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9B2D" w14:textId="77777777" w:rsidR="00BB3919" w:rsidRPr="00BB3919" w:rsidRDefault="00BB3919" w:rsidP="00680421">
      <w:pPr>
        <w:pStyle w:val="Header"/>
        <w:tabs>
          <w:tab w:val="clear" w:pos="4536"/>
          <w:tab w:val="left" w:pos="1800"/>
        </w:tabs>
        <w:spacing w:after="160"/>
        <w:ind w:left="1797" w:hanging="1797"/>
        <w:rPr>
          <w:rFonts w:cs="Arial"/>
          <w:sz w:val="22"/>
          <w:szCs w:val="22"/>
        </w:rPr>
      </w:pPr>
      <w:bookmarkStart w:id="0" w:name="_Hlk80022783"/>
      <w:r w:rsidRPr="00007F41">
        <w:rPr>
          <w:rFonts w:cs="Arial"/>
          <w:sz w:val="22"/>
          <w:szCs w:val="22"/>
        </w:rPr>
        <w:t>3GPP TSG RAN WG1 #</w:t>
      </w:r>
      <w:r w:rsidRPr="00B62CCD">
        <w:rPr>
          <w:rFonts w:cs="Arial"/>
          <w:sz w:val="22"/>
          <w:szCs w:val="22"/>
        </w:rPr>
        <w:t>10</w:t>
      </w:r>
      <w:r w:rsidR="00C02898">
        <w:rPr>
          <w:rFonts w:cs="Arial"/>
          <w:sz w:val="22"/>
          <w:szCs w:val="22"/>
        </w:rPr>
        <w:t>6</w:t>
      </w:r>
      <w:r w:rsidRPr="00B62CCD">
        <w:rPr>
          <w:rFonts w:cs="Arial"/>
          <w:sz w:val="22"/>
          <w:szCs w:val="22"/>
        </w:rPr>
        <w:t>-e</w:t>
      </w:r>
      <w:r>
        <w:rPr>
          <w:rFonts w:cs="Arial"/>
          <w:sz w:val="22"/>
          <w:szCs w:val="22"/>
        </w:rPr>
        <w:tab/>
        <w:t xml:space="preserve">                                              </w:t>
      </w:r>
      <w:r w:rsidR="00175C64" w:rsidRPr="00175C64">
        <w:rPr>
          <w:rFonts w:cs="Arial"/>
          <w:sz w:val="22"/>
          <w:szCs w:val="22"/>
        </w:rPr>
        <w:t>R1-210</w:t>
      </w:r>
      <w:r w:rsidR="00680421">
        <w:rPr>
          <w:rFonts w:cs="Arial"/>
          <w:sz w:val="22"/>
          <w:szCs w:val="22"/>
        </w:rPr>
        <w:t>XXX</w:t>
      </w:r>
      <w:r w:rsidR="00CF2A98">
        <w:rPr>
          <w:rFonts w:cs="Arial"/>
          <w:sz w:val="22"/>
          <w:szCs w:val="22"/>
        </w:rPr>
        <w:t>X</w:t>
      </w:r>
    </w:p>
    <w:p w14:paraId="413CC89E" w14:textId="77777777" w:rsidR="00BB3919" w:rsidRPr="00D75C88" w:rsidRDefault="00BB3919" w:rsidP="00680421">
      <w:pPr>
        <w:pStyle w:val="Header"/>
        <w:tabs>
          <w:tab w:val="clear" w:pos="4536"/>
          <w:tab w:val="left" w:pos="1800"/>
        </w:tabs>
        <w:spacing w:after="160"/>
        <w:ind w:left="1797" w:hanging="1797"/>
        <w:rPr>
          <w:rFonts w:cs="Arial"/>
          <w:sz w:val="22"/>
          <w:szCs w:val="22"/>
        </w:rPr>
      </w:pPr>
      <w:r w:rsidRPr="00BB3919">
        <w:rPr>
          <w:rFonts w:cs="Arial"/>
          <w:sz w:val="22"/>
          <w:szCs w:val="22"/>
        </w:rPr>
        <w:t>e</w:t>
      </w:r>
      <w:r w:rsidR="00740E9F">
        <w:rPr>
          <w:rFonts w:cs="Arial"/>
          <w:bCs/>
          <w:sz w:val="22"/>
        </w:rPr>
        <w:t xml:space="preserve">-Meeting, </w:t>
      </w:r>
      <w:r w:rsidR="00C02898" w:rsidRPr="00C02898">
        <w:rPr>
          <w:rFonts w:cs="Arial"/>
          <w:bCs/>
          <w:sz w:val="22"/>
        </w:rPr>
        <w:t>August</w:t>
      </w:r>
      <w:r w:rsidR="00740E9F">
        <w:rPr>
          <w:rFonts w:cs="Arial"/>
          <w:bCs/>
          <w:sz w:val="22"/>
        </w:rPr>
        <w:t xml:space="preserve"> 1</w:t>
      </w:r>
      <w:r w:rsidR="00C02898">
        <w:rPr>
          <w:rFonts w:cs="Arial"/>
          <w:bCs/>
          <w:sz w:val="22"/>
        </w:rPr>
        <w:t>6</w:t>
      </w:r>
      <w:r w:rsidR="00740E9F">
        <w:rPr>
          <w:rFonts w:cs="Arial"/>
          <w:bCs/>
          <w:sz w:val="22"/>
          <w:vertAlign w:val="superscript"/>
        </w:rPr>
        <w:t>th</w:t>
      </w:r>
      <w:r w:rsidR="00740E9F">
        <w:rPr>
          <w:rFonts w:cs="Arial"/>
          <w:bCs/>
          <w:sz w:val="22"/>
        </w:rPr>
        <w:t xml:space="preserve"> – 2</w:t>
      </w:r>
      <w:r w:rsidR="00E03EF8">
        <w:rPr>
          <w:rFonts w:cs="Arial"/>
          <w:bCs/>
          <w:sz w:val="22"/>
        </w:rPr>
        <w:t>7</w:t>
      </w:r>
      <w:r w:rsidR="00740E9F" w:rsidRPr="00F069DF">
        <w:rPr>
          <w:rFonts w:cs="Arial"/>
          <w:sz w:val="22"/>
          <w:vertAlign w:val="superscript"/>
        </w:rPr>
        <w:t>th</w:t>
      </w:r>
      <w:r w:rsidR="00740E9F">
        <w:rPr>
          <w:rFonts w:cs="Arial"/>
          <w:bCs/>
          <w:sz w:val="22"/>
        </w:rPr>
        <w:t>, 202</w:t>
      </w:r>
      <w:r w:rsidR="00740E9F" w:rsidRPr="00740E9F">
        <w:rPr>
          <w:rFonts w:cs="Arial" w:hint="eastAsia"/>
          <w:bCs/>
          <w:sz w:val="22"/>
        </w:rPr>
        <w:t>1</w:t>
      </w:r>
    </w:p>
    <w:p w14:paraId="53E922E0" w14:textId="77777777" w:rsidR="00BB3919" w:rsidRPr="00BB3919" w:rsidRDefault="00BB3919" w:rsidP="00680421">
      <w:pPr>
        <w:pStyle w:val="Header"/>
        <w:tabs>
          <w:tab w:val="clear" w:pos="4536"/>
          <w:tab w:val="left" w:pos="1800"/>
        </w:tabs>
        <w:spacing w:after="160"/>
        <w:ind w:left="1797" w:hanging="1797"/>
        <w:rPr>
          <w:rFonts w:cs="Arial"/>
          <w:sz w:val="22"/>
          <w:szCs w:val="22"/>
        </w:rPr>
      </w:pPr>
    </w:p>
    <w:p w14:paraId="31EBBE2C"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Source:</w:t>
      </w:r>
      <w:r w:rsidRPr="00F04983">
        <w:rPr>
          <w:rFonts w:cs="Arial"/>
          <w:sz w:val="22"/>
          <w:szCs w:val="22"/>
        </w:rPr>
        <w:tab/>
      </w:r>
      <w:r w:rsidRPr="00BB3919">
        <w:rPr>
          <w:rFonts w:cs="Arial" w:hint="eastAsia"/>
          <w:sz w:val="22"/>
          <w:szCs w:val="22"/>
        </w:rPr>
        <w:t>vivo</w:t>
      </w:r>
    </w:p>
    <w:p w14:paraId="3BEB6CCF"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Title:</w:t>
      </w:r>
      <w:bookmarkStart w:id="1" w:name="Title"/>
      <w:bookmarkEnd w:id="1"/>
      <w:r w:rsidRPr="00F04983">
        <w:rPr>
          <w:rFonts w:cs="Arial"/>
          <w:sz w:val="22"/>
          <w:szCs w:val="22"/>
        </w:rPr>
        <w:tab/>
      </w:r>
      <w:r w:rsidR="00EF64F0">
        <w:rPr>
          <w:rFonts w:cs="Arial"/>
          <w:sz w:val="22"/>
          <w:szCs w:val="22"/>
        </w:rPr>
        <w:t xml:space="preserve">Summary of </w:t>
      </w:r>
      <w:r w:rsidR="00265167" w:rsidRPr="00265167">
        <w:rPr>
          <w:rFonts w:cs="Arial"/>
          <w:sz w:val="22"/>
          <w:szCs w:val="22"/>
        </w:rPr>
        <w:t>[10</w:t>
      </w:r>
      <w:r w:rsidR="002A5C1D">
        <w:rPr>
          <w:rFonts w:cs="Arial"/>
          <w:sz w:val="22"/>
          <w:szCs w:val="22"/>
        </w:rPr>
        <w:t>6</w:t>
      </w:r>
      <w:r w:rsidR="00265167" w:rsidRPr="00265167">
        <w:rPr>
          <w:rFonts w:cs="Arial"/>
          <w:sz w:val="22"/>
          <w:szCs w:val="22"/>
        </w:rPr>
        <w:t xml:space="preserve">-e-NR-XR-03] </w:t>
      </w:r>
      <w:r w:rsidR="00EF64F0">
        <w:rPr>
          <w:rFonts w:cs="Arial"/>
          <w:sz w:val="22"/>
          <w:szCs w:val="22"/>
        </w:rPr>
        <w:t>e</w:t>
      </w:r>
      <w:r w:rsidR="00EF64F0" w:rsidRPr="00265167">
        <w:rPr>
          <w:rFonts w:cs="Arial"/>
          <w:sz w:val="22"/>
          <w:szCs w:val="22"/>
        </w:rPr>
        <w:t xml:space="preserve">mail </w:t>
      </w:r>
      <w:r w:rsidR="00265167" w:rsidRPr="00265167">
        <w:rPr>
          <w:rFonts w:cs="Arial"/>
          <w:sz w:val="22"/>
          <w:szCs w:val="22"/>
        </w:rPr>
        <w:t>discussion</w:t>
      </w:r>
      <w:r w:rsidR="00680421" w:rsidRPr="00680421">
        <w:rPr>
          <w:rFonts w:cs="Arial"/>
          <w:sz w:val="22"/>
          <w:szCs w:val="22"/>
        </w:rPr>
        <w:t xml:space="preserve"> on XR evaluation results</w:t>
      </w:r>
    </w:p>
    <w:p w14:paraId="51BA1E56"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Agenda Item:</w:t>
      </w:r>
      <w:bookmarkStart w:id="2" w:name="Source"/>
      <w:bookmarkEnd w:id="2"/>
      <w:r w:rsidRPr="00F04983">
        <w:rPr>
          <w:rFonts w:cs="Arial"/>
          <w:sz w:val="22"/>
          <w:szCs w:val="22"/>
        </w:rPr>
        <w:tab/>
      </w:r>
      <w:r w:rsidR="00E52651">
        <w:rPr>
          <w:rFonts w:eastAsia="SimSun" w:cs="Arial"/>
          <w:sz w:val="22"/>
          <w:szCs w:val="22"/>
          <w:lang w:eastAsia="zh-CN"/>
        </w:rPr>
        <w:t>8.14.</w:t>
      </w:r>
      <w:r w:rsidR="00E52651">
        <w:rPr>
          <w:rFonts w:eastAsia="SimSun" w:cs="Arial" w:hint="eastAsia"/>
          <w:sz w:val="22"/>
          <w:szCs w:val="22"/>
          <w:lang w:eastAsia="zh-CN"/>
        </w:rPr>
        <w:t>3</w:t>
      </w:r>
    </w:p>
    <w:p w14:paraId="6C2A9A9D"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Document for:</w:t>
      </w:r>
      <w:r w:rsidRPr="00F04983">
        <w:rPr>
          <w:rFonts w:cs="Arial"/>
          <w:sz w:val="22"/>
          <w:szCs w:val="22"/>
        </w:rPr>
        <w:tab/>
      </w:r>
      <w:bookmarkStart w:id="3" w:name="DocumentFor"/>
      <w:bookmarkEnd w:id="3"/>
      <w:r w:rsidRPr="004E3D49">
        <w:rPr>
          <w:rFonts w:cs="Arial"/>
          <w:sz w:val="22"/>
          <w:szCs w:val="22"/>
        </w:rPr>
        <w:t>Discussion</w:t>
      </w:r>
      <w:r w:rsidRPr="00BB3919">
        <w:rPr>
          <w:rFonts w:cs="Arial"/>
          <w:sz w:val="22"/>
          <w:szCs w:val="22"/>
        </w:rPr>
        <w:t xml:space="preserve"> and Decision</w:t>
      </w:r>
    </w:p>
    <w:p w14:paraId="397A5CEA" w14:textId="77777777" w:rsidR="00440004" w:rsidRPr="005D55E8" w:rsidRDefault="00440004" w:rsidP="00440004">
      <w:pPr>
        <w:keepNext/>
        <w:keepLines/>
        <w:numPr>
          <w:ilvl w:val="0"/>
          <w:numId w:val="5"/>
        </w:numPr>
        <w:pBdr>
          <w:top w:val="single" w:sz="12" w:space="3" w:color="auto"/>
        </w:pBdr>
        <w:overflowPunct w:val="0"/>
        <w:autoSpaceDE w:val="0"/>
        <w:autoSpaceDN w:val="0"/>
        <w:adjustRightInd w:val="0"/>
        <w:spacing w:before="240" w:after="180"/>
        <w:textAlignment w:val="baseline"/>
        <w:outlineLvl w:val="0"/>
        <w:rPr>
          <w:rFonts w:ascii="Arial" w:eastAsia="SimSun" w:hAnsi="Arial"/>
          <w:sz w:val="36"/>
          <w:szCs w:val="36"/>
          <w:lang w:val="en-GB" w:eastAsia="zh-CN"/>
        </w:rPr>
      </w:pPr>
      <w:r w:rsidRPr="005D55E8">
        <w:rPr>
          <w:rFonts w:ascii="Arial" w:eastAsia="SimSun" w:hAnsi="Arial" w:hint="eastAsia"/>
          <w:sz w:val="36"/>
          <w:szCs w:val="36"/>
          <w:lang w:val="en-GB" w:eastAsia="en-GB"/>
        </w:rPr>
        <w:t>Introduction</w:t>
      </w:r>
    </w:p>
    <w:p w14:paraId="264B5BCB" w14:textId="77777777" w:rsidR="007813AD" w:rsidRPr="00344ADC" w:rsidRDefault="007813AD" w:rsidP="00344ADC">
      <w:pPr>
        <w:spacing w:before="120" w:after="120" w:line="276" w:lineRule="auto"/>
        <w:jc w:val="both"/>
        <w:rPr>
          <w:lang w:eastAsia="zh-CN"/>
        </w:rPr>
      </w:pPr>
      <w:r w:rsidRPr="00441F8E">
        <w:rPr>
          <w:rFonts w:eastAsia="SimSun"/>
          <w:lang w:eastAsia="zh-CN"/>
        </w:rPr>
        <w:t>The document provides</w:t>
      </w:r>
      <w:r w:rsidR="0093003E" w:rsidRPr="0093003E">
        <w:t xml:space="preserve"> a summary of</w:t>
      </w:r>
      <w:r w:rsidR="0093003E">
        <w:t xml:space="preserve"> XR evaluation</w:t>
      </w:r>
      <w:r w:rsidR="0093003E" w:rsidRPr="0093003E">
        <w:t xml:space="preserve"> results</w:t>
      </w:r>
      <w:r w:rsidR="0093003E">
        <w:t xml:space="preserve"> </w:t>
      </w:r>
      <w:r w:rsidR="0093003E" w:rsidRPr="00AA19DA">
        <w:t>based on the</w:t>
      </w:r>
      <w:r w:rsidR="0093003E">
        <w:t xml:space="preserve"> submitted simulation data in excel </w:t>
      </w:r>
      <w:r w:rsidR="0093003E" w:rsidRPr="00AA19DA">
        <w:t>appendix</w:t>
      </w:r>
      <w:r w:rsidR="0093003E">
        <w:t xml:space="preserve"> of contribution</w:t>
      </w:r>
      <w:r w:rsidR="0093003E" w:rsidRPr="006A61E8">
        <w:t>s [1-1</w:t>
      </w:r>
      <w:r w:rsidR="00D70A8E">
        <w:t>7</w:t>
      </w:r>
      <w:r w:rsidR="0093003E">
        <w:t>]</w:t>
      </w:r>
      <w:r>
        <w:t xml:space="preserve"> for </w:t>
      </w:r>
      <w:r w:rsidRPr="00233AB5">
        <w:rPr>
          <w:rFonts w:eastAsia="SimSun"/>
          <w:lang w:eastAsia="zh-CN"/>
        </w:rPr>
        <w:t>the [106-e-NR-XR-03] Email discussion/approval on initial performance evaluation results</w:t>
      </w:r>
      <w:r w:rsidRPr="00344ADC">
        <w:rPr>
          <w:lang w:eastAsia="zh-CN"/>
        </w:rPr>
        <w:t xml:space="preserve">. </w:t>
      </w:r>
      <w:bookmarkStart w:id="4" w:name="_Hlk54788766"/>
    </w:p>
    <w:p w14:paraId="340D4BF8" w14:textId="77777777" w:rsidR="007813AD" w:rsidRPr="00344ADC" w:rsidRDefault="007813AD" w:rsidP="00344ADC">
      <w:pPr>
        <w:spacing w:before="120" w:after="120" w:line="276" w:lineRule="auto"/>
        <w:jc w:val="both"/>
        <w:rPr>
          <w:lang w:eastAsia="zh-CN"/>
        </w:rPr>
      </w:pPr>
      <w:r>
        <w:rPr>
          <w:lang w:eastAsia="ko-KR"/>
        </w:rPr>
        <w:t xml:space="preserve">Following check points are planned for the discussion. </w:t>
      </w:r>
      <w:r w:rsidRPr="00344ADC">
        <w:rPr>
          <w:lang w:eastAsia="zh-CN"/>
        </w:rPr>
        <w:t xml:space="preserve">Note that the deadline for the discussion for the email thread is 8/27. </w:t>
      </w:r>
      <w:bookmarkEnd w:id="4"/>
    </w:p>
    <w:p w14:paraId="7D283F08" w14:textId="77777777" w:rsidR="007813AD" w:rsidRDefault="007813AD" w:rsidP="007813AD">
      <w:r w:rsidRPr="000125BE">
        <w:rPr>
          <w:highlight w:val="cyan"/>
        </w:rPr>
        <w:t>[10</w:t>
      </w:r>
      <w:r>
        <w:rPr>
          <w:highlight w:val="cyan"/>
        </w:rPr>
        <w:t>6</w:t>
      </w:r>
      <w:r w:rsidRPr="000125BE">
        <w:rPr>
          <w:highlight w:val="cyan"/>
        </w:rPr>
        <w:t>-e-NR-XR-0</w:t>
      </w:r>
      <w:r>
        <w:rPr>
          <w:highlight w:val="cyan"/>
        </w:rPr>
        <w:t>3</w:t>
      </w:r>
      <w:r w:rsidRPr="000125BE">
        <w:rPr>
          <w:highlight w:val="cyan"/>
        </w:rPr>
        <w:t xml:space="preserve">] Email discussion/approval on </w:t>
      </w:r>
      <w:r>
        <w:rPr>
          <w:highlight w:val="cyan"/>
        </w:rPr>
        <w:t>initial performance evaluation results</w:t>
      </w:r>
      <w:r w:rsidRPr="000125BE">
        <w:rPr>
          <w:highlight w:val="cyan"/>
        </w:rPr>
        <w:t xml:space="preserve"> – </w:t>
      </w:r>
      <w:r w:rsidR="00E05996">
        <w:rPr>
          <w:rFonts w:ascii="Times" w:eastAsia="Batang" w:hAnsi="Times"/>
          <w:color w:val="FF0000"/>
          <w:highlight w:val="cyan"/>
          <w:lang w:val="en-GB"/>
        </w:rPr>
        <w:t>Xiaohang (vivo)</w:t>
      </w:r>
    </w:p>
    <w:p w14:paraId="0C072339" w14:textId="77777777" w:rsidR="007813AD" w:rsidRPr="005209F4" w:rsidRDefault="007813AD" w:rsidP="007813AD">
      <w:pPr>
        <w:numPr>
          <w:ilvl w:val="0"/>
          <w:numId w:val="14"/>
        </w:numPr>
        <w:rPr>
          <w:highlight w:val="cyan"/>
        </w:rPr>
      </w:pPr>
      <w:r w:rsidRPr="005209F4">
        <w:rPr>
          <w:highlight w:val="cyan"/>
        </w:rPr>
        <w:t>1</w:t>
      </w:r>
      <w:r w:rsidRPr="00D031B6">
        <w:rPr>
          <w:highlight w:val="cyan"/>
        </w:rPr>
        <w:t>st</w:t>
      </w:r>
      <w:r w:rsidRPr="005209F4">
        <w:rPr>
          <w:highlight w:val="cyan"/>
        </w:rPr>
        <w:t xml:space="preserve"> check point: </w:t>
      </w:r>
      <w:r>
        <w:rPr>
          <w:highlight w:val="cyan"/>
        </w:rPr>
        <w:t>August 19</w:t>
      </w:r>
    </w:p>
    <w:p w14:paraId="08DF0B5E" w14:textId="77777777" w:rsidR="007813AD" w:rsidRPr="005209F4" w:rsidRDefault="007813AD" w:rsidP="007813AD">
      <w:pPr>
        <w:numPr>
          <w:ilvl w:val="0"/>
          <w:numId w:val="14"/>
        </w:numPr>
        <w:rPr>
          <w:highlight w:val="cyan"/>
        </w:rPr>
      </w:pPr>
      <w:r w:rsidRPr="005209F4">
        <w:rPr>
          <w:highlight w:val="cyan"/>
        </w:rPr>
        <w:t>2</w:t>
      </w:r>
      <w:r w:rsidRPr="00D031B6">
        <w:rPr>
          <w:highlight w:val="cyan"/>
        </w:rPr>
        <w:t>nd</w:t>
      </w:r>
      <w:r w:rsidRPr="005209F4">
        <w:rPr>
          <w:highlight w:val="cyan"/>
        </w:rPr>
        <w:t xml:space="preserve"> check point: </w:t>
      </w:r>
      <w:r>
        <w:rPr>
          <w:highlight w:val="cyan"/>
        </w:rPr>
        <w:t xml:space="preserve">August </w:t>
      </w:r>
      <w:r w:rsidRPr="005209F4">
        <w:rPr>
          <w:highlight w:val="cyan"/>
        </w:rPr>
        <w:t>2</w:t>
      </w:r>
      <w:r>
        <w:rPr>
          <w:highlight w:val="cyan"/>
        </w:rPr>
        <w:t>4</w:t>
      </w:r>
    </w:p>
    <w:p w14:paraId="6FC3B777" w14:textId="77777777" w:rsidR="007813AD" w:rsidRDefault="007813AD" w:rsidP="00344ADC">
      <w:pPr>
        <w:numPr>
          <w:ilvl w:val="0"/>
          <w:numId w:val="14"/>
        </w:numPr>
      </w:pPr>
      <w:r w:rsidRPr="005209F4">
        <w:rPr>
          <w:highlight w:val="cyan"/>
        </w:rPr>
        <w:t xml:space="preserve">Final check: </w:t>
      </w:r>
      <w:r>
        <w:rPr>
          <w:highlight w:val="cyan"/>
        </w:rPr>
        <w:t xml:space="preserve">August </w:t>
      </w:r>
      <w:r w:rsidRPr="005209F4">
        <w:rPr>
          <w:highlight w:val="cyan"/>
        </w:rPr>
        <w:t>27</w:t>
      </w:r>
    </w:p>
    <w:p w14:paraId="4262316A" w14:textId="77777777" w:rsidR="0045252B" w:rsidRPr="00344ADC" w:rsidRDefault="0045252B" w:rsidP="00344ADC">
      <w:pPr>
        <w:spacing w:before="120" w:after="120" w:line="276" w:lineRule="auto"/>
        <w:ind w:right="200"/>
        <w:jc w:val="both"/>
        <w:rPr>
          <w:rFonts w:eastAsiaTheme="minorEastAsia"/>
          <w:lang w:eastAsia="zh-CN"/>
        </w:rPr>
      </w:pPr>
    </w:p>
    <w:p w14:paraId="4C0E799D" w14:textId="77777777" w:rsidR="008F6112" w:rsidRPr="00344ADC" w:rsidRDefault="008F6112" w:rsidP="00344ADC">
      <w:pPr>
        <w:spacing w:before="120" w:after="120" w:line="276" w:lineRule="auto"/>
        <w:jc w:val="both"/>
        <w:rPr>
          <w:b/>
          <w:u w:val="single"/>
          <w:lang w:eastAsia="zh-CN"/>
        </w:rPr>
      </w:pPr>
      <w:r w:rsidRPr="00344ADC">
        <w:rPr>
          <w:b/>
          <w:u w:val="single"/>
          <w:lang w:eastAsia="zh-CN"/>
        </w:rPr>
        <w:t xml:space="preserve">For the discussion </w:t>
      </w:r>
      <w:r w:rsidR="00E05996" w:rsidRPr="00344ADC">
        <w:rPr>
          <w:b/>
          <w:u w:val="single"/>
          <w:lang w:eastAsia="zh-CN"/>
        </w:rPr>
        <w:t>in RAN1 #106-e</w:t>
      </w:r>
      <w:r w:rsidRPr="00344ADC">
        <w:rPr>
          <w:b/>
          <w:u w:val="single"/>
          <w:lang w:eastAsia="zh-CN"/>
        </w:rPr>
        <w:t>, following is planned.</w:t>
      </w:r>
    </w:p>
    <w:p w14:paraId="625C4829" w14:textId="77777777" w:rsidR="00E05996" w:rsidRPr="00E05996" w:rsidRDefault="00E05996" w:rsidP="00E05996">
      <w:pPr>
        <w:numPr>
          <w:ilvl w:val="0"/>
          <w:numId w:val="27"/>
        </w:numPr>
        <w:spacing w:before="120" w:after="120" w:line="276" w:lineRule="auto"/>
        <w:jc w:val="both"/>
        <w:rPr>
          <w:rFonts w:eastAsia="SimSun"/>
          <w:kern w:val="2"/>
          <w:szCs w:val="22"/>
          <w:lang w:val="en-GB" w:eastAsia="zh-CN"/>
        </w:rPr>
      </w:pPr>
      <w:r w:rsidRPr="00E05996">
        <w:rPr>
          <w:rFonts w:eastAsia="SimSun"/>
          <w:kern w:val="2"/>
          <w:szCs w:val="22"/>
          <w:lang w:val="en-GB" w:eastAsia="zh-CN"/>
        </w:rPr>
        <w:t xml:space="preserve">During RAN1#106-e, a moderator (Xiaohang, vivo) will present an excel file that collects companies’ results submitted for RAN1#106-e.  Discussions to cross-check companies’ results for clarification purpose will be conducted in email thread. </w:t>
      </w:r>
    </w:p>
    <w:p w14:paraId="09493BB8"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Based on the excel file, RAN1#106-e will start to discuss observations/conclusions to be captured in the TR.  Xiaohang will also present a summary of results as well as initial observations from the results. </w:t>
      </w:r>
    </w:p>
    <w:p w14:paraId="5984A7C2"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Companies who have not submitted results following the excel format are recommended to submit an excel file during RAN1#106-e. </w:t>
      </w:r>
    </w:p>
    <w:p w14:paraId="512493DE"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Companies can submit updated results for the same cases or results for new cases in future meetings and can ask to replace/update their results in the excel file with the new/updated results. In other words, the excel file is a living document that are to be updated in future meetings as necessary.  </w:t>
      </w:r>
    </w:p>
    <w:p w14:paraId="0349960D" w14:textId="77777777" w:rsidR="0045252B" w:rsidRDefault="0045252B">
      <w:pPr>
        <w:pStyle w:val="ListParagraph"/>
        <w:ind w:firstLine="400"/>
        <w:rPr>
          <w:rFonts w:ascii="Times New Roman" w:hAnsi="Times New Roman"/>
          <w:sz w:val="20"/>
        </w:rPr>
      </w:pPr>
    </w:p>
    <w:p w14:paraId="390E2180" w14:textId="77777777" w:rsidR="0045252B" w:rsidRPr="006011CD"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Discussion on evaluation results</w:t>
      </w:r>
    </w:p>
    <w:p w14:paraId="6E280EDB" w14:textId="77777777" w:rsidR="0045252B" w:rsidRDefault="0045252B" w:rsidP="0045252B">
      <w:pPr>
        <w:spacing w:before="120" w:after="120" w:line="276" w:lineRule="auto"/>
        <w:rPr>
          <w:rFonts w:eastAsia="SimSun"/>
          <w:kern w:val="2"/>
          <w:szCs w:val="22"/>
          <w:lang w:val="en-GB" w:eastAsia="zh-CN"/>
        </w:rPr>
      </w:pPr>
      <w:r>
        <w:rPr>
          <w:rFonts w:eastAsiaTheme="minorEastAsia" w:hint="eastAsia"/>
          <w:lang w:eastAsia="zh-CN"/>
        </w:rPr>
        <w:t>I</w:t>
      </w:r>
      <w:r>
        <w:rPr>
          <w:rFonts w:eastAsiaTheme="minorEastAsia"/>
          <w:lang w:eastAsia="zh-CN"/>
        </w:rPr>
        <w:t xml:space="preserve">n this section, </w:t>
      </w:r>
      <w:r>
        <w:rPr>
          <w:rFonts w:eastAsia="SimSun"/>
          <w:kern w:val="2"/>
          <w:szCs w:val="22"/>
          <w:lang w:val="en-GB" w:eastAsia="zh-CN"/>
        </w:rPr>
        <w:t>d</w:t>
      </w:r>
      <w:r w:rsidRPr="00E05996">
        <w:rPr>
          <w:rFonts w:eastAsia="SimSun"/>
          <w:kern w:val="2"/>
          <w:szCs w:val="22"/>
          <w:lang w:val="en-GB" w:eastAsia="zh-CN"/>
        </w:rPr>
        <w:t>iscussions to cross-check companies’ results for clarification purpose will be conducted</w:t>
      </w:r>
      <w:r>
        <w:rPr>
          <w:rFonts w:eastAsia="SimSun"/>
          <w:kern w:val="2"/>
          <w:szCs w:val="22"/>
          <w:lang w:val="en-GB" w:eastAsia="zh-CN"/>
        </w:rPr>
        <w:t>.</w:t>
      </w:r>
    </w:p>
    <w:p w14:paraId="11CED2DC" w14:textId="77777777" w:rsidR="0045252B" w:rsidRDefault="0045252B" w:rsidP="0045252B">
      <w:pPr>
        <w:spacing w:before="120" w:after="120" w:line="276" w:lineRule="auto"/>
        <w:rPr>
          <w:rFonts w:eastAsiaTheme="minorEastAsia"/>
          <w:lang w:eastAsia="zh-CN"/>
        </w:rPr>
      </w:pPr>
    </w:p>
    <w:tbl>
      <w:tblPr>
        <w:tblStyle w:val="TableGrid1"/>
        <w:tblW w:w="5000" w:type="pct"/>
        <w:tblLook w:val="04A0" w:firstRow="1" w:lastRow="0" w:firstColumn="1" w:lastColumn="0" w:noHBand="0" w:noVBand="1"/>
      </w:tblPr>
      <w:tblGrid>
        <w:gridCol w:w="1200"/>
        <w:gridCol w:w="7860"/>
      </w:tblGrid>
      <w:tr w:rsidR="0045252B" w:rsidRPr="0045252B" w14:paraId="65D5B1D6" w14:textId="77777777" w:rsidTr="0045252B">
        <w:tc>
          <w:tcPr>
            <w:tcW w:w="662" w:type="pct"/>
            <w:shd w:val="clear" w:color="auto" w:fill="D9D9D9"/>
          </w:tcPr>
          <w:p w14:paraId="467BF998" w14:textId="77777777" w:rsidR="0045252B" w:rsidRPr="0045252B" w:rsidRDefault="0045252B" w:rsidP="0045252B">
            <w:pPr>
              <w:spacing w:after="180" w:line="259" w:lineRule="auto"/>
              <w:rPr>
                <w:rFonts w:eastAsia="SimSun"/>
                <w:b/>
                <w:szCs w:val="20"/>
                <w:lang w:val="en-GB" w:eastAsia="zh-CN"/>
              </w:rPr>
            </w:pPr>
            <w:r w:rsidRPr="0045252B">
              <w:rPr>
                <w:rFonts w:eastAsia="SimSun"/>
                <w:b/>
                <w:szCs w:val="20"/>
                <w:lang w:val="en-GB" w:eastAsia="zh-CN"/>
              </w:rPr>
              <w:t>Company</w:t>
            </w:r>
          </w:p>
        </w:tc>
        <w:tc>
          <w:tcPr>
            <w:tcW w:w="4338" w:type="pct"/>
            <w:shd w:val="clear" w:color="auto" w:fill="D9D9D9"/>
          </w:tcPr>
          <w:p w14:paraId="1D23147D" w14:textId="77777777" w:rsidR="0045252B" w:rsidRPr="0045252B" w:rsidRDefault="0045252B" w:rsidP="0045252B">
            <w:pPr>
              <w:spacing w:after="180" w:line="259" w:lineRule="auto"/>
              <w:rPr>
                <w:rFonts w:eastAsia="SimSun"/>
                <w:b/>
                <w:szCs w:val="20"/>
                <w:lang w:val="en-GB" w:eastAsia="zh-CN"/>
              </w:rPr>
            </w:pPr>
            <w:r w:rsidRPr="0045252B">
              <w:rPr>
                <w:rFonts w:eastAsia="SimSun"/>
                <w:b/>
                <w:szCs w:val="20"/>
                <w:lang w:val="en-GB" w:eastAsia="zh-CN"/>
              </w:rPr>
              <w:t>Comment</w:t>
            </w:r>
          </w:p>
        </w:tc>
      </w:tr>
      <w:tr w:rsidR="0045252B" w:rsidRPr="0045252B" w14:paraId="7BD7F91B" w14:textId="77777777" w:rsidTr="00025468">
        <w:tc>
          <w:tcPr>
            <w:tcW w:w="662" w:type="pct"/>
          </w:tcPr>
          <w:p w14:paraId="521441F2" w14:textId="77777777" w:rsidR="0045252B" w:rsidRPr="0045252B" w:rsidRDefault="00791FD1" w:rsidP="0045252B">
            <w:pPr>
              <w:spacing w:after="180" w:line="259" w:lineRule="auto"/>
              <w:rPr>
                <w:rFonts w:eastAsia="SimSun"/>
                <w:szCs w:val="20"/>
                <w:lang w:val="en-GB" w:eastAsia="zh-CN"/>
              </w:rPr>
            </w:pPr>
            <w:r>
              <w:rPr>
                <w:rFonts w:eastAsia="SimSun" w:hint="eastAsia"/>
                <w:szCs w:val="20"/>
                <w:lang w:val="en-GB" w:eastAsia="zh-CN"/>
              </w:rPr>
              <w:t>M</w:t>
            </w:r>
            <w:r>
              <w:rPr>
                <w:rFonts w:eastAsia="SimSun"/>
                <w:szCs w:val="20"/>
                <w:lang w:val="en-GB" w:eastAsia="zh-CN"/>
              </w:rPr>
              <w:t>oderator</w:t>
            </w:r>
          </w:p>
        </w:tc>
        <w:tc>
          <w:tcPr>
            <w:tcW w:w="4338" w:type="pct"/>
          </w:tcPr>
          <w:p w14:paraId="6E32CDA2" w14:textId="77777777" w:rsidR="00791FD1" w:rsidRDefault="00791FD1" w:rsidP="00791FD1">
            <w:pPr>
              <w:spacing w:before="120" w:after="120" w:line="276" w:lineRule="auto"/>
              <w:jc w:val="both"/>
              <w:rPr>
                <w:rFonts w:eastAsiaTheme="minorEastAsia"/>
                <w:lang w:eastAsia="zh-CN"/>
              </w:rPr>
            </w:pPr>
            <w:r w:rsidRPr="00791A3B">
              <w:rPr>
                <w:rFonts w:eastAsiaTheme="minorEastAsia" w:hint="eastAsia"/>
                <w:highlight w:val="magenta"/>
                <w:lang w:eastAsia="zh-CN"/>
              </w:rPr>
              <w:t>Q</w:t>
            </w:r>
            <w:r w:rsidRPr="00791A3B">
              <w:rPr>
                <w:rFonts w:eastAsiaTheme="minorEastAsia"/>
                <w:highlight w:val="magenta"/>
                <w:lang w:eastAsia="zh-CN"/>
              </w:rPr>
              <w:t>uestion</w:t>
            </w:r>
            <w:r w:rsidR="002A3947">
              <w:rPr>
                <w:rFonts w:eastAsiaTheme="minorEastAsia"/>
                <w:highlight w:val="magenta"/>
                <w:lang w:eastAsia="zh-CN"/>
              </w:rPr>
              <w:t xml:space="preserve"> for clarification</w:t>
            </w:r>
            <w:r w:rsidRPr="00791A3B">
              <w:rPr>
                <w:rFonts w:eastAsiaTheme="minorEastAsia"/>
                <w:highlight w:val="magenta"/>
                <w:lang w:eastAsia="zh-CN"/>
              </w:rPr>
              <w:t>:</w:t>
            </w:r>
          </w:p>
          <w:p w14:paraId="2E07AF32"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@InterDigital</w:t>
            </w:r>
          </w:p>
          <w:p w14:paraId="77D8E801"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lastRenderedPageBreak/>
              <w:t>A</w:t>
            </w:r>
            <w:r>
              <w:rPr>
                <w:rFonts w:eastAsiaTheme="minorEastAsia"/>
                <w:lang w:eastAsia="zh-CN"/>
              </w:rPr>
              <w:t xml:space="preserve">ccording to the agreement on system capacity definition, </w:t>
            </w:r>
            <w:r w:rsidRPr="00B75D36">
              <w:rPr>
                <w:rFonts w:eastAsiaTheme="minorEastAsia"/>
                <w:lang w:eastAsia="zh-CN"/>
              </w:rPr>
              <w:t>System capacity is defined as the maximum number of users per cell with at least X % of UEs being satisfied</w:t>
            </w:r>
            <w:r>
              <w:rPr>
                <w:rFonts w:eastAsiaTheme="minorEastAsia"/>
                <w:lang w:eastAsia="zh-CN"/>
              </w:rPr>
              <w:t xml:space="preserve">, where </w:t>
            </w:r>
            <w:r w:rsidRPr="00B75D36">
              <w:rPr>
                <w:rFonts w:eastAsiaTheme="minorEastAsia"/>
                <w:lang w:eastAsia="zh-CN"/>
              </w:rPr>
              <w:t>X=90 (baseline) or 95 (optional)</w:t>
            </w:r>
            <w:r>
              <w:rPr>
                <w:rFonts w:eastAsiaTheme="minorEastAsia"/>
                <w:lang w:eastAsia="zh-CN"/>
              </w:rPr>
              <w:t xml:space="preserve">. </w:t>
            </w:r>
          </w:p>
          <w:p w14:paraId="57495C35"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Fo</w:t>
            </w:r>
            <w:r>
              <w:rPr>
                <w:rFonts w:eastAsiaTheme="minorEastAsia"/>
                <w:lang w:eastAsia="zh-CN"/>
              </w:rPr>
              <w:t>r the capacity evaluation results, it seems the results in your contribution showing % of satisfied UEs when the number of UEs per cell = C1(Capacity) is lower than 90%? Could you clarify why?</w:t>
            </w:r>
          </w:p>
          <w:p w14:paraId="3463422F" w14:textId="77777777" w:rsidR="002A3947" w:rsidRDefault="002A3947" w:rsidP="002A3947">
            <w:pPr>
              <w:spacing w:before="120" w:after="120" w:line="276" w:lineRule="auto"/>
              <w:jc w:val="both"/>
              <w:rPr>
                <w:rFonts w:eastAsiaTheme="minorEastAsia"/>
                <w:lang w:eastAsia="zh-CN"/>
              </w:rPr>
            </w:pPr>
          </w:p>
          <w:p w14:paraId="5EEED240"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Ericsson</w:t>
            </w:r>
          </w:p>
          <w:p w14:paraId="0B04BE8A" w14:textId="77777777" w:rsidR="002A3947" w:rsidRPr="00D55CD6" w:rsidRDefault="002A3947" w:rsidP="002A3947">
            <w:pPr>
              <w:spacing w:before="120" w:after="120" w:line="276" w:lineRule="auto"/>
              <w:jc w:val="both"/>
              <w:rPr>
                <w:bCs/>
              </w:rPr>
            </w:pPr>
            <w:r w:rsidRPr="00D55CD6">
              <w:rPr>
                <w:rFonts w:eastAsiaTheme="minorEastAsia" w:hint="eastAsia"/>
                <w:lang w:eastAsia="zh-CN"/>
              </w:rPr>
              <w:t>F</w:t>
            </w:r>
            <w:r w:rsidRPr="00D55CD6">
              <w:rPr>
                <w:rFonts w:eastAsiaTheme="minorEastAsia"/>
                <w:lang w:eastAsia="zh-CN"/>
              </w:rPr>
              <w:t xml:space="preserve">or </w:t>
            </w:r>
            <w:r>
              <w:rPr>
                <w:rFonts w:eastAsiaTheme="minorEastAsia"/>
                <w:lang w:eastAsia="zh-CN"/>
              </w:rPr>
              <w:t>Capacity</w:t>
            </w:r>
            <w:r w:rsidR="008772F3">
              <w:rPr>
                <w:rFonts w:eastAsiaTheme="minorEastAsia"/>
                <w:lang w:eastAsia="zh-CN"/>
              </w:rPr>
              <w:t xml:space="preserve"> evaluation</w:t>
            </w:r>
            <w:r>
              <w:rPr>
                <w:rFonts w:eastAsiaTheme="minorEastAsia"/>
                <w:lang w:eastAsia="zh-CN"/>
              </w:rPr>
              <w:t xml:space="preserve">, </w:t>
            </w:r>
            <w:r w:rsidR="008772F3">
              <w:rPr>
                <w:rFonts w:eastAsiaTheme="minorEastAsia"/>
                <w:lang w:eastAsia="zh-CN"/>
              </w:rPr>
              <w:t xml:space="preserve">for cases e.g. FR1, </w:t>
            </w:r>
            <w:r w:rsidRPr="00D55CD6">
              <w:rPr>
                <w:bCs/>
              </w:rPr>
              <w:t xml:space="preserve">InH, </w:t>
            </w:r>
            <w:r w:rsidR="008772F3">
              <w:rPr>
                <w:bCs/>
              </w:rPr>
              <w:t xml:space="preserve">DL </w:t>
            </w:r>
            <w:r w:rsidRPr="00D55CD6">
              <w:rPr>
                <w:bCs/>
              </w:rPr>
              <w:t>VR/AR, 30Mbps with SU-MIMO, it seems your results are much lower than the results from other companies. Could you explain why?</w:t>
            </w:r>
          </w:p>
          <w:p w14:paraId="500E6D14" w14:textId="77777777" w:rsidR="002A3947" w:rsidRDefault="002A3947" w:rsidP="002A3947">
            <w:pPr>
              <w:spacing w:before="120" w:after="120" w:line="276" w:lineRule="auto"/>
              <w:jc w:val="both"/>
              <w:rPr>
                <w:b/>
                <w:bCs/>
                <w:u w:val="single"/>
              </w:rPr>
            </w:pPr>
          </w:p>
          <w:p w14:paraId="547B73E7" w14:textId="77777777" w:rsidR="002A3947" w:rsidRPr="00344ADC" w:rsidRDefault="002A3947" w:rsidP="002A3947">
            <w:pPr>
              <w:spacing w:before="120" w:after="120" w:line="276" w:lineRule="auto"/>
              <w:jc w:val="both"/>
              <w:rPr>
                <w:rFonts w:eastAsiaTheme="minorEastAsia"/>
                <w:b/>
                <w:bCs/>
                <w:lang w:eastAsia="zh-CN"/>
              </w:rPr>
            </w:pPr>
            <w:r w:rsidRPr="00344ADC">
              <w:rPr>
                <w:rFonts w:eastAsiaTheme="minorEastAsia" w:hint="eastAsia"/>
                <w:b/>
                <w:bCs/>
                <w:lang w:eastAsia="zh-CN"/>
              </w:rPr>
              <w:t>@</w:t>
            </w:r>
            <w:r w:rsidRPr="00344ADC">
              <w:rPr>
                <w:rFonts w:eastAsiaTheme="minorEastAsia"/>
                <w:b/>
                <w:bCs/>
                <w:lang w:eastAsia="zh-CN"/>
              </w:rPr>
              <w:t>CMCC</w:t>
            </w:r>
          </w:p>
          <w:p w14:paraId="1F1A4461" w14:textId="77777777" w:rsidR="002A3947" w:rsidRPr="00D55CD6" w:rsidRDefault="002A3947" w:rsidP="002A3947">
            <w:pPr>
              <w:spacing w:before="120" w:after="120" w:line="276" w:lineRule="auto"/>
              <w:jc w:val="both"/>
              <w:rPr>
                <w:rFonts w:eastAsiaTheme="minorEastAsia"/>
                <w:bCs/>
                <w:lang w:eastAsia="zh-CN"/>
              </w:rPr>
            </w:pPr>
            <w:r>
              <w:rPr>
                <w:rFonts w:eastAsiaTheme="minorEastAsia" w:hint="eastAsia"/>
                <w:bCs/>
                <w:lang w:eastAsia="zh-CN"/>
              </w:rPr>
              <w:t>F</w:t>
            </w:r>
            <w:r>
              <w:rPr>
                <w:rFonts w:eastAsiaTheme="minorEastAsia"/>
                <w:bCs/>
                <w:lang w:eastAsia="zh-CN"/>
              </w:rPr>
              <w:t xml:space="preserve">or capacity, </w:t>
            </w:r>
            <w:r w:rsidRPr="00992C3A">
              <w:rPr>
                <w:rFonts w:eastAsiaTheme="minorEastAsia"/>
                <w:bCs/>
                <w:lang w:eastAsia="zh-CN"/>
              </w:rPr>
              <w:t>DU, VR/AR, 30Mbps</w:t>
            </w:r>
            <w:r>
              <w:rPr>
                <w:rFonts w:eastAsiaTheme="minorEastAsia"/>
                <w:bCs/>
                <w:lang w:eastAsia="zh-CN"/>
              </w:rPr>
              <w:t xml:space="preserve"> with MU-MIMO, </w:t>
            </w:r>
            <w:r w:rsidRPr="00D55CD6">
              <w:rPr>
                <w:bCs/>
              </w:rPr>
              <w:t>it seems your results are much lower than the results from other companies. Could you explain why?</w:t>
            </w:r>
          </w:p>
          <w:p w14:paraId="4DBE0073" w14:textId="77777777" w:rsidR="002A3947" w:rsidRPr="00D55CD6" w:rsidRDefault="002A3947" w:rsidP="002A3947">
            <w:pPr>
              <w:spacing w:before="120" w:after="120" w:line="276" w:lineRule="auto"/>
              <w:jc w:val="both"/>
              <w:rPr>
                <w:rFonts w:eastAsiaTheme="minorEastAsia"/>
                <w:lang w:eastAsia="zh-CN"/>
              </w:rPr>
            </w:pPr>
          </w:p>
          <w:p w14:paraId="0D2412FF"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b/>
              </w:rPr>
              <w:t xml:space="preserve"> </w:t>
            </w:r>
            <w:r w:rsidRPr="00344ADC">
              <w:rPr>
                <w:rFonts w:eastAsiaTheme="minorEastAsia"/>
                <w:b/>
                <w:lang w:eastAsia="zh-CN"/>
              </w:rPr>
              <w:t>China Unicom</w:t>
            </w:r>
          </w:p>
          <w:p w14:paraId="3BF98499"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C</w:t>
            </w:r>
            <w:r>
              <w:rPr>
                <w:rFonts w:eastAsiaTheme="minorEastAsia"/>
                <w:lang w:eastAsia="zh-CN"/>
              </w:rPr>
              <w:t xml:space="preserve">ould you provide the </w:t>
            </w:r>
            <w:r w:rsidRPr="00D01A98">
              <w:rPr>
                <w:rFonts w:eastAsiaTheme="minorEastAsia"/>
                <w:lang w:eastAsia="zh-CN"/>
              </w:rPr>
              <w:t>% of satisfied UEs when #UEs/cell =C1</w:t>
            </w:r>
            <w:r>
              <w:rPr>
                <w:rFonts w:eastAsiaTheme="minorEastAsia"/>
                <w:lang w:eastAsia="zh-CN"/>
              </w:rPr>
              <w:t xml:space="preserve"> corresponding to the capacity?</w:t>
            </w:r>
          </w:p>
          <w:p w14:paraId="6E60B1C1" w14:textId="77777777" w:rsidR="002A3947" w:rsidRDefault="002A3947" w:rsidP="00791FD1">
            <w:pPr>
              <w:spacing w:before="120" w:after="120" w:line="276" w:lineRule="auto"/>
              <w:jc w:val="both"/>
              <w:rPr>
                <w:rFonts w:eastAsiaTheme="minorEastAsia"/>
                <w:lang w:eastAsia="zh-CN"/>
              </w:rPr>
            </w:pPr>
          </w:p>
          <w:p w14:paraId="0E902098" w14:textId="77777777" w:rsidR="00B74F14" w:rsidRPr="00344ADC" w:rsidRDefault="00B74F14" w:rsidP="00791FD1">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Qualcomm</w:t>
            </w:r>
          </w:p>
          <w:p w14:paraId="4A3F14DA" w14:textId="77777777" w:rsidR="00B74F14" w:rsidRDefault="00B74F14" w:rsidP="00791FD1">
            <w:pPr>
              <w:spacing w:before="120" w:after="120" w:line="276" w:lineRule="auto"/>
              <w:jc w:val="both"/>
              <w:rPr>
                <w:rFonts w:eastAsiaTheme="minorEastAsia"/>
                <w:lang w:eastAsia="zh-CN"/>
              </w:rPr>
            </w:pPr>
            <w:r w:rsidRPr="009164CB">
              <w:rPr>
                <w:rFonts w:eastAsiaTheme="minorEastAsia"/>
                <w:lang w:eastAsia="zh-CN"/>
              </w:rPr>
              <w:t xml:space="preserve">For the evaluation results of </w:t>
            </w:r>
            <w:r>
              <w:rPr>
                <w:rFonts w:eastAsiaTheme="minorEastAsia"/>
                <w:lang w:eastAsia="zh-CN"/>
              </w:rPr>
              <w:t>QC in FR2 UL InH in Table 30</w:t>
            </w:r>
            <w:r w:rsidRPr="009164CB">
              <w:rPr>
                <w:rFonts w:eastAsiaTheme="minorEastAsia"/>
                <w:lang w:eastAsia="zh-CN"/>
              </w:rPr>
              <w:t xml:space="preserve">, why the </w:t>
            </w:r>
            <w:r>
              <w:rPr>
                <w:rFonts w:eastAsiaTheme="minorEastAsia"/>
                <w:lang w:eastAsia="zh-CN"/>
              </w:rPr>
              <w:t xml:space="preserve">number </w:t>
            </w:r>
            <w:r w:rsidRPr="009164CB">
              <w:rPr>
                <w:rFonts w:eastAsiaTheme="minorEastAsia"/>
                <w:lang w:eastAsia="zh-CN"/>
              </w:rPr>
              <w:t xml:space="preserve">of satisfied UEs </w:t>
            </w:r>
            <w:r>
              <w:rPr>
                <w:rFonts w:eastAsiaTheme="minorEastAsia"/>
                <w:lang w:eastAsia="zh-CN"/>
              </w:rPr>
              <w:t>with 400MHz bandwidth is smaller than that with 100MHz bandwidth?</w:t>
            </w:r>
          </w:p>
          <w:p w14:paraId="710FBA6C" w14:textId="77777777" w:rsidR="0045252B" w:rsidRDefault="0045252B" w:rsidP="00344ADC">
            <w:pPr>
              <w:spacing w:before="120" w:after="120" w:line="276" w:lineRule="auto"/>
              <w:jc w:val="both"/>
              <w:rPr>
                <w:rFonts w:eastAsia="SimSun"/>
                <w:szCs w:val="20"/>
                <w:lang w:eastAsia="zh-CN"/>
              </w:rPr>
            </w:pPr>
          </w:p>
          <w:p w14:paraId="036FA92A" w14:textId="77777777" w:rsidR="00757851" w:rsidRPr="007A1DA9" w:rsidRDefault="00757851" w:rsidP="00344ADC">
            <w:pPr>
              <w:spacing w:before="120" w:after="120" w:line="276" w:lineRule="auto"/>
              <w:jc w:val="both"/>
              <w:rPr>
                <w:rFonts w:eastAsia="SimSun"/>
                <w:b/>
                <w:szCs w:val="20"/>
                <w:lang w:eastAsia="zh-CN"/>
              </w:rPr>
            </w:pPr>
            <w:r w:rsidRPr="007A1DA9">
              <w:rPr>
                <w:rFonts w:eastAsia="SimSun" w:hint="eastAsia"/>
                <w:b/>
                <w:szCs w:val="20"/>
                <w:lang w:eastAsia="zh-CN"/>
              </w:rPr>
              <w:t>@</w:t>
            </w:r>
            <w:r w:rsidRPr="007A1DA9">
              <w:rPr>
                <w:rFonts w:eastAsia="SimSun"/>
                <w:b/>
                <w:szCs w:val="20"/>
                <w:lang w:eastAsia="zh-CN"/>
              </w:rPr>
              <w:t>Nokia</w:t>
            </w:r>
          </w:p>
          <w:p w14:paraId="6DB96155" w14:textId="77777777" w:rsidR="00757851" w:rsidRPr="00344ADC" w:rsidRDefault="00757851" w:rsidP="00344ADC">
            <w:pPr>
              <w:spacing w:before="120" w:after="120" w:line="276" w:lineRule="auto"/>
              <w:jc w:val="both"/>
              <w:rPr>
                <w:rFonts w:eastAsia="SimSun"/>
                <w:szCs w:val="20"/>
                <w:lang w:eastAsia="zh-CN"/>
              </w:rPr>
            </w:pPr>
            <w:r w:rsidRPr="00757851">
              <w:rPr>
                <w:rFonts w:eastAsia="SimSun"/>
                <w:szCs w:val="20"/>
                <w:lang w:eastAsia="zh-CN"/>
              </w:rPr>
              <w:t>Why the average PS gain of R15/16CDRX of Nokia is much higher than other results</w:t>
            </w:r>
            <w:r w:rsidR="00F47A66">
              <w:rPr>
                <w:rFonts w:eastAsia="SimSun"/>
                <w:szCs w:val="20"/>
                <w:lang w:eastAsia="zh-CN"/>
              </w:rPr>
              <w:t xml:space="preserve"> </w:t>
            </w:r>
            <w:r w:rsidR="007D417B">
              <w:rPr>
                <w:rFonts w:eastAsia="SimSun"/>
                <w:szCs w:val="20"/>
                <w:lang w:eastAsia="zh-CN"/>
              </w:rPr>
              <w:t>while keeping limited capacity loss</w:t>
            </w:r>
            <w:r w:rsidRPr="00757851">
              <w:rPr>
                <w:rFonts w:eastAsia="SimSun"/>
                <w:szCs w:val="20"/>
                <w:lang w:eastAsia="zh-CN"/>
              </w:rPr>
              <w:t>?</w:t>
            </w:r>
          </w:p>
        </w:tc>
      </w:tr>
      <w:tr w:rsidR="00321F54" w:rsidRPr="0045252B" w14:paraId="19238515" w14:textId="77777777" w:rsidTr="00025468">
        <w:tc>
          <w:tcPr>
            <w:tcW w:w="662" w:type="pct"/>
          </w:tcPr>
          <w:p w14:paraId="277C6B22" w14:textId="77777777" w:rsidR="00321F54" w:rsidRPr="0045252B" w:rsidRDefault="00321F54" w:rsidP="00321F54">
            <w:pPr>
              <w:spacing w:after="180" w:line="259" w:lineRule="auto"/>
              <w:rPr>
                <w:rFonts w:eastAsia="SimSun"/>
                <w:szCs w:val="20"/>
                <w:lang w:eastAsia="zh-CN"/>
              </w:rPr>
            </w:pPr>
            <w:r>
              <w:rPr>
                <w:rFonts w:eastAsia="SimSun"/>
                <w:szCs w:val="20"/>
                <w:lang w:eastAsia="zh-CN"/>
              </w:rPr>
              <w:lastRenderedPageBreak/>
              <w:t>Futurewei</w:t>
            </w:r>
          </w:p>
        </w:tc>
        <w:tc>
          <w:tcPr>
            <w:tcW w:w="4338" w:type="pct"/>
          </w:tcPr>
          <w:p w14:paraId="6B26C799" w14:textId="77777777" w:rsidR="00321F54" w:rsidRPr="00361A01" w:rsidRDefault="00321F54" w:rsidP="00321F54">
            <w:pPr>
              <w:spacing w:after="180" w:line="259" w:lineRule="auto"/>
              <w:rPr>
                <w:szCs w:val="20"/>
              </w:rPr>
            </w:pPr>
            <w:r w:rsidRPr="00361A01">
              <w:rPr>
                <w:rFonts w:eastAsia="SimSun"/>
                <w:szCs w:val="20"/>
                <w:lang w:eastAsia="zh-CN"/>
              </w:rPr>
              <w:t xml:space="preserve">Thank you for the moderator’s hard work in providing this summary. We would like to note </w:t>
            </w:r>
            <w:r w:rsidRPr="00361A01">
              <w:rPr>
                <w:szCs w:val="20"/>
              </w:rPr>
              <w:t xml:space="preserve">Futurewei </w:t>
            </w:r>
            <w:r>
              <w:rPr>
                <w:szCs w:val="20"/>
              </w:rPr>
              <w:t>added/uploaded</w:t>
            </w:r>
            <w:r w:rsidRPr="00361A01">
              <w:rPr>
                <w:szCs w:val="20"/>
              </w:rPr>
              <w:t xml:space="preserve"> results in excel sheet accordingly with the moderator suggestion and would appreciate it to be included in this word doc</w:t>
            </w:r>
            <w:r>
              <w:rPr>
                <w:szCs w:val="20"/>
              </w:rPr>
              <w:t>.</w:t>
            </w:r>
          </w:p>
          <w:p w14:paraId="49C42707" w14:textId="77777777" w:rsidR="00321F54" w:rsidRDefault="00321F54" w:rsidP="00321F54">
            <w:pPr>
              <w:spacing w:after="180" w:line="259" w:lineRule="auto"/>
              <w:rPr>
                <w:rFonts w:eastAsia="SimSun"/>
                <w:szCs w:val="20"/>
                <w:lang w:eastAsia="zh-CN"/>
              </w:rPr>
            </w:pPr>
            <w:r>
              <w:rPr>
                <w:rFonts w:eastAsia="SimSun"/>
                <w:szCs w:val="20"/>
                <w:lang w:eastAsia="zh-CN"/>
              </w:rPr>
              <w:t>Here we make a couple of general points and suggestions on the methodology adopted</w:t>
            </w:r>
          </w:p>
          <w:p w14:paraId="051A077F" w14:textId="77777777" w:rsidR="00321F54" w:rsidRDefault="00321F54" w:rsidP="00321F54">
            <w:pPr>
              <w:pStyle w:val="ListParagraph"/>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In general, looking at the capacity results summarized in the tables in Appendix there are cases which present large variations and are highly diverse. As an example, for UL Table 13 the minimum capacity value is &gt;10 while the maximum capacity 198. A similar is observation is made for other scenarios such as Table 16. Some wide variations are also present for the DL capacity results. Variance calculation may provide some insights. It is not clear at this point if simple arithmetic average is the best representative (while removing outliers</w:t>
            </w:r>
            <w:r w:rsidRPr="009D163B">
              <w:rPr>
                <w:rFonts w:ascii="Times New Roman" w:hAnsi="Times New Roman"/>
                <w:szCs w:val="20"/>
              </w:rPr>
              <w:t xml:space="preserve">). </w:t>
            </w:r>
            <w:r>
              <w:rPr>
                <w:rFonts w:ascii="Times New Roman" w:hAnsi="Times New Roman"/>
                <w:szCs w:val="20"/>
              </w:rPr>
              <w:t xml:space="preserve">This calls for some efforts on aligning and calibrating the results from the group </w:t>
            </w:r>
            <w:r w:rsidRPr="00F97744">
              <w:rPr>
                <w:rFonts w:ascii="Times New Roman" w:hAnsi="Times New Roman"/>
                <w:szCs w:val="20"/>
              </w:rPr>
              <w:t>such that averaging</w:t>
            </w:r>
            <w:r>
              <w:rPr>
                <w:rFonts w:ascii="Times New Roman" w:hAnsi="Times New Roman"/>
                <w:szCs w:val="20"/>
              </w:rPr>
              <w:t xml:space="preserve"> (or other form of processing of the results)</w:t>
            </w:r>
            <w:r w:rsidRPr="00F97744">
              <w:rPr>
                <w:rFonts w:ascii="Times New Roman" w:hAnsi="Times New Roman"/>
                <w:szCs w:val="20"/>
              </w:rPr>
              <w:t xml:space="preserve"> may make sense.</w:t>
            </w:r>
          </w:p>
          <w:p w14:paraId="529E3F58" w14:textId="77777777" w:rsidR="00321F54" w:rsidRPr="00F97744" w:rsidRDefault="00321F54" w:rsidP="00321F54">
            <w:pPr>
              <w:pStyle w:val="ListParagraph"/>
              <w:numPr>
                <w:ilvl w:val="0"/>
                <w:numId w:val="29"/>
              </w:numPr>
              <w:spacing w:after="180" w:line="259" w:lineRule="auto"/>
              <w:ind w:firstLineChars="0"/>
              <w:rPr>
                <w:rFonts w:ascii="Times New Roman" w:hAnsi="Times New Roman"/>
                <w:szCs w:val="20"/>
              </w:rPr>
            </w:pPr>
            <w:r>
              <w:rPr>
                <w:rFonts w:ascii="Times New Roman" w:hAnsi="Times New Roman"/>
                <w:szCs w:val="20"/>
              </w:rPr>
              <w:t>Number of companies contributed evaluation results are still limited which is reasonable as we are finalizing the evaluation methodology and assumptions and it takes time and efforts to generate proper results. Therefore, it is a bit early to try to draw observation and conclusion based on the current results.</w:t>
            </w:r>
          </w:p>
          <w:p w14:paraId="1BF0F341" w14:textId="77777777" w:rsidR="00321F54" w:rsidRPr="00F97744" w:rsidRDefault="00321F54" w:rsidP="00321F54">
            <w:pPr>
              <w:pStyle w:val="ListParagraph"/>
              <w:numPr>
                <w:ilvl w:val="0"/>
                <w:numId w:val="29"/>
              </w:numPr>
              <w:spacing w:after="180" w:line="259" w:lineRule="auto"/>
              <w:ind w:firstLineChars="0"/>
              <w:rPr>
                <w:rFonts w:ascii="Times New Roman" w:hAnsi="Times New Roman"/>
                <w:szCs w:val="20"/>
              </w:rPr>
            </w:pPr>
            <w:r>
              <w:rPr>
                <w:rFonts w:ascii="Times New Roman" w:hAnsi="Times New Roman"/>
                <w:szCs w:val="20"/>
              </w:rPr>
              <w:t xml:space="preserve">We also noted that sometimes the results for the same scenario and traffic model, some different assumptions are used by the companies as notes of the tables </w:t>
            </w:r>
            <w:r>
              <w:rPr>
                <w:rFonts w:ascii="Times New Roman" w:hAnsi="Times New Roman"/>
                <w:szCs w:val="20"/>
              </w:rPr>
              <w:lastRenderedPageBreak/>
              <w:t xml:space="preserve">specified. This makes the dataset of the same assumption even smaller. </w:t>
            </w:r>
            <w:r w:rsidRPr="00F97744">
              <w:rPr>
                <w:rFonts w:ascii="Times New Roman" w:hAnsi="Times New Roman"/>
                <w:szCs w:val="20"/>
              </w:rPr>
              <w:t xml:space="preserve"> </w:t>
            </w:r>
          </w:p>
          <w:p w14:paraId="05B0C7C1" w14:textId="77777777" w:rsidR="00321F54" w:rsidRDefault="00321F54" w:rsidP="00321F54">
            <w:pPr>
              <w:pStyle w:val="ListParagraph"/>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 xml:space="preserve">The Study group would </w:t>
            </w:r>
            <w:r>
              <w:rPr>
                <w:rFonts w:ascii="Times New Roman" w:hAnsi="Times New Roman"/>
                <w:szCs w:val="20"/>
              </w:rPr>
              <w:t xml:space="preserve">also </w:t>
            </w:r>
            <w:r w:rsidRPr="00F97744">
              <w:rPr>
                <w:rFonts w:ascii="Times New Roman" w:hAnsi="Times New Roman"/>
                <w:szCs w:val="20"/>
              </w:rPr>
              <w:t xml:space="preserve">need to discuss how the to use the averaged </w:t>
            </w:r>
            <w:r>
              <w:rPr>
                <w:rFonts w:ascii="Times New Roman" w:hAnsi="Times New Roman"/>
                <w:szCs w:val="20"/>
              </w:rPr>
              <w:t>results (or other forms of processing of the results agreed by the group)</w:t>
            </w:r>
            <w:r w:rsidRPr="00F97744">
              <w:rPr>
                <w:rFonts w:ascii="Times New Roman" w:hAnsi="Times New Roman"/>
                <w:szCs w:val="20"/>
              </w:rPr>
              <w:t xml:space="preserve">. For example, how do we use the averaged capacity to compare to capacity with potential enhancement techniques it is not very clear at this point. </w:t>
            </w:r>
          </w:p>
          <w:p w14:paraId="69EBE0FF" w14:textId="77777777" w:rsidR="00321F54" w:rsidRPr="0045252B" w:rsidRDefault="00321F54" w:rsidP="00321F54">
            <w:pPr>
              <w:spacing w:after="180" w:line="259" w:lineRule="auto"/>
              <w:rPr>
                <w:rFonts w:eastAsia="SimSun"/>
                <w:szCs w:val="20"/>
                <w:lang w:eastAsia="zh-CN"/>
              </w:rPr>
            </w:pPr>
          </w:p>
        </w:tc>
      </w:tr>
      <w:tr w:rsidR="0090192C" w:rsidRPr="0045252B" w14:paraId="5FFD0597" w14:textId="77777777" w:rsidTr="00025468">
        <w:tc>
          <w:tcPr>
            <w:tcW w:w="662" w:type="pct"/>
          </w:tcPr>
          <w:p w14:paraId="02B5466E" w14:textId="77777777" w:rsidR="0090192C" w:rsidRPr="0045252B" w:rsidRDefault="0090192C" w:rsidP="0090192C">
            <w:pPr>
              <w:spacing w:after="180" w:line="259" w:lineRule="auto"/>
              <w:rPr>
                <w:rFonts w:eastAsia="SimSun"/>
                <w:szCs w:val="20"/>
                <w:lang w:eastAsia="zh-CN"/>
              </w:rPr>
            </w:pPr>
            <w:r w:rsidRPr="5774B9B9">
              <w:rPr>
                <w:rFonts w:eastAsia="SimSun"/>
                <w:lang w:eastAsia="zh-CN"/>
              </w:rPr>
              <w:lastRenderedPageBreak/>
              <w:t xml:space="preserve">Nokia, </w:t>
            </w:r>
            <w:r>
              <w:rPr>
                <w:rFonts w:eastAsia="SimSun"/>
                <w:szCs w:val="20"/>
                <w:lang w:eastAsia="zh-CN"/>
              </w:rPr>
              <w:t>NSB</w:t>
            </w:r>
          </w:p>
        </w:tc>
        <w:tc>
          <w:tcPr>
            <w:tcW w:w="4338" w:type="pct"/>
          </w:tcPr>
          <w:p w14:paraId="7F5BAE97" w14:textId="77777777" w:rsidR="0090192C" w:rsidRDefault="0090192C" w:rsidP="0090192C">
            <w:pPr>
              <w:spacing w:after="180" w:line="259" w:lineRule="auto"/>
              <w:rPr>
                <w:rFonts w:eastAsia="SimSun"/>
                <w:szCs w:val="20"/>
                <w:lang w:eastAsia="zh-CN"/>
              </w:rPr>
            </w:pPr>
            <w:r>
              <w:rPr>
                <w:rFonts w:eastAsia="SimSun"/>
                <w:szCs w:val="20"/>
                <w:lang w:eastAsia="zh-CN"/>
              </w:rPr>
              <w:t>Thank you for a nice summary. We would ask to clarify a few things here (related to the question to Nokia):</w:t>
            </w:r>
          </w:p>
          <w:p w14:paraId="7B45E5BE" w14:textId="77777777" w:rsidR="0090192C" w:rsidRDefault="0090192C" w:rsidP="0090192C">
            <w:pPr>
              <w:pStyle w:val="ListParagraph"/>
              <w:numPr>
                <w:ilvl w:val="0"/>
                <w:numId w:val="30"/>
              </w:numPr>
              <w:spacing w:before="120" w:after="120" w:line="276" w:lineRule="auto"/>
              <w:ind w:firstLineChars="0"/>
              <w:rPr>
                <w:rFonts w:ascii="Times New Roman" w:hAnsi="Times New Roman"/>
                <w:sz w:val="20"/>
                <w:szCs w:val="20"/>
              </w:rPr>
            </w:pPr>
            <w:r w:rsidRPr="00061448">
              <w:rPr>
                <w:rFonts w:ascii="Times New Roman" w:hAnsi="Times New Roman"/>
                <w:sz w:val="20"/>
                <w:szCs w:val="20"/>
              </w:rPr>
              <w:t xml:space="preserve">How is the “capacity loss” defined and measured in the combined statistics? According to the table template, only the </w:t>
            </w:r>
            <w:r>
              <w:rPr>
                <w:rFonts w:ascii="Times New Roman" w:hAnsi="Times New Roman"/>
                <w:sz w:val="20"/>
                <w:szCs w:val="20"/>
              </w:rPr>
              <w:t>“</w:t>
            </w:r>
            <w:r w:rsidRPr="00061448">
              <w:rPr>
                <w:rFonts w:ascii="Times New Roman" w:hAnsi="Times New Roman"/>
                <w:sz w:val="20"/>
                <w:szCs w:val="20"/>
              </w:rPr>
              <w:t>percentage of satisfied UEs</w:t>
            </w:r>
            <w:r>
              <w:rPr>
                <w:rFonts w:ascii="Times New Roman" w:hAnsi="Times New Roman"/>
                <w:sz w:val="20"/>
                <w:szCs w:val="20"/>
              </w:rPr>
              <w:t>”</w:t>
            </w:r>
            <w:r w:rsidRPr="00061448">
              <w:rPr>
                <w:rFonts w:ascii="Times New Roman" w:hAnsi="Times New Roman"/>
                <w:sz w:val="20"/>
                <w:szCs w:val="20"/>
              </w:rPr>
              <w:t xml:space="preserve"> is reported as a capacity-centric metric for </w:t>
            </w:r>
            <w:r>
              <w:rPr>
                <w:rFonts w:ascii="Times New Roman" w:hAnsi="Times New Roman"/>
                <w:sz w:val="20"/>
                <w:szCs w:val="20"/>
              </w:rPr>
              <w:t>Baseline (i.e., P1) and CDRX (i.e., P2) schemes. So, is the capacity loss computed as P1 – P2, P2/P1 or something else?</w:t>
            </w:r>
          </w:p>
          <w:p w14:paraId="438BA9C7" w14:textId="77777777" w:rsidR="0090192C" w:rsidRPr="0090192C" w:rsidRDefault="0090192C" w:rsidP="0090192C">
            <w:pPr>
              <w:pStyle w:val="ListParagraph"/>
              <w:numPr>
                <w:ilvl w:val="0"/>
                <w:numId w:val="30"/>
              </w:numPr>
              <w:spacing w:before="120" w:after="120" w:line="276" w:lineRule="auto"/>
              <w:ind w:firstLineChars="0"/>
              <w:rPr>
                <w:rFonts w:ascii="Times New Roman" w:hAnsi="Times New Roman"/>
                <w:sz w:val="20"/>
                <w:szCs w:val="20"/>
              </w:rPr>
            </w:pPr>
            <w:r w:rsidRPr="0090192C">
              <w:rPr>
                <w:rFonts w:ascii="Times New Roman" w:hAnsi="Times New Roman"/>
                <w:sz w:val="20"/>
                <w:szCs w:val="20"/>
              </w:rPr>
              <w:t>Regarding the PS gains, we don’t see them much higher than the values reported by other companies (when comparable CDRX configs are analyzed). An important note here can be that R15/16 CDRX configs have the minimum long duration of 10ms (as per TS 38.331, “DRX-Config information element”, page 431). Hence, it may be better to threat the results submitted by companies for long duration of less than 10ms, including Nokia (8, 4, 4) and (4,2,2) as eCDRX. Here, the only comparable results for (4,2,2) are provided by IDT in Table 38 and further, but it is hard to compare directly, as IDT results may have different deployment assumptions (i.e., it is 12 UEs/cell deployed, which is much higher than the observed capacity limit, isn’t the system overloaded?)</w:t>
            </w:r>
          </w:p>
        </w:tc>
      </w:tr>
      <w:tr w:rsidR="003C71FD" w:rsidRPr="0045252B" w14:paraId="5306DA55" w14:textId="77777777" w:rsidTr="00025468">
        <w:tc>
          <w:tcPr>
            <w:tcW w:w="662" w:type="pct"/>
          </w:tcPr>
          <w:p w14:paraId="57ACA668" w14:textId="10CF6D23" w:rsidR="003C71FD" w:rsidRPr="5774B9B9" w:rsidRDefault="003C71FD" w:rsidP="003C71FD">
            <w:pPr>
              <w:spacing w:after="180" w:line="259" w:lineRule="auto"/>
              <w:rPr>
                <w:rFonts w:eastAsia="SimSun"/>
                <w:lang w:eastAsia="zh-CN"/>
              </w:rPr>
            </w:pPr>
            <w:r>
              <w:rPr>
                <w:rFonts w:eastAsia="SimSun"/>
                <w:szCs w:val="20"/>
                <w:lang w:eastAsia="zh-CN"/>
              </w:rPr>
              <w:t>InterDigital</w:t>
            </w:r>
          </w:p>
        </w:tc>
        <w:tc>
          <w:tcPr>
            <w:tcW w:w="4338" w:type="pct"/>
          </w:tcPr>
          <w:p w14:paraId="1578B6BB" w14:textId="1F2A0C1C" w:rsidR="003C71FD" w:rsidRDefault="003C71FD" w:rsidP="003C71FD">
            <w:pPr>
              <w:spacing w:after="180" w:line="259" w:lineRule="auto"/>
              <w:rPr>
                <w:rFonts w:eastAsia="SimSun"/>
                <w:szCs w:val="20"/>
                <w:lang w:eastAsia="zh-CN"/>
              </w:rPr>
            </w:pPr>
            <w:r w:rsidRPr="002369AB">
              <w:rPr>
                <w:rFonts w:eastAsia="SimSun"/>
                <w:szCs w:val="20"/>
                <w:lang w:eastAsia="zh-CN"/>
              </w:rPr>
              <w:t xml:space="preserve">Thank you for capturing and summarizing the performance results. Regarding our capacity evaluation results, it appears that there has been a miscalculation when extracting the % of satisfied UEs, with the assumption of at least 90% UEs being satisfied. In light of this, we amended our results in the summary below </w:t>
            </w:r>
            <w:r w:rsidR="00652324">
              <w:rPr>
                <w:rFonts w:eastAsia="SimSun"/>
                <w:szCs w:val="20"/>
                <w:lang w:eastAsia="zh-CN"/>
              </w:rPr>
              <w:t xml:space="preserve">for both capacity and power consumption </w:t>
            </w:r>
            <w:r w:rsidRPr="002369AB">
              <w:rPr>
                <w:rFonts w:eastAsia="SimSun"/>
                <w:szCs w:val="20"/>
                <w:lang w:eastAsia="zh-CN"/>
              </w:rPr>
              <w:t>(tables in Section 4) and the excel template.</w:t>
            </w:r>
          </w:p>
        </w:tc>
      </w:tr>
      <w:tr w:rsidR="00002CCA" w:rsidRPr="0045252B" w14:paraId="3921618C" w14:textId="77777777" w:rsidTr="00025468">
        <w:tc>
          <w:tcPr>
            <w:tcW w:w="662" w:type="pct"/>
          </w:tcPr>
          <w:p w14:paraId="2DC96F29" w14:textId="75254CCD" w:rsidR="00002CCA" w:rsidRDefault="00002CCA" w:rsidP="00002CCA">
            <w:pPr>
              <w:spacing w:after="180" w:line="259" w:lineRule="auto"/>
              <w:rPr>
                <w:rFonts w:eastAsia="SimSun"/>
                <w:szCs w:val="20"/>
                <w:lang w:eastAsia="zh-CN"/>
              </w:rPr>
            </w:pPr>
            <w:r>
              <w:rPr>
                <w:rFonts w:eastAsia="SimSun" w:hint="eastAsia"/>
                <w:lang w:eastAsia="zh-CN"/>
              </w:rPr>
              <w:t>Ch</w:t>
            </w:r>
            <w:r>
              <w:rPr>
                <w:rFonts w:eastAsia="SimSun"/>
                <w:lang w:eastAsia="zh-CN"/>
              </w:rPr>
              <w:t>ina Unicom</w:t>
            </w:r>
          </w:p>
        </w:tc>
        <w:tc>
          <w:tcPr>
            <w:tcW w:w="4338" w:type="pct"/>
          </w:tcPr>
          <w:p w14:paraId="330046F7" w14:textId="77777777" w:rsidR="00002CCA" w:rsidRDefault="00002CCA" w:rsidP="00002CCA">
            <w:pPr>
              <w:spacing w:after="180" w:line="259" w:lineRule="auto"/>
              <w:rPr>
                <w:rFonts w:eastAsia="SimSun"/>
                <w:szCs w:val="20"/>
                <w:lang w:eastAsia="zh-CN"/>
              </w:rPr>
            </w:pPr>
            <w:r>
              <w:rPr>
                <w:rFonts w:eastAsia="SimSun" w:hint="eastAsia"/>
                <w:szCs w:val="20"/>
                <w:lang w:eastAsia="zh-CN"/>
              </w:rPr>
              <w:t>T</w:t>
            </w:r>
            <w:r>
              <w:rPr>
                <w:rFonts w:eastAsia="SimSun"/>
                <w:szCs w:val="20"/>
                <w:lang w:eastAsia="zh-CN"/>
              </w:rPr>
              <w:t xml:space="preserve">hank you for </w:t>
            </w:r>
            <w:r w:rsidRPr="00361A01">
              <w:rPr>
                <w:rFonts w:eastAsia="SimSun"/>
                <w:szCs w:val="20"/>
                <w:lang w:eastAsia="zh-CN"/>
              </w:rPr>
              <w:t>moderator’s</w:t>
            </w:r>
            <w:r>
              <w:rPr>
                <w:rFonts w:eastAsia="SimSun"/>
                <w:szCs w:val="20"/>
                <w:lang w:eastAsia="zh-CN"/>
              </w:rPr>
              <w:t xml:space="preserve"> summary</w:t>
            </w:r>
            <w:r>
              <w:rPr>
                <w:rFonts w:eastAsia="SimSun" w:hint="eastAsia"/>
                <w:szCs w:val="20"/>
                <w:lang w:eastAsia="zh-CN"/>
              </w:rPr>
              <w:t>.</w:t>
            </w:r>
            <w:r>
              <w:rPr>
                <w:rFonts w:eastAsia="SimSun"/>
                <w:szCs w:val="20"/>
                <w:lang w:eastAsia="zh-CN"/>
              </w:rPr>
              <w:t xml:space="preserve"> </w:t>
            </w:r>
          </w:p>
          <w:p w14:paraId="2CAF3A30" w14:textId="77777777" w:rsidR="00002CCA" w:rsidRDefault="00002CCA" w:rsidP="00002CCA">
            <w:pPr>
              <w:spacing w:after="180" w:line="259" w:lineRule="auto"/>
              <w:rPr>
                <w:rFonts w:eastAsia="SimSun"/>
                <w:szCs w:val="20"/>
                <w:lang w:eastAsia="zh-CN"/>
              </w:rPr>
            </w:pPr>
            <w:r>
              <w:rPr>
                <w:rFonts w:eastAsia="SimSun"/>
                <w:szCs w:val="20"/>
                <w:lang w:eastAsia="zh-CN"/>
              </w:rPr>
              <w:t>T</w:t>
            </w:r>
            <w:r w:rsidRPr="002B275F">
              <w:rPr>
                <w:rFonts w:eastAsia="SimSun"/>
                <w:szCs w:val="20"/>
                <w:lang w:eastAsia="zh-CN"/>
              </w:rPr>
              <w:t>he % of satisfied UEs when #UEs/cell =C1 corresponding to the capacity</w:t>
            </w:r>
            <w:r>
              <w:rPr>
                <w:rFonts w:eastAsia="SimSun"/>
                <w:szCs w:val="20"/>
                <w:lang w:eastAsia="zh-CN"/>
              </w:rPr>
              <w:t xml:space="preserve"> are listed in the following table:</w:t>
            </w:r>
          </w:p>
          <w:tbl>
            <w:tblPr>
              <w:tblStyle w:val="TableGrid"/>
              <w:tblW w:w="0" w:type="auto"/>
              <w:tblLook w:val="04A0" w:firstRow="1" w:lastRow="0" w:firstColumn="1" w:lastColumn="0" w:noHBand="0" w:noVBand="1"/>
            </w:tblPr>
            <w:tblGrid>
              <w:gridCol w:w="1796"/>
              <w:gridCol w:w="1470"/>
              <w:gridCol w:w="1471"/>
              <w:gridCol w:w="1425"/>
              <w:gridCol w:w="1472"/>
            </w:tblGrid>
            <w:tr w:rsidR="00002CCA" w14:paraId="0663E5AC" w14:textId="77777777" w:rsidTr="00D94458">
              <w:tc>
                <w:tcPr>
                  <w:tcW w:w="1659" w:type="dxa"/>
                </w:tcPr>
                <w:p w14:paraId="59580FB7" w14:textId="77777777" w:rsidR="00002CCA" w:rsidRPr="00A826FA" w:rsidRDefault="00002CCA" w:rsidP="00002CCA">
                  <w:pPr>
                    <w:rPr>
                      <w:b/>
                    </w:rPr>
                  </w:pPr>
                  <w:r>
                    <w:rPr>
                      <w:rFonts w:hint="eastAsia"/>
                      <w:b/>
                    </w:rPr>
                    <w:t>T</w:t>
                  </w:r>
                  <w:r>
                    <w:rPr>
                      <w:b/>
                    </w:rPr>
                    <w:t>raffic Model</w:t>
                  </w:r>
                </w:p>
              </w:tc>
              <w:tc>
                <w:tcPr>
                  <w:tcW w:w="1659" w:type="dxa"/>
                </w:tcPr>
                <w:p w14:paraId="225FB5E0" w14:textId="77777777" w:rsidR="00002CCA" w:rsidRPr="00A826FA" w:rsidRDefault="00002CCA" w:rsidP="00002CCA">
                  <w:pPr>
                    <w:rPr>
                      <w:b/>
                    </w:rPr>
                  </w:pPr>
                  <w:r w:rsidRPr="00A826FA">
                    <w:rPr>
                      <w:b/>
                    </w:rPr>
                    <w:t>AR/VR-45</w:t>
                  </w:r>
                </w:p>
              </w:tc>
              <w:tc>
                <w:tcPr>
                  <w:tcW w:w="1659" w:type="dxa"/>
                </w:tcPr>
                <w:p w14:paraId="4CD11669" w14:textId="77777777" w:rsidR="00002CCA" w:rsidRPr="00A826FA" w:rsidRDefault="00002CCA" w:rsidP="00002CCA">
                  <w:pPr>
                    <w:rPr>
                      <w:b/>
                    </w:rPr>
                  </w:pPr>
                  <w:r w:rsidRPr="00A826FA">
                    <w:rPr>
                      <w:b/>
                    </w:rPr>
                    <w:t>AR/VR-30</w:t>
                  </w:r>
                </w:p>
              </w:tc>
              <w:tc>
                <w:tcPr>
                  <w:tcW w:w="1659" w:type="dxa"/>
                </w:tcPr>
                <w:p w14:paraId="0C55914A" w14:textId="77777777" w:rsidR="00002CCA" w:rsidRPr="00A826FA" w:rsidRDefault="00002CCA" w:rsidP="00002CCA">
                  <w:pPr>
                    <w:rPr>
                      <w:b/>
                    </w:rPr>
                  </w:pPr>
                  <w:r w:rsidRPr="00A826FA">
                    <w:rPr>
                      <w:b/>
                    </w:rPr>
                    <w:t>CG-30</w:t>
                  </w:r>
                </w:p>
              </w:tc>
              <w:tc>
                <w:tcPr>
                  <w:tcW w:w="1660" w:type="dxa"/>
                </w:tcPr>
                <w:p w14:paraId="49B380E0" w14:textId="77777777" w:rsidR="00002CCA" w:rsidRPr="00A826FA" w:rsidRDefault="00002CCA" w:rsidP="00002CCA">
                  <w:pPr>
                    <w:rPr>
                      <w:b/>
                    </w:rPr>
                  </w:pPr>
                  <w:r w:rsidRPr="00A826FA">
                    <w:rPr>
                      <w:b/>
                    </w:rPr>
                    <w:t>CG-8</w:t>
                  </w:r>
                </w:p>
              </w:tc>
            </w:tr>
            <w:tr w:rsidR="00002CCA" w14:paraId="6E45252F" w14:textId="77777777" w:rsidTr="00D94458">
              <w:tc>
                <w:tcPr>
                  <w:tcW w:w="1659" w:type="dxa"/>
                </w:tcPr>
                <w:p w14:paraId="416EB839" w14:textId="77777777" w:rsidR="00002CCA" w:rsidRDefault="00002CCA" w:rsidP="00002CCA">
                  <w:r>
                    <w:t xml:space="preserve">Capacity </w:t>
                  </w:r>
                </w:p>
              </w:tc>
              <w:tc>
                <w:tcPr>
                  <w:tcW w:w="1659" w:type="dxa"/>
                </w:tcPr>
                <w:p w14:paraId="4F9E3A26" w14:textId="77777777" w:rsidR="00002CCA" w:rsidRPr="008D5A4D" w:rsidRDefault="00002CCA" w:rsidP="00002CCA">
                  <w:r w:rsidRPr="008D5A4D">
                    <w:t>4.6</w:t>
                  </w:r>
                </w:p>
              </w:tc>
              <w:tc>
                <w:tcPr>
                  <w:tcW w:w="1659" w:type="dxa"/>
                </w:tcPr>
                <w:p w14:paraId="04299CAC" w14:textId="77777777" w:rsidR="00002CCA" w:rsidRPr="008D5A4D" w:rsidRDefault="00002CCA" w:rsidP="00002CCA">
                  <w:r w:rsidRPr="008D5A4D">
                    <w:t>5.5</w:t>
                  </w:r>
                </w:p>
              </w:tc>
              <w:tc>
                <w:tcPr>
                  <w:tcW w:w="1659" w:type="dxa"/>
                </w:tcPr>
                <w:p w14:paraId="4B6C364B" w14:textId="77777777" w:rsidR="00002CCA" w:rsidRPr="008D5A4D" w:rsidRDefault="00002CCA" w:rsidP="00002CCA">
                  <w:r w:rsidRPr="008D5A4D">
                    <w:t>7.9</w:t>
                  </w:r>
                </w:p>
              </w:tc>
              <w:tc>
                <w:tcPr>
                  <w:tcW w:w="1660" w:type="dxa"/>
                </w:tcPr>
                <w:p w14:paraId="116BC3D9" w14:textId="77777777" w:rsidR="00002CCA" w:rsidRDefault="00002CCA" w:rsidP="00002CCA">
                  <w:r w:rsidRPr="008D5A4D">
                    <w:t>&gt;30</w:t>
                  </w:r>
                </w:p>
              </w:tc>
            </w:tr>
            <w:tr w:rsidR="00002CCA" w14:paraId="6945E300" w14:textId="77777777" w:rsidTr="00D94458">
              <w:tc>
                <w:tcPr>
                  <w:tcW w:w="1659" w:type="dxa"/>
                </w:tcPr>
                <w:p w14:paraId="6DB0759B" w14:textId="77777777" w:rsidR="00002CCA" w:rsidRPr="002B275F" w:rsidRDefault="00002CCA" w:rsidP="00002CCA">
                  <w:pPr>
                    <w:jc w:val="center"/>
                    <w:rPr>
                      <w:rFonts w:eastAsiaTheme="minorEastAsia"/>
                      <w:lang w:eastAsia="zh-CN"/>
                    </w:rPr>
                  </w:pPr>
                  <w:r>
                    <w:rPr>
                      <w:rFonts w:eastAsiaTheme="minorEastAsia" w:hint="eastAsia"/>
                      <w:lang w:eastAsia="zh-CN"/>
                    </w:rPr>
                    <w:t>C</w:t>
                  </w:r>
                  <w:r>
                    <w:rPr>
                      <w:rFonts w:eastAsiaTheme="minorEastAsia"/>
                      <w:lang w:eastAsia="zh-CN"/>
                    </w:rPr>
                    <w:t>1=</w:t>
                  </w:r>
                  <w:r>
                    <w:rPr>
                      <w:rFonts w:eastAsiaTheme="minorEastAsia" w:hint="eastAsia"/>
                      <w:lang w:eastAsia="zh-CN"/>
                    </w:rPr>
                    <w:t>f</w:t>
                  </w:r>
                  <w:r>
                    <w:rPr>
                      <w:rFonts w:eastAsiaTheme="minorEastAsia"/>
                      <w:lang w:eastAsia="zh-CN"/>
                    </w:rPr>
                    <w:t>loor(Capacity)</w:t>
                  </w:r>
                </w:p>
              </w:tc>
              <w:tc>
                <w:tcPr>
                  <w:tcW w:w="1659" w:type="dxa"/>
                </w:tcPr>
                <w:p w14:paraId="259CAD20" w14:textId="77777777" w:rsidR="00002CCA" w:rsidRPr="002B275F" w:rsidRDefault="00002CCA" w:rsidP="00002CCA">
                  <w:pPr>
                    <w:rPr>
                      <w:rFonts w:eastAsiaTheme="minorEastAsia"/>
                      <w:lang w:eastAsia="zh-CN"/>
                    </w:rPr>
                  </w:pPr>
                  <w:r>
                    <w:rPr>
                      <w:rFonts w:eastAsiaTheme="minorEastAsia" w:hint="eastAsia"/>
                      <w:lang w:eastAsia="zh-CN"/>
                    </w:rPr>
                    <w:t>4</w:t>
                  </w:r>
                </w:p>
              </w:tc>
              <w:tc>
                <w:tcPr>
                  <w:tcW w:w="1659" w:type="dxa"/>
                </w:tcPr>
                <w:p w14:paraId="06AA7B2C" w14:textId="77777777" w:rsidR="00002CCA" w:rsidRPr="002B275F" w:rsidRDefault="00002CCA" w:rsidP="00002CCA">
                  <w:pPr>
                    <w:rPr>
                      <w:rFonts w:eastAsiaTheme="minorEastAsia"/>
                      <w:lang w:eastAsia="zh-CN"/>
                    </w:rPr>
                  </w:pPr>
                  <w:r>
                    <w:rPr>
                      <w:rFonts w:eastAsiaTheme="minorEastAsia" w:hint="eastAsia"/>
                      <w:lang w:eastAsia="zh-CN"/>
                    </w:rPr>
                    <w:t>5</w:t>
                  </w:r>
                </w:p>
              </w:tc>
              <w:tc>
                <w:tcPr>
                  <w:tcW w:w="1659" w:type="dxa"/>
                </w:tcPr>
                <w:p w14:paraId="5543F297" w14:textId="77777777" w:rsidR="00002CCA" w:rsidRPr="002B275F" w:rsidRDefault="00002CCA" w:rsidP="00002CCA">
                  <w:pPr>
                    <w:rPr>
                      <w:rFonts w:eastAsiaTheme="minorEastAsia"/>
                      <w:lang w:eastAsia="zh-CN"/>
                    </w:rPr>
                  </w:pPr>
                  <w:r>
                    <w:rPr>
                      <w:rFonts w:eastAsiaTheme="minorEastAsia" w:hint="eastAsia"/>
                      <w:lang w:eastAsia="zh-CN"/>
                    </w:rPr>
                    <w:t>7</w:t>
                  </w:r>
                </w:p>
              </w:tc>
              <w:tc>
                <w:tcPr>
                  <w:tcW w:w="1660" w:type="dxa"/>
                </w:tcPr>
                <w:p w14:paraId="2ABE801F" w14:textId="77777777" w:rsidR="00002CCA" w:rsidRPr="002B275F" w:rsidRDefault="00002CCA" w:rsidP="00002CCA">
                  <w:pPr>
                    <w:rPr>
                      <w:rFonts w:eastAsiaTheme="minorEastAsia"/>
                      <w:lang w:eastAsia="zh-CN"/>
                    </w:rPr>
                  </w:pPr>
                  <w:r>
                    <w:rPr>
                      <w:rFonts w:eastAsiaTheme="minorEastAsia" w:hint="eastAsia"/>
                      <w:lang w:eastAsia="zh-CN"/>
                    </w:rPr>
                    <w:t>&gt;</w:t>
                  </w:r>
                  <w:r>
                    <w:rPr>
                      <w:rFonts w:eastAsiaTheme="minorEastAsia"/>
                      <w:lang w:eastAsia="zh-CN"/>
                    </w:rPr>
                    <w:t>30</w:t>
                  </w:r>
                </w:p>
              </w:tc>
            </w:tr>
            <w:tr w:rsidR="00002CCA" w14:paraId="365101C1" w14:textId="77777777" w:rsidTr="00D94458">
              <w:tc>
                <w:tcPr>
                  <w:tcW w:w="1659" w:type="dxa"/>
                </w:tcPr>
                <w:p w14:paraId="39226A9D" w14:textId="77777777" w:rsidR="00002CCA" w:rsidRDefault="00002CCA" w:rsidP="00002CCA">
                  <w:r w:rsidRPr="002B275F">
                    <w:rPr>
                      <w:rFonts w:eastAsia="SimSun"/>
                      <w:szCs w:val="20"/>
                      <w:lang w:eastAsia="zh-CN"/>
                    </w:rPr>
                    <w:t>% of satisfied UEs when #UEs/cell =C1</w:t>
                  </w:r>
                </w:p>
              </w:tc>
              <w:tc>
                <w:tcPr>
                  <w:tcW w:w="1659" w:type="dxa"/>
                </w:tcPr>
                <w:p w14:paraId="7860ED49"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2.7%</w:t>
                  </w:r>
                </w:p>
              </w:tc>
              <w:tc>
                <w:tcPr>
                  <w:tcW w:w="1659" w:type="dxa"/>
                </w:tcPr>
                <w:p w14:paraId="397C0B12"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2.4%</w:t>
                  </w:r>
                </w:p>
              </w:tc>
              <w:tc>
                <w:tcPr>
                  <w:tcW w:w="1659" w:type="dxa"/>
                </w:tcPr>
                <w:p w14:paraId="66C18DA0"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3.8%</w:t>
                  </w:r>
                </w:p>
              </w:tc>
              <w:tc>
                <w:tcPr>
                  <w:tcW w:w="1660" w:type="dxa"/>
                </w:tcPr>
                <w:p w14:paraId="2A631608"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9%(30)</w:t>
                  </w:r>
                </w:p>
              </w:tc>
            </w:tr>
          </w:tbl>
          <w:p w14:paraId="23BA321E" w14:textId="77777777" w:rsidR="00002CCA" w:rsidRPr="002369AB" w:rsidRDefault="00002CCA" w:rsidP="00002CCA">
            <w:pPr>
              <w:spacing w:after="180" w:line="259" w:lineRule="auto"/>
              <w:rPr>
                <w:rFonts w:eastAsia="SimSun"/>
                <w:szCs w:val="20"/>
                <w:lang w:eastAsia="zh-CN"/>
              </w:rPr>
            </w:pPr>
          </w:p>
        </w:tc>
      </w:tr>
      <w:tr w:rsidR="00767D4A" w:rsidRPr="0045252B" w14:paraId="433805A9" w14:textId="77777777" w:rsidTr="00025468">
        <w:tc>
          <w:tcPr>
            <w:tcW w:w="662" w:type="pct"/>
          </w:tcPr>
          <w:p w14:paraId="7D9DC42F" w14:textId="710FAD97" w:rsidR="00767D4A" w:rsidRDefault="00767D4A" w:rsidP="00002CCA">
            <w:pPr>
              <w:spacing w:after="180" w:line="259" w:lineRule="auto"/>
              <w:rPr>
                <w:rFonts w:eastAsia="SimSun" w:hint="eastAsia"/>
                <w:lang w:eastAsia="zh-CN"/>
              </w:rPr>
            </w:pPr>
          </w:p>
        </w:tc>
        <w:tc>
          <w:tcPr>
            <w:tcW w:w="4338" w:type="pct"/>
          </w:tcPr>
          <w:p w14:paraId="287C4A38" w14:textId="77777777" w:rsidR="00767D4A" w:rsidRDefault="00767D4A" w:rsidP="00002CCA">
            <w:pPr>
              <w:spacing w:after="180" w:line="259" w:lineRule="auto"/>
              <w:rPr>
                <w:rFonts w:eastAsia="SimSun" w:hint="eastAsia"/>
                <w:szCs w:val="20"/>
                <w:lang w:eastAsia="zh-CN"/>
              </w:rPr>
            </w:pPr>
          </w:p>
        </w:tc>
      </w:tr>
    </w:tbl>
    <w:p w14:paraId="08CC6AF1" w14:textId="77777777" w:rsidR="0045252B" w:rsidRPr="00344ADC" w:rsidRDefault="0045252B" w:rsidP="0045252B">
      <w:pPr>
        <w:spacing w:before="120" w:after="120" w:line="276" w:lineRule="auto"/>
        <w:rPr>
          <w:rFonts w:eastAsiaTheme="minorEastAsia"/>
          <w:lang w:eastAsia="zh-CN"/>
        </w:rPr>
      </w:pPr>
    </w:p>
    <w:p w14:paraId="252F6769" w14:textId="77777777" w:rsidR="0045252B"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Discussion on initial observations</w:t>
      </w:r>
    </w:p>
    <w:p w14:paraId="269EE20A" w14:textId="77777777" w:rsidR="00602A90" w:rsidRPr="007A1DA9" w:rsidRDefault="00602A90" w:rsidP="007A1DA9">
      <w:pPr>
        <w:rPr>
          <w:rFonts w:eastAsia="SimSun"/>
          <w:color w:val="FF0000"/>
          <w:lang w:eastAsia="zh-CN"/>
        </w:rPr>
      </w:pPr>
      <w:r w:rsidRPr="007A1DA9">
        <w:rPr>
          <w:rFonts w:eastAsia="SimSun" w:hint="eastAsia"/>
          <w:color w:val="FF0000"/>
          <w:lang w:eastAsia="zh-CN"/>
        </w:rPr>
        <w:t>(</w:t>
      </w:r>
      <w:r w:rsidR="00D335FF" w:rsidRPr="007A1DA9">
        <w:rPr>
          <w:rFonts w:eastAsia="SimSun"/>
          <w:color w:val="FF0000"/>
          <w:lang w:eastAsia="zh-CN"/>
        </w:rPr>
        <w:t xml:space="preserve">Note: </w:t>
      </w:r>
      <w:r w:rsidRPr="007A1DA9">
        <w:rPr>
          <w:rFonts w:eastAsia="SimSun"/>
          <w:color w:val="FF0000"/>
          <w:lang w:eastAsia="zh-CN"/>
        </w:rPr>
        <w:t xml:space="preserve">Regarding the initial observations, it should be noted that current observations are </w:t>
      </w:r>
      <w:r w:rsidR="007A1DA9">
        <w:rPr>
          <w:rFonts w:eastAsia="SimSun"/>
          <w:color w:val="FF0000"/>
          <w:lang w:eastAsia="zh-CN"/>
        </w:rPr>
        <w:t xml:space="preserve">made </w:t>
      </w:r>
      <w:r w:rsidRPr="007A1DA9">
        <w:rPr>
          <w:rFonts w:eastAsia="SimSun"/>
          <w:color w:val="FF0000"/>
          <w:lang w:eastAsia="zh-CN"/>
        </w:rPr>
        <w:t>mainly based on the simulation cases with sufficient evaluation results submitted by companies. Moreover, as starting point, we focus on the observations for baseline performance. The observation for the enhancement schemes can be discussed later after we have clear picture on the baseline performance.)</w:t>
      </w:r>
    </w:p>
    <w:p w14:paraId="38526AA2" w14:textId="77777777" w:rsidR="0045252B" w:rsidRPr="00344ADC" w:rsidRDefault="0045252B" w:rsidP="0045252B">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lastRenderedPageBreak/>
        <w:t xml:space="preserve">Capacity </w:t>
      </w:r>
    </w:p>
    <w:p w14:paraId="4CD189E4" w14:textId="77777777" w:rsidR="0045252B" w:rsidRPr="00344ADC" w:rsidRDefault="00A151C5" w:rsidP="0045252B">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r w:rsidR="0045252B" w:rsidRPr="00344ADC">
        <w:rPr>
          <w:rFonts w:ascii="Arial" w:eastAsia="SimSun" w:hAnsi="Arial" w:cs="Arial"/>
          <w:sz w:val="24"/>
          <w:lang w:eastAsia="zh-CN"/>
        </w:rPr>
        <w:t>InH</w:t>
      </w:r>
      <w:r w:rsidRPr="00344ADC">
        <w:rPr>
          <w:rFonts w:ascii="Arial" w:eastAsia="SimSun" w:hAnsi="Arial" w:cs="Arial"/>
          <w:sz w:val="24"/>
          <w:lang w:eastAsia="zh-CN"/>
        </w:rPr>
        <w:t xml:space="preserve"> DL</w:t>
      </w:r>
    </w:p>
    <w:p w14:paraId="1DA3BCC8" w14:textId="77777777" w:rsidR="0045252B" w:rsidRPr="00344ADC" w:rsidRDefault="0045252B" w:rsidP="0045252B">
      <w:pPr>
        <w:spacing w:before="120" w:after="120" w:line="276" w:lineRule="auto"/>
        <w:jc w:val="both"/>
        <w:rPr>
          <w:lang w:eastAsia="zh-CN"/>
        </w:rPr>
      </w:pPr>
      <w:r w:rsidRPr="00344ADC">
        <w:rPr>
          <w:lang w:eastAsia="zh-CN"/>
        </w:rPr>
        <w:t xml:space="preserve">8 sources (OPPO, Nokia, Qualcomm, vivo, CATT, MediaTek, ZTE, CMCC) reported the evaluation results of capacity performance with InH, 100MHz bandwidth, DDDSU TDD format, as shown in </w:t>
      </w:r>
      <w:r w:rsidR="00410A5B" w:rsidRPr="00344ADC">
        <w:rPr>
          <w:lang w:eastAsia="zh-CN"/>
        </w:rPr>
        <w:fldChar w:fldCharType="begin"/>
      </w:r>
      <w:r w:rsidRPr="00344ADC">
        <w:rPr>
          <w:lang w:eastAsia="zh-CN"/>
        </w:rPr>
        <w:instrText xml:space="preserve"> REF _Ref80046390 \h </w:instrText>
      </w:r>
      <w:r w:rsidR="00410A5B" w:rsidRPr="00344ADC">
        <w:rPr>
          <w:lang w:eastAsia="zh-CN"/>
        </w:rPr>
      </w:r>
      <w:r w:rsidR="00410A5B" w:rsidRPr="00344ADC">
        <w:rPr>
          <w:lang w:eastAsia="zh-CN"/>
        </w:rPr>
        <w:fldChar w:fldCharType="separate"/>
      </w:r>
      <w:r w:rsidRPr="00344ADC">
        <w:t xml:space="preserve">Table </w:t>
      </w:r>
      <w:r w:rsidRPr="00344ADC">
        <w:rPr>
          <w:noProof/>
        </w:rPr>
        <w:t>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_Ref80046554 \h </w:instrText>
      </w:r>
      <w:r w:rsidR="00410A5B" w:rsidRPr="00344ADC">
        <w:rPr>
          <w:lang w:eastAsia="zh-CN"/>
        </w:rPr>
      </w:r>
      <w:r w:rsidR="00410A5B" w:rsidRPr="00344ADC">
        <w:rPr>
          <w:lang w:eastAsia="zh-CN"/>
        </w:rPr>
        <w:fldChar w:fldCharType="separate"/>
      </w:r>
      <w:r w:rsidRPr="00344ADC">
        <w:t xml:space="preserve">Table </w:t>
      </w:r>
      <w:r w:rsidRPr="00344ADC">
        <w:rPr>
          <w:noProof/>
        </w:rPr>
        <w:t>4</w:t>
      </w:r>
      <w:r w:rsidR="00410A5B" w:rsidRPr="00344ADC">
        <w:rPr>
          <w:lang w:eastAsia="zh-CN"/>
        </w:rPr>
        <w:fldChar w:fldCharType="end"/>
      </w:r>
      <w:r w:rsidRPr="00344ADC">
        <w:rPr>
          <w:lang w:eastAsia="zh-CN"/>
        </w:rPr>
        <w:t>.</w:t>
      </w:r>
    </w:p>
    <w:p w14:paraId="2D8E0D0A" w14:textId="77777777" w:rsidR="0045252B" w:rsidRPr="00344ADC" w:rsidRDefault="0045252B" w:rsidP="0045252B">
      <w:pPr>
        <w:spacing w:before="120" w:after="120" w:line="276" w:lineRule="auto"/>
        <w:jc w:val="both"/>
        <w:rPr>
          <w:rFonts w:eastAsiaTheme="minorEastAsia"/>
          <w:lang w:eastAsia="zh-CN"/>
        </w:rPr>
      </w:pPr>
    </w:p>
    <w:p w14:paraId="3D96FDF1"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498E110"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SU-MIMO, the capacity performances are in the range of {5.96~14.5},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FF0CD6"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MU-MIMO, the capacity performances are in the range of {12.8~16.5},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14.67</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6E9C4867" w14:textId="77777777" w:rsidR="0045252B" w:rsidRPr="00344ADC" w:rsidDel="00EA0CCC" w:rsidRDefault="0045252B" w:rsidP="0045252B">
      <w:pPr>
        <w:spacing w:before="120" w:after="120" w:line="276" w:lineRule="auto"/>
        <w:jc w:val="both"/>
        <w:rPr>
          <w:b/>
          <w:bCs/>
          <w:u w:val="single"/>
        </w:rPr>
      </w:pPr>
    </w:p>
    <w:p w14:paraId="7C928F60"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1D934EBD"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{5.2~13.2},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8.41</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7405BB0"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{5~10.8},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9.53</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B0A3D2A"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12D94003"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{3.27~4.6},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4.06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3797F11"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{5.91~12},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7.88</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0C900F" w14:textId="77777777" w:rsidR="0045252B" w:rsidRPr="00344ADC" w:rsidRDefault="0045252B" w:rsidP="0045252B">
      <w:pPr>
        <w:spacing w:before="120" w:after="120" w:line="276" w:lineRule="auto"/>
      </w:pPr>
    </w:p>
    <w:p w14:paraId="17FF63F9" w14:textId="77777777" w:rsidR="00ED42F7" w:rsidRPr="00344ADC" w:rsidRDefault="00ED42F7" w:rsidP="00ED42F7">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DL</w:t>
      </w:r>
    </w:p>
    <w:p w14:paraId="3BAAF6BD" w14:textId="77777777" w:rsidR="00ED42F7" w:rsidRPr="00344ADC" w:rsidRDefault="00ED42F7" w:rsidP="00ED42F7">
      <w:pPr>
        <w:spacing w:before="120" w:after="120" w:line="276" w:lineRule="auto"/>
        <w:jc w:val="both"/>
        <w:rPr>
          <w:lang w:eastAsia="zh-CN"/>
        </w:rPr>
      </w:pPr>
      <w:r w:rsidRPr="00344ADC">
        <w:rPr>
          <w:lang w:eastAsia="zh-CN"/>
        </w:rPr>
        <w:t xml:space="preserve">9 sources (Nokia, Qualcomm, vivo, CATT, MediaTek, ZTE, Huawei, Ericsson, Xiaomi) reported the evaluation results of capacity performance with Dense Urban, 100MHz bandwidth, DDDSU TDD format, as shown in </w:t>
      </w:r>
      <w:r w:rsidR="00410A5B" w:rsidRPr="00344ADC">
        <w:rPr>
          <w:lang w:eastAsia="zh-CN"/>
        </w:rPr>
        <w:fldChar w:fldCharType="begin"/>
      </w:r>
      <w:r w:rsidRPr="00344ADC">
        <w:rPr>
          <w:lang w:eastAsia="zh-CN"/>
        </w:rPr>
        <w:instrText xml:space="preserve"> REF _Ref80046595 \h </w:instrText>
      </w:r>
      <w:r w:rsidR="00410A5B" w:rsidRPr="00344ADC">
        <w:rPr>
          <w:lang w:eastAsia="zh-CN"/>
        </w:rPr>
      </w:r>
      <w:r w:rsidR="00410A5B" w:rsidRPr="00344ADC">
        <w:rPr>
          <w:lang w:eastAsia="zh-CN"/>
        </w:rPr>
        <w:fldChar w:fldCharType="separate"/>
      </w:r>
      <w:r w:rsidRPr="00344ADC">
        <w:t xml:space="preserve">Table </w:t>
      </w:r>
      <w:r w:rsidRPr="00344ADC">
        <w:rPr>
          <w:noProof/>
        </w:rPr>
        <w:t>5</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_Ref80046602 \h </w:instrText>
      </w:r>
      <w:r w:rsidR="00410A5B" w:rsidRPr="00344ADC">
        <w:rPr>
          <w:lang w:eastAsia="zh-CN"/>
        </w:rPr>
      </w:r>
      <w:r w:rsidR="00410A5B" w:rsidRPr="00344ADC">
        <w:rPr>
          <w:lang w:eastAsia="zh-CN"/>
        </w:rPr>
        <w:fldChar w:fldCharType="separate"/>
      </w:r>
      <w:r w:rsidRPr="00344ADC">
        <w:t xml:space="preserve">Table </w:t>
      </w:r>
      <w:r w:rsidRPr="00344ADC">
        <w:rPr>
          <w:noProof/>
        </w:rPr>
        <w:t>8</w:t>
      </w:r>
      <w:r w:rsidR="00410A5B" w:rsidRPr="00344ADC">
        <w:rPr>
          <w:lang w:eastAsia="zh-CN"/>
        </w:rPr>
        <w:fldChar w:fldCharType="end"/>
      </w:r>
      <w:r w:rsidRPr="00344ADC">
        <w:rPr>
          <w:lang w:eastAsia="zh-CN"/>
        </w:rPr>
        <w:t>.</w:t>
      </w:r>
    </w:p>
    <w:p w14:paraId="28C87BBD" w14:textId="77777777" w:rsidR="00ED42F7" w:rsidRPr="00344ADC" w:rsidRDefault="00ED42F7" w:rsidP="00ED42F7">
      <w:pPr>
        <w:spacing w:before="120" w:after="120" w:line="276" w:lineRule="auto"/>
        <w:jc w:val="both"/>
        <w:rPr>
          <w:rFonts w:eastAsiaTheme="minorEastAsia"/>
          <w:lang w:eastAsia="zh-CN"/>
        </w:rPr>
      </w:pPr>
    </w:p>
    <w:p w14:paraId="2E3FDBA7"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2DA4EE9"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{7.6~13}. With excluding the smallest and the largest values among sources, the mean value of capacity performance is approximately [10.16].</w:t>
      </w:r>
    </w:p>
    <w:p w14:paraId="6C123827"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{16.1~19.65}. With excluding the smallest and the largest values among sources, the mean value of capacity performance is approximately [17.42].</w:t>
      </w:r>
    </w:p>
    <w:p w14:paraId="12012582" w14:textId="77777777" w:rsidR="00ED42F7" w:rsidRPr="00344ADC" w:rsidRDefault="00ED42F7" w:rsidP="00ED42F7">
      <w:pPr>
        <w:spacing w:before="120" w:after="120" w:line="276" w:lineRule="auto"/>
        <w:jc w:val="both"/>
        <w:rPr>
          <w:rFonts w:eastAsiaTheme="minorEastAsia"/>
          <w:lang w:eastAsia="zh-CN"/>
        </w:rPr>
      </w:pPr>
    </w:p>
    <w:p w14:paraId="5108B116"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557E700F"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{5.1~10.6}, and the mean value of capacity performance is approximately [7.99].</w:t>
      </w:r>
    </w:p>
    <w:p w14:paraId="6E9DCBD5"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{11.6~13.59}, and the mean value of capacity performance is approximately [12.77].</w:t>
      </w:r>
    </w:p>
    <w:p w14:paraId="36A1A929"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sidR="00E423C2">
        <w:rPr>
          <w:b/>
          <w:bCs/>
          <w:u w:val="single"/>
        </w:rPr>
        <w:t xml:space="preserve"> </w:t>
      </w:r>
      <w:r w:rsidRPr="00344ADC">
        <w:rPr>
          <w:b/>
          <w:bCs/>
          <w:u w:val="single"/>
        </w:rPr>
        <w:t>FPS</w:t>
      </w:r>
    </w:p>
    <w:p w14:paraId="72E34A41"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{4.1~7}, and the mean value of capacity performance is approximately [5.6].</w:t>
      </w:r>
    </w:p>
    <w:p w14:paraId="14A4A0F1"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For 60 FPS, with MU-MIMO, the capacity performances are in the range of {6.91</w:t>
      </w:r>
      <w:r w:rsidRPr="00344ADC">
        <w:rPr>
          <w:rFonts w:ascii="Times New Roman" w:eastAsiaTheme="minorEastAsia" w:hAnsi="Times New Roman" w:hint="eastAsia"/>
          <w:sz w:val="20"/>
        </w:rPr>
        <w:t>~</w:t>
      </w:r>
      <w:r w:rsidRPr="00344ADC">
        <w:rPr>
          <w:rFonts w:ascii="Times New Roman" w:eastAsiaTheme="minorEastAsia" w:hAnsi="Times New Roman"/>
          <w:sz w:val="20"/>
        </w:rPr>
        <w:t>8.4}, and the mean value of capacity performance is approximately [7.7].</w:t>
      </w:r>
    </w:p>
    <w:p w14:paraId="0ABF04D0" w14:textId="77777777" w:rsidR="00582A94" w:rsidRPr="00344ADC" w:rsidRDefault="00582A94" w:rsidP="00ED42F7">
      <w:pPr>
        <w:pStyle w:val="ListParagraph"/>
        <w:numPr>
          <w:ilvl w:val="0"/>
          <w:numId w:val="13"/>
        </w:numPr>
        <w:spacing w:before="120" w:after="120" w:line="276" w:lineRule="auto"/>
        <w:ind w:firstLineChars="0"/>
        <w:rPr>
          <w:rFonts w:ascii="Times New Roman" w:eastAsiaTheme="minorEastAsia" w:hAnsi="Times New Roman"/>
          <w:sz w:val="20"/>
        </w:rPr>
      </w:pPr>
    </w:p>
    <w:p w14:paraId="5D284912" w14:textId="77777777" w:rsidR="00D2150F" w:rsidRPr="00344ADC" w:rsidRDefault="00B04133"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UMa DL</w:t>
      </w:r>
    </w:p>
    <w:p w14:paraId="6D882981" w14:textId="77777777" w:rsidR="00D2150F" w:rsidRPr="00344ADC" w:rsidRDefault="00D2150F" w:rsidP="00D2150F">
      <w:pPr>
        <w:spacing w:before="120" w:after="120" w:line="276" w:lineRule="auto"/>
        <w:jc w:val="both"/>
        <w:rPr>
          <w:lang w:eastAsia="zh-CN"/>
        </w:rPr>
      </w:pPr>
      <w:r w:rsidRPr="00344ADC">
        <w:rPr>
          <w:lang w:eastAsia="zh-CN"/>
        </w:rPr>
        <w:t xml:space="preserve">6 sources (Huawei, Qualcomm, vivo, China unicom, MediaTek, ZTE) reported the evaluation results of capacity performance with UMa, 100MHz bandwidth, DDDSU TDD format, as shown in </w:t>
      </w:r>
      <w:r w:rsidR="00410A5B" w:rsidRPr="00344ADC">
        <w:rPr>
          <w:lang w:eastAsia="zh-CN"/>
        </w:rPr>
        <w:fldChar w:fldCharType="begin"/>
      </w:r>
      <w:r w:rsidRPr="00344ADC">
        <w:rPr>
          <w:lang w:eastAsia="zh-CN"/>
        </w:rPr>
        <w:instrText xml:space="preserve"> REF _Ref80046617 \h </w:instrText>
      </w:r>
      <w:r w:rsidR="00410A5B" w:rsidRPr="00344ADC">
        <w:rPr>
          <w:lang w:eastAsia="zh-CN"/>
        </w:rPr>
      </w:r>
      <w:r w:rsidR="00410A5B" w:rsidRPr="00344ADC">
        <w:rPr>
          <w:lang w:eastAsia="zh-CN"/>
        </w:rPr>
        <w:fldChar w:fldCharType="separate"/>
      </w:r>
      <w:r w:rsidRPr="00344ADC">
        <w:t xml:space="preserve">Table </w:t>
      </w:r>
      <w:r w:rsidRPr="00344ADC">
        <w:rPr>
          <w:noProof/>
        </w:rPr>
        <w:t>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_Ref80046628 \h </w:instrText>
      </w:r>
      <w:r w:rsidR="00410A5B" w:rsidRPr="00344ADC">
        <w:rPr>
          <w:lang w:eastAsia="zh-CN"/>
        </w:rPr>
      </w:r>
      <w:r w:rsidR="00410A5B" w:rsidRPr="00344ADC">
        <w:rPr>
          <w:lang w:eastAsia="zh-CN"/>
        </w:rPr>
        <w:fldChar w:fldCharType="separate"/>
      </w:r>
      <w:r w:rsidRPr="00344ADC">
        <w:t xml:space="preserve">Table </w:t>
      </w:r>
      <w:r w:rsidRPr="00344ADC">
        <w:rPr>
          <w:noProof/>
        </w:rPr>
        <w:t>12</w:t>
      </w:r>
      <w:r w:rsidR="00410A5B" w:rsidRPr="00344ADC">
        <w:rPr>
          <w:lang w:eastAsia="zh-CN"/>
        </w:rPr>
        <w:fldChar w:fldCharType="end"/>
      </w:r>
      <w:r w:rsidRPr="00344ADC">
        <w:rPr>
          <w:lang w:eastAsia="zh-CN"/>
        </w:rPr>
        <w:t>.</w:t>
      </w:r>
    </w:p>
    <w:p w14:paraId="1BAD1E45" w14:textId="77777777" w:rsidR="00D2150F" w:rsidRPr="00344ADC" w:rsidRDefault="00D2150F" w:rsidP="00D2150F">
      <w:pPr>
        <w:spacing w:before="120" w:after="120" w:line="276" w:lineRule="auto"/>
        <w:jc w:val="both"/>
        <w:rPr>
          <w:rFonts w:eastAsiaTheme="minorEastAsia"/>
          <w:lang w:eastAsia="zh-CN"/>
        </w:rPr>
      </w:pPr>
    </w:p>
    <w:p w14:paraId="5B6EFFD3"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C593BC9"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{5.4~10.33}, and the mean value of capacity performance is approximately [7.93].</w:t>
      </w:r>
    </w:p>
    <w:p w14:paraId="16576AB5"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{8~14.33}, and the mean value of capacity performance is approximately [11.58].</w:t>
      </w:r>
    </w:p>
    <w:p w14:paraId="32A56FAE" w14:textId="77777777" w:rsidR="00D2150F" w:rsidRPr="00344ADC" w:rsidRDefault="00D2150F" w:rsidP="00D2150F">
      <w:pPr>
        <w:spacing w:before="120" w:after="120" w:line="276" w:lineRule="auto"/>
        <w:jc w:val="both"/>
        <w:rPr>
          <w:rFonts w:eastAsiaTheme="minorEastAsia"/>
          <w:lang w:eastAsia="zh-CN"/>
        </w:rPr>
      </w:pPr>
    </w:p>
    <w:p w14:paraId="0FBA3C75"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76AE0A99"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{4.4~8}, and the mean value of capacity performance is approximately [5.75].</w:t>
      </w:r>
    </w:p>
    <w:p w14:paraId="0DD99555"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{5.2~10}, and the mean value of capacity performance is approximately [8.33].</w:t>
      </w:r>
    </w:p>
    <w:p w14:paraId="6F429A32" w14:textId="77777777" w:rsidR="00D2150F" w:rsidRPr="00344ADC" w:rsidRDefault="00D2150F" w:rsidP="00D2150F">
      <w:pPr>
        <w:spacing w:before="120" w:after="120" w:line="276" w:lineRule="auto"/>
        <w:jc w:val="both"/>
        <w:rPr>
          <w:rFonts w:eastAsiaTheme="minorEastAsia"/>
          <w:lang w:eastAsia="zh-CN"/>
        </w:rPr>
      </w:pPr>
    </w:p>
    <w:p w14:paraId="69225278"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4C2AB6B"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1B37224E"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{2.9, 4.68}, and the mean value of capacity performance is approximately [3.79].</w:t>
      </w:r>
    </w:p>
    <w:p w14:paraId="2D2BDC89" w14:textId="77777777" w:rsidR="00D2150F" w:rsidRPr="00344ADC" w:rsidRDefault="00D2150F" w:rsidP="00344ADC">
      <w:pPr>
        <w:rPr>
          <w:rFonts w:eastAsia="SimSun"/>
        </w:rPr>
      </w:pPr>
    </w:p>
    <w:p w14:paraId="06B83137"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InH UL</w:t>
      </w:r>
    </w:p>
    <w:p w14:paraId="6344BC5B" w14:textId="77777777" w:rsidR="00D2150F" w:rsidRPr="00344ADC" w:rsidRDefault="00D2150F" w:rsidP="00D2150F">
      <w:pPr>
        <w:spacing w:before="120" w:after="120" w:line="276" w:lineRule="auto"/>
        <w:jc w:val="both"/>
        <w:rPr>
          <w:lang w:eastAsia="zh-CN"/>
        </w:rPr>
      </w:pPr>
      <w:r w:rsidRPr="00344ADC">
        <w:rPr>
          <w:lang w:eastAsia="zh-CN"/>
        </w:rPr>
        <w:t xml:space="preserve">6 sources (Nokia, CATT, MTK, vivo, </w:t>
      </w:r>
      <w:r w:rsidRPr="00344ADC">
        <w:rPr>
          <w:rFonts w:eastAsiaTheme="minorEastAsia"/>
          <w:lang w:eastAsia="zh-CN"/>
        </w:rPr>
        <w:t>Interdigital, QC</w:t>
      </w:r>
      <w:r w:rsidRPr="00344ADC">
        <w:rPr>
          <w:lang w:eastAsia="zh-CN"/>
        </w:rPr>
        <w:t xml:space="preserve">) reported the evaluation results of capacity performance with InH, 100MHz bandwidth, DDDSU TDD format, as shown in </w:t>
      </w:r>
      <w:r w:rsidR="00410A5B" w:rsidRPr="00344ADC">
        <w:rPr>
          <w:lang w:eastAsia="zh-CN"/>
        </w:rPr>
        <w:fldChar w:fldCharType="begin"/>
      </w:r>
      <w:r w:rsidRPr="00344ADC">
        <w:rPr>
          <w:lang w:eastAsia="zh-CN"/>
        </w:rPr>
        <w:instrText xml:space="preserve"> REF _Ref80046646 \h </w:instrText>
      </w:r>
      <w:r w:rsidR="00410A5B" w:rsidRPr="00344ADC">
        <w:rPr>
          <w:lang w:eastAsia="zh-CN"/>
        </w:rPr>
      </w:r>
      <w:r w:rsidR="00410A5B" w:rsidRPr="00344ADC">
        <w:rPr>
          <w:lang w:eastAsia="zh-CN"/>
        </w:rPr>
        <w:fldChar w:fldCharType="separate"/>
      </w:r>
      <w:r w:rsidRPr="00344ADC">
        <w:t xml:space="preserve">Table </w:t>
      </w:r>
      <w:r w:rsidRPr="00344ADC">
        <w:rPr>
          <w:noProof/>
        </w:rPr>
        <w:t>13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_Ref80046702 \h </w:instrText>
      </w:r>
      <w:r w:rsidR="00410A5B" w:rsidRPr="00344ADC">
        <w:rPr>
          <w:lang w:eastAsia="zh-CN"/>
        </w:rPr>
      </w:r>
      <w:r w:rsidR="00410A5B" w:rsidRPr="00344ADC">
        <w:rPr>
          <w:lang w:eastAsia="zh-CN"/>
        </w:rPr>
        <w:fldChar w:fldCharType="separate"/>
      </w:r>
      <w:r w:rsidRPr="00344ADC">
        <w:t xml:space="preserve">Table </w:t>
      </w:r>
      <w:r w:rsidRPr="00344ADC">
        <w:rPr>
          <w:noProof/>
        </w:rPr>
        <w:t>15</w:t>
      </w:r>
      <w:r w:rsidR="00410A5B" w:rsidRPr="00344ADC">
        <w:rPr>
          <w:lang w:eastAsia="zh-CN"/>
        </w:rPr>
        <w:fldChar w:fldCharType="end"/>
      </w:r>
      <w:r w:rsidRPr="00344ADC">
        <w:rPr>
          <w:lang w:eastAsia="zh-CN"/>
        </w:rPr>
        <w:t>.</w:t>
      </w:r>
    </w:p>
    <w:p w14:paraId="5EFAE3CC" w14:textId="77777777" w:rsidR="00D2150F" w:rsidRPr="00344ADC" w:rsidRDefault="00D2150F" w:rsidP="00D2150F">
      <w:pPr>
        <w:spacing w:before="120" w:after="120" w:line="276" w:lineRule="auto"/>
        <w:jc w:val="both"/>
        <w:rPr>
          <w:rFonts w:eastAsiaTheme="minorEastAsia"/>
          <w:lang w:eastAsia="zh-CN"/>
        </w:rPr>
      </w:pPr>
    </w:p>
    <w:p w14:paraId="5A01E2CC"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5669636"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{&gt;10~198}.</w:t>
      </w:r>
    </w:p>
    <w:p w14:paraId="1B9D50E3"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{&gt;20, 240}.</w:t>
      </w:r>
    </w:p>
    <w:p w14:paraId="7D34E1F0" w14:textId="77777777" w:rsidR="00D2150F" w:rsidRPr="00344ADC" w:rsidRDefault="00D2150F" w:rsidP="00D2150F">
      <w:pPr>
        <w:spacing w:before="120" w:after="120" w:line="276" w:lineRule="auto"/>
        <w:jc w:val="both"/>
        <w:rPr>
          <w:rFonts w:eastAsiaTheme="minorEastAsia"/>
          <w:lang w:eastAsia="zh-CN"/>
        </w:rPr>
      </w:pPr>
    </w:p>
    <w:p w14:paraId="70CCAD58" w14:textId="77777777" w:rsidR="00D2150F" w:rsidRPr="00F44128" w:rsidRDefault="00D2150F" w:rsidP="00D2150F">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7722FE3A" w14:textId="77777777" w:rsidR="00D2150F" w:rsidRPr="00F44128"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480019E" w14:textId="77777777" w:rsidR="00D2150F" w:rsidRPr="00F44128"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0DCAB855" w14:textId="77777777" w:rsidR="00D2150F" w:rsidRPr="00344ADC" w:rsidDel="00EA0CCC" w:rsidRDefault="00D2150F" w:rsidP="00D2150F">
      <w:pPr>
        <w:spacing w:before="120" w:after="120" w:line="276" w:lineRule="auto"/>
        <w:jc w:val="both"/>
        <w:rPr>
          <w:b/>
          <w:bCs/>
          <w:u w:val="single"/>
        </w:rPr>
      </w:pPr>
    </w:p>
    <w:p w14:paraId="350E559E"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1F765D8"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With SU-MIMO, the capacity performances are in the range of {5.56, 12.71}, and the mean value of capacity performance is approximately [9.14].</w:t>
      </w:r>
    </w:p>
    <w:p w14:paraId="0B0AC1F9" w14:textId="77777777" w:rsidR="00D2150F" w:rsidRPr="00344ADC" w:rsidRDefault="00D2150F" w:rsidP="00344ADC">
      <w:pPr>
        <w:rPr>
          <w:rFonts w:eastAsia="SimSun"/>
        </w:rPr>
      </w:pPr>
    </w:p>
    <w:p w14:paraId="36C03145"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UL</w:t>
      </w:r>
    </w:p>
    <w:p w14:paraId="062EFD4D" w14:textId="77777777" w:rsidR="000609C7" w:rsidRPr="00344ADC" w:rsidRDefault="000609C7" w:rsidP="000609C7">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Pr="00344ADC">
        <w:rPr>
          <w:szCs w:val="20"/>
          <w:lang w:eastAsia="zh-CN"/>
        </w:rPr>
        <w:t>)</w:t>
      </w:r>
      <w:r w:rsidRPr="00344ADC">
        <w:rPr>
          <w:lang w:eastAsia="zh-CN"/>
        </w:rPr>
        <w:t xml:space="preserve"> reported the evaluation results of capacity performance with DU, 100MHz bandwidth, DDDSU TDD format, as shown in </w:t>
      </w:r>
      <w:r w:rsidR="00410A5B" w:rsidRPr="00344ADC">
        <w:rPr>
          <w:lang w:eastAsia="zh-CN"/>
        </w:rPr>
        <w:fldChar w:fldCharType="begin"/>
      </w:r>
      <w:r w:rsidRPr="00344ADC">
        <w:rPr>
          <w:lang w:eastAsia="zh-CN"/>
        </w:rPr>
        <w:instrText xml:space="preserve"> REF _Ref80046714 \h </w:instrText>
      </w:r>
      <w:r w:rsidR="00410A5B" w:rsidRPr="00344ADC">
        <w:rPr>
          <w:lang w:eastAsia="zh-CN"/>
        </w:rPr>
      </w:r>
      <w:r w:rsidR="00410A5B" w:rsidRPr="00344ADC">
        <w:rPr>
          <w:lang w:eastAsia="zh-CN"/>
        </w:rPr>
        <w:fldChar w:fldCharType="separate"/>
      </w:r>
      <w:r w:rsidRPr="00344ADC">
        <w:t xml:space="preserve">Table </w:t>
      </w:r>
      <w:r w:rsidRPr="00344ADC">
        <w:rPr>
          <w:noProof/>
        </w:rPr>
        <w:t>16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_Ref80046721 \h </w:instrText>
      </w:r>
      <w:r w:rsidR="00410A5B" w:rsidRPr="00344ADC">
        <w:rPr>
          <w:lang w:eastAsia="zh-CN"/>
        </w:rPr>
      </w:r>
      <w:r w:rsidR="00410A5B" w:rsidRPr="00344ADC">
        <w:rPr>
          <w:lang w:eastAsia="zh-CN"/>
        </w:rPr>
        <w:fldChar w:fldCharType="separate"/>
      </w:r>
      <w:r w:rsidRPr="00344ADC">
        <w:t xml:space="preserve">Table </w:t>
      </w:r>
      <w:r w:rsidRPr="00344ADC">
        <w:rPr>
          <w:noProof/>
        </w:rPr>
        <w:t>18</w:t>
      </w:r>
      <w:r w:rsidR="00410A5B" w:rsidRPr="00344ADC">
        <w:rPr>
          <w:lang w:eastAsia="zh-CN"/>
        </w:rPr>
        <w:fldChar w:fldCharType="end"/>
      </w:r>
      <w:r w:rsidRPr="00344ADC">
        <w:rPr>
          <w:lang w:eastAsia="zh-CN"/>
        </w:rPr>
        <w:t>.</w:t>
      </w:r>
    </w:p>
    <w:p w14:paraId="53B823FA" w14:textId="77777777" w:rsidR="000609C7" w:rsidRPr="00344ADC" w:rsidRDefault="000609C7" w:rsidP="000609C7">
      <w:pPr>
        <w:spacing w:before="120" w:after="120" w:line="276" w:lineRule="auto"/>
        <w:jc w:val="both"/>
        <w:rPr>
          <w:rFonts w:eastAsiaTheme="minorEastAsia"/>
          <w:lang w:eastAsia="zh-CN"/>
        </w:rPr>
      </w:pPr>
    </w:p>
    <w:p w14:paraId="5A48FFB7"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3D86FDC6"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{&gt;10~224.9}</w:t>
      </w:r>
    </w:p>
    <w:p w14:paraId="7EC27D27"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06483469" w14:textId="77777777" w:rsidR="000609C7" w:rsidRPr="00344ADC" w:rsidRDefault="000609C7" w:rsidP="000609C7">
      <w:pPr>
        <w:spacing w:before="120" w:after="120" w:line="276" w:lineRule="auto"/>
        <w:jc w:val="both"/>
        <w:rPr>
          <w:rFonts w:eastAsiaTheme="minorEastAsia"/>
          <w:lang w:eastAsia="zh-CN"/>
        </w:rPr>
      </w:pPr>
    </w:p>
    <w:p w14:paraId="1B0F61B6"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3824341F"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w:t>
      </w:r>
      <w:r w:rsidRPr="00344ADC">
        <w:rPr>
          <w:rFonts w:ascii="Times New Roman" w:eastAsiaTheme="minorEastAsia" w:hAnsi="Times New Roman" w:hint="eastAsia"/>
          <w:sz w:val="20"/>
        </w:rPr>
        <w:t>~</w:t>
      </w:r>
      <w:r w:rsidRPr="00344ADC">
        <w:rPr>
          <w:rFonts w:ascii="Times New Roman" w:eastAsiaTheme="minorEastAsia" w:hAnsi="Times New Roman"/>
          <w:sz w:val="20"/>
        </w:rPr>
        <w:t>9.49}, and the mean value of capacity performance is approximately [7.96].</w:t>
      </w:r>
    </w:p>
    <w:p w14:paraId="5FF05B28"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{7.3~10.9}, and the mean value of capacity performance is approximately [8.77].</w:t>
      </w:r>
    </w:p>
    <w:p w14:paraId="22E5FBD4" w14:textId="77777777" w:rsidR="000609C7" w:rsidRPr="00344ADC" w:rsidDel="00EA0CCC" w:rsidRDefault="000609C7" w:rsidP="000609C7">
      <w:pPr>
        <w:spacing w:before="120" w:after="120" w:line="276" w:lineRule="auto"/>
        <w:jc w:val="both"/>
        <w:rPr>
          <w:b/>
          <w:bCs/>
          <w:u w:val="single"/>
        </w:rPr>
      </w:pPr>
    </w:p>
    <w:p w14:paraId="6BFAB5E0"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C20459E"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{5~10.78}, and the mean value of capacity performance is approximately [7.74].</w:t>
      </w:r>
    </w:p>
    <w:p w14:paraId="4D1B7FF6" w14:textId="77777777" w:rsidR="000609C7" w:rsidRPr="00344ADC" w:rsidRDefault="000609C7" w:rsidP="00344ADC">
      <w:pPr>
        <w:rPr>
          <w:rFonts w:eastAsia="SimSun"/>
        </w:rPr>
      </w:pPr>
    </w:p>
    <w:p w14:paraId="3308D7BC"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UMa UL</w:t>
      </w:r>
    </w:p>
    <w:p w14:paraId="75491931" w14:textId="77777777" w:rsidR="00A241A5" w:rsidRPr="00344ADC" w:rsidRDefault="00A241A5" w:rsidP="00A241A5">
      <w:pPr>
        <w:spacing w:before="120" w:after="120" w:line="276" w:lineRule="auto"/>
        <w:jc w:val="both"/>
        <w:rPr>
          <w:lang w:eastAsia="zh-CN"/>
        </w:rPr>
      </w:pPr>
      <w:r w:rsidRPr="00344ADC">
        <w:rPr>
          <w:lang w:eastAsia="zh-CN"/>
        </w:rPr>
        <w:t>5 sources (</w:t>
      </w:r>
      <w:r w:rsidRPr="00344ADC">
        <w:rPr>
          <w:szCs w:val="20"/>
          <w:lang w:eastAsia="zh-CN"/>
        </w:rPr>
        <w:t xml:space="preserve">Ericsson, MTK, vivo, </w:t>
      </w:r>
      <w:r w:rsidRPr="00344ADC">
        <w:rPr>
          <w:rFonts w:eastAsiaTheme="minorEastAsia"/>
          <w:szCs w:val="20"/>
          <w:lang w:eastAsia="zh-CN"/>
        </w:rPr>
        <w:t>Huawei, QC</w:t>
      </w:r>
      <w:r w:rsidRPr="00344ADC">
        <w:rPr>
          <w:szCs w:val="20"/>
          <w:lang w:eastAsia="zh-CN"/>
        </w:rPr>
        <w:t>)</w:t>
      </w:r>
      <w:r w:rsidRPr="00344ADC">
        <w:rPr>
          <w:lang w:eastAsia="zh-CN"/>
        </w:rPr>
        <w:t xml:space="preserve"> reported the evaluation results of capacity performance with Uma, 100MHz bandwidth, DDDSU TDD format, as shown in </w:t>
      </w:r>
      <w:r w:rsidR="00410A5B" w:rsidRPr="00344ADC">
        <w:rPr>
          <w:lang w:eastAsia="zh-CN"/>
        </w:rPr>
        <w:fldChar w:fldCharType="begin"/>
      </w:r>
      <w:r w:rsidRPr="00344ADC">
        <w:rPr>
          <w:lang w:eastAsia="zh-CN"/>
        </w:rPr>
        <w:instrText xml:space="preserve"> REF _Ref80046733 \h </w:instrText>
      </w:r>
      <w:r w:rsidR="00410A5B" w:rsidRPr="00344ADC">
        <w:rPr>
          <w:lang w:eastAsia="zh-CN"/>
        </w:rPr>
      </w:r>
      <w:r w:rsidR="00410A5B" w:rsidRPr="00344ADC">
        <w:rPr>
          <w:lang w:eastAsia="zh-CN"/>
        </w:rPr>
        <w:fldChar w:fldCharType="separate"/>
      </w:r>
      <w:r w:rsidRPr="00344ADC">
        <w:t xml:space="preserve">Table </w:t>
      </w:r>
      <w:r w:rsidRPr="00344ADC">
        <w:rPr>
          <w:noProof/>
        </w:rPr>
        <w:t>19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_Ref80046746 \h </w:instrText>
      </w:r>
      <w:r w:rsidR="00410A5B" w:rsidRPr="00344ADC">
        <w:rPr>
          <w:lang w:eastAsia="zh-CN"/>
        </w:rPr>
      </w:r>
      <w:r w:rsidR="00410A5B" w:rsidRPr="00344ADC">
        <w:rPr>
          <w:lang w:eastAsia="zh-CN"/>
        </w:rPr>
        <w:fldChar w:fldCharType="separate"/>
      </w:r>
      <w:r w:rsidRPr="00344ADC">
        <w:t xml:space="preserve">Table </w:t>
      </w:r>
      <w:r w:rsidRPr="00344ADC">
        <w:rPr>
          <w:noProof/>
        </w:rPr>
        <w:t>21</w:t>
      </w:r>
      <w:r w:rsidR="00410A5B" w:rsidRPr="00344ADC">
        <w:rPr>
          <w:lang w:eastAsia="zh-CN"/>
        </w:rPr>
        <w:fldChar w:fldCharType="end"/>
      </w:r>
      <w:r w:rsidRPr="00344ADC">
        <w:rPr>
          <w:lang w:eastAsia="zh-CN"/>
        </w:rPr>
        <w:t>.</w:t>
      </w:r>
    </w:p>
    <w:p w14:paraId="10585B19" w14:textId="77777777" w:rsidR="00A241A5" w:rsidRPr="00344ADC" w:rsidRDefault="00A241A5" w:rsidP="00A241A5">
      <w:pPr>
        <w:spacing w:before="120" w:after="120" w:line="276" w:lineRule="auto"/>
        <w:jc w:val="both"/>
        <w:rPr>
          <w:rFonts w:eastAsiaTheme="minorEastAsia"/>
          <w:lang w:eastAsia="zh-CN"/>
        </w:rPr>
      </w:pPr>
    </w:p>
    <w:p w14:paraId="28AB8FF2" w14:textId="77777777" w:rsidR="00A241A5" w:rsidRPr="00344ADC" w:rsidRDefault="00A241A5" w:rsidP="00A241A5">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58BE03CA" w14:textId="77777777"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{15~143}.</w:t>
      </w:r>
    </w:p>
    <w:p w14:paraId="0CA44429" w14:textId="77777777"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14D7A254" w14:textId="77777777" w:rsidR="00A241A5" w:rsidRPr="00344ADC" w:rsidRDefault="00A241A5" w:rsidP="00A241A5">
      <w:pPr>
        <w:spacing w:before="120" w:after="120" w:line="276" w:lineRule="auto"/>
        <w:jc w:val="both"/>
        <w:rPr>
          <w:rFonts w:eastAsiaTheme="minorEastAsia"/>
          <w:lang w:eastAsia="zh-CN"/>
        </w:rPr>
      </w:pPr>
    </w:p>
    <w:p w14:paraId="2F7B244B" w14:textId="77777777" w:rsidR="00A241A5" w:rsidRPr="00677B2C" w:rsidRDefault="00A241A5" w:rsidP="00A241A5">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222C186E" w14:textId="77777777" w:rsidR="00A241A5" w:rsidRPr="00677B2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10B1FCDF" w14:textId="77777777" w:rsidR="00A241A5" w:rsidRPr="00677B2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173EA060" w14:textId="77777777" w:rsidR="000609C7" w:rsidRPr="00344ADC" w:rsidRDefault="000609C7" w:rsidP="00344ADC">
      <w:pPr>
        <w:rPr>
          <w:rFonts w:eastAsia="SimSun"/>
        </w:rPr>
      </w:pPr>
    </w:p>
    <w:p w14:paraId="589B408A"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InH DL</w:t>
      </w:r>
    </w:p>
    <w:p w14:paraId="5707DAC7" w14:textId="77777777" w:rsidR="00FC3DEF" w:rsidRPr="00344ADC" w:rsidRDefault="00FC3DEF" w:rsidP="00FC3DEF">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InH, 100/400MHz bandwidth, DDDSU TDD format, as shown in </w:t>
      </w:r>
      <w:r w:rsidR="00410A5B" w:rsidRPr="00344ADC">
        <w:rPr>
          <w:lang w:eastAsia="zh-CN"/>
        </w:rPr>
        <w:fldChar w:fldCharType="begin"/>
      </w:r>
      <w:r w:rsidRPr="00344ADC">
        <w:rPr>
          <w:lang w:eastAsia="zh-CN"/>
        </w:rPr>
        <w:instrText xml:space="preserve"> REF _Ref80046757 \h </w:instrText>
      </w:r>
      <w:r w:rsidR="00410A5B" w:rsidRPr="00344ADC">
        <w:rPr>
          <w:lang w:eastAsia="zh-CN"/>
        </w:rPr>
      </w:r>
      <w:r w:rsidR="00410A5B" w:rsidRPr="00344ADC">
        <w:rPr>
          <w:lang w:eastAsia="zh-CN"/>
        </w:rPr>
        <w:fldChar w:fldCharType="separate"/>
      </w:r>
      <w:r w:rsidRPr="00344ADC">
        <w:t xml:space="preserve">Table </w:t>
      </w:r>
      <w:r w:rsidRPr="00344ADC">
        <w:rPr>
          <w:noProof/>
        </w:rPr>
        <w:t>22</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_Ref80046762 \h </w:instrText>
      </w:r>
      <w:r w:rsidR="00410A5B" w:rsidRPr="00344ADC">
        <w:rPr>
          <w:lang w:eastAsia="zh-CN"/>
        </w:rPr>
      </w:r>
      <w:r w:rsidR="00410A5B" w:rsidRPr="00344ADC">
        <w:rPr>
          <w:lang w:eastAsia="zh-CN"/>
        </w:rPr>
        <w:fldChar w:fldCharType="separate"/>
      </w:r>
      <w:r w:rsidRPr="00344ADC">
        <w:t xml:space="preserve">Table </w:t>
      </w:r>
      <w:r w:rsidRPr="00344ADC">
        <w:rPr>
          <w:noProof/>
        </w:rPr>
        <w:t>25</w:t>
      </w:r>
      <w:r w:rsidR="00410A5B" w:rsidRPr="00344ADC">
        <w:rPr>
          <w:lang w:eastAsia="zh-CN"/>
        </w:rPr>
        <w:fldChar w:fldCharType="end"/>
      </w:r>
      <w:r w:rsidRPr="00344ADC">
        <w:rPr>
          <w:lang w:eastAsia="zh-CN"/>
        </w:rPr>
        <w:t>.</w:t>
      </w:r>
    </w:p>
    <w:p w14:paraId="6360ECAB" w14:textId="77777777" w:rsidR="00FC3DEF" w:rsidRPr="00344ADC" w:rsidRDefault="00FC3DEF" w:rsidP="00FC3DEF">
      <w:pPr>
        <w:spacing w:before="120" w:after="120" w:line="276" w:lineRule="auto"/>
        <w:jc w:val="both"/>
        <w:rPr>
          <w:rFonts w:eastAsiaTheme="minorEastAsia"/>
          <w:lang w:eastAsia="zh-CN"/>
        </w:rPr>
      </w:pPr>
    </w:p>
    <w:p w14:paraId="186436F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b/>
          <w:bCs/>
          <w:u w:val="single"/>
        </w:rPr>
        <w:t>CG, 8Mbps, 15ms PDB, 60 FPS</w:t>
      </w:r>
    </w:p>
    <w:p w14:paraId="579C4E5B"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{20~27.5}, and the mean value of capacity performance is approximately [23.75].</w:t>
      </w:r>
    </w:p>
    <w:p w14:paraId="2276E99A" w14:textId="77777777" w:rsidR="00FC3DEF" w:rsidRPr="00344ADC" w:rsidRDefault="00FC3DEF" w:rsidP="00FC3DEF">
      <w:pPr>
        <w:spacing w:before="120" w:after="120" w:line="276" w:lineRule="auto"/>
        <w:jc w:val="both"/>
        <w:rPr>
          <w:rFonts w:eastAsiaTheme="minorEastAsia"/>
          <w:lang w:eastAsia="zh-CN"/>
        </w:rPr>
      </w:pPr>
    </w:p>
    <w:p w14:paraId="46EC8C0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7BC54654"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{6~10}, and the mean value of capacity performance is approximately [9.36].</w:t>
      </w:r>
    </w:p>
    <w:p w14:paraId="5A27F787" w14:textId="77777777" w:rsidR="00FC3DEF" w:rsidRPr="00344ADC" w:rsidRDefault="00FC3DEF" w:rsidP="00FC3DEF">
      <w:pPr>
        <w:spacing w:before="120" w:after="120" w:line="276" w:lineRule="auto"/>
        <w:jc w:val="both"/>
        <w:rPr>
          <w:rFonts w:eastAsiaTheme="minorEastAsia"/>
          <w:lang w:eastAsia="zh-CN"/>
        </w:rPr>
      </w:pPr>
    </w:p>
    <w:p w14:paraId="4A4FEF5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79E2C74"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{5.5~10}, and the mean value of capacity performance is approximately [8.48].</w:t>
      </w:r>
    </w:p>
    <w:p w14:paraId="0A1C5967" w14:textId="77777777" w:rsidR="00FC3DEF" w:rsidRPr="00344ADC" w:rsidRDefault="00FC3DEF" w:rsidP="00FC3DEF">
      <w:pPr>
        <w:spacing w:before="120" w:after="120" w:line="276" w:lineRule="auto"/>
        <w:jc w:val="both"/>
        <w:rPr>
          <w:rFonts w:eastAsiaTheme="minorEastAsia"/>
          <w:lang w:eastAsia="zh-CN"/>
        </w:rPr>
      </w:pPr>
    </w:p>
    <w:p w14:paraId="7C9E703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5452B0D"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{3~6.13}, and the mean value of capacity performance is approximately [4.61].</w:t>
      </w:r>
    </w:p>
    <w:p w14:paraId="29918FD4" w14:textId="77777777" w:rsidR="000609C7" w:rsidRPr="00344ADC" w:rsidRDefault="000609C7" w:rsidP="00344ADC">
      <w:pPr>
        <w:rPr>
          <w:rFonts w:eastAsia="SimSun"/>
        </w:rPr>
      </w:pPr>
    </w:p>
    <w:p w14:paraId="50478664"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62FB8404" w14:textId="77777777" w:rsidR="00FC3DEF" w:rsidRPr="00344ADC" w:rsidRDefault="00FC3DEF" w:rsidP="00FC3DEF">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00410A5B" w:rsidRPr="00344ADC">
        <w:rPr>
          <w:lang w:eastAsia="zh-CN"/>
        </w:rPr>
        <w:fldChar w:fldCharType="begin"/>
      </w:r>
      <w:r w:rsidRPr="00344ADC">
        <w:rPr>
          <w:lang w:eastAsia="zh-CN"/>
        </w:rPr>
        <w:instrText xml:space="preserve"> REF _Ref80046774 \h </w:instrText>
      </w:r>
      <w:r w:rsidR="00410A5B" w:rsidRPr="00344ADC">
        <w:rPr>
          <w:lang w:eastAsia="zh-CN"/>
        </w:rPr>
      </w:r>
      <w:r w:rsidR="00410A5B" w:rsidRPr="00344ADC">
        <w:rPr>
          <w:lang w:eastAsia="zh-CN"/>
        </w:rPr>
        <w:fldChar w:fldCharType="separate"/>
      </w:r>
      <w:r w:rsidRPr="00344ADC">
        <w:t xml:space="preserve">Table </w:t>
      </w:r>
      <w:r w:rsidRPr="00344ADC">
        <w:rPr>
          <w:noProof/>
        </w:rPr>
        <w:t>26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_Ref80046783 \h </w:instrText>
      </w:r>
      <w:r w:rsidR="00410A5B" w:rsidRPr="00344ADC">
        <w:rPr>
          <w:lang w:eastAsia="zh-CN"/>
        </w:rPr>
      </w:r>
      <w:r w:rsidR="00410A5B" w:rsidRPr="00344ADC">
        <w:rPr>
          <w:lang w:eastAsia="zh-CN"/>
        </w:rPr>
        <w:fldChar w:fldCharType="separate"/>
      </w:r>
      <w:r w:rsidRPr="00344ADC">
        <w:t xml:space="preserve">Table </w:t>
      </w:r>
      <w:r w:rsidRPr="00344ADC">
        <w:rPr>
          <w:noProof/>
        </w:rPr>
        <w:t>29</w:t>
      </w:r>
      <w:r w:rsidR="00410A5B" w:rsidRPr="00344ADC">
        <w:rPr>
          <w:lang w:eastAsia="zh-CN"/>
        </w:rPr>
        <w:fldChar w:fldCharType="end"/>
      </w:r>
      <w:r w:rsidRPr="00344ADC">
        <w:rPr>
          <w:lang w:eastAsia="zh-CN"/>
        </w:rPr>
        <w:t>.</w:t>
      </w:r>
    </w:p>
    <w:p w14:paraId="6604778D" w14:textId="77777777" w:rsidR="00FC3DEF" w:rsidRPr="00344ADC" w:rsidRDefault="00FC3DEF" w:rsidP="00FC3DEF">
      <w:pPr>
        <w:spacing w:before="120" w:after="120" w:line="276" w:lineRule="auto"/>
        <w:jc w:val="both"/>
        <w:rPr>
          <w:rFonts w:eastAsiaTheme="minorEastAsia"/>
          <w:lang w:eastAsia="zh-CN"/>
        </w:rPr>
      </w:pPr>
    </w:p>
    <w:p w14:paraId="546B3DD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3130C809"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{20~24}, and the mean value of capacity performance is approximately [22].</w:t>
      </w:r>
    </w:p>
    <w:p w14:paraId="3776D411" w14:textId="77777777" w:rsidR="00FC3DEF" w:rsidRPr="00344ADC" w:rsidRDefault="00FC3DEF" w:rsidP="00FC3DEF">
      <w:pPr>
        <w:spacing w:before="120" w:after="120" w:line="276" w:lineRule="auto"/>
        <w:rPr>
          <w:rFonts w:eastAsiaTheme="minorEastAsia"/>
        </w:rPr>
      </w:pPr>
    </w:p>
    <w:p w14:paraId="64B25F0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9F36023"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{6~16.16}, and the mean value of capacity performance is approximately [9.522].</w:t>
      </w:r>
    </w:p>
    <w:p w14:paraId="78BBF015" w14:textId="77777777" w:rsidR="00FC3DEF" w:rsidRPr="00344ADC" w:rsidRDefault="00FC3DEF" w:rsidP="00FC3DEF">
      <w:pPr>
        <w:spacing w:before="120" w:after="120" w:line="276" w:lineRule="auto"/>
        <w:jc w:val="both"/>
        <w:rPr>
          <w:b/>
          <w:bCs/>
          <w:u w:val="single"/>
        </w:rPr>
      </w:pPr>
    </w:p>
    <w:p w14:paraId="5CF65FD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2C8CCCB"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{5.3~13.44}, and the mean value of capacity performance is approximately [8.12].</w:t>
      </w:r>
    </w:p>
    <w:p w14:paraId="1C657F56" w14:textId="77777777" w:rsidR="00FC3DEF" w:rsidRPr="00344ADC" w:rsidRDefault="00FC3DEF" w:rsidP="00FC3DEF">
      <w:pPr>
        <w:spacing w:before="120" w:after="120" w:line="276" w:lineRule="auto"/>
        <w:jc w:val="both"/>
        <w:rPr>
          <w:rFonts w:eastAsiaTheme="minorEastAsia"/>
          <w:lang w:eastAsia="zh-CN"/>
        </w:rPr>
      </w:pPr>
    </w:p>
    <w:p w14:paraId="7CD2B5D1"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3A96203E"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{2~8.2}, and the mean value of capacity performance is approximately [4.71].</w:t>
      </w:r>
    </w:p>
    <w:p w14:paraId="2C5FB42E"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400MHz bandwidth, the capacity performances are in the range of {16~19}, and the mean value of capacity performance is approximately [17.5].</w:t>
      </w:r>
    </w:p>
    <w:p w14:paraId="6E901164" w14:textId="77777777" w:rsidR="000609C7" w:rsidRPr="00344ADC" w:rsidRDefault="000609C7" w:rsidP="00344ADC">
      <w:pPr>
        <w:rPr>
          <w:rFonts w:eastAsia="SimSun"/>
        </w:rPr>
      </w:pPr>
    </w:p>
    <w:p w14:paraId="27F80A83"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lastRenderedPageBreak/>
        <w:t>FR2 InH UL</w:t>
      </w:r>
    </w:p>
    <w:p w14:paraId="71B80DB1" w14:textId="77777777" w:rsidR="00FC3DEF" w:rsidRPr="00344ADC" w:rsidRDefault="00FC3DEF" w:rsidP="00FC3DEF">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InH, UL, as shown in </w:t>
      </w:r>
      <w:r w:rsidR="00127914">
        <w:fldChar w:fldCharType="begin"/>
      </w:r>
      <w:r w:rsidR="00127914">
        <w:instrText xml:space="preserve"> REF _Ref80082594 \h  \* MERGEFORMAT </w:instrText>
      </w:r>
      <w:r w:rsidR="00127914">
        <w:fldChar w:fldCharType="separate"/>
      </w:r>
      <w:r w:rsidRPr="00344ADC">
        <w:rPr>
          <w:szCs w:val="20"/>
        </w:rPr>
        <w:t xml:space="preserve">Table </w:t>
      </w:r>
      <w:r w:rsidRPr="00344ADC">
        <w:rPr>
          <w:noProof/>
          <w:szCs w:val="20"/>
        </w:rPr>
        <w:t>30</w:t>
      </w:r>
      <w:r w:rsidR="00127914">
        <w:fldChar w:fldCharType="end"/>
      </w:r>
      <w:r w:rsidRPr="00344ADC">
        <w:rPr>
          <w:szCs w:val="20"/>
          <w:lang w:eastAsia="zh-CN"/>
        </w:rPr>
        <w:t xml:space="preserve"> to</w:t>
      </w:r>
      <w:r w:rsidRPr="00344ADC">
        <w:rPr>
          <w:rFonts w:eastAsiaTheme="minorEastAsia"/>
          <w:szCs w:val="20"/>
          <w:lang w:eastAsia="zh-CN"/>
        </w:rPr>
        <w:t xml:space="preserve"> </w:t>
      </w:r>
      <w:r w:rsidR="00410A5B"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00410A5B" w:rsidRPr="00344ADC">
        <w:rPr>
          <w:rFonts w:eastAsiaTheme="minorEastAsia"/>
          <w:szCs w:val="20"/>
          <w:lang w:eastAsia="zh-CN"/>
        </w:rPr>
      </w:r>
      <w:r w:rsidR="00410A5B" w:rsidRPr="00344ADC">
        <w:rPr>
          <w:rFonts w:eastAsiaTheme="minorEastAsia"/>
          <w:szCs w:val="20"/>
          <w:lang w:eastAsia="zh-CN"/>
        </w:rPr>
        <w:fldChar w:fldCharType="separate"/>
      </w:r>
      <w:r w:rsidRPr="00344ADC">
        <w:t xml:space="preserve">Table </w:t>
      </w:r>
      <w:r w:rsidRPr="00344ADC">
        <w:rPr>
          <w:noProof/>
        </w:rPr>
        <w:t>33</w:t>
      </w:r>
      <w:r w:rsidR="00410A5B" w:rsidRPr="00344ADC">
        <w:rPr>
          <w:rFonts w:eastAsiaTheme="minorEastAsia"/>
          <w:szCs w:val="20"/>
          <w:lang w:eastAsia="zh-CN"/>
        </w:rPr>
        <w:fldChar w:fldCharType="end"/>
      </w:r>
      <w:r w:rsidRPr="00344ADC">
        <w:rPr>
          <w:szCs w:val="20"/>
          <w:lang w:eastAsia="zh-CN"/>
        </w:rPr>
        <w:t>.</w:t>
      </w:r>
    </w:p>
    <w:p w14:paraId="3CF231CB" w14:textId="77777777" w:rsidR="00FC3DEF" w:rsidRPr="00344ADC" w:rsidRDefault="004237F4" w:rsidP="00FC3DEF">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326D0134" w14:textId="77777777" w:rsidR="000609C7" w:rsidRPr="00344ADC" w:rsidRDefault="000609C7" w:rsidP="00344ADC">
      <w:pPr>
        <w:rPr>
          <w:rFonts w:eastAsia="SimSun"/>
        </w:rPr>
      </w:pPr>
    </w:p>
    <w:p w14:paraId="1AD3F42C"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UL</w:t>
      </w:r>
    </w:p>
    <w:p w14:paraId="504AEC03" w14:textId="77777777" w:rsidR="004237F4" w:rsidRPr="00344ADC" w:rsidRDefault="004237F4" w:rsidP="004237F4">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00410A5B" w:rsidRPr="00344ADC">
        <w:rPr>
          <w:lang w:eastAsia="zh-CN"/>
        </w:rPr>
        <w:fldChar w:fldCharType="begin"/>
      </w:r>
      <w:r w:rsidRPr="00344ADC">
        <w:rPr>
          <w:lang w:eastAsia="zh-CN"/>
        </w:rPr>
        <w:instrText xml:space="preserve"> REF _Ref80083499 \h </w:instrText>
      </w:r>
      <w:r w:rsidR="00410A5B" w:rsidRPr="00344ADC">
        <w:rPr>
          <w:lang w:eastAsia="zh-CN"/>
        </w:rPr>
      </w:r>
      <w:r w:rsidR="00410A5B" w:rsidRPr="00344ADC">
        <w:rPr>
          <w:lang w:eastAsia="zh-CN"/>
        </w:rPr>
        <w:fldChar w:fldCharType="separate"/>
      </w:r>
      <w:r w:rsidRPr="00344ADC">
        <w:t xml:space="preserve">Table </w:t>
      </w:r>
      <w:r w:rsidRPr="00344ADC">
        <w:rPr>
          <w:noProof/>
        </w:rPr>
        <w:t>34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_Ref80083508 \h </w:instrText>
      </w:r>
      <w:r w:rsidR="00410A5B" w:rsidRPr="00344ADC">
        <w:rPr>
          <w:lang w:eastAsia="zh-CN"/>
        </w:rPr>
      </w:r>
      <w:r w:rsidR="00410A5B" w:rsidRPr="00344ADC">
        <w:rPr>
          <w:lang w:eastAsia="zh-CN"/>
        </w:rPr>
        <w:fldChar w:fldCharType="separate"/>
      </w:r>
      <w:r w:rsidRPr="00344ADC">
        <w:t xml:space="preserve">Table </w:t>
      </w:r>
      <w:r w:rsidRPr="00344ADC">
        <w:rPr>
          <w:noProof/>
        </w:rPr>
        <w:t>37</w:t>
      </w:r>
      <w:r w:rsidR="00410A5B" w:rsidRPr="00344ADC">
        <w:rPr>
          <w:lang w:eastAsia="zh-CN"/>
        </w:rPr>
        <w:fldChar w:fldCharType="end"/>
      </w:r>
      <w:r w:rsidRPr="00344ADC">
        <w:rPr>
          <w:lang w:eastAsia="zh-CN"/>
        </w:rPr>
        <w:t>.</w:t>
      </w:r>
    </w:p>
    <w:p w14:paraId="654D197C" w14:textId="77777777" w:rsidR="004237F4" w:rsidRPr="00344ADC" w:rsidRDefault="004237F4" w:rsidP="004237F4">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59D7A78D" w14:textId="77777777" w:rsidR="00B04133" w:rsidRPr="00344ADC" w:rsidRDefault="00B04133" w:rsidP="00B04133">
      <w:pPr>
        <w:rPr>
          <w:rFonts w:eastAsia="SimSun"/>
        </w:rPr>
      </w:pPr>
    </w:p>
    <w:p w14:paraId="4143AF94" w14:textId="77777777" w:rsidR="00DF38D8" w:rsidRPr="00344ADC" w:rsidRDefault="00DF38D8" w:rsidP="00DF38D8">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5CB3950F" w14:textId="77777777" w:rsidR="00DF38D8" w:rsidRPr="00344ADC" w:rsidRDefault="00DF38D8" w:rsidP="00B04133">
      <w:pPr>
        <w:rPr>
          <w:rFonts w:eastAsia="SimSun"/>
        </w:rPr>
      </w:pPr>
    </w:p>
    <w:p w14:paraId="706A478C" w14:textId="77777777" w:rsidR="00DF38D8" w:rsidRPr="00344ADC" w:rsidRDefault="00DF38D8" w:rsidP="00344ADC">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DL.</w:t>
      </w:r>
    </w:p>
    <w:tbl>
      <w:tblPr>
        <w:tblStyle w:val="TableGrid2"/>
        <w:tblW w:w="5000" w:type="pct"/>
        <w:tblLook w:val="04A0" w:firstRow="1" w:lastRow="0" w:firstColumn="1" w:lastColumn="0" w:noHBand="0" w:noVBand="1"/>
      </w:tblPr>
      <w:tblGrid>
        <w:gridCol w:w="1200"/>
        <w:gridCol w:w="7860"/>
      </w:tblGrid>
      <w:tr w:rsidR="00582A94" w:rsidRPr="00344ADC" w14:paraId="508E82CE" w14:textId="77777777" w:rsidTr="00DF38D8">
        <w:tc>
          <w:tcPr>
            <w:tcW w:w="662" w:type="pct"/>
            <w:shd w:val="clear" w:color="auto" w:fill="D9D9D9"/>
          </w:tcPr>
          <w:p w14:paraId="3847C3AA" w14:textId="77777777" w:rsidR="00DF38D8" w:rsidRPr="00344ADC" w:rsidRDefault="00DF38D8" w:rsidP="00DF38D8">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342A29B3" w14:textId="77777777" w:rsidR="00DF38D8" w:rsidRPr="00344ADC" w:rsidRDefault="00DF38D8" w:rsidP="00DF38D8">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55FA8C2E" w14:textId="77777777" w:rsidTr="00602A90">
        <w:tc>
          <w:tcPr>
            <w:tcW w:w="662" w:type="pct"/>
          </w:tcPr>
          <w:p w14:paraId="063CFD52" w14:textId="77777777" w:rsidR="00DF38D8" w:rsidRPr="00344ADC" w:rsidRDefault="00690110" w:rsidP="00DF38D8">
            <w:pPr>
              <w:spacing w:after="180" w:line="259" w:lineRule="auto"/>
              <w:rPr>
                <w:rFonts w:eastAsia="SimSun"/>
                <w:szCs w:val="20"/>
                <w:lang w:val="en-GB" w:eastAsia="zh-CN"/>
              </w:rPr>
            </w:pPr>
            <w:r>
              <w:rPr>
                <w:rFonts w:eastAsia="SimSun"/>
                <w:szCs w:val="20"/>
                <w:lang w:val="en-GB" w:eastAsia="zh-CN"/>
              </w:rPr>
              <w:t>MTK</w:t>
            </w:r>
          </w:p>
        </w:tc>
        <w:tc>
          <w:tcPr>
            <w:tcW w:w="4338" w:type="pct"/>
          </w:tcPr>
          <w:p w14:paraId="6CCED627" w14:textId="77777777" w:rsidR="00DF38D8" w:rsidRPr="00344ADC" w:rsidRDefault="00690110" w:rsidP="00DF38D8">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w:t>
            </w:r>
          </w:p>
        </w:tc>
      </w:tr>
      <w:tr w:rsidR="00C554FE" w:rsidRPr="00344ADC" w14:paraId="05A33148" w14:textId="77777777" w:rsidTr="00602A90">
        <w:tc>
          <w:tcPr>
            <w:tcW w:w="662" w:type="pct"/>
          </w:tcPr>
          <w:p w14:paraId="07E09DDA" w14:textId="77777777" w:rsidR="00C554FE" w:rsidRPr="00344ADC" w:rsidRDefault="00C554FE" w:rsidP="00C554FE">
            <w:pPr>
              <w:spacing w:after="180" w:line="259" w:lineRule="auto"/>
              <w:rPr>
                <w:rFonts w:eastAsia="SimSun"/>
                <w:szCs w:val="20"/>
                <w:lang w:eastAsia="zh-CN"/>
              </w:rPr>
            </w:pPr>
            <w:r>
              <w:rPr>
                <w:rFonts w:eastAsia="SimSun"/>
                <w:szCs w:val="20"/>
                <w:lang w:eastAsia="zh-CN"/>
              </w:rPr>
              <w:t>Futurewei</w:t>
            </w:r>
          </w:p>
        </w:tc>
        <w:tc>
          <w:tcPr>
            <w:tcW w:w="4338" w:type="pct"/>
          </w:tcPr>
          <w:p w14:paraId="4F145F34" w14:textId="77777777" w:rsidR="00C554FE" w:rsidRDefault="00C554FE" w:rsidP="00C554FE">
            <w:pPr>
              <w:spacing w:after="180" w:line="259" w:lineRule="auto"/>
              <w:rPr>
                <w:rFonts w:eastAsia="SimSun"/>
                <w:szCs w:val="20"/>
                <w:lang w:val="en-GB" w:eastAsia="zh-CN"/>
              </w:rPr>
            </w:pPr>
            <w:r>
              <w:rPr>
                <w:rFonts w:eastAsia="SimSun"/>
                <w:szCs w:val="20"/>
                <w:lang w:val="en-GB" w:eastAsia="zh-CN"/>
              </w:rPr>
              <w:t>One general comment, it is not clear why for the FR1 DU DL scenario has been treated differently than the rest of the scenarios. In particular, for this case outliers have been excluded while reset of scenarios include all statistics.</w:t>
            </w:r>
          </w:p>
          <w:p w14:paraId="5B9531C5" w14:textId="77777777" w:rsidR="00C554FE" w:rsidRPr="00344ADC" w:rsidRDefault="00C554FE" w:rsidP="00C554FE">
            <w:pPr>
              <w:spacing w:after="180" w:line="259" w:lineRule="auto"/>
              <w:rPr>
                <w:rFonts w:eastAsia="SimSun"/>
                <w:szCs w:val="20"/>
                <w:lang w:eastAsia="zh-CN"/>
              </w:rPr>
            </w:pPr>
          </w:p>
        </w:tc>
      </w:tr>
      <w:tr w:rsidR="0090192C" w:rsidRPr="00344ADC" w14:paraId="68B50EE9" w14:textId="77777777" w:rsidTr="00602A90">
        <w:tc>
          <w:tcPr>
            <w:tcW w:w="662" w:type="pct"/>
          </w:tcPr>
          <w:p w14:paraId="60A63B0C" w14:textId="77777777" w:rsidR="0090192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14:paraId="6434156C" w14:textId="77777777" w:rsidR="0090192C" w:rsidRDefault="0090192C" w:rsidP="0090192C">
            <w:pPr>
              <w:rPr>
                <w:b/>
                <w:bCs/>
              </w:rPr>
            </w:pPr>
            <w:r w:rsidRPr="00972EFB">
              <w:rPr>
                <w:b/>
                <w:bCs/>
              </w:rPr>
              <w:t>FR1 InH DL</w:t>
            </w:r>
            <w:r>
              <w:rPr>
                <w:b/>
                <w:bCs/>
              </w:rPr>
              <w:t>:</w:t>
            </w:r>
          </w:p>
          <w:p w14:paraId="3D26B6D0" w14:textId="77777777" w:rsidR="0090192C" w:rsidRDefault="0090192C" w:rsidP="0090192C"/>
          <w:p w14:paraId="11401698" w14:textId="77777777" w:rsidR="0090192C" w:rsidRDefault="0090192C" w:rsidP="0090192C">
            <w:r>
              <w:t xml:space="preserve">The statistical data for </w:t>
            </w:r>
            <w:r w:rsidRPr="00972EFB">
              <w:rPr>
                <w:b/>
                <w:bCs/>
              </w:rPr>
              <w:t>FR1 InH DL</w:t>
            </w:r>
            <w:r>
              <w:t xml:space="preserve"> (also relevant for other cases, e.g., FR1 DU, FR1 Uma, FR2 InH) contains the results with the “max MCS up to 64QAM” together with “up to 256QAM” option. Do we want to consider both type of results (“up to 256QAM” and “up to 64QAM”) together in the same range?</w:t>
            </w:r>
          </w:p>
          <w:p w14:paraId="62AF6E34" w14:textId="77777777" w:rsidR="0090192C" w:rsidRDefault="0090192C" w:rsidP="0090192C"/>
          <w:p w14:paraId="7F23A870" w14:textId="77777777" w:rsidR="0090192C" w:rsidRDefault="0090192C" w:rsidP="0090192C">
            <w:r>
              <w:t>[</w:t>
            </w:r>
            <w:r w:rsidRPr="004C04F7">
              <w:rPr>
                <w:b/>
                <w:bCs/>
              </w:rPr>
              <w:t>Question</w:t>
            </w:r>
            <w:r w:rsidRPr="004C04F7">
              <w:rPr>
                <w:b/>
              </w:rPr>
              <w:t xml:space="preserve"> to </w:t>
            </w:r>
            <w:r w:rsidRPr="00576FD1">
              <w:rPr>
                <w:b/>
                <w:bCs/>
              </w:rPr>
              <w:t>OPPO, CATT, ZTE, China Unicom</w:t>
            </w:r>
            <w:r>
              <w:t xml:space="preserve">] What are the reasons/advantages for choosing the option of max MCS up to 64 QAM, instead of agreed “Up to 256QAM”? </w:t>
            </w:r>
          </w:p>
          <w:p w14:paraId="1601D1F1" w14:textId="77777777" w:rsidR="0090192C" w:rsidRDefault="0090192C" w:rsidP="0090192C"/>
          <w:p w14:paraId="5EDFCAC3" w14:textId="77777777" w:rsidR="0090192C" w:rsidRDefault="0090192C" w:rsidP="0090192C">
            <w:pPr>
              <w:spacing w:after="180" w:line="259" w:lineRule="auto"/>
            </w:pPr>
            <w:r>
              <w:t>[</w:t>
            </w:r>
            <w:r w:rsidRPr="0081439F">
              <w:rPr>
                <w:b/>
                <w:bCs/>
              </w:rPr>
              <w:t>Question</w:t>
            </w:r>
            <w:r w:rsidRPr="0081439F">
              <w:rPr>
                <w:b/>
              </w:rPr>
              <w:t xml:space="preserve"> to </w:t>
            </w:r>
            <w:r w:rsidRPr="0032413F">
              <w:rPr>
                <w:b/>
                <w:bCs/>
              </w:rPr>
              <w:t>CMCC</w:t>
            </w:r>
            <w:r>
              <w:rPr>
                <w:b/>
                <w:bCs/>
              </w:rPr>
              <w:t>]</w:t>
            </w:r>
            <w:r>
              <w:t xml:space="preserve"> for the case: </w:t>
            </w:r>
            <w:r w:rsidRPr="0032413F">
              <w:rPr>
                <w:b/>
                <w:bCs/>
              </w:rPr>
              <w:t>FR1 InH DL</w:t>
            </w:r>
            <w:r>
              <w:rPr>
                <w:b/>
                <w:bCs/>
              </w:rPr>
              <w:t>,</w:t>
            </w:r>
            <w:r>
              <w:t xml:space="preserve"> </w:t>
            </w:r>
            <w:r w:rsidRPr="0032413F">
              <w:rPr>
                <w:b/>
                <w:bCs/>
              </w:rPr>
              <w:t>VR/AR, 30Mbps, 10ms PDB, 60 FPS</w:t>
            </w:r>
            <w:r>
              <w:t xml:space="preserve">. Particularly the results from </w:t>
            </w:r>
            <w:r w:rsidRPr="0032413F">
              <w:rPr>
                <w:b/>
                <w:bCs/>
              </w:rPr>
              <w:t>CMCC</w:t>
            </w:r>
            <w:r>
              <w:t xml:space="preserve"> on MU-MIMO says they have 100% of satisfied UEs out of 5 UEs. Does it mean that for the case with 6 UEs the percent of satisfied UEs is less than 90%?</w:t>
            </w:r>
          </w:p>
          <w:p w14:paraId="4A728E3B" w14:textId="77777777" w:rsidR="0090192C" w:rsidRPr="0032413F" w:rsidRDefault="0090192C" w:rsidP="0090192C">
            <w:pPr>
              <w:rPr>
                <w:b/>
                <w:bCs/>
              </w:rPr>
            </w:pPr>
            <w:r w:rsidRPr="0032413F">
              <w:rPr>
                <w:b/>
                <w:bCs/>
              </w:rPr>
              <w:t>FR1 Uma DL:</w:t>
            </w:r>
          </w:p>
          <w:p w14:paraId="27C73CC9" w14:textId="77777777" w:rsidR="0090192C" w:rsidRPr="00C673F3" w:rsidRDefault="0090192C" w:rsidP="0090192C">
            <w:r>
              <w:t>We have a comment for the case:</w:t>
            </w:r>
            <w:r w:rsidRPr="00C673F3">
              <w:t xml:space="preserve"> </w:t>
            </w:r>
            <w:r w:rsidRPr="00576FD1">
              <w:rPr>
                <w:b/>
                <w:bCs/>
              </w:rPr>
              <w:t>VR/AR, 45Mbps, 10ms PDB, 60 FPS</w:t>
            </w:r>
          </w:p>
          <w:p w14:paraId="2173AC36" w14:textId="77777777" w:rsidR="0090192C" w:rsidRDefault="0090192C" w:rsidP="0090192C">
            <w:r>
              <w:t xml:space="preserve">We notice that the mean value for MU-MIMO is even </w:t>
            </w:r>
            <w:r w:rsidRPr="00F55C47">
              <w:rPr>
                <w:b/>
                <w:bCs/>
              </w:rPr>
              <w:t>a bit less</w:t>
            </w:r>
            <w:r>
              <w:t xml:space="preserve"> than the one for SU-MIMO. Such trend is different from all the previous cases, where MU-MIMO was always </w:t>
            </w:r>
            <w:r w:rsidRPr="00F55C47">
              <w:rPr>
                <w:b/>
                <w:bCs/>
              </w:rPr>
              <w:t>notably higher</w:t>
            </w:r>
            <w:r>
              <w:t xml:space="preserve"> than SU-MIMO. We might not have enough data to make the conclusion for that case. There are just two companies submitted the results.</w:t>
            </w:r>
          </w:p>
          <w:p w14:paraId="6DA24824" w14:textId="77777777" w:rsidR="0090192C" w:rsidRDefault="0090192C" w:rsidP="0090192C"/>
          <w:p w14:paraId="05B67395" w14:textId="77777777" w:rsidR="0090192C" w:rsidRDefault="0090192C" w:rsidP="0090192C">
            <w:r>
              <w:t>[</w:t>
            </w:r>
            <w:r w:rsidRPr="001C1281">
              <w:rPr>
                <w:b/>
                <w:bCs/>
              </w:rPr>
              <w:t>Question to moderator</w:t>
            </w:r>
            <w:r>
              <w:t>] Do we want to keep this observation with the trend in its current form?</w:t>
            </w:r>
          </w:p>
          <w:p w14:paraId="437CE130" w14:textId="77777777" w:rsidR="0090192C" w:rsidRDefault="0090192C" w:rsidP="0090192C"/>
          <w:p w14:paraId="28D7C1E9" w14:textId="77777777" w:rsidR="0090192C" w:rsidRPr="00FE35EF" w:rsidRDefault="0090192C" w:rsidP="0090192C">
            <w:r>
              <w:t xml:space="preserve">[Question to </w:t>
            </w:r>
            <w:r w:rsidRPr="0032413F">
              <w:rPr>
                <w:b/>
                <w:bCs/>
              </w:rPr>
              <w:t>Qualcomm and vivo</w:t>
            </w:r>
            <w:r w:rsidRPr="006C1EE5">
              <w:t>] In that regard, could you</w:t>
            </w:r>
            <w:r>
              <w:t xml:space="preserve">, please, </w:t>
            </w:r>
            <w:r w:rsidRPr="006C1EE5">
              <w:t xml:space="preserve">provide </w:t>
            </w:r>
            <w:r>
              <w:t xml:space="preserve">some </w:t>
            </w:r>
            <w:r w:rsidRPr="006C1EE5">
              <w:t>more details on the MU-MIMO scheme you have used in your simulations? In particular, it would be interesting to know if the scheduler has a discrete set of beams to choose from or if more advanced techniques have been used. In case a grid of beams has been defined it would be helpful to know the configuration used in the simulations.</w:t>
            </w:r>
          </w:p>
          <w:p w14:paraId="7836C874" w14:textId="77777777" w:rsidR="0090192C" w:rsidRDefault="0090192C" w:rsidP="0090192C">
            <w:pPr>
              <w:spacing w:after="180" w:line="259" w:lineRule="auto"/>
              <w:rPr>
                <w:rFonts w:eastAsia="SimSun"/>
                <w:szCs w:val="20"/>
                <w:lang w:val="en-GB" w:eastAsia="zh-CN"/>
              </w:rPr>
            </w:pPr>
          </w:p>
        </w:tc>
      </w:tr>
      <w:tr w:rsidR="007F7DD4" w:rsidRPr="00344ADC" w14:paraId="41824BB0" w14:textId="77777777" w:rsidTr="00602A90">
        <w:tc>
          <w:tcPr>
            <w:tcW w:w="662" w:type="pct"/>
          </w:tcPr>
          <w:p w14:paraId="0509FBC1" w14:textId="77777777" w:rsidR="007F7DD4" w:rsidRPr="007F7DD4" w:rsidRDefault="007F7DD4" w:rsidP="0090192C">
            <w:pPr>
              <w:spacing w:after="180" w:line="259" w:lineRule="auto"/>
              <w:rPr>
                <w:rFonts w:eastAsia="SimSun"/>
                <w:szCs w:val="20"/>
                <w:lang w:eastAsia="zh-CN"/>
              </w:rPr>
            </w:pPr>
            <w:r>
              <w:rPr>
                <w:rFonts w:eastAsia="SimSun"/>
                <w:szCs w:val="20"/>
                <w:lang w:eastAsia="zh-CN"/>
              </w:rPr>
              <w:lastRenderedPageBreak/>
              <w:t>CATT</w:t>
            </w:r>
          </w:p>
        </w:tc>
        <w:tc>
          <w:tcPr>
            <w:tcW w:w="4338" w:type="pct"/>
          </w:tcPr>
          <w:p w14:paraId="6B0BDF4C" w14:textId="77777777" w:rsidR="007F7DD4" w:rsidRPr="007F7DD4" w:rsidRDefault="007F7DD4" w:rsidP="0090192C">
            <w:r w:rsidRPr="007F7DD4">
              <w:t xml:space="preserve">The </w:t>
            </w:r>
            <w:r>
              <w:t xml:space="preserve">summary and </w:t>
            </w:r>
            <w:r w:rsidRPr="007F7DD4">
              <w:t xml:space="preserve">observation </w:t>
            </w:r>
            <w:r>
              <w:t xml:space="preserve">are quite comprehensive.  Most companies are in the similar range.  However, we observe the excessive good capacity results.   It would be nice to outline the results with excessive good or bad capacity with note of analyzing the outcome of those excessive results.  </w:t>
            </w:r>
          </w:p>
        </w:tc>
      </w:tr>
      <w:tr w:rsidR="00F44128" w:rsidRPr="00344ADC" w14:paraId="6C369DA0" w14:textId="77777777" w:rsidTr="00602A90">
        <w:tc>
          <w:tcPr>
            <w:tcW w:w="662" w:type="pct"/>
          </w:tcPr>
          <w:p w14:paraId="3E9E7A20" w14:textId="77777777" w:rsidR="00F44128" w:rsidRDefault="00F44128" w:rsidP="0090192C">
            <w:pPr>
              <w:spacing w:after="180" w:line="259" w:lineRule="auto"/>
              <w:rPr>
                <w:rFonts w:eastAsia="SimSun"/>
                <w:szCs w:val="20"/>
                <w:lang w:eastAsia="zh-CN"/>
              </w:rPr>
            </w:pPr>
            <w:r>
              <w:rPr>
                <w:rFonts w:eastAsia="SimSun"/>
                <w:szCs w:val="20"/>
                <w:lang w:eastAsia="zh-CN"/>
              </w:rPr>
              <w:t>Apple</w:t>
            </w:r>
          </w:p>
        </w:tc>
        <w:tc>
          <w:tcPr>
            <w:tcW w:w="4338" w:type="pct"/>
          </w:tcPr>
          <w:p w14:paraId="60BFF9A3" w14:textId="77777777" w:rsidR="00F44128" w:rsidRDefault="00F44128" w:rsidP="00F44128">
            <w:r>
              <w:t>For FR1 inH DL,</w:t>
            </w:r>
          </w:p>
          <w:p w14:paraId="3FD8BE27" w14:textId="77777777" w:rsidR="00F44128" w:rsidRDefault="00F44128" w:rsidP="00F44128"/>
          <w:p w14:paraId="7903B322" w14:textId="77777777" w:rsidR="00F44128" w:rsidRPr="00F51E4A" w:rsidRDefault="00F44128" w:rsidP="00F44128">
            <w:r w:rsidRPr="00F51E4A">
              <w:t xml:space="preserve"> For VR/AR, 30Mbps, 10ms PDB, 60 FPS, the MU-MIMO performance seems to be worse than the SU-MIMO performance</w:t>
            </w:r>
            <w:r>
              <w:t>?</w:t>
            </w:r>
          </w:p>
          <w:p w14:paraId="1DFC1ECF" w14:textId="77777777" w:rsidR="00F44128" w:rsidRPr="007F7DD4" w:rsidRDefault="00F44128" w:rsidP="0090192C"/>
        </w:tc>
      </w:tr>
      <w:tr w:rsidR="00327D00" w:rsidRPr="00327D00" w14:paraId="34E772C9" w14:textId="77777777" w:rsidTr="00D94458">
        <w:tc>
          <w:tcPr>
            <w:tcW w:w="662" w:type="pct"/>
          </w:tcPr>
          <w:p w14:paraId="0649E655"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ZTE, Sanechips</w:t>
            </w:r>
          </w:p>
        </w:tc>
        <w:tc>
          <w:tcPr>
            <w:tcW w:w="4338" w:type="pct"/>
          </w:tcPr>
          <w:p w14:paraId="5C16113C"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Thanks for the great effort in capacity results summary. </w:t>
            </w:r>
          </w:p>
          <w:p w14:paraId="55A01A24"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Firstly, we have noticed that there are some problems with our evaluation results. </w:t>
            </w:r>
          </w:p>
          <w:p w14:paraId="7A17ADC4" w14:textId="77777777" w:rsidR="00327D00" w:rsidRPr="00327D00" w:rsidRDefault="00327D00" w:rsidP="00327D00">
            <w:pPr>
              <w:numPr>
                <w:ilvl w:val="0"/>
                <w:numId w:val="31"/>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The preemption results, that is line 14, 15, 16 with Note 5, 6, 7, respectively in Table 2, should be the capacity results with SU-MIMO.</w:t>
            </w:r>
          </w:p>
          <w:p w14:paraId="79723E79" w14:textId="77777777" w:rsidR="00327D00" w:rsidRPr="00327D00" w:rsidRDefault="00327D00" w:rsidP="00327D00">
            <w:pPr>
              <w:numPr>
                <w:ilvl w:val="0"/>
                <w:numId w:val="31"/>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For Note 4 in Table 2, The relationship of standard deviation/maximum/minimum packet size is [3,109,91]%. </w:t>
            </w:r>
          </w:p>
          <w:p w14:paraId="2ED394FB"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Theme="minorEastAsia" w:hint="eastAsia"/>
                <w:color w:val="000000" w:themeColor="text1"/>
                <w:sz w:val="16"/>
                <w:szCs w:val="16"/>
                <w:lang w:eastAsia="zh-CN"/>
              </w:rPr>
              <w:t xml:space="preserve">Note 4: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strike/>
                <w:color w:val="000000" w:themeColor="text1"/>
                <w:sz w:val="16"/>
                <w:szCs w:val="16"/>
                <w:highlight w:val="yellow"/>
              </w:rPr>
              <w:t>[10.5, 150, 50]%</w:t>
            </w:r>
            <w:r w:rsidRPr="00327D00">
              <w:rPr>
                <w:rFonts w:eastAsiaTheme="minorEastAsia"/>
                <w:color w:val="000000" w:themeColor="text1"/>
                <w:sz w:val="16"/>
                <w:szCs w:val="16"/>
              </w:rPr>
              <w:t xml:space="preserve">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p>
          <w:p w14:paraId="06071FC1"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The same problem is also in Table 1-4, 6-8. </w:t>
            </w:r>
          </w:p>
          <w:p w14:paraId="5A59D5ED" w14:textId="77777777" w:rsidR="00327D00" w:rsidRPr="00327D00" w:rsidRDefault="00327D00" w:rsidP="00D94458">
            <w:pPr>
              <w:spacing w:after="180" w:line="259" w:lineRule="auto"/>
              <w:rPr>
                <w:rFonts w:eastAsia="SimSun"/>
                <w:color w:val="000000" w:themeColor="text1"/>
                <w:szCs w:val="20"/>
                <w:lang w:eastAsia="zh-CN"/>
              </w:rPr>
            </w:pPr>
          </w:p>
          <w:p w14:paraId="4370C262"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Secondly, two more suggestions about the method of summarized capacity results.</w:t>
            </w:r>
          </w:p>
          <w:p w14:paraId="57DE08E9" w14:textId="77777777" w:rsidR="00327D00" w:rsidRPr="00327D00" w:rsidRDefault="00327D00" w:rsidP="00327D00">
            <w:pPr>
              <w:numPr>
                <w:ilvl w:val="0"/>
                <w:numId w:val="32"/>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The capacity results should be all included in results ranging with excluding some extreme results. And the capacity results in the results ranging should be all utilized to calculate the average capacity.</w:t>
            </w:r>
          </w:p>
          <w:p w14:paraId="7C08AE47"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From our perspective, we suggest to have some modification on the observation:</w:t>
            </w:r>
          </w:p>
          <w:p w14:paraId="7412DF9D"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For example, for InH scenario,  </w:t>
            </w:r>
          </w:p>
          <w:p w14:paraId="131973C3" w14:textId="77777777" w:rsidR="00327D00" w:rsidRPr="00327D00" w:rsidRDefault="00327D00" w:rsidP="00D94458">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VR/AR, 30Mbps, 10ms PDB, 60 FPS</w:t>
            </w:r>
          </w:p>
          <w:p w14:paraId="527ABEB4" w14:textId="77777777" w:rsidR="00327D00" w:rsidRPr="00327D00" w:rsidRDefault="00327D00" w:rsidP="00D94458">
            <w:pPr>
              <w:pStyle w:val="ListParagraph"/>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For 60 FPS, with MU-MIMO, the capacity performances are in the range of </w:t>
            </w:r>
            <w:r w:rsidRPr="00327D00">
              <w:rPr>
                <w:rFonts w:ascii="Times New Roman" w:eastAsiaTheme="minorEastAsia" w:hAnsi="Times New Roman"/>
                <w:strike/>
                <w:color w:val="000000" w:themeColor="text1"/>
                <w:sz w:val="20"/>
              </w:rPr>
              <w:t>{5~10.8}</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{5.8~11.4}</w:t>
            </w:r>
            <w:r w:rsidRPr="00327D00">
              <w:rPr>
                <w:rFonts w:ascii="Times New Roman" w:eastAsiaTheme="minorEastAsia" w:hAnsi="Times New Roman"/>
                <w:color w:val="000000" w:themeColor="text1"/>
                <w:sz w:val="20"/>
              </w:rPr>
              <w:t xml:space="preserve">, and the mean value of capacity performance is approximately </w:t>
            </w:r>
            <w:r w:rsidRPr="00327D00">
              <w:rPr>
                <w:rFonts w:ascii="Times New Roman" w:eastAsiaTheme="minorEastAsia" w:hAnsi="Times New Roman"/>
                <w:strike/>
                <w:color w:val="000000" w:themeColor="text1"/>
                <w:sz w:val="20"/>
              </w:rPr>
              <w:t>[9.53]</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[9.37]</w:t>
            </w:r>
            <w:r w:rsidRPr="00327D00">
              <w:rPr>
                <w:rFonts w:ascii="Times New Roman" w:eastAsiaTheme="minorEastAsia" w:hAnsi="Times New Roman"/>
                <w:color w:val="000000" w:themeColor="text1"/>
                <w:sz w:val="20"/>
              </w:rPr>
              <w:t>.</w:t>
            </w:r>
          </w:p>
          <w:p w14:paraId="49F2E871"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For another example, for DU scenario,</w:t>
            </w:r>
          </w:p>
          <w:p w14:paraId="06CC03DB" w14:textId="77777777" w:rsidR="00327D00" w:rsidRPr="00327D00" w:rsidRDefault="00327D00" w:rsidP="00D94458">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CG, 30Mbps, 15ms PDB, 60 FPS</w:t>
            </w:r>
          </w:p>
          <w:p w14:paraId="5BBCA300" w14:textId="77777777" w:rsidR="00327D00" w:rsidRPr="00327D00" w:rsidRDefault="00327D00" w:rsidP="00D94458">
            <w:pPr>
              <w:pStyle w:val="ListParagraph"/>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With MU-MIMO, the capacity performances are in the range of </w:t>
            </w:r>
            <w:r w:rsidRPr="00327D00">
              <w:rPr>
                <w:rFonts w:ascii="Times New Roman" w:eastAsiaTheme="minorEastAsia" w:hAnsi="Times New Roman"/>
                <w:strike/>
                <w:color w:val="000000" w:themeColor="text1"/>
                <w:sz w:val="20"/>
              </w:rPr>
              <w:t>{16.1~19.65}</w:t>
            </w:r>
            <w:r w:rsidRPr="00327D00">
              <w:rPr>
                <w:rFonts w:ascii="Times New Roman" w:eastAsiaTheme="minorEastAsia" w:hAnsi="Times New Roman"/>
                <w:color w:val="000000" w:themeColor="text1"/>
                <w:sz w:val="20"/>
              </w:rPr>
              <w:t>.</w:t>
            </w:r>
            <w:r w:rsidRPr="00327D00">
              <w:rPr>
                <w:rFonts w:ascii="Times New Roman" w:eastAsiaTheme="minorEastAsia" w:hAnsi="Times New Roman" w:hint="eastAsia"/>
                <w:color w:val="000000" w:themeColor="text1"/>
                <w:sz w:val="20"/>
              </w:rPr>
              <w:t xml:space="preserve"> {14.7~19.65}.</w:t>
            </w:r>
            <w:r w:rsidRPr="00327D00">
              <w:rPr>
                <w:rFonts w:ascii="Times New Roman" w:eastAsiaTheme="minorEastAsia" w:hAnsi="Times New Roman"/>
                <w:color w:val="000000" w:themeColor="text1"/>
                <w:sz w:val="20"/>
              </w:rPr>
              <w:t xml:space="preserve"> </w:t>
            </w:r>
            <w:r w:rsidRPr="00327D00">
              <w:rPr>
                <w:rFonts w:ascii="Times New Roman" w:eastAsiaTheme="minorEastAsia" w:hAnsi="Times New Roman"/>
                <w:strike/>
                <w:color w:val="000000" w:themeColor="text1"/>
                <w:sz w:val="20"/>
              </w:rPr>
              <w:t>With excluding the smallest and the largest values among sources</w:t>
            </w:r>
            <w:r w:rsidRPr="00327D00">
              <w:rPr>
                <w:rFonts w:ascii="Times New Roman" w:eastAsiaTheme="minorEastAsia" w:hAnsi="Times New Roman"/>
                <w:color w:val="000000" w:themeColor="text1"/>
                <w:sz w:val="20"/>
              </w:rPr>
              <w:t xml:space="preserve">, the mean value of capacity performance is approximately </w:t>
            </w:r>
            <w:r w:rsidRPr="00327D00">
              <w:rPr>
                <w:rFonts w:ascii="Times New Roman" w:eastAsiaTheme="minorEastAsia" w:hAnsi="Times New Roman"/>
                <w:strike/>
                <w:color w:val="000000" w:themeColor="text1"/>
                <w:sz w:val="20"/>
              </w:rPr>
              <w:t>[17.42]</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[16.73]</w:t>
            </w:r>
            <w:r w:rsidRPr="00327D00">
              <w:rPr>
                <w:rFonts w:ascii="Times New Roman" w:eastAsiaTheme="minorEastAsia" w:hAnsi="Times New Roman"/>
                <w:color w:val="000000" w:themeColor="text1"/>
                <w:sz w:val="20"/>
              </w:rPr>
              <w:t>.</w:t>
            </w:r>
          </w:p>
          <w:p w14:paraId="6EC62AE9" w14:textId="77777777" w:rsidR="00327D00" w:rsidRPr="00327D00" w:rsidRDefault="00327D00" w:rsidP="00327D00">
            <w:pPr>
              <w:numPr>
                <w:ilvl w:val="0"/>
                <w:numId w:val="32"/>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It should be clarified that whether the capacity results with Notes are considered in the ranging.  </w:t>
            </w:r>
          </w:p>
          <w:p w14:paraId="43692CC6" w14:textId="77777777" w:rsidR="00327D00" w:rsidRPr="00327D00" w:rsidRDefault="00327D00" w:rsidP="00D94458">
            <w:pPr>
              <w:pStyle w:val="ListParagraph"/>
              <w:spacing w:before="120" w:after="120" w:line="276" w:lineRule="auto"/>
              <w:ind w:firstLineChars="0" w:firstLine="0"/>
              <w:rPr>
                <w:color w:val="000000" w:themeColor="text1"/>
                <w:szCs w:val="20"/>
              </w:rPr>
            </w:pPr>
          </w:p>
        </w:tc>
      </w:tr>
      <w:tr w:rsidR="003C71FD" w:rsidRPr="00344ADC" w14:paraId="59D503E5" w14:textId="77777777" w:rsidTr="00602A90">
        <w:tc>
          <w:tcPr>
            <w:tcW w:w="662" w:type="pct"/>
          </w:tcPr>
          <w:p w14:paraId="2E2B4E1B" w14:textId="3563F2AC" w:rsidR="003C71FD" w:rsidRPr="00327D00" w:rsidRDefault="003C71FD" w:rsidP="003C71FD">
            <w:pPr>
              <w:spacing w:after="180" w:line="259" w:lineRule="auto"/>
              <w:rPr>
                <w:rFonts w:eastAsia="SimSun"/>
                <w:szCs w:val="20"/>
                <w:lang w:eastAsia="zh-CN"/>
              </w:rPr>
            </w:pPr>
            <w:r>
              <w:rPr>
                <w:rFonts w:eastAsia="SimSun"/>
                <w:szCs w:val="20"/>
                <w:lang w:eastAsia="zh-CN"/>
              </w:rPr>
              <w:t>InterDigital</w:t>
            </w:r>
          </w:p>
        </w:tc>
        <w:tc>
          <w:tcPr>
            <w:tcW w:w="4338" w:type="pct"/>
          </w:tcPr>
          <w:p w14:paraId="4E60276B" w14:textId="56616E86" w:rsidR="003C71FD" w:rsidRDefault="003C71FD" w:rsidP="003C71FD">
            <w:r>
              <w:rPr>
                <w:rFonts w:eastAsia="SimSun"/>
                <w:szCs w:val="20"/>
                <w:lang w:eastAsia="zh-CN"/>
              </w:rPr>
              <w:t>We agree with the FL’s observations.</w:t>
            </w:r>
          </w:p>
        </w:tc>
      </w:tr>
      <w:tr w:rsidR="00002CCA" w:rsidRPr="00344ADC" w14:paraId="0729CF22" w14:textId="77777777" w:rsidTr="00602A90">
        <w:tc>
          <w:tcPr>
            <w:tcW w:w="662" w:type="pct"/>
          </w:tcPr>
          <w:p w14:paraId="79CF10FF" w14:textId="24DA3CC3" w:rsidR="00002CCA" w:rsidRDefault="00002CCA" w:rsidP="00002CCA">
            <w:pPr>
              <w:spacing w:after="180" w:line="259" w:lineRule="auto"/>
              <w:rPr>
                <w:rFonts w:eastAsia="SimSun"/>
                <w:szCs w:val="20"/>
                <w:lang w:eastAsia="zh-CN"/>
              </w:rPr>
            </w:pPr>
            <w:r>
              <w:rPr>
                <w:rFonts w:eastAsiaTheme="minorEastAsia" w:hint="eastAsia"/>
                <w:szCs w:val="20"/>
                <w:lang w:val="en-GB" w:eastAsia="zh-CN"/>
              </w:rPr>
              <w:t>C</w:t>
            </w:r>
            <w:r>
              <w:rPr>
                <w:rFonts w:eastAsiaTheme="minorEastAsia"/>
                <w:szCs w:val="20"/>
                <w:lang w:val="en-GB" w:eastAsia="zh-CN"/>
              </w:rPr>
              <w:t>hina Unicom</w:t>
            </w:r>
          </w:p>
        </w:tc>
        <w:tc>
          <w:tcPr>
            <w:tcW w:w="4338" w:type="pct"/>
          </w:tcPr>
          <w:p w14:paraId="17CBF95B" w14:textId="6D1C6BF7" w:rsidR="00002CCA" w:rsidRDefault="00002CCA" w:rsidP="00002CCA">
            <w:pPr>
              <w:rPr>
                <w:rFonts w:eastAsia="SimSun"/>
                <w:szCs w:val="20"/>
                <w:lang w:eastAsia="zh-CN"/>
              </w:rPr>
            </w:pPr>
            <w:r>
              <w:rPr>
                <w:rFonts w:eastAsiaTheme="minorEastAsia"/>
                <w:lang w:eastAsia="zh-CN"/>
              </w:rPr>
              <w:t>We agree with moderator’s summary.</w:t>
            </w:r>
          </w:p>
        </w:tc>
      </w:tr>
      <w:tr w:rsidR="00E10A35" w:rsidRPr="00344ADC" w14:paraId="1C46AB98" w14:textId="77777777" w:rsidTr="00602A90">
        <w:tc>
          <w:tcPr>
            <w:tcW w:w="662" w:type="pct"/>
          </w:tcPr>
          <w:p w14:paraId="71F0B0D5" w14:textId="126733CF" w:rsidR="00E10A35" w:rsidRPr="00E10A35" w:rsidRDefault="00E10A35" w:rsidP="00002CCA">
            <w:pPr>
              <w:spacing w:after="180" w:line="259" w:lineRule="auto"/>
              <w:rPr>
                <w:rFonts w:eastAsiaTheme="minorEastAsia"/>
                <w:szCs w:val="20"/>
                <w:lang w:eastAsia="zh-CN"/>
              </w:rPr>
            </w:pPr>
            <w:r>
              <w:rPr>
                <w:rFonts w:eastAsiaTheme="minorEastAsia"/>
                <w:szCs w:val="20"/>
                <w:lang w:eastAsia="zh-CN"/>
              </w:rPr>
              <w:t>Huawei, HiSilicon</w:t>
            </w:r>
          </w:p>
        </w:tc>
        <w:tc>
          <w:tcPr>
            <w:tcW w:w="4338" w:type="pct"/>
          </w:tcPr>
          <w:p w14:paraId="0E44CF5D" w14:textId="33EF8D74" w:rsidR="002F7074" w:rsidRPr="005A745B" w:rsidRDefault="002F7074" w:rsidP="00002CCA">
            <w:pPr>
              <w:rPr>
                <w:rFonts w:eastAsiaTheme="minorEastAsia"/>
                <w:lang w:eastAsia="zh-CN"/>
              </w:rPr>
            </w:pPr>
            <w:r w:rsidRPr="005A745B">
              <w:rPr>
                <w:rFonts w:eastAsiaTheme="minorEastAsia"/>
                <w:lang w:eastAsia="zh-CN"/>
              </w:rPr>
              <w:t>Thank</w:t>
            </w:r>
            <w:r w:rsidR="005A745B" w:rsidRPr="005A745B">
              <w:rPr>
                <w:rFonts w:eastAsiaTheme="minorEastAsia"/>
                <w:lang w:eastAsia="zh-CN"/>
              </w:rPr>
              <w:t xml:space="preserve"> you </w:t>
            </w:r>
            <w:r w:rsidRPr="005A745B">
              <w:rPr>
                <w:rFonts w:eastAsiaTheme="minorEastAsia"/>
                <w:lang w:eastAsia="zh-CN"/>
              </w:rPr>
              <w:t>for the gr</w:t>
            </w:r>
            <w:r w:rsidR="005A745B" w:rsidRPr="005A745B">
              <w:rPr>
                <w:rFonts w:eastAsiaTheme="minorEastAsia"/>
                <w:lang w:eastAsia="zh-CN"/>
              </w:rPr>
              <w:t xml:space="preserve">eat efforts on providing such </w:t>
            </w:r>
            <w:r w:rsidR="0077317B">
              <w:rPr>
                <w:rFonts w:eastAsiaTheme="minorEastAsia"/>
                <w:lang w:eastAsia="zh-CN"/>
              </w:rPr>
              <w:t>nice</w:t>
            </w:r>
            <w:r w:rsidR="005A745B" w:rsidRPr="005A745B">
              <w:rPr>
                <w:rFonts w:eastAsiaTheme="minorEastAsia"/>
                <w:lang w:eastAsia="zh-CN"/>
              </w:rPr>
              <w:t xml:space="preserve"> summary.</w:t>
            </w:r>
            <w:r w:rsidR="00671A84">
              <w:rPr>
                <w:rFonts w:eastAsiaTheme="minorEastAsia"/>
                <w:lang w:eastAsia="zh-CN"/>
              </w:rPr>
              <w:t xml:space="preserve"> We have some comments below:</w:t>
            </w:r>
          </w:p>
          <w:p w14:paraId="00D3E807" w14:textId="77777777" w:rsidR="002F7074" w:rsidRDefault="002F7074" w:rsidP="00002CCA">
            <w:pPr>
              <w:rPr>
                <w:rFonts w:eastAsiaTheme="minorEastAsia"/>
                <w:b/>
                <w:u w:val="single"/>
                <w:lang w:eastAsia="zh-CN"/>
              </w:rPr>
            </w:pPr>
          </w:p>
          <w:p w14:paraId="297901E7" w14:textId="613EC006" w:rsidR="00E10A35" w:rsidRPr="00D55231" w:rsidRDefault="00D55231" w:rsidP="00002CCA">
            <w:pPr>
              <w:rPr>
                <w:rFonts w:eastAsiaTheme="minorEastAsia"/>
                <w:b/>
                <w:u w:val="single"/>
                <w:lang w:eastAsia="zh-CN"/>
              </w:rPr>
            </w:pPr>
            <w:r w:rsidRPr="00D55231">
              <w:rPr>
                <w:rFonts w:eastAsiaTheme="minorEastAsia"/>
                <w:b/>
                <w:u w:val="single"/>
                <w:lang w:eastAsia="zh-CN"/>
              </w:rPr>
              <w:t>Comment#1:</w:t>
            </w:r>
          </w:p>
          <w:p w14:paraId="3F598005" w14:textId="58ECAAAD" w:rsidR="00D55231" w:rsidRDefault="00AD19AD" w:rsidP="00002CCA">
            <w:pPr>
              <w:rPr>
                <w:rFonts w:eastAsiaTheme="minorEastAsia"/>
                <w:lang w:eastAsia="zh-CN"/>
              </w:rPr>
            </w:pPr>
            <w:r>
              <w:rPr>
                <w:rFonts w:eastAsiaTheme="minorEastAsia"/>
                <w:lang w:eastAsia="zh-CN"/>
              </w:rPr>
              <w:lastRenderedPageBreak/>
              <w:t xml:space="preserve">We suggest the following </w:t>
            </w:r>
            <w:r w:rsidR="008456B1">
              <w:rPr>
                <w:rFonts w:eastAsiaTheme="minorEastAsia"/>
                <w:lang w:eastAsia="zh-CN"/>
              </w:rPr>
              <w:t>changes</w:t>
            </w:r>
            <w:r w:rsidR="001D4ECC">
              <w:rPr>
                <w:rFonts w:eastAsiaTheme="minorEastAsia"/>
                <w:lang w:eastAsia="zh-CN"/>
              </w:rPr>
              <w:t xml:space="preserve"> in red on all the observations (the following one is just taken as an example)</w:t>
            </w:r>
            <w:r w:rsidR="006941B1">
              <w:rPr>
                <w:rFonts w:eastAsiaTheme="minorEastAsia"/>
                <w:lang w:eastAsia="zh-CN"/>
              </w:rPr>
              <w:t>:</w:t>
            </w:r>
          </w:p>
          <w:p w14:paraId="241B1DAB" w14:textId="77777777" w:rsidR="008B78C8" w:rsidRPr="003F47D7" w:rsidRDefault="008B78C8" w:rsidP="008B78C8">
            <w:pPr>
              <w:spacing w:before="120" w:after="120" w:line="276" w:lineRule="auto"/>
              <w:jc w:val="both"/>
              <w:rPr>
                <w:rFonts w:eastAsiaTheme="minorEastAsia"/>
                <w:i/>
                <w:lang w:eastAsia="zh-CN"/>
              </w:rPr>
            </w:pPr>
            <w:r w:rsidRPr="003F47D7">
              <w:rPr>
                <w:rFonts w:eastAsiaTheme="minorEastAsia" w:hint="eastAsia"/>
                <w:i/>
                <w:lang w:eastAsia="zh-CN"/>
              </w:rPr>
              <w:t>F</w:t>
            </w:r>
            <w:r w:rsidRPr="003F47D7">
              <w:rPr>
                <w:rFonts w:eastAsiaTheme="minorEastAsia"/>
                <w:i/>
                <w:lang w:eastAsia="zh-CN"/>
              </w:rPr>
              <w:t xml:space="preserve">ollowing is observed for </w:t>
            </w:r>
            <w:r w:rsidRPr="003F47D7">
              <w:rPr>
                <w:b/>
                <w:bCs/>
                <w:i/>
                <w:u w:val="single"/>
              </w:rPr>
              <w:t>VR/AR, 45Mbps, 10ms PDB, 60 FPS</w:t>
            </w:r>
          </w:p>
          <w:p w14:paraId="3F4DE8CF" w14:textId="10114095" w:rsidR="008B78C8" w:rsidRPr="003F47D7" w:rsidRDefault="008B78C8" w:rsidP="008B78C8">
            <w:pPr>
              <w:pStyle w:val="ListParagraph"/>
              <w:numPr>
                <w:ilvl w:val="0"/>
                <w:numId w:val="13"/>
              </w:numPr>
              <w:spacing w:before="120" w:after="120" w:line="276" w:lineRule="auto"/>
              <w:ind w:firstLineChars="0"/>
              <w:rPr>
                <w:rFonts w:ascii="Times New Roman" w:eastAsiaTheme="minorEastAsia" w:hAnsi="Times New Roman"/>
                <w:i/>
                <w:sz w:val="20"/>
              </w:rPr>
            </w:pPr>
            <w:r w:rsidRPr="005B6D02">
              <w:rPr>
                <w:rFonts w:ascii="Times New Roman" w:eastAsiaTheme="minorEastAsia" w:hAnsi="Times New Roman"/>
                <w:i/>
                <w:strike/>
                <w:color w:val="FF0000"/>
                <w:sz w:val="20"/>
              </w:rPr>
              <w:t>For 60 FPS,</w:t>
            </w:r>
            <w:r w:rsidRPr="00994771">
              <w:rPr>
                <w:rFonts w:ascii="Times New Roman" w:eastAsiaTheme="minorEastAsia" w:hAnsi="Times New Roman"/>
                <w:i/>
                <w:color w:val="FF0000"/>
                <w:sz w:val="20"/>
              </w:rPr>
              <w:t xml:space="preserve"> </w:t>
            </w:r>
            <w:r w:rsidR="00994771">
              <w:rPr>
                <w:rFonts w:ascii="Times New Roman" w:eastAsiaTheme="minorEastAsia" w:hAnsi="Times New Roman"/>
                <w:i/>
                <w:color w:val="FF0000"/>
                <w:sz w:val="20"/>
              </w:rPr>
              <w:t>According to</w:t>
            </w:r>
            <w:r w:rsidR="00994771" w:rsidRPr="00994771">
              <w:rPr>
                <w:rFonts w:ascii="Times New Roman" w:eastAsiaTheme="minorEastAsia" w:hAnsi="Times New Roman"/>
                <w:i/>
                <w:color w:val="FF0000"/>
                <w:sz w:val="20"/>
              </w:rPr>
              <w:t xml:space="preserve"> </w:t>
            </w:r>
            <w:r w:rsidR="00926642">
              <w:rPr>
                <w:rFonts w:ascii="Times New Roman" w:eastAsiaTheme="minorEastAsia" w:hAnsi="Times New Roman"/>
                <w:i/>
                <w:color w:val="FF0000"/>
                <w:sz w:val="20"/>
              </w:rPr>
              <w:t>3</w:t>
            </w:r>
            <w:r w:rsidR="001E3F38">
              <w:rPr>
                <w:rFonts w:ascii="Times New Roman" w:eastAsiaTheme="minorEastAsia" w:hAnsi="Times New Roman"/>
                <w:i/>
                <w:color w:val="FF0000"/>
                <w:sz w:val="20"/>
              </w:rPr>
              <w:t xml:space="preserve"> </w:t>
            </w:r>
            <w:r w:rsidR="00994771" w:rsidRPr="00994771">
              <w:rPr>
                <w:rFonts w:ascii="Times New Roman" w:eastAsiaTheme="minorEastAsia" w:hAnsi="Times New Roman"/>
                <w:i/>
                <w:color w:val="FF0000"/>
                <w:sz w:val="20"/>
              </w:rPr>
              <w:t>source</w:t>
            </w:r>
            <w:r w:rsidR="001E3F38">
              <w:rPr>
                <w:rFonts w:ascii="Times New Roman" w:eastAsiaTheme="minorEastAsia" w:hAnsi="Times New Roman"/>
                <w:i/>
                <w:color w:val="FF0000"/>
                <w:sz w:val="20"/>
              </w:rPr>
              <w:t>s</w:t>
            </w:r>
            <w:r w:rsidR="00B62AFA">
              <w:rPr>
                <w:rFonts w:ascii="Times New Roman" w:eastAsiaTheme="minorEastAsia" w:hAnsi="Times New Roman"/>
                <w:i/>
                <w:color w:val="FF0000"/>
                <w:sz w:val="20"/>
              </w:rPr>
              <w:t xml:space="preserve"> (</w:t>
            </w:r>
            <w:r w:rsidR="00015246">
              <w:rPr>
                <w:rFonts w:ascii="Times New Roman" w:eastAsiaTheme="minorEastAsia" w:hAnsi="Times New Roman"/>
                <w:i/>
                <w:color w:val="FF0000"/>
                <w:sz w:val="20"/>
              </w:rPr>
              <w:t xml:space="preserve">MediaTek, </w:t>
            </w:r>
            <w:r w:rsidR="00926642">
              <w:rPr>
                <w:rFonts w:ascii="Times New Roman" w:eastAsiaTheme="minorEastAsia" w:hAnsi="Times New Roman"/>
                <w:i/>
                <w:color w:val="FF0000"/>
                <w:sz w:val="20"/>
              </w:rPr>
              <w:t xml:space="preserve">China Unicom, </w:t>
            </w:r>
            <w:r w:rsidR="00015246">
              <w:rPr>
                <w:rFonts w:ascii="Times New Roman" w:eastAsiaTheme="minorEastAsia" w:hAnsi="Times New Roman"/>
                <w:i/>
                <w:color w:val="FF0000"/>
                <w:sz w:val="20"/>
              </w:rPr>
              <w:t>Qualcomm</w:t>
            </w:r>
            <w:r w:rsidR="00B62AFA">
              <w:rPr>
                <w:rFonts w:ascii="Times New Roman" w:eastAsiaTheme="minorEastAsia" w:hAnsi="Times New Roman"/>
                <w:i/>
                <w:color w:val="FF0000"/>
                <w:sz w:val="20"/>
              </w:rPr>
              <w:t xml:space="preserve">), </w:t>
            </w:r>
            <w:r w:rsidRPr="003F47D7">
              <w:rPr>
                <w:rFonts w:ascii="Times New Roman" w:eastAsiaTheme="minorEastAsia" w:hAnsi="Times New Roman"/>
                <w:i/>
                <w:sz w:val="20"/>
              </w:rPr>
              <w:t>with SU-MIMO, the capacity performances are in the range of {2.4~5.5}, and the mean value of capacity performance is approximately [4.03].</w:t>
            </w:r>
          </w:p>
          <w:p w14:paraId="2AE9362D" w14:textId="50DD287E" w:rsidR="008B78C8" w:rsidRPr="003F47D7" w:rsidRDefault="00926642" w:rsidP="008B78C8">
            <w:pPr>
              <w:pStyle w:val="ListParagraph"/>
              <w:numPr>
                <w:ilvl w:val="0"/>
                <w:numId w:val="13"/>
              </w:numPr>
              <w:spacing w:before="120" w:after="120" w:line="276" w:lineRule="auto"/>
              <w:ind w:firstLineChars="0"/>
              <w:rPr>
                <w:rFonts w:ascii="Times New Roman" w:eastAsiaTheme="minorEastAsia" w:hAnsi="Times New Roman"/>
                <w:i/>
                <w:sz w:val="20"/>
              </w:rPr>
            </w:pPr>
            <w:r w:rsidRPr="005B6D02">
              <w:rPr>
                <w:rFonts w:ascii="Times New Roman" w:eastAsiaTheme="minorEastAsia" w:hAnsi="Times New Roman"/>
                <w:i/>
                <w:strike/>
                <w:color w:val="FF0000"/>
                <w:sz w:val="20"/>
              </w:rPr>
              <w:t>For 60 FPS,</w:t>
            </w:r>
            <w:r w:rsidRPr="00994771">
              <w:rPr>
                <w:rFonts w:ascii="Times New Roman" w:eastAsiaTheme="minorEastAsia" w:hAnsi="Times New Roman"/>
                <w:i/>
                <w:color w:val="FF0000"/>
                <w:sz w:val="20"/>
              </w:rPr>
              <w:t xml:space="preserve"> </w:t>
            </w:r>
            <w:r>
              <w:rPr>
                <w:rFonts w:ascii="Times New Roman" w:eastAsiaTheme="minorEastAsia" w:hAnsi="Times New Roman"/>
                <w:i/>
                <w:color w:val="FF0000"/>
                <w:sz w:val="20"/>
              </w:rPr>
              <w:t>According to</w:t>
            </w:r>
            <w:r w:rsidRPr="00994771">
              <w:rPr>
                <w:rFonts w:ascii="Times New Roman" w:eastAsiaTheme="minorEastAsia" w:hAnsi="Times New Roman"/>
                <w:i/>
                <w:color w:val="FF0000"/>
                <w:sz w:val="20"/>
              </w:rPr>
              <w:t xml:space="preserve"> </w:t>
            </w:r>
            <w:r w:rsidR="00EC65F3">
              <w:rPr>
                <w:rFonts w:ascii="Times New Roman" w:eastAsiaTheme="minorEastAsia" w:hAnsi="Times New Roman"/>
                <w:i/>
                <w:color w:val="FF0000"/>
                <w:sz w:val="20"/>
              </w:rPr>
              <w:t>2</w:t>
            </w:r>
            <w:r>
              <w:rPr>
                <w:rFonts w:ascii="Times New Roman" w:eastAsiaTheme="minorEastAsia" w:hAnsi="Times New Roman"/>
                <w:i/>
                <w:color w:val="FF0000"/>
                <w:sz w:val="20"/>
              </w:rPr>
              <w:t xml:space="preserve"> </w:t>
            </w:r>
            <w:r w:rsidRPr="00994771">
              <w:rPr>
                <w:rFonts w:ascii="Times New Roman" w:eastAsiaTheme="minorEastAsia" w:hAnsi="Times New Roman"/>
                <w:i/>
                <w:color w:val="FF0000"/>
                <w:sz w:val="20"/>
              </w:rPr>
              <w:t>source</w:t>
            </w:r>
            <w:r>
              <w:rPr>
                <w:rFonts w:ascii="Times New Roman" w:eastAsiaTheme="minorEastAsia" w:hAnsi="Times New Roman"/>
                <w:i/>
                <w:color w:val="FF0000"/>
                <w:sz w:val="20"/>
              </w:rPr>
              <w:t>s (Qualcomm</w:t>
            </w:r>
            <w:r w:rsidR="00EC65F3">
              <w:rPr>
                <w:rFonts w:ascii="Times New Roman" w:eastAsiaTheme="minorEastAsia" w:hAnsi="Times New Roman"/>
                <w:i/>
                <w:color w:val="FF0000"/>
                <w:sz w:val="20"/>
              </w:rPr>
              <w:t>, vivo</w:t>
            </w:r>
            <w:r>
              <w:rPr>
                <w:rFonts w:ascii="Times New Roman" w:eastAsiaTheme="minorEastAsia" w:hAnsi="Times New Roman"/>
                <w:i/>
                <w:color w:val="FF0000"/>
                <w:sz w:val="20"/>
              </w:rPr>
              <w:t xml:space="preserve">), </w:t>
            </w:r>
            <w:r w:rsidR="008B78C8" w:rsidRPr="003F47D7">
              <w:rPr>
                <w:rFonts w:ascii="Times New Roman" w:eastAsiaTheme="minorEastAsia" w:hAnsi="Times New Roman"/>
                <w:i/>
                <w:sz w:val="20"/>
              </w:rPr>
              <w:t>with MU-MIMO, the capacity performances are in the range of {2.9, 4.68}, and the mean value of capacity performance is approximately [3.79].</w:t>
            </w:r>
          </w:p>
          <w:p w14:paraId="6FD86F69" w14:textId="5AAD56A3" w:rsidR="008B78C8" w:rsidRDefault="00677D15" w:rsidP="00002CCA">
            <w:pPr>
              <w:rPr>
                <w:rFonts w:eastAsiaTheme="minorEastAsia"/>
                <w:lang w:eastAsia="zh-CN"/>
              </w:rPr>
            </w:pPr>
            <w:r>
              <w:rPr>
                <w:rFonts w:eastAsiaTheme="minorEastAsia"/>
                <w:lang w:eastAsia="zh-CN"/>
              </w:rPr>
              <w:t xml:space="preserve">The </w:t>
            </w:r>
            <w:r w:rsidR="0039755F">
              <w:rPr>
                <w:rFonts w:eastAsiaTheme="minorEastAsia"/>
                <w:lang w:eastAsia="zh-CN"/>
              </w:rPr>
              <w:t xml:space="preserve">main </w:t>
            </w:r>
            <w:r>
              <w:rPr>
                <w:rFonts w:eastAsiaTheme="minorEastAsia"/>
                <w:lang w:eastAsia="zh-CN"/>
              </w:rPr>
              <w:t>reasons are:</w:t>
            </w:r>
          </w:p>
          <w:p w14:paraId="0F6F7420" w14:textId="66BC5797" w:rsidR="004149DC" w:rsidRDefault="00CE5A37" w:rsidP="004149DC">
            <w:pPr>
              <w:pStyle w:val="ListParagraph"/>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Reason#1</w:t>
            </w:r>
            <w:r>
              <w:rPr>
                <w:rFonts w:ascii="Times New Roman" w:eastAsiaTheme="minorEastAsia" w:hAnsi="Times New Roman"/>
                <w:sz w:val="20"/>
              </w:rPr>
              <w:t xml:space="preserve">: </w:t>
            </w:r>
            <w:r w:rsidR="004149DC">
              <w:rPr>
                <w:rFonts w:ascii="Times New Roman" w:eastAsiaTheme="minorEastAsia" w:hAnsi="Times New Roman"/>
                <w:sz w:val="20"/>
              </w:rPr>
              <w:t xml:space="preserve">As already commented by some companies, in the above example, the </w:t>
            </w:r>
            <w:r w:rsidR="00AC3275">
              <w:rPr>
                <w:rFonts w:ascii="Times New Roman" w:eastAsiaTheme="minorEastAsia" w:hAnsi="Times New Roman"/>
                <w:sz w:val="20"/>
              </w:rPr>
              <w:t xml:space="preserve">mean value of </w:t>
            </w:r>
            <w:r w:rsidR="004149DC">
              <w:rPr>
                <w:rFonts w:ascii="Times New Roman" w:eastAsiaTheme="minorEastAsia" w:hAnsi="Times New Roman"/>
                <w:sz w:val="20"/>
              </w:rPr>
              <w:t>capacity of SU-MIMO</w:t>
            </w:r>
            <w:r w:rsidR="00FB7DED">
              <w:rPr>
                <w:rFonts w:ascii="Times New Roman" w:eastAsiaTheme="minorEastAsia" w:hAnsi="Times New Roman"/>
                <w:sz w:val="20"/>
              </w:rPr>
              <w:t xml:space="preserve"> (i.e., 4.03)</w:t>
            </w:r>
            <w:r w:rsidR="004149DC">
              <w:rPr>
                <w:rFonts w:ascii="Times New Roman" w:eastAsiaTheme="minorEastAsia" w:hAnsi="Times New Roman"/>
                <w:sz w:val="20"/>
              </w:rPr>
              <w:t xml:space="preserve"> is larger than that of MU-MIMO</w:t>
            </w:r>
            <w:r w:rsidR="00722C93">
              <w:rPr>
                <w:rFonts w:ascii="Times New Roman" w:eastAsiaTheme="minorEastAsia" w:hAnsi="Times New Roman"/>
                <w:sz w:val="20"/>
              </w:rPr>
              <w:t xml:space="preserve"> </w:t>
            </w:r>
            <w:r w:rsidR="00FB7DED">
              <w:rPr>
                <w:rFonts w:ascii="Times New Roman" w:eastAsiaTheme="minorEastAsia" w:hAnsi="Times New Roman"/>
                <w:sz w:val="20"/>
              </w:rPr>
              <w:t xml:space="preserve">(i.e., </w:t>
            </w:r>
            <w:r w:rsidR="00722C93">
              <w:rPr>
                <w:rFonts w:ascii="Times New Roman" w:eastAsiaTheme="minorEastAsia" w:hAnsi="Times New Roman"/>
                <w:sz w:val="20"/>
              </w:rPr>
              <w:t>3.79</w:t>
            </w:r>
            <w:r w:rsidR="00FB7DED">
              <w:rPr>
                <w:rFonts w:ascii="Times New Roman" w:eastAsiaTheme="minorEastAsia" w:hAnsi="Times New Roman"/>
                <w:sz w:val="20"/>
              </w:rPr>
              <w:t>)</w:t>
            </w:r>
            <w:r w:rsidR="004149DC">
              <w:rPr>
                <w:rFonts w:ascii="Times New Roman" w:eastAsiaTheme="minorEastAsia" w:hAnsi="Times New Roman"/>
                <w:sz w:val="20"/>
              </w:rPr>
              <w:t>, which is not as expected.</w:t>
            </w:r>
          </w:p>
          <w:p w14:paraId="38000DDA" w14:textId="22AC9251" w:rsidR="00534827" w:rsidRDefault="00B0578A" w:rsidP="00534827">
            <w:pPr>
              <w:pStyle w:val="ListParagraph"/>
              <w:numPr>
                <w:ilvl w:val="1"/>
                <w:numId w:val="34"/>
              </w:numPr>
              <w:ind w:firstLineChars="0"/>
              <w:rPr>
                <w:rFonts w:ascii="Times New Roman" w:eastAsiaTheme="minorEastAsia" w:hAnsi="Times New Roman"/>
                <w:sz w:val="20"/>
              </w:rPr>
            </w:pPr>
            <w:r>
              <w:rPr>
                <w:rFonts w:ascii="Times New Roman" w:eastAsiaTheme="minorEastAsia" w:hAnsi="Times New Roman"/>
                <w:sz w:val="20"/>
              </w:rPr>
              <w:t xml:space="preserve">We </w:t>
            </w:r>
            <w:r w:rsidR="00A43A97">
              <w:rPr>
                <w:rFonts w:ascii="Times New Roman" w:eastAsiaTheme="minorEastAsia" w:hAnsi="Times New Roman"/>
                <w:sz w:val="20"/>
              </w:rPr>
              <w:t>observe</w:t>
            </w:r>
            <w:r>
              <w:rPr>
                <w:rFonts w:ascii="Times New Roman" w:eastAsiaTheme="minorEastAsia" w:hAnsi="Times New Roman"/>
                <w:sz w:val="20"/>
              </w:rPr>
              <w:t xml:space="preserve"> that, </w:t>
            </w:r>
            <w:r w:rsidR="00534827">
              <w:rPr>
                <w:rFonts w:ascii="Times New Roman" w:eastAsiaTheme="minorEastAsia" w:hAnsi="Times New Roman"/>
                <w:sz w:val="20"/>
              </w:rPr>
              <w:t>for a given company</w:t>
            </w:r>
            <w:r w:rsidR="00A43A97">
              <w:rPr>
                <w:rFonts w:ascii="Times New Roman" w:eastAsiaTheme="minorEastAsia" w:hAnsi="Times New Roman"/>
                <w:sz w:val="20"/>
              </w:rPr>
              <w:t xml:space="preserve"> (e.g., QC in this example)</w:t>
            </w:r>
            <w:r w:rsidR="00534827">
              <w:rPr>
                <w:rFonts w:ascii="Times New Roman" w:eastAsiaTheme="minorEastAsia" w:hAnsi="Times New Roman"/>
                <w:sz w:val="20"/>
              </w:rPr>
              <w:t>, we can still observe that the capacity of SU-MIMO is smaller than that of MU-MIMO, which is as expected.</w:t>
            </w:r>
          </w:p>
          <w:p w14:paraId="54C6DEB1" w14:textId="6DAE435E" w:rsidR="004149DC" w:rsidRDefault="004950BC" w:rsidP="00D94458">
            <w:pPr>
              <w:pStyle w:val="ListParagraph"/>
              <w:numPr>
                <w:ilvl w:val="1"/>
                <w:numId w:val="34"/>
              </w:numPr>
              <w:ind w:firstLineChars="0"/>
              <w:rPr>
                <w:rFonts w:ascii="Times New Roman" w:eastAsiaTheme="minorEastAsia" w:hAnsi="Times New Roman"/>
                <w:sz w:val="20"/>
              </w:rPr>
            </w:pPr>
            <w:r w:rsidRPr="004950BC">
              <w:rPr>
                <w:rFonts w:ascii="Times New Roman" w:eastAsiaTheme="minorEastAsia" w:hAnsi="Times New Roman"/>
                <w:sz w:val="20"/>
              </w:rPr>
              <w:t xml:space="preserve">So </w:t>
            </w:r>
            <w:r>
              <w:rPr>
                <w:rFonts w:ascii="Times New Roman" w:eastAsiaTheme="minorEastAsia" w:hAnsi="Times New Roman"/>
                <w:sz w:val="20"/>
              </w:rPr>
              <w:t>w</w:t>
            </w:r>
            <w:r w:rsidR="004149DC" w:rsidRPr="004950BC">
              <w:rPr>
                <w:rFonts w:ascii="Times New Roman" w:eastAsiaTheme="minorEastAsia" w:hAnsi="Times New Roman"/>
                <w:sz w:val="20"/>
              </w:rPr>
              <w:t xml:space="preserve">e assume the reason </w:t>
            </w:r>
            <w:r w:rsidR="00655B5F">
              <w:rPr>
                <w:rFonts w:ascii="Times New Roman" w:eastAsiaTheme="minorEastAsia" w:hAnsi="Times New Roman"/>
                <w:sz w:val="20"/>
              </w:rPr>
              <w:t>for the above unexpect</w:t>
            </w:r>
            <w:r w:rsidR="00813D27">
              <w:rPr>
                <w:rFonts w:ascii="Times New Roman" w:eastAsiaTheme="minorEastAsia" w:hAnsi="Times New Roman"/>
                <w:sz w:val="20"/>
              </w:rPr>
              <w:t>ed result</w:t>
            </w:r>
            <w:r w:rsidR="00655B5F">
              <w:rPr>
                <w:rFonts w:ascii="Times New Roman" w:eastAsiaTheme="minorEastAsia" w:hAnsi="Times New Roman"/>
                <w:sz w:val="20"/>
              </w:rPr>
              <w:t xml:space="preserve"> </w:t>
            </w:r>
            <w:r w:rsidR="004149DC" w:rsidRPr="004950BC">
              <w:rPr>
                <w:rFonts w:ascii="Times New Roman" w:eastAsiaTheme="minorEastAsia" w:hAnsi="Times New Roman"/>
                <w:sz w:val="20"/>
              </w:rPr>
              <w:t xml:space="preserve">is </w:t>
            </w:r>
            <w:r w:rsidR="00A60304">
              <w:rPr>
                <w:rFonts w:ascii="Times New Roman" w:eastAsiaTheme="minorEastAsia" w:hAnsi="Times New Roman"/>
                <w:sz w:val="20"/>
              </w:rPr>
              <w:t xml:space="preserve">that </w:t>
            </w:r>
            <w:r w:rsidR="004149DC" w:rsidRPr="004950BC">
              <w:rPr>
                <w:rFonts w:ascii="Times New Roman" w:eastAsiaTheme="minorEastAsia" w:hAnsi="Times New Roman"/>
                <w:sz w:val="20"/>
              </w:rPr>
              <w:t>the sources for SU</w:t>
            </w:r>
            <w:r w:rsidR="00697F78">
              <w:rPr>
                <w:rFonts w:ascii="Times New Roman" w:eastAsiaTheme="minorEastAsia" w:hAnsi="Times New Roman"/>
                <w:sz w:val="20"/>
              </w:rPr>
              <w:t>-MIMO and MU-MIMO are different when we calculate the mean value.</w:t>
            </w:r>
          </w:p>
          <w:p w14:paraId="63D90A75" w14:textId="7F0A89D7" w:rsidR="00697F78" w:rsidRPr="00B43652" w:rsidRDefault="00072779" w:rsidP="00D94458">
            <w:pPr>
              <w:pStyle w:val="ListParagraph"/>
              <w:numPr>
                <w:ilvl w:val="1"/>
                <w:numId w:val="34"/>
              </w:numPr>
              <w:ind w:firstLineChars="0"/>
              <w:rPr>
                <w:rFonts w:ascii="Times New Roman" w:eastAsiaTheme="minorEastAsia" w:hAnsi="Times New Roman"/>
                <w:sz w:val="20"/>
              </w:rPr>
            </w:pPr>
            <w:r>
              <w:rPr>
                <w:rFonts w:ascii="Times New Roman" w:eastAsiaTheme="minorEastAsia" w:hAnsi="Times New Roman"/>
                <w:sz w:val="20"/>
              </w:rPr>
              <w:t>Therefore,</w:t>
            </w:r>
            <w:r w:rsidR="00697F78">
              <w:rPr>
                <w:rFonts w:ascii="Times New Roman" w:eastAsiaTheme="minorEastAsia" w:hAnsi="Times New Roman"/>
                <w:sz w:val="20"/>
              </w:rPr>
              <w:t xml:space="preserve"> to avoid such confusion, </w:t>
            </w:r>
            <w:r w:rsidR="00546757">
              <w:rPr>
                <w:rFonts w:ascii="Times New Roman" w:eastAsiaTheme="minorEastAsia" w:hAnsi="Times New Roman"/>
                <w:sz w:val="20"/>
              </w:rPr>
              <w:t xml:space="preserve">we suggest to </w:t>
            </w:r>
            <w:r w:rsidR="00546757" w:rsidRPr="00B43652">
              <w:rPr>
                <w:rFonts w:ascii="Times New Roman" w:eastAsiaTheme="minorEastAsia" w:hAnsi="Times New Roman"/>
                <w:sz w:val="20"/>
              </w:rPr>
              <w:t>add “Acco</w:t>
            </w:r>
            <w:r w:rsidR="00AC7348" w:rsidRPr="00B43652">
              <w:rPr>
                <w:rFonts w:ascii="Times New Roman" w:eastAsiaTheme="minorEastAsia" w:hAnsi="Times New Roman"/>
                <w:sz w:val="20"/>
              </w:rPr>
              <w:t>r</w:t>
            </w:r>
            <w:r w:rsidR="00546757" w:rsidRPr="00B43652">
              <w:rPr>
                <w:rFonts w:ascii="Times New Roman" w:eastAsiaTheme="minorEastAsia" w:hAnsi="Times New Roman"/>
                <w:sz w:val="20"/>
              </w:rPr>
              <w:t xml:space="preserve">ding to X sources (A, B, C, …)” to </w:t>
            </w:r>
            <w:r w:rsidR="00C47544" w:rsidRPr="00B43652">
              <w:rPr>
                <w:rFonts w:ascii="Times New Roman" w:eastAsiaTheme="minorEastAsia" w:hAnsi="Times New Roman"/>
                <w:sz w:val="20"/>
              </w:rPr>
              <w:t xml:space="preserve">the beginning of </w:t>
            </w:r>
            <w:r w:rsidR="00546757" w:rsidRPr="00B43652">
              <w:rPr>
                <w:rFonts w:ascii="Times New Roman" w:eastAsiaTheme="minorEastAsia" w:hAnsi="Times New Roman"/>
                <w:sz w:val="20"/>
              </w:rPr>
              <w:t>each sub-bullet.</w:t>
            </w:r>
          </w:p>
          <w:p w14:paraId="26753B4F" w14:textId="46CCC86E" w:rsidR="00DC16E3" w:rsidRPr="00B43652" w:rsidRDefault="00DC16E3" w:rsidP="00650092">
            <w:pPr>
              <w:pStyle w:val="ListParagraph"/>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 xml:space="preserve">Note: we observe other cases also have this </w:t>
            </w:r>
            <w:r w:rsidR="00892492">
              <w:rPr>
                <w:rFonts w:ascii="Times New Roman" w:eastAsiaTheme="minorEastAsia" w:hAnsi="Times New Roman"/>
                <w:sz w:val="20"/>
              </w:rPr>
              <w:t xml:space="preserve">SU-MIMO &gt; MU-MIMO </w:t>
            </w:r>
            <w:r w:rsidRPr="00B43652">
              <w:rPr>
                <w:rFonts w:ascii="Times New Roman" w:eastAsiaTheme="minorEastAsia" w:hAnsi="Times New Roman"/>
                <w:sz w:val="20"/>
              </w:rPr>
              <w:t xml:space="preserve">issue, e.g., </w:t>
            </w:r>
            <w:r w:rsidR="002C27D0" w:rsidRPr="00B43652">
              <w:rPr>
                <w:rFonts w:ascii="Times New Roman" w:eastAsiaTheme="minorEastAsia" w:hAnsi="Times New Roman"/>
                <w:sz w:val="20"/>
              </w:rPr>
              <w:t>“</w:t>
            </w:r>
            <w:r w:rsidR="00650092" w:rsidRPr="00B43652">
              <w:rPr>
                <w:rFonts w:ascii="Times New Roman" w:hAnsi="Times New Roman"/>
                <w:sz w:val="20"/>
              </w:rPr>
              <w:t>FR1 InH UL scene/video/data/voice-stream, 10Mbps, 30ms PDB, 60FPS</w:t>
            </w:r>
            <w:r w:rsidR="002C27D0" w:rsidRPr="00B43652">
              <w:rPr>
                <w:rFonts w:ascii="Times New Roman" w:eastAsiaTheme="minorEastAsia" w:hAnsi="Times New Roman"/>
                <w:sz w:val="20"/>
              </w:rPr>
              <w:t>”.</w:t>
            </w:r>
          </w:p>
          <w:p w14:paraId="1DEE7D76" w14:textId="77777777" w:rsidR="00CC6451" w:rsidRPr="00B43652" w:rsidRDefault="001543D2" w:rsidP="00205C22">
            <w:pPr>
              <w:pStyle w:val="ListParagraph"/>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w:t>
            </w:r>
            <w:r w:rsidR="0034789D" w:rsidRPr="00857B87">
              <w:rPr>
                <w:rFonts w:ascii="Times New Roman" w:eastAsiaTheme="minorEastAsia" w:hAnsi="Times New Roman"/>
                <w:sz w:val="20"/>
                <w:u w:val="single"/>
              </w:rPr>
              <w:t>2</w:t>
            </w:r>
            <w:r w:rsidRPr="00B43652">
              <w:rPr>
                <w:rFonts w:ascii="Times New Roman" w:eastAsiaTheme="minorEastAsia" w:hAnsi="Times New Roman"/>
                <w:sz w:val="20"/>
              </w:rPr>
              <w:t xml:space="preserve">: </w:t>
            </w:r>
            <w:r w:rsidR="00D94458" w:rsidRPr="00B43652">
              <w:rPr>
                <w:rFonts w:ascii="Times New Roman" w:eastAsiaTheme="minorEastAsia" w:hAnsi="Times New Roman"/>
                <w:sz w:val="20"/>
              </w:rPr>
              <w:t xml:space="preserve">Take Section </w:t>
            </w:r>
            <w:r w:rsidR="00CC6451" w:rsidRPr="00B43652">
              <w:rPr>
                <w:rFonts w:ascii="Times New Roman" w:eastAsiaTheme="minorEastAsia" w:hAnsi="Times New Roman"/>
                <w:sz w:val="20"/>
              </w:rPr>
              <w:t>3.1.3 as an example</w:t>
            </w:r>
          </w:p>
          <w:p w14:paraId="065816C5" w14:textId="57ABCDB0" w:rsidR="00CC6451" w:rsidRPr="00B43652" w:rsidRDefault="00CC6451" w:rsidP="00CC6451">
            <w:pPr>
              <w:pStyle w:val="ListParagraph"/>
              <w:numPr>
                <w:ilvl w:val="1"/>
                <w:numId w:val="34"/>
              </w:numPr>
              <w:ind w:firstLineChars="0"/>
              <w:rPr>
                <w:rFonts w:ascii="Times New Roman" w:eastAsiaTheme="minorEastAsia" w:hAnsi="Times New Roman"/>
              </w:rPr>
            </w:pPr>
            <w:r w:rsidRPr="00B43652">
              <w:rPr>
                <w:rFonts w:ascii="Times New Roman" w:eastAsiaTheme="minorEastAsia" w:hAnsi="Times New Roman"/>
              </w:rPr>
              <w:t>At the beginning of this section, currently it says “</w:t>
            </w:r>
            <w:r w:rsidRPr="00075E74">
              <w:rPr>
                <w:rFonts w:ascii="Times New Roman" w:eastAsiaTheme="minorEastAsia" w:hAnsi="Times New Roman"/>
                <w:i/>
              </w:rPr>
              <w:t>6</w:t>
            </w:r>
            <w:r w:rsidRPr="006500B0">
              <w:rPr>
                <w:rFonts w:ascii="Times New Roman" w:eastAsiaTheme="minorEastAsia" w:hAnsi="Times New Roman"/>
                <w:i/>
              </w:rPr>
              <w:t xml:space="preserve"> sources (Huawei, Qualcomm, vivo, China unicom, MediaTek, ZTE) reported the evaluation results …”. </w:t>
            </w:r>
            <w:r w:rsidRPr="00B43652">
              <w:rPr>
                <w:rFonts w:ascii="Times New Roman" w:eastAsiaTheme="minorEastAsia" w:hAnsi="Times New Roman"/>
              </w:rPr>
              <w:t>And then it gives the results for 30 Mbps, 45 Mbps, SU-MIMO, MU-MIMO, etc.</w:t>
            </w:r>
          </w:p>
          <w:p w14:paraId="40C15138" w14:textId="598DB08C" w:rsidR="00205C22" w:rsidRPr="00B43652" w:rsidRDefault="00CC6451" w:rsidP="00CC6451">
            <w:pPr>
              <w:pStyle w:val="ListParagraph"/>
              <w:numPr>
                <w:ilvl w:val="1"/>
                <w:numId w:val="34"/>
              </w:numPr>
              <w:ind w:firstLineChars="0"/>
              <w:rPr>
                <w:rFonts w:ascii="Times New Roman" w:eastAsiaTheme="minorEastAsia" w:hAnsi="Times New Roman"/>
              </w:rPr>
            </w:pPr>
            <w:r w:rsidRPr="00B43652">
              <w:rPr>
                <w:rFonts w:ascii="Times New Roman" w:eastAsiaTheme="minorEastAsia" w:hAnsi="Times New Roman"/>
              </w:rPr>
              <w:t>This may give a wrong impression that all the 6 sources simulated all the cases below, which is not the case</w:t>
            </w:r>
            <w:r w:rsidR="00CE0EAB">
              <w:rPr>
                <w:rFonts w:ascii="Times New Roman" w:eastAsiaTheme="minorEastAsia" w:hAnsi="Times New Roman"/>
              </w:rPr>
              <w:t xml:space="preserve"> actually</w:t>
            </w:r>
            <w:r w:rsidRPr="00B43652">
              <w:rPr>
                <w:rFonts w:ascii="Times New Roman" w:eastAsiaTheme="minorEastAsia" w:hAnsi="Times New Roman"/>
              </w:rPr>
              <w:t>. For example, at least Huawei does not simulate 45 Mbps in this meeting.</w:t>
            </w:r>
          </w:p>
          <w:p w14:paraId="7AA407B5" w14:textId="56DE6EF5" w:rsidR="00CC6451" w:rsidRPr="00B43652" w:rsidRDefault="00CC6451" w:rsidP="00CC6451">
            <w:pPr>
              <w:pStyle w:val="ListParagraph"/>
              <w:numPr>
                <w:ilvl w:val="1"/>
                <w:numId w:val="34"/>
              </w:numPr>
              <w:ind w:firstLineChars="0"/>
              <w:rPr>
                <w:rFonts w:ascii="Times New Roman" w:eastAsiaTheme="minorEastAsia" w:hAnsi="Times New Roman"/>
              </w:rPr>
            </w:pPr>
            <w:r w:rsidRPr="00B43652">
              <w:rPr>
                <w:rFonts w:ascii="Times New Roman" w:eastAsiaTheme="minorEastAsia" w:hAnsi="Times New Roman"/>
              </w:rPr>
              <w:t xml:space="preserve">So again, </w:t>
            </w:r>
            <w:r w:rsidR="00C6296B" w:rsidRPr="00B43652">
              <w:rPr>
                <w:rFonts w:ascii="Times New Roman" w:eastAsiaTheme="minorEastAsia" w:hAnsi="Times New Roman"/>
                <w:sz w:val="20"/>
              </w:rPr>
              <w:t>add</w:t>
            </w:r>
            <w:r w:rsidR="005C17E2">
              <w:rPr>
                <w:rFonts w:ascii="Times New Roman" w:eastAsiaTheme="minorEastAsia" w:hAnsi="Times New Roman"/>
                <w:sz w:val="20"/>
              </w:rPr>
              <w:t>ing</w:t>
            </w:r>
            <w:r w:rsidR="00C6296B" w:rsidRPr="00B43652">
              <w:rPr>
                <w:rFonts w:ascii="Times New Roman" w:eastAsiaTheme="minorEastAsia" w:hAnsi="Times New Roman"/>
                <w:sz w:val="20"/>
              </w:rPr>
              <w:t xml:space="preserve"> “According to X sources (A, B, C, …)” to the beginning of </w:t>
            </w:r>
            <w:r w:rsidR="003570FC" w:rsidRPr="00B43652">
              <w:rPr>
                <w:rFonts w:ascii="Times New Roman" w:eastAsiaTheme="minorEastAsia" w:hAnsi="Times New Roman"/>
                <w:sz w:val="20"/>
              </w:rPr>
              <w:t>each sub-bullet can avoid such confusion.</w:t>
            </w:r>
          </w:p>
          <w:p w14:paraId="262B36F2" w14:textId="77777777" w:rsidR="00E300A9" w:rsidRPr="00B43652" w:rsidRDefault="00F91A34" w:rsidP="004149DC">
            <w:pPr>
              <w:pStyle w:val="ListParagraph"/>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w:t>
            </w:r>
            <w:r w:rsidR="00E37ECF" w:rsidRPr="00857B87">
              <w:rPr>
                <w:rFonts w:ascii="Times New Roman" w:eastAsiaTheme="minorEastAsia" w:hAnsi="Times New Roman"/>
                <w:sz w:val="20"/>
                <w:u w:val="single"/>
              </w:rPr>
              <w:t>3</w:t>
            </w:r>
            <w:r w:rsidRPr="00B43652">
              <w:rPr>
                <w:rFonts w:ascii="Times New Roman" w:eastAsiaTheme="minorEastAsia" w:hAnsi="Times New Roman"/>
                <w:sz w:val="20"/>
              </w:rPr>
              <w:t>:</w:t>
            </w:r>
            <w:r w:rsidR="00E37ECF" w:rsidRPr="00B43652">
              <w:rPr>
                <w:rFonts w:ascii="Times New Roman" w:eastAsiaTheme="minorEastAsia" w:hAnsi="Times New Roman"/>
                <w:sz w:val="20"/>
              </w:rPr>
              <w:t xml:space="preserve"> </w:t>
            </w:r>
          </w:p>
          <w:p w14:paraId="2425BEDD" w14:textId="0F2ED037" w:rsidR="00DC2730" w:rsidRPr="00B43652" w:rsidRDefault="00DC2730" w:rsidP="00DC2730">
            <w:pPr>
              <w:pStyle w:val="ListParagraph"/>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In some cases, a lot of companies</w:t>
            </w:r>
            <w:r w:rsidR="0038315A" w:rsidRPr="00B43652">
              <w:rPr>
                <w:rFonts w:ascii="Times New Roman" w:eastAsiaTheme="minorEastAsia" w:hAnsi="Times New Roman"/>
                <w:sz w:val="20"/>
              </w:rPr>
              <w:t xml:space="preserve"> (e.g., &gt;10)</w:t>
            </w:r>
            <w:r w:rsidRPr="00B43652">
              <w:rPr>
                <w:rFonts w:ascii="Times New Roman" w:eastAsiaTheme="minorEastAsia" w:hAnsi="Times New Roman"/>
                <w:sz w:val="20"/>
              </w:rPr>
              <w:t xml:space="preserve"> simulated a specific case.</w:t>
            </w:r>
          </w:p>
          <w:p w14:paraId="6ECA3067" w14:textId="758A2509" w:rsidR="00E300A9" w:rsidRPr="00B43652" w:rsidRDefault="008D3768" w:rsidP="00E300A9">
            <w:pPr>
              <w:pStyle w:val="ListParagraph"/>
              <w:numPr>
                <w:ilvl w:val="1"/>
                <w:numId w:val="34"/>
              </w:numPr>
              <w:ind w:firstLineChars="0"/>
              <w:rPr>
                <w:rFonts w:ascii="Times New Roman" w:eastAsiaTheme="minorEastAsia" w:hAnsi="Times New Roman"/>
                <w:sz w:val="20"/>
              </w:rPr>
            </w:pPr>
            <w:r>
              <w:rPr>
                <w:rFonts w:ascii="Times New Roman" w:eastAsiaTheme="minorEastAsia" w:hAnsi="Times New Roman"/>
                <w:sz w:val="20"/>
              </w:rPr>
              <w:t>While i</w:t>
            </w:r>
            <w:r w:rsidR="00E37ECF" w:rsidRPr="00B43652">
              <w:rPr>
                <w:rFonts w:ascii="Times New Roman" w:eastAsiaTheme="minorEastAsia" w:hAnsi="Times New Roman"/>
                <w:sz w:val="20"/>
              </w:rPr>
              <w:t xml:space="preserve">n some </w:t>
            </w:r>
            <w:r>
              <w:rPr>
                <w:rFonts w:ascii="Times New Roman" w:eastAsiaTheme="minorEastAsia" w:hAnsi="Times New Roman"/>
                <w:sz w:val="20"/>
              </w:rPr>
              <w:t xml:space="preserve">other </w:t>
            </w:r>
            <w:r w:rsidR="00E37ECF" w:rsidRPr="00B43652">
              <w:rPr>
                <w:rFonts w:ascii="Times New Roman" w:eastAsiaTheme="minorEastAsia" w:hAnsi="Times New Roman"/>
                <w:sz w:val="20"/>
              </w:rPr>
              <w:t xml:space="preserve">cases, </w:t>
            </w:r>
            <w:r w:rsidR="00212620" w:rsidRPr="00B43652">
              <w:rPr>
                <w:rFonts w:ascii="Times New Roman" w:eastAsiaTheme="minorEastAsia" w:hAnsi="Times New Roman"/>
                <w:sz w:val="20"/>
              </w:rPr>
              <w:t>maybe only one or two comp</w:t>
            </w:r>
            <w:r w:rsidR="00E300A9" w:rsidRPr="00B43652">
              <w:rPr>
                <w:rFonts w:ascii="Times New Roman" w:eastAsiaTheme="minorEastAsia" w:hAnsi="Times New Roman"/>
                <w:sz w:val="20"/>
              </w:rPr>
              <w:t xml:space="preserve">anies simulated a specific case. </w:t>
            </w:r>
          </w:p>
          <w:p w14:paraId="71767096" w14:textId="1292EC3C" w:rsidR="00F91A34" w:rsidRPr="00B43652" w:rsidRDefault="00C01FB1" w:rsidP="00E300A9">
            <w:pPr>
              <w:pStyle w:val="ListParagraph"/>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 xml:space="preserve">So </w:t>
            </w:r>
            <w:r w:rsidR="00221FD7" w:rsidRPr="00B43652">
              <w:rPr>
                <w:rFonts w:ascii="Times New Roman" w:eastAsiaTheme="minorEastAsia" w:hAnsi="Times New Roman"/>
                <w:sz w:val="20"/>
              </w:rPr>
              <w:t>add</w:t>
            </w:r>
            <w:r w:rsidRPr="00B43652">
              <w:rPr>
                <w:rFonts w:ascii="Times New Roman" w:eastAsiaTheme="minorEastAsia" w:hAnsi="Times New Roman"/>
                <w:sz w:val="20"/>
              </w:rPr>
              <w:t>ing</w:t>
            </w:r>
            <w:r w:rsidR="00221FD7" w:rsidRPr="00B43652">
              <w:rPr>
                <w:rFonts w:ascii="Times New Roman" w:eastAsiaTheme="minorEastAsia" w:hAnsi="Times New Roman"/>
                <w:sz w:val="20"/>
              </w:rPr>
              <w:t xml:space="preserve"> “According to X sources (A, B, C, …)” to the beginning of each sub-bullet can </w:t>
            </w:r>
            <w:r w:rsidR="00811221" w:rsidRPr="00B43652">
              <w:rPr>
                <w:rFonts w:ascii="Times New Roman" w:eastAsiaTheme="minorEastAsia" w:hAnsi="Times New Roman"/>
                <w:sz w:val="20"/>
              </w:rPr>
              <w:t>help companies quickly know the</w:t>
            </w:r>
            <w:r w:rsidR="00DD5689">
              <w:rPr>
                <w:rFonts w:ascii="Times New Roman" w:eastAsiaTheme="minorEastAsia" w:hAnsi="Times New Roman"/>
                <w:sz w:val="20"/>
              </w:rPr>
              <w:t xml:space="preserve"> level of interest of this case, and know how many values are involved to calculate the mean capacity value.</w:t>
            </w:r>
          </w:p>
          <w:p w14:paraId="61481D0C" w14:textId="77777777" w:rsidR="008C6A4A" w:rsidRPr="00B443DF" w:rsidRDefault="00534827" w:rsidP="004149DC">
            <w:pPr>
              <w:pStyle w:val="ListParagraph"/>
              <w:numPr>
                <w:ilvl w:val="0"/>
                <w:numId w:val="34"/>
              </w:numPr>
              <w:ind w:firstLineChars="0"/>
              <w:rPr>
                <w:rFonts w:ascii="Times New Roman" w:eastAsiaTheme="minorEastAsia" w:hAnsi="Times New Roman"/>
                <w:sz w:val="20"/>
              </w:rPr>
            </w:pPr>
            <w:r w:rsidRPr="004149DC">
              <w:rPr>
                <w:rFonts w:ascii="Times New Roman" w:eastAsiaTheme="minorEastAsia" w:hAnsi="Times New Roman"/>
              </w:rPr>
              <w:t xml:space="preserve"> </w:t>
            </w:r>
            <w:r w:rsidR="00AD310F" w:rsidRPr="004149DC">
              <w:rPr>
                <w:rFonts w:ascii="Times New Roman" w:eastAsiaTheme="minorEastAsia" w:hAnsi="Times New Roman"/>
              </w:rPr>
              <w:t>“For 60 FPS” can be removed to avoid duplications</w:t>
            </w:r>
            <w:r w:rsidR="003D31B6" w:rsidRPr="004149DC">
              <w:rPr>
                <w:rFonts w:ascii="Times New Roman" w:eastAsiaTheme="minorEastAsia" w:hAnsi="Times New Roman"/>
              </w:rPr>
              <w:t xml:space="preserve"> with the main bullet</w:t>
            </w:r>
          </w:p>
          <w:p w14:paraId="1CACEF06" w14:textId="77777777" w:rsidR="00B443DF" w:rsidRDefault="00B443DF" w:rsidP="00B443DF">
            <w:pPr>
              <w:rPr>
                <w:rFonts w:eastAsiaTheme="minorEastAsia"/>
              </w:rPr>
            </w:pPr>
          </w:p>
          <w:p w14:paraId="315A8528" w14:textId="0D552708" w:rsidR="00B443DF" w:rsidRPr="00D55231" w:rsidRDefault="00B443DF" w:rsidP="00B443DF">
            <w:pPr>
              <w:rPr>
                <w:rFonts w:eastAsiaTheme="minorEastAsia"/>
                <w:b/>
                <w:u w:val="single"/>
                <w:lang w:eastAsia="zh-CN"/>
              </w:rPr>
            </w:pPr>
            <w:r w:rsidRPr="00D55231">
              <w:rPr>
                <w:rFonts w:eastAsiaTheme="minorEastAsia"/>
                <w:b/>
                <w:u w:val="single"/>
                <w:lang w:eastAsia="zh-CN"/>
              </w:rPr>
              <w:t>Comment#</w:t>
            </w:r>
            <w:r>
              <w:rPr>
                <w:rFonts w:eastAsiaTheme="minorEastAsia"/>
                <w:b/>
                <w:u w:val="single"/>
                <w:lang w:eastAsia="zh-CN"/>
              </w:rPr>
              <w:t>2</w:t>
            </w:r>
            <w:r w:rsidRPr="00D55231">
              <w:rPr>
                <w:rFonts w:eastAsiaTheme="minorEastAsia"/>
                <w:b/>
                <w:u w:val="single"/>
                <w:lang w:eastAsia="zh-CN"/>
              </w:rPr>
              <w:t>:</w:t>
            </w:r>
          </w:p>
          <w:p w14:paraId="7B8EBF49" w14:textId="786FDD2B" w:rsidR="00BA1DE8" w:rsidRDefault="00E07AA4" w:rsidP="00B443DF">
            <w:pPr>
              <w:rPr>
                <w:rFonts w:eastAsiaTheme="minorEastAsia"/>
              </w:rPr>
            </w:pPr>
            <w:r>
              <w:rPr>
                <w:rFonts w:eastAsiaTheme="minorEastAsia"/>
              </w:rPr>
              <w:t xml:space="preserve">Take </w:t>
            </w:r>
            <w:r w:rsidR="00DA61C8">
              <w:rPr>
                <w:rFonts w:eastAsiaTheme="minorEastAsia"/>
              </w:rPr>
              <w:t>Sec</w:t>
            </w:r>
            <w:r w:rsidR="00C940A4">
              <w:rPr>
                <w:rFonts w:eastAsiaTheme="minorEastAsia"/>
              </w:rPr>
              <w:t>t</w:t>
            </w:r>
            <w:r w:rsidR="00DA61C8">
              <w:rPr>
                <w:rFonts w:eastAsiaTheme="minorEastAsia"/>
              </w:rPr>
              <w:t>i</w:t>
            </w:r>
            <w:r w:rsidR="00C940A4">
              <w:rPr>
                <w:rFonts w:eastAsiaTheme="minorEastAsia"/>
              </w:rPr>
              <w:t>on 3.1.7 as an example, “</w:t>
            </w:r>
            <w:r w:rsidR="00C940A4">
              <w:t>FR2 DL, InH/DU, CG, 8Mbps</w:t>
            </w:r>
            <w:r w:rsidR="00C940A4">
              <w:rPr>
                <w:rFonts w:eastAsiaTheme="minorEastAsia"/>
              </w:rPr>
              <w:t>”</w:t>
            </w:r>
            <w:r w:rsidR="00BA1DE8">
              <w:rPr>
                <w:rFonts w:eastAsiaTheme="minorEastAsia"/>
              </w:rPr>
              <w:t>.</w:t>
            </w:r>
            <w:r w:rsidR="001B70E5">
              <w:rPr>
                <w:rFonts w:eastAsiaTheme="minorEastAsia"/>
              </w:rPr>
              <w:t xml:space="preserve"> I</w:t>
            </w:r>
            <w:r w:rsidR="00BA1DE8">
              <w:rPr>
                <w:rFonts w:eastAsiaTheme="minorEastAsia"/>
              </w:rPr>
              <w:t xml:space="preserve">n Table 22, some company report capacity value </w:t>
            </w:r>
            <w:r w:rsidR="00F36FE1">
              <w:rPr>
                <w:rFonts w:eastAsiaTheme="minorEastAsia"/>
              </w:rPr>
              <w:t>&gt;20. So the following value range and mean value might be inaccurate.</w:t>
            </w:r>
            <w:r w:rsidR="002520BB">
              <w:rPr>
                <w:rFonts w:eastAsiaTheme="minorEastAsia"/>
              </w:rPr>
              <w:t xml:space="preserve"> We gave some </w:t>
            </w:r>
            <w:r w:rsidR="000E5EBC">
              <w:rPr>
                <w:rFonts w:eastAsiaTheme="minorEastAsia"/>
                <w:lang w:eastAsia="zh-CN"/>
              </w:rPr>
              <w:t>suggested</w:t>
            </w:r>
            <w:r w:rsidR="00DB1240">
              <w:rPr>
                <w:rFonts w:eastAsiaTheme="minorEastAsia"/>
              </w:rPr>
              <w:t xml:space="preserve"> </w:t>
            </w:r>
            <w:r w:rsidR="002520BB">
              <w:rPr>
                <w:rFonts w:eastAsiaTheme="minorEastAsia"/>
              </w:rPr>
              <w:t>changes in red</w:t>
            </w:r>
            <w:r w:rsidR="006F1EC2">
              <w:rPr>
                <w:rFonts w:eastAsiaTheme="minorEastAsia"/>
              </w:rPr>
              <w:t>.</w:t>
            </w:r>
            <w:r w:rsidR="008F71E3">
              <w:rPr>
                <w:rFonts w:eastAsiaTheme="minorEastAsia"/>
              </w:rPr>
              <w:t xml:space="preserve"> </w:t>
            </w:r>
            <w:r w:rsidR="00D145DE">
              <w:rPr>
                <w:rFonts w:eastAsiaTheme="minorEastAsia"/>
              </w:rPr>
              <w:t>This issue may also exist in other cases.</w:t>
            </w:r>
          </w:p>
          <w:p w14:paraId="4ABADFD0" w14:textId="77777777" w:rsidR="00B443DF" w:rsidRDefault="00B443DF" w:rsidP="00B443DF">
            <w:pPr>
              <w:rPr>
                <w:rFonts w:eastAsiaTheme="minorEastAsia"/>
              </w:rPr>
            </w:pPr>
          </w:p>
          <w:p w14:paraId="057C5CE1" w14:textId="77777777" w:rsidR="00B443DF" w:rsidRPr="00B443DF" w:rsidRDefault="00B443DF" w:rsidP="00B443DF">
            <w:pPr>
              <w:spacing w:before="120" w:after="120" w:line="276" w:lineRule="auto"/>
              <w:jc w:val="both"/>
              <w:rPr>
                <w:rFonts w:eastAsiaTheme="minorEastAsia"/>
                <w:i/>
                <w:lang w:eastAsia="zh-CN"/>
              </w:rPr>
            </w:pPr>
            <w:r w:rsidRPr="00B443DF">
              <w:rPr>
                <w:rFonts w:eastAsiaTheme="minorEastAsia" w:hint="eastAsia"/>
                <w:i/>
                <w:lang w:eastAsia="zh-CN"/>
              </w:rPr>
              <w:t>F</w:t>
            </w:r>
            <w:r w:rsidRPr="00B443DF">
              <w:rPr>
                <w:rFonts w:eastAsiaTheme="minorEastAsia"/>
                <w:i/>
                <w:lang w:eastAsia="zh-CN"/>
              </w:rPr>
              <w:t xml:space="preserve">ollowing is observed for </w:t>
            </w:r>
            <w:r w:rsidRPr="00B443DF">
              <w:rPr>
                <w:b/>
                <w:bCs/>
                <w:i/>
                <w:u w:val="single"/>
              </w:rPr>
              <w:t>CG, 8Mbps, 15ms PDB, 60 FPS</w:t>
            </w:r>
          </w:p>
          <w:p w14:paraId="0F03E78D" w14:textId="22785E32" w:rsidR="00B443DF" w:rsidRPr="00B443DF" w:rsidRDefault="00B443DF" w:rsidP="00B443DF">
            <w:pPr>
              <w:pStyle w:val="ListParagraph"/>
              <w:numPr>
                <w:ilvl w:val="0"/>
                <w:numId w:val="13"/>
              </w:numPr>
              <w:spacing w:before="120" w:after="120" w:line="276" w:lineRule="auto"/>
              <w:ind w:firstLineChars="0"/>
              <w:rPr>
                <w:rFonts w:ascii="Times New Roman" w:eastAsiaTheme="minorEastAsia" w:hAnsi="Times New Roman"/>
                <w:i/>
                <w:sz w:val="20"/>
              </w:rPr>
            </w:pPr>
            <w:r w:rsidRPr="00B443DF">
              <w:rPr>
                <w:rFonts w:ascii="Times New Roman" w:eastAsiaTheme="minorEastAsia" w:hAnsi="Times New Roman"/>
                <w:i/>
                <w:sz w:val="20"/>
              </w:rPr>
              <w:t xml:space="preserve">With SU-MIMO, 100MHz bandwidth, the capacity performances are in the range of </w:t>
            </w:r>
            <w:r w:rsidRPr="005D4C0B">
              <w:rPr>
                <w:rFonts w:ascii="Times New Roman" w:eastAsiaTheme="minorEastAsia" w:hAnsi="Times New Roman"/>
                <w:i/>
                <w:sz w:val="20"/>
                <w:highlight w:val="yellow"/>
              </w:rPr>
              <w:t>{</w:t>
            </w:r>
            <w:r w:rsidRPr="00EA005B">
              <w:rPr>
                <w:rFonts w:ascii="Times New Roman" w:eastAsiaTheme="minorEastAsia" w:hAnsi="Times New Roman"/>
                <w:i/>
                <w:strike/>
                <w:color w:val="FF0000"/>
                <w:sz w:val="20"/>
                <w:highlight w:val="yellow"/>
              </w:rPr>
              <w:t>20~27.5</w:t>
            </w:r>
            <w:r w:rsidR="00FE3BA0" w:rsidRPr="00EA005B">
              <w:rPr>
                <w:rFonts w:ascii="Times New Roman" w:eastAsiaTheme="minorEastAsia" w:hAnsi="Times New Roman"/>
                <w:i/>
                <w:color w:val="FF0000"/>
                <w:sz w:val="20"/>
                <w:highlight w:val="yellow"/>
              </w:rPr>
              <w:t xml:space="preserve"> </w:t>
            </w:r>
            <w:r w:rsidR="00FE3BA0" w:rsidRPr="00FE3BA0">
              <w:rPr>
                <w:rFonts w:ascii="Times New Roman" w:eastAsiaTheme="minorEastAsia" w:hAnsi="Times New Roman"/>
                <w:i/>
                <w:color w:val="FF0000"/>
                <w:sz w:val="20"/>
                <w:highlight w:val="yellow"/>
              </w:rPr>
              <w:t>&gt;20</w:t>
            </w:r>
            <w:r w:rsidRPr="005D4C0B">
              <w:rPr>
                <w:rFonts w:ascii="Times New Roman" w:eastAsiaTheme="minorEastAsia" w:hAnsi="Times New Roman"/>
                <w:i/>
                <w:sz w:val="20"/>
                <w:highlight w:val="yellow"/>
              </w:rPr>
              <w:t>}</w:t>
            </w:r>
            <w:r w:rsidRPr="00B443DF">
              <w:rPr>
                <w:rFonts w:ascii="Times New Roman" w:eastAsiaTheme="minorEastAsia" w:hAnsi="Times New Roman"/>
                <w:i/>
                <w:sz w:val="20"/>
              </w:rPr>
              <w:t xml:space="preserve">, and the mean value of capacity performance is approximately </w:t>
            </w:r>
            <w:r w:rsidRPr="005D4C0B">
              <w:rPr>
                <w:rFonts w:ascii="Times New Roman" w:eastAsiaTheme="minorEastAsia" w:hAnsi="Times New Roman"/>
                <w:i/>
                <w:sz w:val="20"/>
                <w:highlight w:val="yellow"/>
              </w:rPr>
              <w:t>[</w:t>
            </w:r>
            <w:r w:rsidR="00FE3BA0" w:rsidRPr="00FE3BA0">
              <w:rPr>
                <w:rFonts w:ascii="Times New Roman" w:eastAsiaTheme="minorEastAsia" w:hAnsi="Times New Roman"/>
                <w:i/>
                <w:color w:val="FF0000"/>
                <w:sz w:val="20"/>
                <w:highlight w:val="yellow"/>
              </w:rPr>
              <w:t xml:space="preserve">&gt; </w:t>
            </w:r>
            <w:r w:rsidRPr="005D4C0B">
              <w:rPr>
                <w:rFonts w:ascii="Times New Roman" w:eastAsiaTheme="minorEastAsia" w:hAnsi="Times New Roman"/>
                <w:i/>
                <w:sz w:val="20"/>
                <w:highlight w:val="yellow"/>
              </w:rPr>
              <w:t>23.75]</w:t>
            </w:r>
            <w:r w:rsidRPr="00B443DF">
              <w:rPr>
                <w:rFonts w:ascii="Times New Roman" w:eastAsiaTheme="minorEastAsia" w:hAnsi="Times New Roman"/>
                <w:i/>
                <w:sz w:val="20"/>
              </w:rPr>
              <w:t>.</w:t>
            </w:r>
          </w:p>
          <w:p w14:paraId="7D661C75" w14:textId="77777777" w:rsidR="00B443DF" w:rsidRDefault="00B443DF" w:rsidP="00B443DF">
            <w:pPr>
              <w:rPr>
                <w:rFonts w:eastAsiaTheme="minorEastAsia"/>
              </w:rPr>
            </w:pPr>
          </w:p>
          <w:p w14:paraId="361CB9F9" w14:textId="6852050A" w:rsidR="00910078" w:rsidRPr="00D55231" w:rsidRDefault="00910078" w:rsidP="00910078">
            <w:pPr>
              <w:rPr>
                <w:rFonts w:eastAsiaTheme="minorEastAsia"/>
                <w:b/>
                <w:u w:val="single"/>
                <w:lang w:eastAsia="zh-CN"/>
              </w:rPr>
            </w:pPr>
            <w:r w:rsidRPr="00D55231">
              <w:rPr>
                <w:rFonts w:eastAsiaTheme="minorEastAsia"/>
                <w:b/>
                <w:u w:val="single"/>
                <w:lang w:eastAsia="zh-CN"/>
              </w:rPr>
              <w:t>Comment#</w:t>
            </w:r>
            <w:r w:rsidR="00FE04B9">
              <w:rPr>
                <w:rFonts w:eastAsiaTheme="minorEastAsia"/>
                <w:b/>
                <w:u w:val="single"/>
                <w:lang w:eastAsia="zh-CN"/>
              </w:rPr>
              <w:t>3</w:t>
            </w:r>
            <w:r w:rsidRPr="00D55231">
              <w:rPr>
                <w:rFonts w:eastAsiaTheme="minorEastAsia"/>
                <w:b/>
                <w:u w:val="single"/>
                <w:lang w:eastAsia="zh-CN"/>
              </w:rPr>
              <w:t>:</w:t>
            </w:r>
          </w:p>
          <w:p w14:paraId="515E9F93" w14:textId="2CC6A90F" w:rsidR="00910078" w:rsidRDefault="00FE04B9" w:rsidP="00B443DF">
            <w:pPr>
              <w:rPr>
                <w:rFonts w:eastAsiaTheme="minorEastAsia"/>
              </w:rPr>
            </w:pPr>
            <w:r>
              <w:rPr>
                <w:rFonts w:eastAsiaTheme="minorEastAsia"/>
              </w:rPr>
              <w:t xml:space="preserve">As FL explained in the beginning of section 3, for this meeting, </w:t>
            </w:r>
            <w:r w:rsidR="007968E6">
              <w:rPr>
                <w:rFonts w:eastAsiaTheme="minorEastAsia"/>
              </w:rPr>
              <w:t>RAN1</w:t>
            </w:r>
            <w:r>
              <w:rPr>
                <w:rFonts w:eastAsiaTheme="minorEastAsia"/>
              </w:rPr>
              <w:t xml:space="preserve"> will not discuss enhancement schemes for both capacity and power saving, right?</w:t>
            </w:r>
          </w:p>
          <w:p w14:paraId="39BCD510" w14:textId="33518B01" w:rsidR="00910078" w:rsidRPr="00B443DF" w:rsidRDefault="002630E1" w:rsidP="00EC748B">
            <w:pPr>
              <w:rPr>
                <w:rFonts w:eastAsiaTheme="minorEastAsia"/>
              </w:rPr>
            </w:pPr>
            <w:r>
              <w:rPr>
                <w:rFonts w:eastAsiaTheme="minorEastAsia"/>
              </w:rPr>
              <w:t>F</w:t>
            </w:r>
            <w:r w:rsidR="00FE04B9">
              <w:rPr>
                <w:rFonts w:eastAsiaTheme="minorEastAsia"/>
              </w:rPr>
              <w:t>or the baseline performance, will RAN1 have further discussion like which is the bottleneck in this meeting?</w:t>
            </w:r>
          </w:p>
        </w:tc>
      </w:tr>
      <w:tr w:rsidR="00E7304E" w:rsidRPr="00344ADC" w14:paraId="511C96D3" w14:textId="77777777" w:rsidTr="00602A90">
        <w:tc>
          <w:tcPr>
            <w:tcW w:w="662" w:type="pct"/>
          </w:tcPr>
          <w:p w14:paraId="2C7F6654" w14:textId="2CE7ECCC" w:rsidR="00E7304E" w:rsidRDefault="00E7304E" w:rsidP="00E7304E">
            <w:pPr>
              <w:spacing w:after="180" w:line="259" w:lineRule="auto"/>
              <w:rPr>
                <w:rFonts w:eastAsiaTheme="minorEastAsia"/>
                <w:szCs w:val="20"/>
                <w:lang w:eastAsia="zh-CN"/>
              </w:rPr>
            </w:pPr>
            <w:r>
              <w:rPr>
                <w:rFonts w:eastAsia="SimSun" w:hint="eastAsia"/>
                <w:szCs w:val="20"/>
                <w:lang w:eastAsia="zh-CN"/>
              </w:rPr>
              <w:lastRenderedPageBreak/>
              <w:t>v</w:t>
            </w:r>
            <w:r>
              <w:rPr>
                <w:rFonts w:eastAsia="SimSun"/>
                <w:szCs w:val="20"/>
                <w:lang w:eastAsia="zh-CN"/>
              </w:rPr>
              <w:t>ivo</w:t>
            </w:r>
          </w:p>
        </w:tc>
        <w:tc>
          <w:tcPr>
            <w:tcW w:w="4338" w:type="pct"/>
          </w:tcPr>
          <w:p w14:paraId="587423C0" w14:textId="77777777" w:rsidR="00E7304E" w:rsidRDefault="00E7304E" w:rsidP="00E7304E">
            <w:pPr>
              <w:rPr>
                <w:rFonts w:eastAsiaTheme="minorEastAsia"/>
                <w:lang w:eastAsia="zh-CN"/>
              </w:rPr>
            </w:pPr>
            <w:r>
              <w:rPr>
                <w:rFonts w:eastAsiaTheme="minorEastAsia" w:hint="eastAsia"/>
                <w:lang w:eastAsia="zh-CN"/>
              </w:rPr>
              <w:t>W</w:t>
            </w:r>
            <w:r>
              <w:rPr>
                <w:rFonts w:eastAsiaTheme="minorEastAsia"/>
                <w:lang w:eastAsia="zh-CN"/>
              </w:rPr>
              <w:t>e think the presentation of observations based on the baseline performance evaluation results is a good starting point.</w:t>
            </w:r>
            <w:r>
              <w:t xml:space="preserve"> </w:t>
            </w:r>
            <w:r w:rsidRPr="00365508">
              <w:rPr>
                <w:rFonts w:eastAsiaTheme="minorEastAsia"/>
                <w:lang w:eastAsia="zh-CN"/>
              </w:rPr>
              <w:t xml:space="preserve">Considering that fewer companies offer results </w:t>
            </w:r>
            <w:r>
              <w:rPr>
                <w:rFonts w:eastAsiaTheme="minorEastAsia"/>
                <w:lang w:eastAsia="zh-CN"/>
              </w:rPr>
              <w:t>for</w:t>
            </w:r>
            <w:r w:rsidRPr="00365508">
              <w:rPr>
                <w:rFonts w:eastAsiaTheme="minorEastAsia"/>
                <w:lang w:eastAsia="zh-CN"/>
              </w:rPr>
              <w:t xml:space="preserve"> the enhancement </w:t>
            </w:r>
            <w:r>
              <w:rPr>
                <w:rFonts w:eastAsiaTheme="minorEastAsia"/>
                <w:lang w:eastAsia="zh-CN"/>
              </w:rPr>
              <w:t xml:space="preserve">schemes </w:t>
            </w:r>
            <w:r w:rsidRPr="00365508">
              <w:rPr>
                <w:rFonts w:eastAsiaTheme="minorEastAsia"/>
                <w:lang w:eastAsia="zh-CN"/>
              </w:rPr>
              <w:t xml:space="preserve">and each company has a different </w:t>
            </w:r>
            <w:r>
              <w:rPr>
                <w:rFonts w:eastAsiaTheme="minorEastAsia"/>
                <w:lang w:eastAsia="zh-CN"/>
              </w:rPr>
              <w:t>scheme</w:t>
            </w:r>
            <w:r w:rsidRPr="00365508">
              <w:rPr>
                <w:rFonts w:eastAsiaTheme="minorEastAsia"/>
                <w:lang w:eastAsia="zh-CN"/>
              </w:rPr>
              <w:t xml:space="preserve">, </w:t>
            </w:r>
            <w:r>
              <w:rPr>
                <w:rFonts w:eastAsiaTheme="minorEastAsia"/>
                <w:lang w:eastAsia="zh-CN"/>
              </w:rPr>
              <w:t>it will be a good start to</w:t>
            </w:r>
            <w:r>
              <w:rPr>
                <w:rFonts w:eastAsiaTheme="minorEastAsia" w:hint="eastAsia"/>
                <w:lang w:eastAsia="zh-CN"/>
              </w:rPr>
              <w:t xml:space="preserve"> </w:t>
            </w:r>
            <w:r w:rsidRPr="00AF668D">
              <w:rPr>
                <w:rFonts w:eastAsiaTheme="minorEastAsia"/>
                <w:lang w:eastAsia="zh-CN"/>
              </w:rPr>
              <w:t>focus on the observations for baseline performance</w:t>
            </w:r>
            <w:r>
              <w:rPr>
                <w:rFonts w:eastAsiaTheme="minorEastAsia"/>
                <w:lang w:eastAsia="zh-CN"/>
              </w:rPr>
              <w:t xml:space="preserve">. The observations by comparing different cases, e.g. the </w:t>
            </w:r>
            <w:r w:rsidRPr="00AF668D">
              <w:rPr>
                <w:rFonts w:eastAsiaTheme="minorEastAsia"/>
                <w:lang w:eastAsia="zh-CN"/>
              </w:rPr>
              <w:t>bottlenecks of DL and UL</w:t>
            </w:r>
            <w:r>
              <w:rPr>
                <w:rFonts w:eastAsiaTheme="minorEastAsia"/>
                <w:lang w:eastAsia="zh-CN"/>
              </w:rPr>
              <w:t>, can be further discussed after a stable version on the observation of baseline.</w:t>
            </w:r>
          </w:p>
          <w:p w14:paraId="7A8C6E30" w14:textId="77777777" w:rsidR="00E7304E" w:rsidRDefault="00E7304E" w:rsidP="00E7304E">
            <w:pPr>
              <w:rPr>
                <w:rFonts w:eastAsiaTheme="minorEastAsia"/>
                <w:lang w:eastAsia="zh-CN"/>
              </w:rPr>
            </w:pPr>
          </w:p>
          <w:p w14:paraId="786C27C9" w14:textId="77777777" w:rsidR="00E7304E" w:rsidRPr="0042272A" w:rsidRDefault="00E7304E" w:rsidP="00E7304E">
            <w:pPr>
              <w:rPr>
                <w:rFonts w:eastAsiaTheme="minorEastAsia"/>
                <w:lang w:eastAsia="zh-CN"/>
              </w:rPr>
            </w:pPr>
            <w:r>
              <w:rPr>
                <w:rFonts w:eastAsiaTheme="minorEastAsia"/>
                <w:lang w:eastAsia="zh-CN"/>
              </w:rPr>
              <w:t>Comparing the capacity evaluation results from different companies</w:t>
            </w:r>
            <w:r w:rsidRPr="0042272A">
              <w:rPr>
                <w:rFonts w:eastAsiaTheme="minorEastAsia"/>
                <w:lang w:eastAsia="zh-CN"/>
              </w:rPr>
              <w:t xml:space="preserve">, it appears that </w:t>
            </w:r>
            <w:r>
              <w:rPr>
                <w:rFonts w:eastAsiaTheme="minorEastAsia"/>
                <w:lang w:eastAsia="zh-CN"/>
              </w:rPr>
              <w:t>there exist some cases where M</w:t>
            </w:r>
            <w:r w:rsidRPr="0042272A">
              <w:rPr>
                <w:rFonts w:eastAsiaTheme="minorEastAsia"/>
                <w:lang w:eastAsia="zh-CN"/>
              </w:rPr>
              <w:t xml:space="preserve">U-MIMO has worse </w:t>
            </w:r>
            <w:r>
              <w:rPr>
                <w:rFonts w:eastAsiaTheme="minorEastAsia"/>
                <w:lang w:eastAsia="zh-CN"/>
              </w:rPr>
              <w:t xml:space="preserve">capacity </w:t>
            </w:r>
            <w:r w:rsidRPr="0042272A">
              <w:rPr>
                <w:rFonts w:eastAsiaTheme="minorEastAsia"/>
                <w:lang w:eastAsia="zh-CN"/>
              </w:rPr>
              <w:t xml:space="preserve">performance than </w:t>
            </w:r>
            <w:r>
              <w:rPr>
                <w:rFonts w:eastAsiaTheme="minorEastAsia"/>
                <w:lang w:eastAsia="zh-CN"/>
              </w:rPr>
              <w:t>S</w:t>
            </w:r>
            <w:r w:rsidRPr="0042272A">
              <w:rPr>
                <w:rFonts w:eastAsiaTheme="minorEastAsia"/>
                <w:lang w:eastAsia="zh-CN"/>
              </w:rPr>
              <w:t>U-MIMO.</w:t>
            </w:r>
            <w:r>
              <w:rPr>
                <w:rFonts w:eastAsiaTheme="minorEastAsia"/>
                <w:lang w:eastAsia="zh-CN"/>
              </w:rPr>
              <w:t xml:space="preserve"> However, if we compare the two scheduling algorithms’ capacity evaluation results from a single company, it is obviously that MU-MIMO capacity performance is much better than SU-MIMO. Furthermore, if we </w:t>
            </w:r>
            <w:r w:rsidRPr="0042272A">
              <w:rPr>
                <w:rFonts w:eastAsiaTheme="minorEastAsia"/>
                <w:lang w:eastAsia="zh-CN"/>
              </w:rPr>
              <w:t>compar</w:t>
            </w:r>
            <w:r>
              <w:rPr>
                <w:rFonts w:eastAsiaTheme="minorEastAsia"/>
                <w:lang w:eastAsia="zh-CN"/>
              </w:rPr>
              <w:t>e</w:t>
            </w:r>
            <w:r w:rsidRPr="0042272A">
              <w:rPr>
                <w:rFonts w:eastAsiaTheme="minorEastAsia"/>
                <w:lang w:eastAsia="zh-CN"/>
              </w:rPr>
              <w:t xml:space="preserve"> the </w:t>
            </w:r>
            <w:r>
              <w:rPr>
                <w:rFonts w:eastAsiaTheme="minorEastAsia"/>
                <w:lang w:eastAsia="zh-CN"/>
              </w:rPr>
              <w:t>capacity evaluation results</w:t>
            </w:r>
            <w:r w:rsidRPr="0042272A">
              <w:rPr>
                <w:rFonts w:eastAsiaTheme="minorEastAsia"/>
                <w:lang w:eastAsia="zh-CN"/>
              </w:rPr>
              <w:t xml:space="preserve"> between the two scheduling algorithms purely from the summarized range of </w:t>
            </w:r>
            <w:r>
              <w:rPr>
                <w:rFonts w:eastAsiaTheme="minorEastAsia"/>
                <w:lang w:eastAsia="zh-CN"/>
              </w:rPr>
              <w:t>capacity, it</w:t>
            </w:r>
            <w:r w:rsidRPr="0042272A">
              <w:rPr>
                <w:rFonts w:eastAsiaTheme="minorEastAsia"/>
                <w:lang w:eastAsia="zh-CN"/>
              </w:rPr>
              <w:t xml:space="preserve"> may lead to misleading conclusions</w:t>
            </w:r>
            <w:r>
              <w:rPr>
                <w:rFonts w:eastAsiaTheme="minorEastAsia"/>
                <w:lang w:eastAsia="zh-CN"/>
              </w:rPr>
              <w:t>. Therefore, it is recommended that companies can provide</w:t>
            </w:r>
            <w:r w:rsidRPr="0042272A">
              <w:rPr>
                <w:rFonts w:eastAsiaTheme="minorEastAsia"/>
                <w:lang w:eastAsia="zh-CN"/>
              </w:rPr>
              <w:t xml:space="preserve"> both </w:t>
            </w:r>
            <w:r>
              <w:rPr>
                <w:rFonts w:eastAsiaTheme="minorEastAsia"/>
                <w:lang w:eastAsia="zh-CN"/>
              </w:rPr>
              <w:t>SU-MIMO and MU-MIMO capacity evaluation results.</w:t>
            </w:r>
          </w:p>
          <w:p w14:paraId="683F5010" w14:textId="77777777" w:rsidR="00E7304E" w:rsidRPr="0042272A" w:rsidRDefault="00E7304E" w:rsidP="00E7304E">
            <w:pPr>
              <w:rPr>
                <w:rFonts w:eastAsiaTheme="minorEastAsia"/>
                <w:lang w:eastAsia="zh-CN"/>
              </w:rPr>
            </w:pPr>
          </w:p>
          <w:p w14:paraId="5FEF745D" w14:textId="77777777" w:rsidR="00E7304E" w:rsidRDefault="00E7304E" w:rsidP="00E7304E">
            <w:r>
              <w:t xml:space="preserve">[Answer to </w:t>
            </w:r>
            <w:r>
              <w:rPr>
                <w:b/>
                <w:bCs/>
              </w:rPr>
              <w:t>Nokia</w:t>
            </w:r>
            <w:r w:rsidRPr="006C1EE5">
              <w:t>]</w:t>
            </w:r>
            <w:r>
              <w:t xml:space="preserve"> For the MU-MIMO scheduler in our simulation, assuming </w:t>
            </w:r>
            <w:r w:rsidRPr="00A902BF">
              <w:t>multiple</w:t>
            </w:r>
            <w:r>
              <w:t xml:space="preserve"> UEs are</w:t>
            </w:r>
            <w:r w:rsidRPr="00884CCF">
              <w:t xml:space="preserve"> </w:t>
            </w:r>
            <w:r>
              <w:t xml:space="preserve">covered by </w:t>
            </w:r>
            <w:r w:rsidRPr="00884CCF">
              <w:t xml:space="preserve">a </w:t>
            </w:r>
            <w:r>
              <w:t>single</w:t>
            </w:r>
            <w:r w:rsidRPr="00884CCF">
              <w:t xml:space="preserve"> beam</w:t>
            </w:r>
            <w:r>
              <w:t>, multiple UEs are paired for each sub-band following these steps as below:</w:t>
            </w:r>
          </w:p>
          <w:p w14:paraId="00500BF9" w14:textId="77777777" w:rsidR="00E7304E" w:rsidRPr="00C41B40" w:rsidRDefault="00E7304E" w:rsidP="00E7304E">
            <w:pPr>
              <w:pStyle w:val="ListParagraph"/>
              <w:numPr>
                <w:ilvl w:val="0"/>
                <w:numId w:val="35"/>
              </w:numPr>
              <w:ind w:firstLineChars="0"/>
            </w:pPr>
            <w:r w:rsidRPr="00A902BF">
              <w:rPr>
                <w:rFonts w:ascii="Times New Roman" w:hAnsi="Times New Roman"/>
              </w:rPr>
              <w:t>Step</w:t>
            </w:r>
            <w:r>
              <w:rPr>
                <w:rFonts w:ascii="Times New Roman" w:hAnsi="Times New Roman"/>
              </w:rPr>
              <w:t xml:space="preserve"> </w:t>
            </w:r>
            <w:r w:rsidRPr="00A902BF">
              <w:rPr>
                <w:rFonts w:ascii="Times New Roman" w:hAnsi="Times New Roman"/>
              </w:rPr>
              <w:t>1: select the 1</w:t>
            </w:r>
            <w:r w:rsidRPr="00A902BF">
              <w:rPr>
                <w:rFonts w:ascii="Times New Roman" w:hAnsi="Times New Roman"/>
                <w:vertAlign w:val="superscript"/>
              </w:rPr>
              <w:t>st</w:t>
            </w:r>
            <w:r w:rsidRPr="00A902BF">
              <w:rPr>
                <w:rFonts w:ascii="Times New Roman" w:hAnsi="Times New Roman"/>
              </w:rPr>
              <w:t xml:space="preserve"> UE with the highest PF value</w:t>
            </w:r>
          </w:p>
          <w:p w14:paraId="19E8106C" w14:textId="77777777" w:rsidR="00E7304E" w:rsidRDefault="00E7304E" w:rsidP="00E7304E">
            <w:pPr>
              <w:pStyle w:val="ListParagraph"/>
              <w:numPr>
                <w:ilvl w:val="0"/>
                <w:numId w:val="35"/>
              </w:numPr>
              <w:ind w:firstLineChars="0"/>
              <w:rPr>
                <w:rFonts w:ascii="Times New Roman" w:hAnsi="Times New Roman"/>
              </w:rPr>
            </w:pPr>
            <w:r w:rsidRPr="00A902BF">
              <w:rPr>
                <w:rFonts w:ascii="Times New Roman" w:hAnsi="Times New Roman"/>
              </w:rPr>
              <w:t>Step</w:t>
            </w:r>
            <w:r>
              <w:rPr>
                <w:rFonts w:ascii="Times New Roman" w:hAnsi="Times New Roman"/>
              </w:rPr>
              <w:t xml:space="preserve"> </w:t>
            </w:r>
            <w:r w:rsidRPr="00A902BF">
              <w:rPr>
                <w:rFonts w:ascii="Times New Roman" w:hAnsi="Times New Roman"/>
              </w:rPr>
              <w:t>2: select the best N layers for the 1</w:t>
            </w:r>
            <w:r w:rsidRPr="00A902BF">
              <w:rPr>
                <w:rFonts w:ascii="Times New Roman" w:hAnsi="Times New Roman"/>
                <w:vertAlign w:val="superscript"/>
              </w:rPr>
              <w:t>st</w:t>
            </w:r>
            <w:r w:rsidRPr="00A902BF">
              <w:rPr>
                <w:rFonts w:ascii="Times New Roman" w:hAnsi="Times New Roman"/>
              </w:rPr>
              <w:t xml:space="preserve"> UE</w:t>
            </w:r>
            <w:r>
              <w:rPr>
                <w:rFonts w:ascii="Times New Roman" w:hAnsi="Times New Roman"/>
              </w:rPr>
              <w:t xml:space="preserve"> based on CSI</w:t>
            </w:r>
          </w:p>
          <w:p w14:paraId="76CAC537" w14:textId="77777777" w:rsidR="00E7304E" w:rsidRPr="00B726CD" w:rsidRDefault="00E7304E" w:rsidP="00E7304E">
            <w:pPr>
              <w:pStyle w:val="ListParagraph"/>
              <w:numPr>
                <w:ilvl w:val="0"/>
                <w:numId w:val="35"/>
              </w:numPr>
              <w:ind w:firstLineChars="0"/>
              <w:rPr>
                <w:rFonts w:ascii="Times New Roman" w:hAnsi="Times New Roman"/>
              </w:rPr>
            </w:pPr>
            <w:r w:rsidRPr="00A902BF">
              <w:rPr>
                <w:rFonts w:ascii="Times New Roman" w:hAnsi="Times New Roman"/>
              </w:rPr>
              <w:t>Step</w:t>
            </w:r>
            <w:r w:rsidRPr="00B726CD">
              <w:rPr>
                <w:rFonts w:ascii="Times New Roman" w:hAnsi="Times New Roman"/>
              </w:rPr>
              <w:t xml:space="preserve"> </w:t>
            </w:r>
            <w:r w:rsidRPr="00A902BF">
              <w:rPr>
                <w:rFonts w:ascii="Times New Roman" w:hAnsi="Times New Roman"/>
              </w:rPr>
              <w:t xml:space="preserve">3: select the </w:t>
            </w:r>
            <w:r w:rsidRPr="00B726CD">
              <w:rPr>
                <w:rFonts w:ascii="Times New Roman" w:hAnsi="Times New Roman"/>
              </w:rPr>
              <w:t>next</w:t>
            </w:r>
            <w:r w:rsidRPr="00A902BF">
              <w:rPr>
                <w:rFonts w:ascii="Times New Roman" w:hAnsi="Times New Roman"/>
              </w:rPr>
              <w:t xml:space="preserve"> UE by greedy algorithm, which can provide the highest </w:t>
            </w:r>
            <w:r w:rsidRPr="00B726CD">
              <w:rPr>
                <w:rFonts w:ascii="Times New Roman" w:hAnsi="Times New Roman"/>
              </w:rPr>
              <w:t xml:space="preserve">throughput </w:t>
            </w:r>
            <w:r w:rsidRPr="00A902BF">
              <w:rPr>
                <w:rFonts w:ascii="Times New Roman" w:hAnsi="Times New Roman"/>
              </w:rPr>
              <w:t xml:space="preserve">together with the </w:t>
            </w:r>
            <w:r>
              <w:rPr>
                <w:rFonts w:ascii="Times New Roman" w:hAnsi="Times New Roman"/>
              </w:rPr>
              <w:t>previous paired</w:t>
            </w:r>
            <w:r w:rsidRPr="00A902BF">
              <w:rPr>
                <w:rFonts w:ascii="Times New Roman" w:hAnsi="Times New Roman"/>
              </w:rPr>
              <w:t xml:space="preserve"> UE</w:t>
            </w:r>
            <w:r>
              <w:rPr>
                <w:rFonts w:ascii="Times New Roman" w:hAnsi="Times New Roman"/>
              </w:rPr>
              <w:t>s</w:t>
            </w:r>
            <w:r w:rsidRPr="00B726CD">
              <w:rPr>
                <w:rFonts w:ascii="Times New Roman" w:hAnsi="Times New Roman"/>
              </w:rPr>
              <w:t xml:space="preserve"> (the precoder is calculated by ZF algorithm)</w:t>
            </w:r>
          </w:p>
          <w:p w14:paraId="5BFCD036" w14:textId="77777777" w:rsidR="00E7304E" w:rsidRPr="00C41B40" w:rsidRDefault="00E7304E" w:rsidP="00E7304E">
            <w:pPr>
              <w:pStyle w:val="ListParagraph"/>
              <w:numPr>
                <w:ilvl w:val="0"/>
                <w:numId w:val="35"/>
              </w:numPr>
              <w:ind w:firstLineChars="0"/>
            </w:pPr>
            <w:r>
              <w:rPr>
                <w:rFonts w:ascii="Times New Roman" w:hAnsi="Times New Roman" w:hint="eastAsia"/>
              </w:rPr>
              <w:t>S</w:t>
            </w:r>
            <w:r>
              <w:rPr>
                <w:rFonts w:ascii="Times New Roman" w:hAnsi="Times New Roman"/>
              </w:rPr>
              <w:t>tep 4: iterate Step 3 until all the remaining UEs are completed</w:t>
            </w:r>
          </w:p>
          <w:p w14:paraId="2E85766A" w14:textId="77777777" w:rsidR="00E7304E" w:rsidRPr="005A745B" w:rsidRDefault="00E7304E" w:rsidP="00E7304E">
            <w:pPr>
              <w:rPr>
                <w:rFonts w:eastAsiaTheme="minorEastAsia"/>
                <w:lang w:eastAsia="zh-CN"/>
              </w:rPr>
            </w:pPr>
          </w:p>
        </w:tc>
      </w:tr>
      <w:tr w:rsidR="001D0335" w:rsidRPr="00344ADC" w14:paraId="280DE720" w14:textId="77777777" w:rsidTr="00602A90">
        <w:tc>
          <w:tcPr>
            <w:tcW w:w="662" w:type="pct"/>
          </w:tcPr>
          <w:p w14:paraId="6387A1DA" w14:textId="6E9754F4" w:rsidR="001D0335" w:rsidRDefault="001D0335" w:rsidP="001D0335">
            <w:pPr>
              <w:spacing w:after="180" w:line="259" w:lineRule="auto"/>
              <w:rPr>
                <w:rFonts w:eastAsia="SimSun" w:hint="eastAsia"/>
                <w:szCs w:val="20"/>
                <w:lang w:eastAsia="zh-CN"/>
              </w:rPr>
            </w:pPr>
            <w:r>
              <w:rPr>
                <w:rFonts w:eastAsia="SimSun"/>
                <w:szCs w:val="20"/>
                <w:lang w:eastAsia="zh-CN"/>
              </w:rPr>
              <w:t>QC</w:t>
            </w:r>
          </w:p>
        </w:tc>
        <w:tc>
          <w:tcPr>
            <w:tcW w:w="4338" w:type="pct"/>
          </w:tcPr>
          <w:p w14:paraId="3EA30063" w14:textId="77777777" w:rsidR="001D0335" w:rsidRPr="00DE1BB3" w:rsidRDefault="001D0335" w:rsidP="001D0335">
            <w:pPr>
              <w:rPr>
                <w:szCs w:val="20"/>
              </w:rPr>
            </w:pPr>
            <w:r w:rsidRPr="00DE1BB3">
              <w:rPr>
                <w:szCs w:val="20"/>
              </w:rPr>
              <w:t>We appreciate FL efforts for summarizing results. We want to make following points.</w:t>
            </w:r>
          </w:p>
          <w:p w14:paraId="0E52B79A" w14:textId="77777777" w:rsidR="001D0335" w:rsidRDefault="001D0335" w:rsidP="001D0335">
            <w:pPr>
              <w:pStyle w:val="ListParagraph"/>
              <w:numPr>
                <w:ilvl w:val="0"/>
                <w:numId w:val="36"/>
              </w:numPr>
              <w:ind w:firstLineChars="0"/>
              <w:rPr>
                <w:rFonts w:ascii="Times New Roman" w:hAnsi="Times New Roman"/>
                <w:sz w:val="20"/>
                <w:szCs w:val="20"/>
              </w:rPr>
            </w:pPr>
            <w:r w:rsidRPr="00DE1BB3">
              <w:rPr>
                <w:rFonts w:ascii="Times New Roman" w:hAnsi="Times New Roman"/>
                <w:sz w:val="20"/>
                <w:szCs w:val="20"/>
              </w:rPr>
              <w:t>There are a few companies including QC who have submitted CG 8Mbps results, which seems to be missing in DL FR1 sections – 3.1.1, 3.1.2, 3.1.3.</w:t>
            </w:r>
          </w:p>
          <w:p w14:paraId="1CEE2FB7" w14:textId="5BAD213D" w:rsidR="001D0335" w:rsidRPr="002B1D82" w:rsidRDefault="001D0335" w:rsidP="002B1D82">
            <w:pPr>
              <w:pStyle w:val="ListParagraph"/>
              <w:numPr>
                <w:ilvl w:val="0"/>
                <w:numId w:val="36"/>
              </w:numPr>
              <w:ind w:firstLineChars="0"/>
              <w:rPr>
                <w:rFonts w:ascii="Times New Roman" w:hAnsi="Times New Roman"/>
                <w:sz w:val="20"/>
                <w:szCs w:val="20"/>
              </w:rPr>
            </w:pPr>
            <w:r w:rsidRPr="001357BF">
              <w:rPr>
                <w:rFonts w:ascii="Times New Roman" w:hAnsi="Times New Roman"/>
                <w:sz w:val="20"/>
                <w:szCs w:val="20"/>
              </w:rPr>
              <w:t xml:space="preserve">Currently captured results are capacity numbers for different FR, deployment environment, direction-DL/UL. In addition to these, if there are any other factors (or parameters which could be potentially changed) affecting capacity notably, then, it needs to be captured. We believe this kind of observation could be informative and worth to be captured in </w:t>
            </w:r>
            <w:r w:rsidRPr="002B1D82">
              <w:rPr>
                <w:rFonts w:ascii="Times New Roman" w:hAnsi="Times New Roman"/>
                <w:sz w:val="20"/>
                <w:szCs w:val="20"/>
              </w:rPr>
              <w:t>TR.</w:t>
            </w:r>
            <w:r w:rsidR="002B1D82" w:rsidRPr="002B1D82">
              <w:rPr>
                <w:rFonts w:ascii="Times New Roman" w:hAnsi="Times New Roman"/>
                <w:sz w:val="20"/>
                <w:szCs w:val="20"/>
              </w:rPr>
              <w:t xml:space="preserve"> </w:t>
            </w:r>
            <w:r w:rsidRPr="002B1D82">
              <w:rPr>
                <w:rFonts w:ascii="Times New Roman" w:hAnsi="Times New Roman"/>
                <w:sz w:val="20"/>
                <w:szCs w:val="20"/>
              </w:rPr>
              <w:t>So far, we see that impact of MIMO scheme (SU-MIMO vs MU-MIMO) is the factor giving largest difference in capacity. This general trend needs to be captured.</w:t>
            </w:r>
          </w:p>
          <w:p w14:paraId="78A93640" w14:textId="77777777" w:rsidR="001D0335" w:rsidRDefault="001D0335" w:rsidP="001D0335">
            <w:pPr>
              <w:pStyle w:val="ListParagraph"/>
              <w:numPr>
                <w:ilvl w:val="0"/>
                <w:numId w:val="36"/>
              </w:numPr>
              <w:ind w:firstLineChars="0"/>
              <w:rPr>
                <w:rFonts w:ascii="Times New Roman" w:hAnsi="Times New Roman"/>
                <w:sz w:val="20"/>
                <w:szCs w:val="20"/>
              </w:rPr>
            </w:pPr>
            <w:r>
              <w:rPr>
                <w:rFonts w:ascii="Times New Roman" w:hAnsi="Times New Roman"/>
                <w:sz w:val="20"/>
                <w:szCs w:val="20"/>
              </w:rPr>
              <w:t xml:space="preserve">In additional to that, for baseline performance evaluation, given that this is study item, we think some good </w:t>
            </w:r>
            <w:r w:rsidRPr="008B66B9">
              <w:rPr>
                <w:rFonts w:ascii="Times New Roman" w:hAnsi="Times New Roman"/>
                <w:b/>
                <w:bCs/>
                <w:sz w:val="20"/>
                <w:szCs w:val="20"/>
              </w:rPr>
              <w:t>observations</w:t>
            </w:r>
            <w:r>
              <w:rPr>
                <w:rFonts w:ascii="Times New Roman" w:hAnsi="Times New Roman"/>
                <w:sz w:val="20"/>
                <w:szCs w:val="20"/>
              </w:rPr>
              <w:t xml:space="preserve"> can be made capturing </w:t>
            </w:r>
          </w:p>
          <w:p w14:paraId="0E932CFD" w14:textId="77777777" w:rsidR="001D0335" w:rsidRDefault="001D0335" w:rsidP="001D0335">
            <w:pPr>
              <w:pStyle w:val="ListParagraph"/>
              <w:numPr>
                <w:ilvl w:val="1"/>
                <w:numId w:val="36"/>
              </w:numPr>
              <w:ind w:firstLineChars="0"/>
              <w:rPr>
                <w:rFonts w:ascii="Times New Roman" w:hAnsi="Times New Roman"/>
                <w:sz w:val="20"/>
                <w:szCs w:val="20"/>
              </w:rPr>
            </w:pPr>
            <w:r w:rsidRPr="005C4F74">
              <w:rPr>
                <w:rFonts w:ascii="Times New Roman" w:hAnsi="Times New Roman"/>
                <w:sz w:val="20"/>
                <w:szCs w:val="20"/>
              </w:rPr>
              <w:t>impact of frame rates on capacity</w:t>
            </w:r>
            <w:r>
              <w:rPr>
                <w:rFonts w:ascii="Times New Roman" w:hAnsi="Times New Roman"/>
                <w:sz w:val="20"/>
                <w:szCs w:val="20"/>
              </w:rPr>
              <w:t xml:space="preserve">, </w:t>
            </w:r>
          </w:p>
          <w:p w14:paraId="3F31A394"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data rates on capacity, </w:t>
            </w:r>
          </w:p>
          <w:p w14:paraId="6E5D2B0C"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heavy uplink (VR vs AR) on capacity, </w:t>
            </w:r>
          </w:p>
          <w:p w14:paraId="074953BD"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PDCCH capacity on XR capacity </w:t>
            </w:r>
          </w:p>
          <w:p w14:paraId="231E2E30"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bandwidth </w:t>
            </w:r>
          </w:p>
          <w:p w14:paraId="57DEA793"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jitter</w:t>
            </w:r>
          </w:p>
          <w:p w14:paraId="13CF9ED4"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TDD configuration</w:t>
            </w:r>
          </w:p>
          <w:p w14:paraId="1F0CD820" w14:textId="77777777" w:rsidR="001D0335" w:rsidRPr="002D203D"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etc…</w:t>
            </w:r>
          </w:p>
          <w:p w14:paraId="4ACC0470" w14:textId="77777777" w:rsidR="001D0335" w:rsidRDefault="001D0335" w:rsidP="001D0335"/>
          <w:p w14:paraId="655925D9" w14:textId="77777777" w:rsidR="001D0335" w:rsidRDefault="001D0335" w:rsidP="001D0335">
            <w:pPr>
              <w:rPr>
                <w:rFonts w:eastAsiaTheme="minorEastAsia" w:hint="eastAsia"/>
                <w:lang w:eastAsia="zh-CN"/>
              </w:rPr>
            </w:pPr>
          </w:p>
        </w:tc>
      </w:tr>
    </w:tbl>
    <w:p w14:paraId="5C0341BB" w14:textId="77777777" w:rsidR="00DF38D8" w:rsidRPr="00344ADC" w:rsidRDefault="00DF38D8" w:rsidP="00B04133">
      <w:pPr>
        <w:rPr>
          <w:rFonts w:eastAsia="SimSun"/>
        </w:rPr>
      </w:pPr>
    </w:p>
    <w:p w14:paraId="03FD7F19" w14:textId="77777777" w:rsidR="00DF38D8" w:rsidRPr="00344ADC" w:rsidRDefault="00DF38D8" w:rsidP="00B04133">
      <w:pPr>
        <w:rPr>
          <w:rFonts w:eastAsia="SimSun"/>
        </w:rPr>
      </w:pPr>
    </w:p>
    <w:p w14:paraId="2F01A598" w14:textId="77777777"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UL.</w:t>
      </w:r>
    </w:p>
    <w:tbl>
      <w:tblPr>
        <w:tblStyle w:val="TableGrid2"/>
        <w:tblW w:w="5000" w:type="pct"/>
        <w:tblLook w:val="04A0" w:firstRow="1" w:lastRow="0" w:firstColumn="1" w:lastColumn="0" w:noHBand="0" w:noVBand="1"/>
      </w:tblPr>
      <w:tblGrid>
        <w:gridCol w:w="1444"/>
        <w:gridCol w:w="7616"/>
      </w:tblGrid>
      <w:tr w:rsidR="00582A94" w:rsidRPr="00344ADC" w14:paraId="38B4EADC" w14:textId="77777777" w:rsidTr="00264BC9">
        <w:tc>
          <w:tcPr>
            <w:tcW w:w="797" w:type="pct"/>
            <w:shd w:val="clear" w:color="auto" w:fill="D9D9D9"/>
          </w:tcPr>
          <w:p w14:paraId="6D3A84F1"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203" w:type="pct"/>
            <w:shd w:val="clear" w:color="auto" w:fill="D9D9D9"/>
          </w:tcPr>
          <w:p w14:paraId="790B11C0"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690110" w:rsidRPr="00344ADC" w14:paraId="08B52E5D" w14:textId="77777777" w:rsidTr="00264BC9">
        <w:tc>
          <w:tcPr>
            <w:tcW w:w="797" w:type="pct"/>
          </w:tcPr>
          <w:p w14:paraId="0FA2DA5C"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MTK</w:t>
            </w:r>
          </w:p>
        </w:tc>
        <w:tc>
          <w:tcPr>
            <w:tcW w:w="4203" w:type="pct"/>
          </w:tcPr>
          <w:p w14:paraId="759FA621"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 Also, it seems that AR (with 1</w:t>
            </w:r>
            <w:r>
              <w:rPr>
                <w:rFonts w:eastAsia="PMingLiU" w:hint="eastAsia"/>
                <w:szCs w:val="20"/>
                <w:lang w:val="en-GB" w:eastAsia="zh-TW"/>
              </w:rPr>
              <w:t>0Mbps UL data</w:t>
            </w:r>
            <w:r>
              <w:rPr>
                <w:rFonts w:eastAsia="SimSun"/>
                <w:szCs w:val="20"/>
                <w:lang w:val="en-GB" w:eastAsia="zh-CN"/>
              </w:rPr>
              <w:t>) does not work in FR1 Uma, and this can also be captured in the observation.</w:t>
            </w:r>
          </w:p>
        </w:tc>
      </w:tr>
      <w:tr w:rsidR="0090192C" w:rsidRPr="00344ADC" w14:paraId="39858416" w14:textId="77777777" w:rsidTr="00264BC9">
        <w:tc>
          <w:tcPr>
            <w:tcW w:w="797" w:type="pct"/>
          </w:tcPr>
          <w:p w14:paraId="29C04854"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203" w:type="pct"/>
          </w:tcPr>
          <w:p w14:paraId="50A38E3D" w14:textId="77777777" w:rsidR="0090192C" w:rsidRDefault="0090192C" w:rsidP="0090192C">
            <w:pPr>
              <w:spacing w:after="180" w:line="259" w:lineRule="auto"/>
              <w:rPr>
                <w:rFonts w:eastAsia="SimSun"/>
                <w:szCs w:val="20"/>
                <w:lang w:val="en-GB" w:eastAsia="zh-CN"/>
              </w:rPr>
            </w:pPr>
            <w:r>
              <w:rPr>
                <w:rFonts w:eastAsia="SimSun"/>
                <w:szCs w:val="20"/>
                <w:lang w:val="en-GB" w:eastAsia="zh-CN"/>
              </w:rPr>
              <w:t>It can be observed that 0.2 Mbit/s in UL (Pose/control) is not a limiting factor for capacity in both DU and InH.</w:t>
            </w:r>
          </w:p>
          <w:p w14:paraId="2D949E31"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lastRenderedPageBreak/>
              <w:t xml:space="preserve">Same here regarding SU-MIMO vs. MU-MIMO in InH </w:t>
            </w:r>
            <w:r w:rsidRPr="00D703E2">
              <w:rPr>
                <w:rFonts w:eastAsia="SimSun"/>
                <w:szCs w:val="20"/>
                <w:lang w:val="en-GB" w:eastAsia="zh-CN"/>
              </w:rPr>
              <w:t>UL scene/video/data/voice-stream, 10Mbps, 30ms PDB, 60FPS</w:t>
            </w:r>
            <w:r>
              <w:rPr>
                <w:rFonts w:eastAsia="SimSun"/>
                <w:szCs w:val="20"/>
                <w:lang w:val="en-GB" w:eastAsia="zh-CN"/>
              </w:rPr>
              <w:t>: MU-MIMO results appear to be slightly lower (in any case, not notably higher) than the ones for SU-MIMO. What is the reason for such a trend?</w:t>
            </w:r>
          </w:p>
        </w:tc>
      </w:tr>
      <w:tr w:rsidR="00F44128" w:rsidRPr="00344ADC" w14:paraId="5AB5ECED" w14:textId="77777777" w:rsidTr="00264BC9">
        <w:tc>
          <w:tcPr>
            <w:tcW w:w="797" w:type="pct"/>
          </w:tcPr>
          <w:p w14:paraId="52290201" w14:textId="77777777" w:rsidR="00F44128" w:rsidRDefault="00F44128" w:rsidP="0090192C">
            <w:pPr>
              <w:spacing w:after="180" w:line="259" w:lineRule="auto"/>
              <w:rPr>
                <w:rFonts w:eastAsia="SimSun"/>
                <w:szCs w:val="20"/>
                <w:lang w:val="en-GB" w:eastAsia="zh-CN"/>
              </w:rPr>
            </w:pPr>
            <w:r>
              <w:rPr>
                <w:rFonts w:eastAsia="SimSun"/>
                <w:szCs w:val="20"/>
                <w:lang w:val="en-GB" w:eastAsia="zh-CN"/>
              </w:rPr>
              <w:lastRenderedPageBreak/>
              <w:t>Apple</w:t>
            </w:r>
          </w:p>
        </w:tc>
        <w:tc>
          <w:tcPr>
            <w:tcW w:w="4203" w:type="pct"/>
          </w:tcPr>
          <w:p w14:paraId="0A3EBB2E" w14:textId="77777777" w:rsidR="00F44128" w:rsidRDefault="00F44128" w:rsidP="00F44128">
            <w:pPr>
              <w:spacing w:before="120" w:after="120" w:line="276" w:lineRule="auto"/>
              <w:jc w:val="both"/>
              <w:rPr>
                <w:rFonts w:eastAsiaTheme="minorEastAsia"/>
                <w:lang w:eastAsia="zh-CN"/>
              </w:rPr>
            </w:pPr>
            <w:r>
              <w:rPr>
                <w:rFonts w:eastAsiaTheme="minorEastAsia"/>
                <w:lang w:eastAsia="zh-CN"/>
              </w:rPr>
              <w:t>It seems MU-MIMO performs worse than SU-MIMO?</w:t>
            </w:r>
          </w:p>
          <w:p w14:paraId="239F8CE2" w14:textId="77777777" w:rsidR="00F44128" w:rsidRPr="00F44128" w:rsidRDefault="00F44128" w:rsidP="00F44128">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3AEC8448" w14:textId="77777777" w:rsidR="00F44128" w:rsidRPr="00F44128" w:rsidRDefault="00F44128" w:rsidP="00F44128">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E9B9141" w14:textId="77777777" w:rsidR="00F44128" w:rsidRPr="00F44128" w:rsidRDefault="00F44128" w:rsidP="00F44128">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51202EF2" w14:textId="77777777" w:rsidR="00F44128" w:rsidRDefault="00F44128" w:rsidP="0090192C">
            <w:pPr>
              <w:spacing w:after="180" w:line="259" w:lineRule="auto"/>
              <w:rPr>
                <w:rFonts w:eastAsia="SimSun"/>
                <w:szCs w:val="20"/>
                <w:lang w:val="en-GB" w:eastAsia="zh-CN"/>
              </w:rPr>
            </w:pPr>
          </w:p>
        </w:tc>
      </w:tr>
      <w:tr w:rsidR="00327D00" w:rsidRPr="00344ADC" w14:paraId="11656A81" w14:textId="77777777" w:rsidTr="00264BC9">
        <w:tc>
          <w:tcPr>
            <w:tcW w:w="797" w:type="pct"/>
          </w:tcPr>
          <w:p w14:paraId="104F3956" w14:textId="77777777" w:rsidR="00327D00" w:rsidRPr="00327D00" w:rsidRDefault="00327D00" w:rsidP="0090192C">
            <w:pPr>
              <w:spacing w:after="180" w:line="259" w:lineRule="auto"/>
              <w:rPr>
                <w:rFonts w:eastAsiaTheme="minorEastAsia"/>
                <w:szCs w:val="20"/>
                <w:lang w:val="en-GB" w:eastAsia="zh-CN"/>
              </w:rPr>
            </w:pPr>
            <w:r>
              <w:rPr>
                <w:rFonts w:eastAsiaTheme="minorEastAsia" w:hint="eastAsia"/>
                <w:szCs w:val="20"/>
                <w:lang w:val="en-GB" w:eastAsia="zh-CN"/>
              </w:rPr>
              <w:t>ZTE,Sanechips</w:t>
            </w:r>
          </w:p>
        </w:tc>
        <w:tc>
          <w:tcPr>
            <w:tcW w:w="4203" w:type="pct"/>
          </w:tcPr>
          <w:p w14:paraId="4A5747AC" w14:textId="77777777" w:rsidR="00327D00" w:rsidRDefault="00327D00" w:rsidP="00F44128">
            <w:pPr>
              <w:spacing w:before="120" w:after="120" w:line="276" w:lineRule="auto"/>
              <w:jc w:val="both"/>
              <w:rPr>
                <w:rFonts w:eastAsiaTheme="minorEastAsia"/>
                <w:lang w:eastAsia="zh-CN"/>
              </w:rPr>
            </w:pPr>
            <w:r>
              <w:rPr>
                <w:rFonts w:eastAsiaTheme="minorEastAsia" w:hint="eastAsia"/>
                <w:lang w:eastAsia="zh-CN"/>
              </w:rPr>
              <w:t>Fine</w:t>
            </w:r>
          </w:p>
        </w:tc>
      </w:tr>
      <w:tr w:rsidR="003C71FD" w:rsidRPr="00344ADC" w14:paraId="7A1295D2" w14:textId="77777777" w:rsidTr="00264BC9">
        <w:tc>
          <w:tcPr>
            <w:tcW w:w="797" w:type="pct"/>
          </w:tcPr>
          <w:p w14:paraId="1323C57A" w14:textId="4486CDD4" w:rsidR="003C71FD" w:rsidRDefault="003C71FD" w:rsidP="003C71FD">
            <w:pPr>
              <w:spacing w:after="180" w:line="259" w:lineRule="auto"/>
              <w:rPr>
                <w:rFonts w:eastAsiaTheme="minorEastAsia"/>
                <w:szCs w:val="20"/>
                <w:lang w:val="en-GB" w:eastAsia="zh-CN"/>
              </w:rPr>
            </w:pPr>
            <w:r>
              <w:rPr>
                <w:rFonts w:eastAsia="SimSun"/>
                <w:szCs w:val="20"/>
                <w:lang w:eastAsia="zh-CN"/>
              </w:rPr>
              <w:t>InterDigital</w:t>
            </w:r>
          </w:p>
        </w:tc>
        <w:tc>
          <w:tcPr>
            <w:tcW w:w="4203" w:type="pct"/>
          </w:tcPr>
          <w:p w14:paraId="5E5B9290" w14:textId="029311DD" w:rsidR="003C71FD" w:rsidRDefault="003C71FD" w:rsidP="003C71FD">
            <w:pPr>
              <w:spacing w:before="120" w:after="120" w:line="276" w:lineRule="auto"/>
              <w:jc w:val="both"/>
              <w:rPr>
                <w:rFonts w:eastAsiaTheme="minorEastAsia"/>
                <w:lang w:eastAsia="zh-CN"/>
              </w:rPr>
            </w:pPr>
            <w:r>
              <w:rPr>
                <w:rFonts w:eastAsia="SimSun"/>
                <w:szCs w:val="20"/>
                <w:lang w:eastAsia="zh-CN"/>
              </w:rPr>
              <w:t>We agree with the FL’s observations.</w:t>
            </w:r>
          </w:p>
        </w:tc>
      </w:tr>
      <w:tr w:rsidR="008463D3" w:rsidRPr="00344ADC" w14:paraId="1585DEF3" w14:textId="77777777" w:rsidTr="00264BC9">
        <w:tc>
          <w:tcPr>
            <w:tcW w:w="797" w:type="pct"/>
          </w:tcPr>
          <w:p w14:paraId="0767D7D9" w14:textId="4BC6D104" w:rsidR="008463D3" w:rsidRDefault="008463D3" w:rsidP="003C71FD">
            <w:pPr>
              <w:spacing w:after="180" w:line="259" w:lineRule="auto"/>
              <w:rPr>
                <w:rFonts w:eastAsia="SimSun"/>
                <w:szCs w:val="20"/>
                <w:lang w:eastAsia="zh-CN"/>
              </w:rPr>
            </w:pPr>
            <w:r>
              <w:rPr>
                <w:rFonts w:eastAsiaTheme="minorEastAsia"/>
                <w:szCs w:val="20"/>
                <w:lang w:eastAsia="zh-CN"/>
              </w:rPr>
              <w:t>Huawei, HiSilicon</w:t>
            </w:r>
          </w:p>
        </w:tc>
        <w:tc>
          <w:tcPr>
            <w:tcW w:w="4203" w:type="pct"/>
          </w:tcPr>
          <w:p w14:paraId="35D05CD3" w14:textId="5E59022C" w:rsidR="008463D3" w:rsidRDefault="008463D3" w:rsidP="003C71FD">
            <w:pPr>
              <w:spacing w:before="120" w:after="120" w:line="276" w:lineRule="auto"/>
              <w:jc w:val="both"/>
              <w:rPr>
                <w:rFonts w:eastAsia="SimSun"/>
                <w:szCs w:val="20"/>
                <w:lang w:eastAsia="zh-CN"/>
              </w:rPr>
            </w:pPr>
            <w:r>
              <w:rPr>
                <w:rFonts w:eastAsia="SimSun"/>
                <w:szCs w:val="20"/>
                <w:lang w:eastAsia="zh-CN"/>
              </w:rPr>
              <w:t>Same comment as to Question 1.</w:t>
            </w:r>
          </w:p>
        </w:tc>
      </w:tr>
      <w:tr w:rsidR="00264BC9" w:rsidRPr="00344ADC" w14:paraId="1CDB2DAC" w14:textId="77777777" w:rsidTr="00264BC9">
        <w:tc>
          <w:tcPr>
            <w:tcW w:w="797" w:type="pct"/>
          </w:tcPr>
          <w:p w14:paraId="3FA51391" w14:textId="647F894D" w:rsidR="00264BC9" w:rsidRDefault="00264BC9" w:rsidP="00264BC9">
            <w:pPr>
              <w:spacing w:after="180" w:line="259" w:lineRule="auto"/>
              <w:rPr>
                <w:rFonts w:eastAsiaTheme="minorEastAsia"/>
                <w:szCs w:val="20"/>
                <w:lang w:eastAsia="zh-CN"/>
              </w:rPr>
            </w:pPr>
            <w:r>
              <w:rPr>
                <w:rFonts w:eastAsiaTheme="minorEastAsia"/>
                <w:szCs w:val="20"/>
                <w:lang w:eastAsia="zh-CN"/>
              </w:rPr>
              <w:t>QC</w:t>
            </w:r>
          </w:p>
        </w:tc>
        <w:tc>
          <w:tcPr>
            <w:tcW w:w="4203" w:type="pct"/>
          </w:tcPr>
          <w:p w14:paraId="0BC333E8" w14:textId="504D35FD" w:rsidR="00264BC9" w:rsidRDefault="00264BC9" w:rsidP="00264BC9">
            <w:pPr>
              <w:spacing w:before="120" w:after="120" w:line="276" w:lineRule="auto"/>
              <w:jc w:val="both"/>
              <w:rPr>
                <w:rFonts w:eastAsiaTheme="minorEastAsia"/>
                <w:lang w:eastAsia="zh-CN"/>
              </w:rPr>
            </w:pPr>
            <w:r>
              <w:rPr>
                <w:rFonts w:eastAsiaTheme="minorEastAsia"/>
                <w:lang w:eastAsia="zh-CN"/>
              </w:rPr>
              <w:t>We see that large number of U</w:t>
            </w:r>
            <w:r w:rsidR="00347420">
              <w:rPr>
                <w:rFonts w:eastAsiaTheme="minorEastAsia"/>
                <w:lang w:eastAsia="zh-CN"/>
              </w:rPr>
              <w:t>E</w:t>
            </w:r>
            <w:r>
              <w:rPr>
                <w:rFonts w:eastAsiaTheme="minorEastAsia"/>
                <w:lang w:eastAsia="zh-CN"/>
              </w:rPr>
              <w:t>s can be supported in CG/VR UL pose only case. As we have commented in our companion tdoc for evaluation methodology, we found that</w:t>
            </w:r>
            <w:r w:rsidR="00A55983">
              <w:rPr>
                <w:rFonts w:eastAsiaTheme="minorEastAsia"/>
                <w:lang w:eastAsia="zh-CN"/>
              </w:rPr>
              <w:t>,</w:t>
            </w:r>
            <w:r>
              <w:rPr>
                <w:rFonts w:eastAsiaTheme="minorEastAsia"/>
                <w:lang w:eastAsia="zh-CN"/>
              </w:rPr>
              <w:t xml:space="preserve"> to support such a large number of Ues, large number of PDCCH capacity (in terms of symbols or CCEs) is required. This means that PDCCH capacity could be a limiting factor to UL pose capacity.</w:t>
            </w:r>
          </w:p>
          <w:p w14:paraId="5AAAF218" w14:textId="721264EE" w:rsidR="00264BC9" w:rsidRDefault="00264BC9" w:rsidP="00264BC9">
            <w:pPr>
              <w:spacing w:before="120" w:after="120" w:line="276" w:lineRule="auto"/>
              <w:jc w:val="both"/>
              <w:rPr>
                <w:rFonts w:eastAsiaTheme="minorEastAsia"/>
                <w:lang w:eastAsia="zh-CN"/>
              </w:rPr>
            </w:pPr>
            <w:r>
              <w:rPr>
                <w:rFonts w:eastAsiaTheme="minorEastAsia"/>
                <w:lang w:eastAsia="zh-CN"/>
              </w:rPr>
              <w:t>Here we copy the figure for DU scenario. As shown here</w:t>
            </w:r>
            <w:r w:rsidR="00A55983">
              <w:rPr>
                <w:rFonts w:eastAsiaTheme="minorEastAsia"/>
                <w:lang w:eastAsia="zh-CN"/>
              </w:rPr>
              <w:t>, in order</w:t>
            </w:r>
            <w:r>
              <w:rPr>
                <w:rFonts w:eastAsiaTheme="minorEastAsia"/>
                <w:lang w:eastAsia="zh-CN"/>
              </w:rPr>
              <w:t xml:space="preserve"> to support 250 U</w:t>
            </w:r>
            <w:r w:rsidR="00A55983">
              <w:rPr>
                <w:rFonts w:eastAsiaTheme="minorEastAsia"/>
                <w:lang w:eastAsia="zh-CN"/>
              </w:rPr>
              <w:t>E</w:t>
            </w:r>
            <w:r>
              <w:rPr>
                <w:rFonts w:eastAsiaTheme="minorEastAsia"/>
                <w:lang w:eastAsia="zh-CN"/>
              </w:rPr>
              <w:t xml:space="preserve">s, on average 10 PDCCH symbols are required. If we consider peak requirement, actual PDCCH requirement could be even larger than this. </w:t>
            </w:r>
          </w:p>
          <w:p w14:paraId="6B166001" w14:textId="77777777" w:rsidR="00264BC9" w:rsidRDefault="00264BC9" w:rsidP="00264BC9">
            <w:pPr>
              <w:spacing w:before="120" w:after="120" w:line="276" w:lineRule="auto"/>
              <w:jc w:val="both"/>
              <w:rPr>
                <w:rFonts w:eastAsiaTheme="minorEastAsia"/>
                <w:lang w:eastAsia="zh-CN"/>
              </w:rPr>
            </w:pPr>
            <w:r>
              <w:rPr>
                <w:rFonts w:eastAsiaTheme="minorEastAsia"/>
                <w:lang w:eastAsia="zh-CN"/>
              </w:rPr>
              <w:t>We think capturing UL results only w/o PDCCH consideration could be a bit misleading.</w:t>
            </w:r>
          </w:p>
          <w:p w14:paraId="546DE5AC" w14:textId="77777777" w:rsidR="00264BC9" w:rsidRDefault="00264BC9" w:rsidP="00264BC9">
            <w:pPr>
              <w:spacing w:before="120" w:after="120" w:line="276" w:lineRule="auto"/>
              <w:jc w:val="both"/>
              <w:rPr>
                <w:rFonts w:eastAsiaTheme="minorEastAsia"/>
                <w:lang w:eastAsia="zh-CN"/>
              </w:rPr>
            </w:pPr>
            <w:r w:rsidRPr="005D1981">
              <w:rPr>
                <w:rFonts w:eastAsiaTheme="minorEastAsia"/>
                <w:noProof/>
                <w:lang w:eastAsia="zh-CN"/>
              </w:rPr>
              <w:drawing>
                <wp:inline distT="0" distB="0" distL="0" distR="0" wp14:anchorId="1710D320" wp14:editId="7B802BB8">
                  <wp:extent cx="2462212" cy="159894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75148" cy="1607345"/>
                          </a:xfrm>
                          <a:prstGeom prst="rect">
                            <a:avLst/>
                          </a:prstGeom>
                        </pic:spPr>
                      </pic:pic>
                    </a:graphicData>
                  </a:graphic>
                </wp:inline>
              </w:drawing>
            </w:r>
          </w:p>
          <w:p w14:paraId="3AEC7898" w14:textId="77777777" w:rsidR="00264BC9" w:rsidRDefault="00264BC9" w:rsidP="00264BC9">
            <w:pPr>
              <w:spacing w:before="120" w:after="120" w:line="276" w:lineRule="auto"/>
              <w:jc w:val="both"/>
              <w:rPr>
                <w:rFonts w:eastAsia="SimSun"/>
                <w:szCs w:val="20"/>
                <w:lang w:eastAsia="zh-CN"/>
              </w:rPr>
            </w:pPr>
          </w:p>
        </w:tc>
      </w:tr>
    </w:tbl>
    <w:p w14:paraId="7AB3823E" w14:textId="77777777" w:rsidR="00DF38D8" w:rsidRPr="00344ADC" w:rsidRDefault="00DF38D8" w:rsidP="00B04133">
      <w:pPr>
        <w:rPr>
          <w:rFonts w:eastAsia="SimSun"/>
        </w:rPr>
      </w:pPr>
    </w:p>
    <w:p w14:paraId="53988B3E" w14:textId="77777777" w:rsidR="00DF38D8" w:rsidRPr="00344ADC" w:rsidRDefault="00DF38D8" w:rsidP="00B04133">
      <w:pPr>
        <w:rPr>
          <w:rFonts w:eastAsia="SimSun"/>
        </w:rPr>
      </w:pPr>
    </w:p>
    <w:p w14:paraId="1E22BA25" w14:textId="77777777"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for FR2 DL.</w:t>
      </w:r>
    </w:p>
    <w:tbl>
      <w:tblPr>
        <w:tblStyle w:val="TableGrid2"/>
        <w:tblW w:w="5000" w:type="pct"/>
        <w:tblLook w:val="04A0" w:firstRow="1" w:lastRow="0" w:firstColumn="1" w:lastColumn="0" w:noHBand="0" w:noVBand="1"/>
      </w:tblPr>
      <w:tblGrid>
        <w:gridCol w:w="1444"/>
        <w:gridCol w:w="7616"/>
      </w:tblGrid>
      <w:tr w:rsidR="00582A94" w:rsidRPr="00344ADC" w14:paraId="68C1520E" w14:textId="77777777" w:rsidTr="00E24D03">
        <w:tc>
          <w:tcPr>
            <w:tcW w:w="797" w:type="pct"/>
            <w:shd w:val="clear" w:color="auto" w:fill="D9D9D9"/>
          </w:tcPr>
          <w:p w14:paraId="354BD125"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203" w:type="pct"/>
            <w:shd w:val="clear" w:color="auto" w:fill="D9D9D9"/>
          </w:tcPr>
          <w:p w14:paraId="38A338A8"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65E5BB48" w14:textId="77777777" w:rsidTr="00E24D03">
        <w:tc>
          <w:tcPr>
            <w:tcW w:w="797" w:type="pct"/>
          </w:tcPr>
          <w:p w14:paraId="5B75D8CC"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203" w:type="pct"/>
          </w:tcPr>
          <w:p w14:paraId="530AF1A9"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w:t>
            </w:r>
          </w:p>
        </w:tc>
      </w:tr>
      <w:tr w:rsidR="0090192C" w:rsidRPr="00344ADC" w14:paraId="211B44DA" w14:textId="77777777" w:rsidTr="00E24D03">
        <w:tc>
          <w:tcPr>
            <w:tcW w:w="797" w:type="pct"/>
          </w:tcPr>
          <w:p w14:paraId="394E9FA9"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203" w:type="pct"/>
          </w:tcPr>
          <w:p w14:paraId="184FDC75" w14:textId="77777777" w:rsidR="0090192C" w:rsidRDefault="0090192C" w:rsidP="0090192C">
            <w:pPr>
              <w:spacing w:after="180" w:line="259" w:lineRule="auto"/>
              <w:rPr>
                <w:rFonts w:eastAsia="SimSun"/>
                <w:szCs w:val="20"/>
                <w:lang w:val="en-GB" w:eastAsia="zh-CN"/>
              </w:rPr>
            </w:pPr>
            <w:r>
              <w:rPr>
                <w:rFonts w:eastAsia="SimSun"/>
                <w:szCs w:val="20"/>
                <w:lang w:val="en-GB" w:eastAsia="zh-CN"/>
              </w:rPr>
              <w:t>There may be a minor typo in Table 27, where Note 2 and Note 3 are swapped. Shouldn’t it be “</w:t>
            </w:r>
            <w:r w:rsidRPr="00AA640C">
              <w:rPr>
                <w:rFonts w:eastAsia="SimSun"/>
                <w:szCs w:val="20"/>
                <w:lang w:val="en-GB" w:eastAsia="zh-CN"/>
              </w:rPr>
              <w:t xml:space="preserve">Note </w:t>
            </w:r>
            <w:r>
              <w:rPr>
                <w:rFonts w:eastAsia="SimSun"/>
                <w:szCs w:val="20"/>
                <w:lang w:val="en-GB" w:eastAsia="zh-CN"/>
              </w:rPr>
              <w:t>2</w:t>
            </w:r>
            <w:r w:rsidRPr="00AA640C">
              <w:rPr>
                <w:rFonts w:eastAsia="SimSun"/>
                <w:strike/>
                <w:color w:val="FF0000"/>
                <w:szCs w:val="20"/>
                <w:lang w:val="en-GB" w:eastAsia="zh-CN"/>
              </w:rPr>
              <w:t>3</w:t>
            </w:r>
            <w:r w:rsidRPr="00AA640C">
              <w:rPr>
                <w:rFonts w:eastAsia="SimSun"/>
                <w:szCs w:val="20"/>
                <w:lang w:val="en-GB" w:eastAsia="zh-CN"/>
              </w:rPr>
              <w:t>: 400MHz bandwidth</w:t>
            </w:r>
            <w:r>
              <w:rPr>
                <w:rFonts w:eastAsia="SimSun"/>
                <w:szCs w:val="20"/>
                <w:lang w:val="en-GB" w:eastAsia="zh-CN"/>
              </w:rPr>
              <w:t>”?</w:t>
            </w:r>
          </w:p>
          <w:p w14:paraId="4AC9219C"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There may be also a minor typo in Table 32 (</w:t>
            </w:r>
            <w:r w:rsidRPr="00994D15">
              <w:rPr>
                <w:rFonts w:eastAsia="SimSun"/>
                <w:szCs w:val="20"/>
                <w:lang w:val="en-GB" w:eastAsia="zh-CN"/>
              </w:rPr>
              <w:t xml:space="preserve">Note </w:t>
            </w:r>
            <w:r>
              <w:rPr>
                <w:rFonts w:eastAsia="SimSun"/>
                <w:szCs w:val="20"/>
                <w:lang w:val="en-GB" w:eastAsia="zh-CN"/>
              </w:rPr>
              <w:t>4</w:t>
            </w:r>
            <w:r w:rsidRPr="002667E6">
              <w:rPr>
                <w:rFonts w:eastAsia="SimSun"/>
                <w:strike/>
                <w:color w:val="FF0000"/>
                <w:szCs w:val="20"/>
                <w:lang w:val="en-GB" w:eastAsia="zh-CN"/>
              </w:rPr>
              <w:t>2</w:t>
            </w:r>
            <w:r w:rsidRPr="00994D15">
              <w:rPr>
                <w:rFonts w:eastAsia="SimSun"/>
                <w:szCs w:val="20"/>
                <w:lang w:val="en-GB" w:eastAsia="zh-CN"/>
              </w:rPr>
              <w:t>: 60ms PDB</w:t>
            </w:r>
            <w:r>
              <w:rPr>
                <w:rFonts w:eastAsia="SimSun"/>
                <w:szCs w:val="20"/>
                <w:lang w:val="en-GB" w:eastAsia="zh-CN"/>
              </w:rPr>
              <w:t>).</w:t>
            </w:r>
          </w:p>
        </w:tc>
      </w:tr>
      <w:tr w:rsidR="00677B2C" w:rsidRPr="00344ADC" w14:paraId="6B608E90" w14:textId="77777777" w:rsidTr="00E24D03">
        <w:tc>
          <w:tcPr>
            <w:tcW w:w="797" w:type="pct"/>
          </w:tcPr>
          <w:p w14:paraId="2E2D173E" w14:textId="77777777" w:rsidR="00677B2C" w:rsidRDefault="00677B2C" w:rsidP="0090192C">
            <w:pPr>
              <w:spacing w:after="180" w:line="259" w:lineRule="auto"/>
              <w:rPr>
                <w:rFonts w:eastAsia="SimSun"/>
                <w:szCs w:val="20"/>
                <w:lang w:val="en-GB" w:eastAsia="zh-CN"/>
              </w:rPr>
            </w:pPr>
            <w:r>
              <w:rPr>
                <w:rFonts w:eastAsia="SimSun"/>
                <w:szCs w:val="20"/>
                <w:lang w:val="en-GB" w:eastAsia="zh-CN"/>
              </w:rPr>
              <w:t>Apple</w:t>
            </w:r>
          </w:p>
        </w:tc>
        <w:tc>
          <w:tcPr>
            <w:tcW w:w="4203" w:type="pct"/>
          </w:tcPr>
          <w:p w14:paraId="12E17A45" w14:textId="77777777" w:rsidR="00677B2C" w:rsidRDefault="00677B2C" w:rsidP="00677B2C">
            <w:pPr>
              <w:rPr>
                <w:u w:val="single"/>
              </w:rPr>
            </w:pPr>
            <w:r>
              <w:rPr>
                <w:u w:val="single"/>
              </w:rPr>
              <w:t>For FR1 UMa DL,</w:t>
            </w:r>
          </w:p>
          <w:p w14:paraId="6F1C6D40" w14:textId="77777777" w:rsidR="00677B2C" w:rsidRDefault="00677B2C" w:rsidP="00677B2C">
            <w:pPr>
              <w:rPr>
                <w:u w:val="single"/>
              </w:rPr>
            </w:pPr>
          </w:p>
          <w:p w14:paraId="30981554" w14:textId="77777777" w:rsidR="00677B2C" w:rsidRPr="00F51E4A" w:rsidRDefault="00677B2C" w:rsidP="00677B2C">
            <w:r w:rsidRPr="00F51E4A">
              <w:lastRenderedPageBreak/>
              <w:t>the MU-MIMO performance seems to be worse than the SU-MIMO performance.</w:t>
            </w:r>
          </w:p>
          <w:p w14:paraId="557712B4" w14:textId="77777777" w:rsidR="00677B2C" w:rsidRDefault="00677B2C" w:rsidP="00677B2C">
            <w:pPr>
              <w:rPr>
                <w:u w:val="single"/>
              </w:rPr>
            </w:pPr>
          </w:p>
          <w:p w14:paraId="54155F67" w14:textId="77777777" w:rsidR="00677B2C" w:rsidRPr="00344ADC" w:rsidRDefault="00677B2C" w:rsidP="00677B2C">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52F9CE5B" w14:textId="77777777" w:rsidR="00677B2C" w:rsidRPr="00344AD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546E4E07" w14:textId="77777777" w:rsidR="00677B2C" w:rsidRPr="009475A1"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highlight w:val="yellow"/>
              </w:rPr>
            </w:pPr>
            <w:r w:rsidRPr="009475A1">
              <w:rPr>
                <w:rFonts w:ascii="Times New Roman" w:eastAsiaTheme="minorEastAsia" w:hAnsi="Times New Roman"/>
                <w:sz w:val="20"/>
                <w:highlight w:val="yellow"/>
              </w:rPr>
              <w:t>For 60 FPS, with MU-MIMO, the capacity performances are in the range of {2.9, 4.68}, and the mean value of capacity performance is approximately [3.79].</w:t>
            </w:r>
          </w:p>
          <w:p w14:paraId="26B43BA2" w14:textId="77777777" w:rsidR="00677B2C" w:rsidRDefault="00677B2C" w:rsidP="0090192C">
            <w:pPr>
              <w:spacing w:after="180" w:line="259" w:lineRule="auto"/>
              <w:rPr>
                <w:rFonts w:eastAsia="SimSun"/>
                <w:szCs w:val="20"/>
                <w:lang w:val="en-GB" w:eastAsia="zh-CN"/>
              </w:rPr>
            </w:pPr>
          </w:p>
        </w:tc>
      </w:tr>
      <w:tr w:rsidR="00327D00" w:rsidRPr="00344ADC" w14:paraId="68BF7EF6" w14:textId="77777777" w:rsidTr="00E24D03">
        <w:tc>
          <w:tcPr>
            <w:tcW w:w="797" w:type="pct"/>
          </w:tcPr>
          <w:p w14:paraId="724A2CE9" w14:textId="77777777" w:rsidR="00327D00" w:rsidRPr="00327D00" w:rsidRDefault="00327D00" w:rsidP="0090192C">
            <w:pPr>
              <w:spacing w:after="180" w:line="259" w:lineRule="auto"/>
              <w:rPr>
                <w:rFonts w:eastAsiaTheme="minorEastAsia"/>
                <w:szCs w:val="20"/>
                <w:lang w:val="en-GB" w:eastAsia="zh-CN"/>
              </w:rPr>
            </w:pPr>
            <w:r>
              <w:rPr>
                <w:rFonts w:eastAsiaTheme="minorEastAsia" w:hint="eastAsia"/>
                <w:szCs w:val="20"/>
                <w:lang w:val="en-GB" w:eastAsia="zh-CN"/>
              </w:rPr>
              <w:lastRenderedPageBreak/>
              <w:t>ZTE,Sanechips</w:t>
            </w:r>
          </w:p>
        </w:tc>
        <w:tc>
          <w:tcPr>
            <w:tcW w:w="4203" w:type="pct"/>
          </w:tcPr>
          <w:p w14:paraId="22A9D790" w14:textId="77777777" w:rsidR="00327D00" w:rsidRPr="00327D00" w:rsidRDefault="00327D00" w:rsidP="00677B2C">
            <w:pPr>
              <w:rPr>
                <w:rFonts w:eastAsiaTheme="minorEastAsia"/>
                <w:lang w:eastAsia="zh-CN"/>
              </w:rPr>
            </w:pPr>
            <w:r w:rsidRPr="00327D00">
              <w:rPr>
                <w:rFonts w:eastAsiaTheme="minorEastAsia" w:hint="eastAsia"/>
                <w:lang w:eastAsia="zh-CN"/>
              </w:rPr>
              <w:t>Fine</w:t>
            </w:r>
          </w:p>
        </w:tc>
      </w:tr>
      <w:tr w:rsidR="00E24D03" w:rsidRPr="00344ADC" w14:paraId="6F96DA81" w14:textId="77777777" w:rsidTr="00E24D03">
        <w:tc>
          <w:tcPr>
            <w:tcW w:w="797" w:type="pct"/>
          </w:tcPr>
          <w:p w14:paraId="103FC018" w14:textId="7DE65ADE" w:rsidR="00E24D03" w:rsidRDefault="00E24D03" w:rsidP="00E24D03">
            <w:pPr>
              <w:spacing w:after="180" w:line="259" w:lineRule="auto"/>
              <w:rPr>
                <w:rFonts w:eastAsiaTheme="minorEastAsia" w:hint="eastAsia"/>
                <w:szCs w:val="20"/>
                <w:lang w:val="en-GB" w:eastAsia="zh-CN"/>
              </w:rPr>
            </w:pPr>
            <w:r>
              <w:rPr>
                <w:rFonts w:eastAsiaTheme="minorEastAsia"/>
                <w:szCs w:val="20"/>
                <w:lang w:val="en-GB" w:eastAsia="zh-CN"/>
              </w:rPr>
              <w:t>QC</w:t>
            </w:r>
          </w:p>
        </w:tc>
        <w:tc>
          <w:tcPr>
            <w:tcW w:w="4203" w:type="pct"/>
          </w:tcPr>
          <w:p w14:paraId="0938F296" w14:textId="77777777" w:rsidR="00E24D03" w:rsidRDefault="00E24D03" w:rsidP="00E24D03">
            <w:pPr>
              <w:rPr>
                <w:rFonts w:eastAsiaTheme="minorEastAsia"/>
                <w:lang w:eastAsia="zh-CN"/>
              </w:rPr>
            </w:pPr>
            <w:r>
              <w:rPr>
                <w:rFonts w:eastAsiaTheme="minorEastAsia"/>
                <w:lang w:eastAsia="zh-CN"/>
              </w:rPr>
              <w:t>Similar comment as FR1.</w:t>
            </w:r>
          </w:p>
          <w:p w14:paraId="68BF1951" w14:textId="69E96BF1" w:rsidR="00E24D03" w:rsidRDefault="00E24D03" w:rsidP="00E24D03">
            <w:pPr>
              <w:pStyle w:val="ListParagraph"/>
              <w:numPr>
                <w:ilvl w:val="0"/>
                <w:numId w:val="36"/>
              </w:numPr>
              <w:ind w:firstLineChars="0"/>
              <w:rPr>
                <w:rFonts w:ascii="Times New Roman" w:hAnsi="Times New Roman"/>
                <w:sz w:val="20"/>
                <w:szCs w:val="20"/>
              </w:rPr>
            </w:pPr>
            <w:r>
              <w:rPr>
                <w:rFonts w:ascii="Times New Roman" w:hAnsi="Times New Roman"/>
                <w:sz w:val="20"/>
                <w:szCs w:val="20"/>
              </w:rPr>
              <w:t xml:space="preserve">Given that this is </w:t>
            </w:r>
            <w:r w:rsidR="0098107E">
              <w:rPr>
                <w:rFonts w:ascii="Times New Roman" w:hAnsi="Times New Roman"/>
                <w:sz w:val="20"/>
                <w:szCs w:val="20"/>
              </w:rPr>
              <w:t xml:space="preserve">a </w:t>
            </w:r>
            <w:r>
              <w:rPr>
                <w:rFonts w:ascii="Times New Roman" w:hAnsi="Times New Roman"/>
                <w:sz w:val="20"/>
                <w:szCs w:val="20"/>
              </w:rPr>
              <w:t xml:space="preserve">study item, we think some good </w:t>
            </w:r>
            <w:r w:rsidRPr="008B66B9">
              <w:rPr>
                <w:rFonts w:ascii="Times New Roman" w:hAnsi="Times New Roman"/>
                <w:b/>
                <w:bCs/>
                <w:sz w:val="20"/>
                <w:szCs w:val="20"/>
              </w:rPr>
              <w:t>observations</w:t>
            </w:r>
            <w:r>
              <w:rPr>
                <w:rFonts w:ascii="Times New Roman" w:hAnsi="Times New Roman"/>
                <w:sz w:val="20"/>
                <w:szCs w:val="20"/>
              </w:rPr>
              <w:t xml:space="preserve"> can be made capturing </w:t>
            </w:r>
            <w:r w:rsidR="00D3599E">
              <w:rPr>
                <w:rFonts w:ascii="Times New Roman" w:hAnsi="Times New Roman"/>
                <w:sz w:val="20"/>
                <w:szCs w:val="20"/>
              </w:rPr>
              <w:t xml:space="preserve">followings </w:t>
            </w:r>
            <w:r w:rsidR="00BE6E88">
              <w:rPr>
                <w:rFonts w:ascii="Times New Roman" w:hAnsi="Times New Roman"/>
                <w:sz w:val="20"/>
                <w:szCs w:val="20"/>
              </w:rPr>
              <w:t>in</w:t>
            </w:r>
            <w:r>
              <w:rPr>
                <w:rFonts w:ascii="Times New Roman" w:hAnsi="Times New Roman"/>
                <w:sz w:val="20"/>
                <w:szCs w:val="20"/>
              </w:rPr>
              <w:t xml:space="preserve"> baseline performance</w:t>
            </w:r>
          </w:p>
          <w:p w14:paraId="063B1471" w14:textId="77777777" w:rsidR="00E24D03" w:rsidRDefault="00E24D03" w:rsidP="00E24D03">
            <w:pPr>
              <w:pStyle w:val="ListParagraph"/>
              <w:numPr>
                <w:ilvl w:val="1"/>
                <w:numId w:val="36"/>
              </w:numPr>
              <w:ind w:firstLineChars="0"/>
              <w:rPr>
                <w:rFonts w:ascii="Times New Roman" w:hAnsi="Times New Roman"/>
                <w:sz w:val="20"/>
                <w:szCs w:val="20"/>
              </w:rPr>
            </w:pPr>
            <w:r w:rsidRPr="005C4F74">
              <w:rPr>
                <w:rFonts w:ascii="Times New Roman" w:hAnsi="Times New Roman"/>
                <w:sz w:val="20"/>
                <w:szCs w:val="20"/>
              </w:rPr>
              <w:t>impact of frame rates on capacity</w:t>
            </w:r>
            <w:r>
              <w:rPr>
                <w:rFonts w:ascii="Times New Roman" w:hAnsi="Times New Roman"/>
                <w:sz w:val="20"/>
                <w:szCs w:val="20"/>
              </w:rPr>
              <w:t xml:space="preserve">, </w:t>
            </w:r>
          </w:p>
          <w:p w14:paraId="238BE8A0"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PDB, </w:t>
            </w:r>
          </w:p>
          <w:p w14:paraId="49681718"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bandwidth </w:t>
            </w:r>
          </w:p>
          <w:p w14:paraId="394ACCCF"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data rate</w:t>
            </w:r>
          </w:p>
          <w:p w14:paraId="059FF9EB" w14:textId="77777777" w:rsidR="00E24D03" w:rsidRPr="00A13CC6"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jitter</w:t>
            </w:r>
          </w:p>
          <w:p w14:paraId="6543623E"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PDCCH capacity on XR capacity </w:t>
            </w:r>
          </w:p>
          <w:p w14:paraId="6D4A12D1"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TDD configuration</w:t>
            </w:r>
          </w:p>
          <w:p w14:paraId="78B9163B" w14:textId="0963CE46" w:rsidR="00E73A10" w:rsidRPr="00E73A10" w:rsidRDefault="00E73A10" w:rsidP="00E24D03">
            <w:pPr>
              <w:pStyle w:val="ListParagraph"/>
              <w:numPr>
                <w:ilvl w:val="1"/>
                <w:numId w:val="36"/>
              </w:numPr>
              <w:ind w:firstLineChars="0"/>
              <w:rPr>
                <w:rFonts w:ascii="Times New Roman" w:hAnsi="Times New Roman" w:hint="eastAsia"/>
                <w:sz w:val="20"/>
                <w:szCs w:val="20"/>
              </w:rPr>
            </w:pPr>
            <w:r>
              <w:rPr>
                <w:rFonts w:ascii="Times New Roman" w:hAnsi="Times New Roman"/>
                <w:sz w:val="20"/>
                <w:szCs w:val="20"/>
              </w:rPr>
              <w:t>etc</w:t>
            </w:r>
          </w:p>
        </w:tc>
      </w:tr>
    </w:tbl>
    <w:p w14:paraId="1576806E" w14:textId="77777777" w:rsidR="00DF38D8" w:rsidRPr="00344ADC" w:rsidRDefault="00DF38D8" w:rsidP="00B04133">
      <w:pPr>
        <w:rPr>
          <w:rFonts w:eastAsia="SimSun"/>
        </w:rPr>
      </w:pPr>
    </w:p>
    <w:p w14:paraId="7E29C65C" w14:textId="77777777" w:rsidR="00DF38D8" w:rsidRPr="00344ADC" w:rsidRDefault="00DF38D8" w:rsidP="00B04133">
      <w:pPr>
        <w:rPr>
          <w:rFonts w:eastAsia="SimSun"/>
        </w:rPr>
      </w:pPr>
    </w:p>
    <w:p w14:paraId="23ABC5CA" w14:textId="77777777"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FR2 UL.</w:t>
      </w:r>
    </w:p>
    <w:tbl>
      <w:tblPr>
        <w:tblStyle w:val="TableGrid2"/>
        <w:tblW w:w="5000" w:type="pct"/>
        <w:tblLook w:val="04A0" w:firstRow="1" w:lastRow="0" w:firstColumn="1" w:lastColumn="0" w:noHBand="0" w:noVBand="1"/>
      </w:tblPr>
      <w:tblGrid>
        <w:gridCol w:w="1200"/>
        <w:gridCol w:w="7860"/>
      </w:tblGrid>
      <w:tr w:rsidR="00582A94" w:rsidRPr="00344ADC" w14:paraId="7834080B" w14:textId="77777777" w:rsidTr="00602A90">
        <w:tc>
          <w:tcPr>
            <w:tcW w:w="662" w:type="pct"/>
            <w:shd w:val="clear" w:color="auto" w:fill="D9D9D9"/>
          </w:tcPr>
          <w:p w14:paraId="0FCF8E5C"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289506D6"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713BD423" w14:textId="77777777" w:rsidTr="00602A90">
        <w:tc>
          <w:tcPr>
            <w:tcW w:w="662" w:type="pct"/>
          </w:tcPr>
          <w:p w14:paraId="7F25990F"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606DD972"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 (after the UL statistics are available).</w:t>
            </w:r>
          </w:p>
        </w:tc>
      </w:tr>
      <w:tr w:rsidR="00582A94" w:rsidRPr="00344ADC" w14:paraId="4EEBB69F" w14:textId="77777777" w:rsidTr="00602A90">
        <w:tc>
          <w:tcPr>
            <w:tcW w:w="662" w:type="pct"/>
          </w:tcPr>
          <w:p w14:paraId="1F4627DF" w14:textId="77777777" w:rsidR="00DF38D8" w:rsidRPr="00344ADC" w:rsidRDefault="00677B2C" w:rsidP="00602A90">
            <w:pPr>
              <w:spacing w:after="180" w:line="259" w:lineRule="auto"/>
              <w:rPr>
                <w:rFonts w:eastAsia="SimSun"/>
                <w:szCs w:val="20"/>
                <w:lang w:eastAsia="zh-CN"/>
              </w:rPr>
            </w:pPr>
            <w:r>
              <w:rPr>
                <w:rFonts w:eastAsia="SimSun"/>
                <w:szCs w:val="20"/>
                <w:lang w:eastAsia="zh-CN"/>
              </w:rPr>
              <w:t>Apple</w:t>
            </w:r>
          </w:p>
        </w:tc>
        <w:tc>
          <w:tcPr>
            <w:tcW w:w="4338" w:type="pct"/>
          </w:tcPr>
          <w:p w14:paraId="617451E1" w14:textId="77777777" w:rsidR="00732E9E" w:rsidRPr="00732E9E" w:rsidRDefault="00732E9E" w:rsidP="00732E9E">
            <w:pPr>
              <w:keepNext/>
              <w:spacing w:before="240" w:after="60"/>
              <w:ind w:left="709"/>
              <w:outlineLvl w:val="2"/>
              <w:rPr>
                <w:rFonts w:ascii="Arial" w:eastAsia="SimSun" w:hAnsi="Arial" w:cs="Arial"/>
                <w:sz w:val="24"/>
                <w:lang w:eastAsia="zh-CN"/>
              </w:rPr>
            </w:pPr>
            <w:r w:rsidRPr="00732E9E">
              <w:rPr>
                <w:rFonts w:ascii="Arial" w:eastAsia="SimSun" w:hAnsi="Arial" w:cs="Arial"/>
                <w:sz w:val="24"/>
                <w:lang w:eastAsia="zh-CN"/>
              </w:rPr>
              <w:t>For FR1 UMa UL, MU-MIMO performs worse than SU-MIMO.</w:t>
            </w:r>
          </w:p>
          <w:p w14:paraId="46760399" w14:textId="77777777" w:rsidR="00732E9E" w:rsidRDefault="00732E9E" w:rsidP="00677B2C">
            <w:pPr>
              <w:spacing w:before="120" w:after="120" w:line="276" w:lineRule="auto"/>
              <w:jc w:val="both"/>
              <w:rPr>
                <w:rFonts w:eastAsiaTheme="minorEastAsia"/>
                <w:lang w:eastAsia="zh-CN"/>
              </w:rPr>
            </w:pPr>
          </w:p>
          <w:p w14:paraId="3874DCC6" w14:textId="77777777" w:rsidR="00677B2C" w:rsidRPr="00677B2C" w:rsidRDefault="00677B2C" w:rsidP="00677B2C">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764669C0" w14:textId="77777777" w:rsidR="00677B2C" w:rsidRPr="00677B2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0653D214" w14:textId="77777777" w:rsidR="00677B2C" w:rsidRPr="00677B2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58AF0F53" w14:textId="77777777" w:rsidR="00DF38D8" w:rsidRPr="00344ADC" w:rsidRDefault="00DF38D8" w:rsidP="00602A90">
            <w:pPr>
              <w:spacing w:after="180" w:line="259" w:lineRule="auto"/>
              <w:rPr>
                <w:rFonts w:eastAsia="SimSun"/>
                <w:szCs w:val="20"/>
                <w:lang w:eastAsia="zh-CN"/>
              </w:rPr>
            </w:pPr>
          </w:p>
        </w:tc>
      </w:tr>
    </w:tbl>
    <w:p w14:paraId="43C9D8F0" w14:textId="77777777" w:rsidR="00DF38D8" w:rsidRPr="00344ADC" w:rsidRDefault="00DF38D8" w:rsidP="00344ADC">
      <w:pPr>
        <w:pStyle w:val="BodyText"/>
        <w:rPr>
          <w:rFonts w:eastAsiaTheme="minorEastAsia"/>
          <w:b/>
          <w:bCs/>
          <w:lang w:eastAsia="zh-CN"/>
        </w:rPr>
      </w:pPr>
    </w:p>
    <w:p w14:paraId="31944D99" w14:textId="77777777" w:rsidR="00DF38D8" w:rsidRPr="00344ADC" w:rsidRDefault="00DF38D8" w:rsidP="00344ADC">
      <w:pPr>
        <w:rPr>
          <w:rFonts w:eastAsia="SimSun"/>
        </w:rPr>
      </w:pPr>
    </w:p>
    <w:p w14:paraId="2171BB54" w14:textId="77777777" w:rsidR="00B04133" w:rsidRPr="00344ADC" w:rsidRDefault="00B04133" w:rsidP="00B04133">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Power consumption</w:t>
      </w:r>
    </w:p>
    <w:p w14:paraId="232C49B4"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r w:rsidR="00A02350" w:rsidRPr="00344ADC">
        <w:rPr>
          <w:rFonts w:ascii="Arial" w:eastAsia="SimSun" w:hAnsi="Arial" w:cs="Arial"/>
          <w:sz w:val="24"/>
          <w:lang w:eastAsia="zh-CN"/>
        </w:rPr>
        <w:t xml:space="preserve">InH </w:t>
      </w:r>
      <w:r w:rsidRPr="00344ADC">
        <w:rPr>
          <w:rFonts w:ascii="Arial" w:eastAsia="SimSun" w:hAnsi="Arial" w:cs="Arial"/>
          <w:sz w:val="24"/>
          <w:lang w:eastAsia="zh-CN"/>
        </w:rPr>
        <w:t>DL</w:t>
      </w:r>
    </w:p>
    <w:p w14:paraId="75143D1A" w14:textId="77777777" w:rsidR="00A02350" w:rsidRPr="00344ADC" w:rsidRDefault="00A02350" w:rsidP="00A02350">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compared to AlwaysOn (baseline) scheme,</w:t>
      </w:r>
      <w:r w:rsidRPr="00344ADC">
        <w:rPr>
          <w:lang w:eastAsia="zh-CN"/>
        </w:rPr>
        <w:t xml:space="preserve"> with InH, 100MHz bandwidth, DDDSU TDD format, as shown in </w:t>
      </w:r>
      <w:r w:rsidR="00410A5B" w:rsidRPr="00344ADC">
        <w:rPr>
          <w:lang w:eastAsia="zh-CN"/>
        </w:rPr>
        <w:fldChar w:fldCharType="begin"/>
      </w:r>
      <w:r w:rsidRPr="00344ADC">
        <w:rPr>
          <w:lang w:eastAsia="zh-CN"/>
        </w:rPr>
        <w:instrText xml:space="preserve"> REF _Ref80086496 \h </w:instrText>
      </w:r>
      <w:r w:rsidR="00410A5B" w:rsidRPr="00344ADC">
        <w:rPr>
          <w:lang w:eastAsia="zh-CN"/>
        </w:rPr>
      </w:r>
      <w:r w:rsidR="00410A5B" w:rsidRPr="00344ADC">
        <w:rPr>
          <w:lang w:eastAsia="zh-CN"/>
        </w:rPr>
        <w:fldChar w:fldCharType="separate"/>
      </w:r>
      <w:r w:rsidRPr="00344ADC">
        <w:t xml:space="preserve">Table </w:t>
      </w:r>
      <w:r w:rsidRPr="00344ADC">
        <w:rPr>
          <w:noProof/>
        </w:rPr>
        <w:t>38</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_Ref80086507 \h </w:instrText>
      </w:r>
      <w:r w:rsidR="00410A5B" w:rsidRPr="00344ADC">
        <w:rPr>
          <w:lang w:eastAsia="zh-CN"/>
        </w:rPr>
      </w:r>
      <w:r w:rsidR="00410A5B" w:rsidRPr="00344ADC">
        <w:rPr>
          <w:lang w:eastAsia="zh-CN"/>
        </w:rPr>
        <w:fldChar w:fldCharType="separate"/>
      </w:r>
      <w:r w:rsidRPr="00344ADC">
        <w:t xml:space="preserve">Table </w:t>
      </w:r>
      <w:r w:rsidRPr="00344ADC">
        <w:rPr>
          <w:noProof/>
        </w:rPr>
        <w:t>40</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24790FEC" w14:textId="77777777" w:rsidR="00A02350" w:rsidRPr="00344ADC" w:rsidRDefault="00A02350" w:rsidP="00A02350">
      <w:pPr>
        <w:spacing w:before="120" w:after="120" w:line="276" w:lineRule="auto"/>
        <w:rPr>
          <w:rFonts w:eastAsiaTheme="minorEastAsia"/>
        </w:rPr>
      </w:pPr>
    </w:p>
    <w:p w14:paraId="5364A5C7"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lastRenderedPageBreak/>
        <w:t xml:space="preserve">Comparing to UE always on, following is observed for </w:t>
      </w:r>
      <w:r w:rsidRPr="00344ADC">
        <w:rPr>
          <w:b/>
          <w:bCs/>
          <w:u w:val="single"/>
        </w:rPr>
        <w:t>CG, 30Mbps, 15ms PDB:</w:t>
      </w:r>
    </w:p>
    <w:p w14:paraId="5738A35A"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{15.23%~27.09%} for high load.</w:t>
      </w:r>
    </w:p>
    <w:p w14:paraId="32DF884A" w14:textId="77777777" w:rsidR="00A02350" w:rsidRPr="00344ADC" w:rsidRDefault="00A02350" w:rsidP="00A02350">
      <w:pPr>
        <w:spacing w:before="120" w:after="120" w:line="276" w:lineRule="auto"/>
        <w:rPr>
          <w:rFonts w:eastAsiaTheme="minorEastAsia"/>
        </w:rPr>
      </w:pPr>
    </w:p>
    <w:p w14:paraId="447C5B7F"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71CEDE17"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{3.67%, 5.72%} for low load with no capacity loss and {2.39%~6.14%} for high load with {0.69%~6.94%} capacity loss.</w:t>
      </w:r>
    </w:p>
    <w:p w14:paraId="282B1916" w14:textId="77777777" w:rsidR="00A02350" w:rsidRPr="00344ADC" w:rsidRDefault="00A02350" w:rsidP="00A02350">
      <w:pPr>
        <w:spacing w:before="120" w:after="120" w:line="276" w:lineRule="auto"/>
        <w:rPr>
          <w:rFonts w:eastAsiaTheme="minorEastAsia"/>
        </w:rPr>
      </w:pPr>
    </w:p>
    <w:p w14:paraId="186E16DE"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52700D20"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{3.46%, 5.32%} for low load with no capacity loss and {2.83%, 4.68%, 25.45%} for high load with around {2.23%, 3.89%} capacity loss.</w:t>
      </w:r>
    </w:p>
    <w:p w14:paraId="2FB47398" w14:textId="77777777" w:rsidR="000609C7" w:rsidRPr="00344ADC" w:rsidRDefault="000609C7" w:rsidP="000609C7">
      <w:pPr>
        <w:rPr>
          <w:rFonts w:eastAsia="SimSun"/>
        </w:rPr>
      </w:pPr>
    </w:p>
    <w:p w14:paraId="38C3686F"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DL</w:t>
      </w:r>
    </w:p>
    <w:p w14:paraId="3B8A387A" w14:textId="77777777" w:rsidR="006F370D" w:rsidRPr="00344ADC" w:rsidRDefault="006F370D" w:rsidP="006F370D">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compared to AlwaysOn (baseline) scheme,</w:t>
      </w:r>
      <w:r w:rsidRPr="00344ADC">
        <w:rPr>
          <w:lang w:eastAsia="zh-CN"/>
        </w:rPr>
        <w:t xml:space="preserve"> with DU, 100MHz bandwidth, DDDSU TDD format, as shown in </w:t>
      </w:r>
      <w:r w:rsidR="00410A5B" w:rsidRPr="00344ADC">
        <w:rPr>
          <w:lang w:eastAsia="zh-CN"/>
        </w:rPr>
        <w:fldChar w:fldCharType="begin"/>
      </w:r>
      <w:r w:rsidRPr="00344ADC">
        <w:rPr>
          <w:lang w:eastAsia="zh-CN"/>
        </w:rPr>
        <w:instrText xml:space="preserve"> REF _Ref80088531 \h </w:instrText>
      </w:r>
      <w:r w:rsidR="00410A5B" w:rsidRPr="00344ADC">
        <w:rPr>
          <w:lang w:eastAsia="zh-CN"/>
        </w:rPr>
      </w:r>
      <w:r w:rsidR="00410A5B" w:rsidRPr="00344ADC">
        <w:rPr>
          <w:lang w:eastAsia="zh-CN"/>
        </w:rPr>
        <w:fldChar w:fldCharType="separate"/>
      </w:r>
      <w:r w:rsidRPr="00344ADC">
        <w:t xml:space="preserve">Table </w:t>
      </w:r>
      <w:r w:rsidRPr="00344ADC">
        <w:rPr>
          <w:noProof/>
        </w:rPr>
        <w:t>41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_Ref80088540 \h </w:instrText>
      </w:r>
      <w:r w:rsidR="00410A5B" w:rsidRPr="00344ADC">
        <w:rPr>
          <w:lang w:eastAsia="zh-CN"/>
        </w:rPr>
      </w:r>
      <w:r w:rsidR="00410A5B" w:rsidRPr="00344ADC">
        <w:rPr>
          <w:lang w:eastAsia="zh-CN"/>
        </w:rPr>
        <w:fldChar w:fldCharType="separate"/>
      </w:r>
      <w:r w:rsidRPr="00344ADC">
        <w:t xml:space="preserve">Table </w:t>
      </w:r>
      <w:r w:rsidRPr="00344ADC">
        <w:rPr>
          <w:noProof/>
        </w:rPr>
        <w:t>43</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40A5651B" w14:textId="77777777" w:rsidR="006F370D" w:rsidRPr="00344ADC" w:rsidRDefault="006F370D" w:rsidP="006F370D">
      <w:pPr>
        <w:spacing w:before="120" w:after="120" w:line="276" w:lineRule="auto"/>
        <w:rPr>
          <w:rFonts w:eastAsiaTheme="minorEastAsia"/>
        </w:rPr>
      </w:pPr>
    </w:p>
    <w:p w14:paraId="24248CE9"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293E80CA" w14:textId="77777777" w:rsidR="006F370D" w:rsidRPr="00344ADC" w:rsidRDefault="006F370D" w:rsidP="006F370D">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{3.65%, 5.57%} for low load with no capacity loss and {3.03%, 4.70%} for high load with {0.85%, 2.32%} capacity loss.</w:t>
      </w:r>
    </w:p>
    <w:p w14:paraId="5DDF9D6C" w14:textId="77777777" w:rsidR="006F370D" w:rsidRPr="00344ADC" w:rsidRDefault="006F370D" w:rsidP="006F370D">
      <w:pPr>
        <w:spacing w:before="120" w:after="120" w:line="276" w:lineRule="auto"/>
        <w:rPr>
          <w:rFonts w:eastAsiaTheme="minorEastAsia"/>
        </w:rPr>
      </w:pPr>
    </w:p>
    <w:p w14:paraId="66A7227B"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34E2B841" w14:textId="77777777" w:rsidR="006F370D" w:rsidRPr="00344ADC" w:rsidRDefault="006F370D" w:rsidP="006F370D">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{3.53%, 5.56%} for low load with no capacity loss and {3.10%, 4.69%} for high load with around {1.45%, 2.51%} capacity loss.</w:t>
      </w:r>
    </w:p>
    <w:p w14:paraId="78C35AD8" w14:textId="77777777" w:rsidR="00A02350" w:rsidRPr="00344ADC" w:rsidRDefault="00A02350" w:rsidP="000609C7">
      <w:pPr>
        <w:rPr>
          <w:rFonts w:eastAsia="SimSun"/>
        </w:rPr>
      </w:pPr>
    </w:p>
    <w:p w14:paraId="79810A60"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U</w:t>
      </w:r>
      <w:r w:rsidR="007F7DD4" w:rsidRPr="00344ADC">
        <w:rPr>
          <w:rFonts w:ascii="Arial" w:eastAsia="SimSun" w:hAnsi="Arial" w:cs="Arial"/>
          <w:sz w:val="24"/>
          <w:lang w:eastAsia="zh-CN"/>
        </w:rPr>
        <w:t>m</w:t>
      </w:r>
      <w:r w:rsidRPr="00344ADC">
        <w:rPr>
          <w:rFonts w:ascii="Arial" w:eastAsia="SimSun" w:hAnsi="Arial" w:cs="Arial"/>
          <w:sz w:val="24"/>
          <w:lang w:eastAsia="zh-CN"/>
        </w:rPr>
        <w:t>a DL</w:t>
      </w:r>
    </w:p>
    <w:p w14:paraId="6677F318" w14:textId="77777777" w:rsidR="006F370D" w:rsidRPr="00344ADC" w:rsidRDefault="006F370D" w:rsidP="006F370D">
      <w:pPr>
        <w:spacing w:before="120" w:after="120" w:line="276" w:lineRule="auto"/>
        <w:jc w:val="both"/>
        <w:rPr>
          <w:lang w:eastAsia="zh-CN"/>
        </w:rPr>
      </w:pPr>
      <w:r w:rsidRPr="00344ADC">
        <w:rPr>
          <w:lang w:eastAsia="zh-CN"/>
        </w:rPr>
        <w:t xml:space="preserve">1 sources (vivo) reported the evaluation results of power consumption </w:t>
      </w:r>
      <w:r w:rsidRPr="00344ADC">
        <w:rPr>
          <w:rFonts w:eastAsiaTheme="minorEastAsia"/>
        </w:rPr>
        <w:t>compared to AlwaysOn (baseline) scheme,</w:t>
      </w:r>
      <w:r w:rsidRPr="00344ADC">
        <w:rPr>
          <w:lang w:eastAsia="zh-CN"/>
        </w:rPr>
        <w:t xml:space="preserve"> with Uma, 100MHz bandwidth, DDDSU TDD format, as shown in </w:t>
      </w:r>
      <w:r w:rsidR="00410A5B" w:rsidRPr="00344ADC">
        <w:rPr>
          <w:lang w:eastAsia="zh-CN"/>
        </w:rPr>
        <w:fldChar w:fldCharType="begin"/>
      </w:r>
      <w:r w:rsidRPr="00344ADC">
        <w:rPr>
          <w:lang w:eastAsia="zh-CN"/>
        </w:rPr>
        <w:instrText xml:space="preserve"> REF _Ref80089344 \h </w:instrText>
      </w:r>
      <w:r w:rsidR="00410A5B" w:rsidRPr="00344ADC">
        <w:rPr>
          <w:lang w:eastAsia="zh-CN"/>
        </w:rPr>
      </w:r>
      <w:r w:rsidR="00410A5B" w:rsidRPr="00344ADC">
        <w:rPr>
          <w:lang w:eastAsia="zh-CN"/>
        </w:rPr>
        <w:fldChar w:fldCharType="separate"/>
      </w:r>
      <w:r w:rsidRPr="00344ADC">
        <w:t xml:space="preserve">Table </w:t>
      </w:r>
      <w:r w:rsidRPr="00344ADC">
        <w:rPr>
          <w:noProof/>
        </w:rPr>
        <w:t>44</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_Ref80089352 \h </w:instrText>
      </w:r>
      <w:r w:rsidR="00410A5B" w:rsidRPr="00344ADC">
        <w:rPr>
          <w:lang w:eastAsia="zh-CN"/>
        </w:rPr>
      </w:r>
      <w:r w:rsidR="00410A5B" w:rsidRPr="00344ADC">
        <w:rPr>
          <w:lang w:eastAsia="zh-CN"/>
        </w:rPr>
        <w:fldChar w:fldCharType="separate"/>
      </w:r>
      <w:r w:rsidRPr="00344ADC">
        <w:t xml:space="preserve">Table </w:t>
      </w:r>
      <w:r w:rsidRPr="00344ADC">
        <w:rPr>
          <w:noProof/>
        </w:rPr>
        <w:t>45</w:t>
      </w:r>
      <w:r w:rsidR="00410A5B" w:rsidRPr="00344ADC">
        <w:rPr>
          <w:lang w:eastAsia="zh-CN"/>
        </w:rPr>
        <w:fldChar w:fldCharType="end"/>
      </w:r>
      <w:r w:rsidRPr="00344ADC">
        <w:rPr>
          <w:lang w:eastAsia="zh-CN"/>
        </w:rPr>
        <w:t xml:space="preserve">. </w:t>
      </w:r>
    </w:p>
    <w:p w14:paraId="22B5C10D" w14:textId="77777777" w:rsidR="006F370D" w:rsidRPr="00344ADC" w:rsidRDefault="006F370D" w:rsidP="000609C7">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31BBE7B1" w14:textId="77777777" w:rsidR="006F370D" w:rsidRPr="00344ADC" w:rsidRDefault="006F370D" w:rsidP="000609C7">
      <w:pPr>
        <w:rPr>
          <w:rFonts w:eastAsia="SimSun"/>
          <w:lang w:eastAsia="zh-CN"/>
        </w:rPr>
      </w:pPr>
    </w:p>
    <w:p w14:paraId="10B42E38"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InH UL</w:t>
      </w:r>
    </w:p>
    <w:p w14:paraId="6B5DE7AB" w14:textId="77777777" w:rsidR="006F370D" w:rsidRPr="00344ADC" w:rsidRDefault="006F370D" w:rsidP="006F370D">
      <w:pPr>
        <w:spacing w:before="120" w:after="120" w:line="276" w:lineRule="auto"/>
        <w:jc w:val="both"/>
        <w:rPr>
          <w:lang w:eastAsia="zh-CN"/>
        </w:rPr>
      </w:pPr>
      <w:r w:rsidRPr="00344ADC">
        <w:rPr>
          <w:lang w:eastAsia="zh-CN"/>
        </w:rPr>
        <w:t xml:space="preserve">1 source (vivo) reported the evaluation results of power saving performance with InH, 100MHz bandwidth, DDDSU TDD format, as shown in </w:t>
      </w:r>
      <w:r w:rsidR="00410A5B" w:rsidRPr="00344ADC">
        <w:rPr>
          <w:lang w:eastAsia="zh-CN"/>
        </w:rPr>
        <w:fldChar w:fldCharType="begin"/>
      </w:r>
      <w:r w:rsidRPr="00344ADC">
        <w:rPr>
          <w:lang w:eastAsia="zh-CN"/>
        </w:rPr>
        <w:instrText xml:space="preserve"> REF _Ref80046831 \h </w:instrText>
      </w:r>
      <w:r w:rsidR="00410A5B" w:rsidRPr="00344ADC">
        <w:rPr>
          <w:lang w:eastAsia="zh-CN"/>
        </w:rPr>
      </w:r>
      <w:r w:rsidR="00410A5B" w:rsidRPr="00344ADC">
        <w:rPr>
          <w:lang w:eastAsia="zh-CN"/>
        </w:rPr>
        <w:fldChar w:fldCharType="separate"/>
      </w:r>
      <w:r w:rsidRPr="00344ADC">
        <w:t xml:space="preserve">Table </w:t>
      </w:r>
      <w:r w:rsidRPr="00344ADC">
        <w:rPr>
          <w:noProof/>
        </w:rPr>
        <w:t>46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_Ref80046839 \h </w:instrText>
      </w:r>
      <w:r w:rsidR="00410A5B" w:rsidRPr="00344ADC">
        <w:rPr>
          <w:lang w:eastAsia="zh-CN"/>
        </w:rPr>
      </w:r>
      <w:r w:rsidR="00410A5B" w:rsidRPr="00344ADC">
        <w:rPr>
          <w:lang w:eastAsia="zh-CN"/>
        </w:rPr>
        <w:fldChar w:fldCharType="separate"/>
      </w:r>
      <w:r w:rsidRPr="00344ADC">
        <w:t xml:space="preserve">Table </w:t>
      </w:r>
      <w:r w:rsidRPr="00344ADC">
        <w:rPr>
          <w:noProof/>
        </w:rPr>
        <w:t>48</w:t>
      </w:r>
      <w:r w:rsidR="00410A5B" w:rsidRPr="00344ADC">
        <w:rPr>
          <w:lang w:eastAsia="zh-CN"/>
        </w:rPr>
        <w:fldChar w:fldCharType="end"/>
      </w:r>
      <w:r w:rsidRPr="00344ADC">
        <w:rPr>
          <w:lang w:eastAsia="zh-CN"/>
        </w:rPr>
        <w:t>.</w:t>
      </w:r>
    </w:p>
    <w:p w14:paraId="0C8D7659" w14:textId="77777777" w:rsidR="006F370D" w:rsidRPr="00344ADC" w:rsidRDefault="006F370D" w:rsidP="006F370D">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2A01E51D" w14:textId="77777777" w:rsidR="006F370D" w:rsidRPr="00344ADC" w:rsidRDefault="006F370D" w:rsidP="000609C7">
      <w:pPr>
        <w:rPr>
          <w:rFonts w:eastAsia="SimSun"/>
        </w:rPr>
      </w:pPr>
    </w:p>
    <w:p w14:paraId="25BF4687"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UL</w:t>
      </w:r>
    </w:p>
    <w:p w14:paraId="36017D57"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00410A5B" w:rsidRPr="00344ADC">
        <w:rPr>
          <w:lang w:eastAsia="zh-CN"/>
        </w:rPr>
        <w:fldChar w:fldCharType="begin"/>
      </w:r>
      <w:r w:rsidRPr="00344ADC">
        <w:rPr>
          <w:lang w:eastAsia="zh-CN"/>
        </w:rPr>
        <w:instrText xml:space="preserve"> REF _Ref80046849 \h </w:instrText>
      </w:r>
      <w:r w:rsidR="00410A5B" w:rsidRPr="00344ADC">
        <w:rPr>
          <w:lang w:eastAsia="zh-CN"/>
        </w:rPr>
      </w:r>
      <w:r w:rsidR="00410A5B" w:rsidRPr="00344ADC">
        <w:rPr>
          <w:lang w:eastAsia="zh-CN"/>
        </w:rPr>
        <w:fldChar w:fldCharType="separate"/>
      </w:r>
      <w:r w:rsidRPr="00344ADC">
        <w:t xml:space="preserve">Table </w:t>
      </w:r>
      <w:r w:rsidRPr="00344ADC">
        <w:rPr>
          <w:noProof/>
        </w:rPr>
        <w:t>49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_Ref80046859 \h </w:instrText>
      </w:r>
      <w:r w:rsidR="00410A5B" w:rsidRPr="00344ADC">
        <w:rPr>
          <w:lang w:eastAsia="zh-CN"/>
        </w:rPr>
      </w:r>
      <w:r w:rsidR="00410A5B" w:rsidRPr="00344ADC">
        <w:rPr>
          <w:lang w:eastAsia="zh-CN"/>
        </w:rPr>
        <w:fldChar w:fldCharType="separate"/>
      </w:r>
      <w:r w:rsidRPr="00344ADC">
        <w:t xml:space="preserve">Table </w:t>
      </w:r>
      <w:r w:rsidRPr="00344ADC">
        <w:rPr>
          <w:noProof/>
        </w:rPr>
        <w:t>51</w:t>
      </w:r>
      <w:r w:rsidR="00410A5B" w:rsidRPr="00344ADC">
        <w:rPr>
          <w:lang w:eastAsia="zh-CN"/>
        </w:rPr>
        <w:fldChar w:fldCharType="end"/>
      </w:r>
      <w:r w:rsidRPr="00344ADC">
        <w:rPr>
          <w:lang w:eastAsia="zh-CN"/>
        </w:rPr>
        <w:t>.</w:t>
      </w:r>
    </w:p>
    <w:p w14:paraId="72323357" w14:textId="77777777" w:rsidR="00A54A92" w:rsidRPr="00344ADC" w:rsidRDefault="00A54A92" w:rsidP="00A54A92">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0AE88E6A" w14:textId="77777777" w:rsidR="00A54A92" w:rsidRPr="00344ADC" w:rsidRDefault="00A54A92" w:rsidP="00344ADC">
      <w:pPr>
        <w:rPr>
          <w:rFonts w:eastAsia="SimSun"/>
        </w:rPr>
      </w:pPr>
    </w:p>
    <w:p w14:paraId="16AC2B16"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lastRenderedPageBreak/>
        <w:t xml:space="preserve">FR1 </w:t>
      </w:r>
      <w:r w:rsidR="00A02350" w:rsidRPr="00344ADC">
        <w:rPr>
          <w:rFonts w:ascii="Arial" w:eastAsia="SimSun" w:hAnsi="Arial" w:cs="Arial"/>
          <w:sz w:val="24"/>
          <w:lang w:eastAsia="zh-CN"/>
        </w:rPr>
        <w:t>U</w:t>
      </w:r>
      <w:r w:rsidR="007F7DD4" w:rsidRPr="00344ADC">
        <w:rPr>
          <w:rFonts w:ascii="Arial" w:eastAsia="SimSun" w:hAnsi="Arial" w:cs="Arial"/>
          <w:sz w:val="24"/>
          <w:lang w:eastAsia="zh-CN"/>
        </w:rPr>
        <w:t>m</w:t>
      </w:r>
      <w:r w:rsidR="00A02350" w:rsidRPr="00344ADC">
        <w:rPr>
          <w:rFonts w:ascii="Arial" w:eastAsia="SimSun" w:hAnsi="Arial" w:cs="Arial"/>
          <w:sz w:val="24"/>
          <w:lang w:eastAsia="zh-CN"/>
        </w:rPr>
        <w:t xml:space="preserve">a </w:t>
      </w:r>
      <w:r w:rsidRPr="00344ADC">
        <w:rPr>
          <w:rFonts w:ascii="Arial" w:eastAsia="SimSun" w:hAnsi="Arial" w:cs="Arial"/>
          <w:sz w:val="24"/>
          <w:lang w:eastAsia="zh-CN"/>
        </w:rPr>
        <w:t>UL</w:t>
      </w:r>
    </w:p>
    <w:p w14:paraId="65FDB5C5"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00410A5B" w:rsidRPr="00344ADC">
        <w:rPr>
          <w:lang w:eastAsia="zh-CN"/>
        </w:rPr>
        <w:fldChar w:fldCharType="begin"/>
      </w:r>
      <w:r w:rsidRPr="00344ADC">
        <w:rPr>
          <w:lang w:eastAsia="zh-CN"/>
        </w:rPr>
        <w:instrText xml:space="preserve"> REF _Ref80046875 \h </w:instrText>
      </w:r>
      <w:r w:rsidR="00410A5B" w:rsidRPr="00344ADC">
        <w:rPr>
          <w:lang w:eastAsia="zh-CN"/>
        </w:rPr>
      </w:r>
      <w:r w:rsidR="00410A5B" w:rsidRPr="00344ADC">
        <w:rPr>
          <w:lang w:eastAsia="zh-CN"/>
        </w:rPr>
        <w:fldChar w:fldCharType="separate"/>
      </w:r>
      <w:r w:rsidRPr="00344ADC">
        <w:t xml:space="preserve">Table </w:t>
      </w:r>
      <w:r w:rsidRPr="00344ADC">
        <w:rPr>
          <w:noProof/>
        </w:rPr>
        <w:t>52</w:t>
      </w:r>
      <w:r w:rsidR="00410A5B" w:rsidRPr="00344ADC">
        <w:rPr>
          <w:lang w:eastAsia="zh-CN"/>
        </w:rPr>
        <w:fldChar w:fldCharType="end"/>
      </w:r>
      <w:r w:rsidRPr="00344ADC">
        <w:rPr>
          <w:lang w:eastAsia="zh-CN"/>
        </w:rPr>
        <w:t>.</w:t>
      </w:r>
    </w:p>
    <w:p w14:paraId="51332B0B" w14:textId="77777777" w:rsidR="00A54A92" w:rsidRPr="00344ADC" w:rsidRDefault="00A54A92" w:rsidP="00A54A92">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33073517" w14:textId="77777777" w:rsidR="00A54A92" w:rsidRPr="00344ADC" w:rsidRDefault="00A54A92" w:rsidP="00344ADC">
      <w:pPr>
        <w:rPr>
          <w:rFonts w:eastAsia="SimSun"/>
        </w:rPr>
      </w:pPr>
    </w:p>
    <w:p w14:paraId="368C8301"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 xml:space="preserve">R1 </w:t>
      </w:r>
      <w:r w:rsidR="00A02350" w:rsidRPr="00344ADC">
        <w:rPr>
          <w:rFonts w:ascii="Arial" w:eastAsia="SimSun" w:hAnsi="Arial" w:cs="Arial"/>
          <w:sz w:val="24"/>
          <w:lang w:eastAsia="zh-CN"/>
        </w:rPr>
        <w:t xml:space="preserve">InH </w:t>
      </w:r>
      <w:r w:rsidRPr="00344ADC">
        <w:rPr>
          <w:rFonts w:ascii="Arial" w:eastAsia="SimSun" w:hAnsi="Arial" w:cs="Arial"/>
          <w:sz w:val="24"/>
          <w:lang w:eastAsia="zh-CN"/>
        </w:rPr>
        <w:t>DL+UL</w:t>
      </w:r>
    </w:p>
    <w:p w14:paraId="478A9A6D" w14:textId="77777777" w:rsidR="00A54A92" w:rsidRPr="00344ADC" w:rsidRDefault="00A54A92" w:rsidP="00A54A92">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compared to AlwaysOn (baseline) scheme,</w:t>
      </w:r>
      <w:r w:rsidRPr="00344ADC">
        <w:rPr>
          <w:lang w:eastAsia="zh-CN"/>
        </w:rPr>
        <w:t xml:space="preserve"> with InH, 100MHz bandwidth, DDDSU TDD format, as shown in </w:t>
      </w:r>
      <w:r w:rsidR="00410A5B" w:rsidRPr="00344ADC">
        <w:rPr>
          <w:lang w:eastAsia="zh-CN"/>
        </w:rPr>
        <w:fldChar w:fldCharType="begin"/>
      </w:r>
      <w:r w:rsidRPr="00344ADC">
        <w:rPr>
          <w:lang w:eastAsia="zh-CN"/>
        </w:rPr>
        <w:instrText xml:space="preserve"> REF _Ref80046893 \h </w:instrText>
      </w:r>
      <w:r w:rsidR="00410A5B" w:rsidRPr="00344ADC">
        <w:rPr>
          <w:lang w:eastAsia="zh-CN"/>
        </w:rPr>
      </w:r>
      <w:r w:rsidR="00410A5B" w:rsidRPr="00344ADC">
        <w:rPr>
          <w:lang w:eastAsia="zh-CN"/>
        </w:rPr>
        <w:fldChar w:fldCharType="separate"/>
      </w:r>
      <w:r w:rsidRPr="00344ADC">
        <w:t xml:space="preserve">Table </w:t>
      </w:r>
      <w:r w:rsidRPr="00344ADC">
        <w:rPr>
          <w:noProof/>
        </w:rPr>
        <w:t>53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_Ref80046907 \h </w:instrText>
      </w:r>
      <w:r w:rsidR="00410A5B" w:rsidRPr="00344ADC">
        <w:rPr>
          <w:lang w:eastAsia="zh-CN"/>
        </w:rPr>
      </w:r>
      <w:r w:rsidR="00410A5B" w:rsidRPr="00344ADC">
        <w:rPr>
          <w:lang w:eastAsia="zh-CN"/>
        </w:rPr>
        <w:fldChar w:fldCharType="separate"/>
      </w:r>
      <w:r w:rsidRPr="00344ADC">
        <w:t xml:space="preserve">Table </w:t>
      </w:r>
      <w:r w:rsidRPr="00344ADC">
        <w:rPr>
          <w:noProof/>
        </w:rPr>
        <w:t>59</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2B531201" w14:textId="77777777" w:rsidR="00A54A92" w:rsidRPr="00344ADC" w:rsidRDefault="00A54A92" w:rsidP="00A54A92">
      <w:pPr>
        <w:spacing w:before="120" w:after="120" w:line="276" w:lineRule="auto"/>
        <w:rPr>
          <w:rFonts w:eastAsiaTheme="minorEastAsia"/>
        </w:rPr>
      </w:pPr>
    </w:p>
    <w:p w14:paraId="2CE67201"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1FB04856"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{3.643%~3.71%} for low load with no capacity loss and {2.33%~3.45%} for high load with around 1% capacity loss.</w:t>
      </w:r>
    </w:p>
    <w:p w14:paraId="48D3D904" w14:textId="77777777" w:rsidR="00A54A92" w:rsidRPr="00344ADC" w:rsidRDefault="00A54A92" w:rsidP="00A54A92">
      <w:pPr>
        <w:spacing w:before="120" w:after="120" w:line="276" w:lineRule="auto"/>
        <w:rPr>
          <w:rFonts w:eastAsiaTheme="minorEastAsia"/>
        </w:rPr>
      </w:pPr>
    </w:p>
    <w:p w14:paraId="02395D2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DB652F6"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{2.59%~4.20%} for low load with no capacity loss and {1.69%~2.62%} for high load with up to 0.83% capacity loss.</w:t>
      </w:r>
    </w:p>
    <w:p w14:paraId="0699AC5F" w14:textId="77777777" w:rsidR="00A54A92" w:rsidRPr="00344ADC" w:rsidRDefault="00A54A92" w:rsidP="00A54A92">
      <w:pPr>
        <w:spacing w:before="120" w:after="120" w:line="276" w:lineRule="auto"/>
        <w:rPr>
          <w:rFonts w:eastAsiaTheme="minorEastAsia"/>
        </w:rPr>
      </w:pPr>
    </w:p>
    <w:p w14:paraId="50766C7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A2AD9CE"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{1.02%~1.81%} for low load with no capacity loss and {0.83%~1.59%} for high load with up to 1.39% capacity loss.</w:t>
      </w:r>
    </w:p>
    <w:p w14:paraId="08F29ADE" w14:textId="77777777" w:rsidR="00A54A92" w:rsidRPr="00344ADC" w:rsidRDefault="00A54A92" w:rsidP="00344ADC">
      <w:pPr>
        <w:rPr>
          <w:rFonts w:eastAsia="SimSun"/>
        </w:rPr>
      </w:pPr>
    </w:p>
    <w:p w14:paraId="5E2BE0C2"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R1 DU DL+UL</w:t>
      </w:r>
    </w:p>
    <w:p w14:paraId="545A4F76" w14:textId="77777777" w:rsidR="00C75C0F" w:rsidRPr="00344ADC" w:rsidRDefault="00C75C0F" w:rsidP="00C75C0F">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compared to AlwaysOn (baseline) scheme,</w:t>
      </w:r>
      <w:r w:rsidRPr="00344ADC">
        <w:rPr>
          <w:lang w:eastAsia="zh-CN"/>
        </w:rPr>
        <w:t xml:space="preserve"> with dense urban, 100MHz bandwidth, DDDSU TDD format, as shown in </w:t>
      </w:r>
      <w:r w:rsidR="00410A5B" w:rsidRPr="00344ADC">
        <w:rPr>
          <w:lang w:eastAsia="zh-CN"/>
        </w:rPr>
        <w:fldChar w:fldCharType="begin"/>
      </w:r>
      <w:r w:rsidRPr="00344ADC">
        <w:rPr>
          <w:lang w:eastAsia="zh-CN"/>
        </w:rPr>
        <w:instrText xml:space="preserve"> REF _Ref80048174 \h </w:instrText>
      </w:r>
      <w:r w:rsidR="00410A5B" w:rsidRPr="00344ADC">
        <w:rPr>
          <w:lang w:eastAsia="zh-CN"/>
        </w:rPr>
      </w:r>
      <w:r w:rsidR="00410A5B" w:rsidRPr="00344ADC">
        <w:rPr>
          <w:lang w:eastAsia="zh-CN"/>
        </w:rPr>
        <w:fldChar w:fldCharType="separate"/>
      </w:r>
      <w:r w:rsidRPr="00344ADC">
        <w:t xml:space="preserve">Table </w:t>
      </w:r>
      <w:r w:rsidRPr="00344ADC">
        <w:rPr>
          <w:noProof/>
        </w:rPr>
        <w:t>60</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_Ref80048192 \h </w:instrText>
      </w:r>
      <w:r w:rsidR="00410A5B" w:rsidRPr="00344ADC">
        <w:rPr>
          <w:lang w:eastAsia="zh-CN"/>
        </w:rPr>
      </w:r>
      <w:r w:rsidR="00410A5B" w:rsidRPr="00344ADC">
        <w:rPr>
          <w:lang w:eastAsia="zh-CN"/>
        </w:rPr>
        <w:fldChar w:fldCharType="separate"/>
      </w:r>
      <w:r w:rsidRPr="00344ADC">
        <w:t xml:space="preserve">Table </w:t>
      </w:r>
      <w:r w:rsidRPr="00344ADC">
        <w:rPr>
          <w:noProof/>
        </w:rPr>
        <w:t>63</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27A74BAB" w14:textId="77777777" w:rsidR="00C75C0F" w:rsidRPr="00344ADC" w:rsidRDefault="00C75C0F" w:rsidP="00C75C0F">
      <w:pPr>
        <w:spacing w:before="120" w:after="120" w:line="276" w:lineRule="auto"/>
        <w:rPr>
          <w:rFonts w:eastAsiaTheme="minorEastAsia"/>
        </w:rPr>
      </w:pPr>
    </w:p>
    <w:p w14:paraId="580EA4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44D829B3"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R15/16CDRX power saving scheme, the power saving gain are in the range of {2.44%~3.56%} for low load with no capacity loss and {2.24%~7.03%} for high load with </w:t>
      </w:r>
      <w:r w:rsidRPr="00344ADC">
        <w:rPr>
          <w:rFonts w:ascii="Times New Roman" w:eastAsiaTheme="minorEastAsia" w:hAnsi="Times New Roman" w:hint="eastAsia"/>
          <w:sz w:val="20"/>
        </w:rPr>
        <w:t>{</w:t>
      </w:r>
      <w:r w:rsidRPr="00344ADC">
        <w:rPr>
          <w:rFonts w:ascii="Times New Roman" w:eastAsiaTheme="minorEastAsia" w:hAnsi="Times New Roman"/>
          <w:sz w:val="20"/>
        </w:rPr>
        <w:t>0.85</w:t>
      </w:r>
      <w:r w:rsidRPr="00344ADC">
        <w:rPr>
          <w:rFonts w:ascii="Times New Roman" w:eastAsiaTheme="minorEastAsia" w:hAnsi="Times New Roman" w:hint="eastAsia"/>
          <w:sz w:val="20"/>
        </w:rPr>
        <w:t>%~</w:t>
      </w:r>
      <w:r w:rsidRPr="00344ADC">
        <w:rPr>
          <w:rFonts w:ascii="Times New Roman" w:eastAsiaTheme="minorEastAsia" w:hAnsi="Times New Roman"/>
          <w:sz w:val="20"/>
        </w:rPr>
        <w:t>2.32%</w:t>
      </w:r>
      <w:r w:rsidRPr="00344ADC">
        <w:rPr>
          <w:rFonts w:ascii="Times New Roman" w:eastAsiaTheme="minorEastAsia" w:hAnsi="Times New Roman" w:hint="eastAsia"/>
          <w:sz w:val="20"/>
        </w:rPr>
        <w:t>}</w:t>
      </w:r>
      <w:r w:rsidRPr="00344ADC">
        <w:rPr>
          <w:rFonts w:ascii="Times New Roman" w:eastAsiaTheme="minorEastAsia" w:hAnsi="Times New Roman"/>
          <w:sz w:val="20"/>
        </w:rPr>
        <w:t xml:space="preserve"> capacity loss.</w:t>
      </w:r>
    </w:p>
    <w:p w14:paraId="33C48953" w14:textId="77777777" w:rsidR="00C75C0F" w:rsidRPr="00344ADC" w:rsidRDefault="00C75C0F" w:rsidP="00C75C0F">
      <w:pPr>
        <w:spacing w:before="120" w:after="120" w:line="276" w:lineRule="auto"/>
        <w:rPr>
          <w:rFonts w:eastAsiaTheme="minorEastAsia"/>
        </w:rPr>
      </w:pPr>
    </w:p>
    <w:p w14:paraId="15D5121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2A22D2A5"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{2.39%~3.79%} for low load with no capacity loss and {1.62%~2.58%} for high load with up to 0.7% capacity loss.</w:t>
      </w:r>
    </w:p>
    <w:p w14:paraId="14F7CDD3" w14:textId="77777777" w:rsidR="00C75C0F" w:rsidRPr="00344ADC" w:rsidRDefault="00C75C0F" w:rsidP="00C75C0F">
      <w:pPr>
        <w:spacing w:before="120" w:after="120" w:line="276" w:lineRule="auto"/>
        <w:jc w:val="both"/>
        <w:rPr>
          <w:rFonts w:eastAsiaTheme="minorEastAsia"/>
          <w:lang w:eastAsia="zh-CN"/>
        </w:rPr>
      </w:pPr>
    </w:p>
    <w:p w14:paraId="019FCE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6AD03C31"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w:t>
      </w:r>
      <w:r w:rsidRPr="00344ADC">
        <w:rPr>
          <w:rFonts w:ascii="Times New Roman" w:eastAsiaTheme="minorEastAsia" w:hAnsi="Times New Roman" w:hint="eastAsia"/>
          <w:sz w:val="20"/>
        </w:rPr>
        <w:t>0.91%</w:t>
      </w:r>
      <w:r w:rsidRPr="00344ADC">
        <w:rPr>
          <w:rFonts w:ascii="Times New Roman" w:eastAsiaTheme="minorEastAsia" w:hAnsi="Times New Roman"/>
          <w:sz w:val="20"/>
        </w:rPr>
        <w:t>~</w:t>
      </w:r>
      <w:r w:rsidRPr="00344ADC">
        <w:rPr>
          <w:rFonts w:ascii="Times New Roman" w:eastAsiaTheme="minorEastAsia" w:hAnsi="Times New Roman" w:hint="eastAsia"/>
          <w:sz w:val="20"/>
        </w:rPr>
        <w:t>1.63%</w:t>
      </w:r>
      <w:r w:rsidRPr="00344ADC">
        <w:rPr>
          <w:rFonts w:ascii="Times New Roman" w:eastAsiaTheme="minorEastAsia" w:hAnsi="Times New Roman"/>
          <w:sz w:val="20"/>
        </w:rPr>
        <w:t>} for low load with no capacity loss and {</w:t>
      </w:r>
      <w:r w:rsidRPr="00344ADC">
        <w:rPr>
          <w:rFonts w:ascii="Times New Roman" w:eastAsiaTheme="minorEastAsia" w:hAnsi="Times New Roman" w:hint="eastAsia"/>
          <w:sz w:val="20"/>
        </w:rPr>
        <w:t>0.79%</w:t>
      </w:r>
      <w:r w:rsidRPr="00344ADC">
        <w:rPr>
          <w:rFonts w:ascii="Times New Roman" w:eastAsiaTheme="minorEastAsia" w:hAnsi="Times New Roman"/>
          <w:sz w:val="20"/>
        </w:rPr>
        <w:t>~</w:t>
      </w:r>
      <w:r w:rsidRPr="00344ADC">
        <w:rPr>
          <w:rFonts w:ascii="Times New Roman" w:eastAsiaTheme="minorEastAsia" w:hAnsi="Times New Roman" w:hint="eastAsia"/>
          <w:sz w:val="20"/>
        </w:rPr>
        <w:t>1.51%</w:t>
      </w:r>
      <w:r w:rsidRPr="00344ADC">
        <w:rPr>
          <w:rFonts w:ascii="Times New Roman" w:eastAsiaTheme="minorEastAsia" w:hAnsi="Times New Roman"/>
          <w:sz w:val="20"/>
        </w:rPr>
        <w:t>} for high load with up to 0.9% capacity loss.</w:t>
      </w:r>
    </w:p>
    <w:p w14:paraId="51A21551" w14:textId="77777777" w:rsidR="00C75C0F" w:rsidRPr="00344ADC" w:rsidRDefault="00C75C0F" w:rsidP="00B04133">
      <w:pPr>
        <w:spacing w:before="120" w:after="120" w:line="276" w:lineRule="auto"/>
        <w:rPr>
          <w:rFonts w:eastAsia="SimSun"/>
        </w:rPr>
      </w:pPr>
    </w:p>
    <w:p w14:paraId="5218B0FF" w14:textId="77777777" w:rsidR="00D2150F" w:rsidRPr="00344ADC" w:rsidRDefault="00D2150F"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r w:rsidR="00A02350" w:rsidRPr="00344ADC">
        <w:rPr>
          <w:rFonts w:ascii="Arial" w:eastAsia="SimSun" w:hAnsi="Arial" w:cs="Arial"/>
          <w:sz w:val="24"/>
          <w:lang w:eastAsia="zh-CN"/>
        </w:rPr>
        <w:t xml:space="preserve">InH </w:t>
      </w:r>
      <w:r w:rsidRPr="00344ADC">
        <w:rPr>
          <w:rFonts w:ascii="Arial" w:eastAsia="SimSun" w:hAnsi="Arial" w:cs="Arial"/>
          <w:sz w:val="24"/>
          <w:lang w:eastAsia="zh-CN"/>
        </w:rPr>
        <w:t>DL</w:t>
      </w:r>
    </w:p>
    <w:p w14:paraId="184B080C" w14:textId="77777777" w:rsidR="00C75C0F" w:rsidRPr="00344ADC" w:rsidRDefault="00C75C0F" w:rsidP="00C75C0F">
      <w:pPr>
        <w:spacing w:before="120" w:after="120" w:line="276" w:lineRule="auto"/>
        <w:jc w:val="both"/>
        <w:rPr>
          <w:lang w:eastAsia="zh-CN"/>
        </w:rPr>
      </w:pPr>
      <w:r w:rsidRPr="00344ADC">
        <w:rPr>
          <w:lang w:eastAsia="zh-CN"/>
        </w:rPr>
        <w:t xml:space="preserve">3 sources (vivo, Nokia, Qualcomm) reported the evaluation results of power saving performance with InH, 100MHz bandwidth, DDDSU TDD format, as shown in </w:t>
      </w:r>
      <w:r w:rsidR="00410A5B" w:rsidRPr="00344ADC">
        <w:rPr>
          <w:lang w:eastAsia="zh-CN"/>
        </w:rPr>
        <w:fldChar w:fldCharType="begin"/>
      </w:r>
      <w:r w:rsidRPr="00344ADC">
        <w:rPr>
          <w:lang w:eastAsia="zh-CN"/>
        </w:rPr>
        <w:instrText xml:space="preserve"> REF _Ref80046934 \h </w:instrText>
      </w:r>
      <w:r w:rsidR="00410A5B" w:rsidRPr="00344ADC">
        <w:rPr>
          <w:lang w:eastAsia="zh-CN"/>
        </w:rPr>
      </w:r>
      <w:r w:rsidR="00410A5B" w:rsidRPr="00344ADC">
        <w:rPr>
          <w:lang w:eastAsia="zh-CN"/>
        </w:rPr>
        <w:fldChar w:fldCharType="separate"/>
      </w:r>
      <w:r w:rsidRPr="00344ADC">
        <w:t xml:space="preserve">Table </w:t>
      </w:r>
      <w:r w:rsidRPr="00344ADC">
        <w:rPr>
          <w:noProof/>
        </w:rPr>
        <w:t>64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_Ref80046939 \h </w:instrText>
      </w:r>
      <w:r w:rsidR="00410A5B" w:rsidRPr="00344ADC">
        <w:rPr>
          <w:lang w:eastAsia="zh-CN"/>
        </w:rPr>
      </w:r>
      <w:r w:rsidR="00410A5B" w:rsidRPr="00344ADC">
        <w:rPr>
          <w:lang w:eastAsia="zh-CN"/>
        </w:rPr>
        <w:fldChar w:fldCharType="separate"/>
      </w:r>
      <w:r w:rsidRPr="00344ADC">
        <w:t xml:space="preserve">Table </w:t>
      </w:r>
      <w:r w:rsidRPr="00344ADC">
        <w:rPr>
          <w:noProof/>
        </w:rPr>
        <w:t>66</w:t>
      </w:r>
      <w:r w:rsidR="00410A5B" w:rsidRPr="00344ADC">
        <w:rPr>
          <w:lang w:eastAsia="zh-CN"/>
        </w:rPr>
        <w:fldChar w:fldCharType="end"/>
      </w:r>
      <w:r w:rsidRPr="00344ADC">
        <w:rPr>
          <w:lang w:eastAsia="zh-CN"/>
        </w:rPr>
        <w:t>.</w:t>
      </w:r>
    </w:p>
    <w:p w14:paraId="11806CEF" w14:textId="77777777" w:rsidR="0048214E" w:rsidRPr="00344ADC" w:rsidRDefault="0048214E" w:rsidP="0048214E">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06DFC5A0" w14:textId="77777777" w:rsidR="00C75C0F" w:rsidRPr="00344ADC" w:rsidRDefault="00C75C0F" w:rsidP="000609C7">
      <w:pPr>
        <w:rPr>
          <w:rFonts w:eastAsia="SimSun"/>
        </w:rPr>
      </w:pPr>
    </w:p>
    <w:p w14:paraId="51AD3276"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7C75C091" w14:textId="77777777" w:rsidR="00C75C0F" w:rsidRPr="00344ADC" w:rsidRDefault="00C75C0F" w:rsidP="00C75C0F">
      <w:pPr>
        <w:spacing w:before="120" w:after="120" w:line="276" w:lineRule="auto"/>
        <w:jc w:val="both"/>
        <w:rPr>
          <w:rFonts w:eastAsiaTheme="minorEastAsia"/>
          <w:lang w:eastAsia="zh-CN"/>
        </w:rPr>
      </w:pPr>
      <w:r w:rsidRPr="00344ADC">
        <w:rPr>
          <w:lang w:eastAsia="zh-CN"/>
        </w:rPr>
        <w:t xml:space="preserve">1 sources (vivo) reported the evaluation results of power saving performance with Dense Urban, 100MHz bandwidth, DDDSU TDD format, as shown in </w:t>
      </w:r>
      <w:r w:rsidR="00410A5B" w:rsidRPr="00344ADC">
        <w:rPr>
          <w:lang w:eastAsia="zh-CN"/>
        </w:rPr>
        <w:fldChar w:fldCharType="begin"/>
      </w:r>
      <w:r w:rsidRPr="00344ADC">
        <w:rPr>
          <w:lang w:eastAsia="zh-CN"/>
        </w:rPr>
        <w:instrText xml:space="preserve"> REF _Ref80046953 \h </w:instrText>
      </w:r>
      <w:r w:rsidR="00410A5B" w:rsidRPr="00344ADC">
        <w:rPr>
          <w:lang w:eastAsia="zh-CN"/>
        </w:rPr>
      </w:r>
      <w:r w:rsidR="00410A5B" w:rsidRPr="00344ADC">
        <w:rPr>
          <w:lang w:eastAsia="zh-CN"/>
        </w:rPr>
        <w:fldChar w:fldCharType="separate"/>
      </w:r>
      <w:r w:rsidRPr="00344ADC">
        <w:t xml:space="preserve">Table </w:t>
      </w:r>
      <w:r w:rsidRPr="00344ADC">
        <w:rPr>
          <w:noProof/>
        </w:rPr>
        <w:t>67</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_Ref80046959 \h </w:instrText>
      </w:r>
      <w:r w:rsidR="00410A5B" w:rsidRPr="00344ADC">
        <w:rPr>
          <w:lang w:eastAsia="zh-CN"/>
        </w:rPr>
      </w:r>
      <w:r w:rsidR="00410A5B" w:rsidRPr="00344ADC">
        <w:rPr>
          <w:lang w:eastAsia="zh-CN"/>
        </w:rPr>
        <w:fldChar w:fldCharType="separate"/>
      </w:r>
      <w:r w:rsidRPr="00344ADC">
        <w:t xml:space="preserve">Table </w:t>
      </w:r>
      <w:r w:rsidRPr="00344ADC">
        <w:rPr>
          <w:noProof/>
        </w:rPr>
        <w:t>68</w:t>
      </w:r>
      <w:r w:rsidR="00410A5B" w:rsidRPr="00344ADC">
        <w:rPr>
          <w:lang w:eastAsia="zh-CN"/>
        </w:rPr>
        <w:fldChar w:fldCharType="end"/>
      </w:r>
      <w:r w:rsidRPr="00344ADC">
        <w:rPr>
          <w:lang w:eastAsia="zh-CN"/>
        </w:rPr>
        <w:t>.</w:t>
      </w:r>
    </w:p>
    <w:p w14:paraId="4C696380" w14:textId="77777777" w:rsidR="00C75C0F" w:rsidRPr="00344ADC" w:rsidRDefault="00C75C0F" w:rsidP="000609C7">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021B03D7" w14:textId="77777777" w:rsidR="00C75C0F" w:rsidRPr="00344ADC" w:rsidRDefault="00C75C0F" w:rsidP="00344ADC">
      <w:pPr>
        <w:rPr>
          <w:rFonts w:eastAsia="SimSun"/>
          <w:lang w:eastAsia="zh-CN"/>
        </w:rPr>
      </w:pPr>
    </w:p>
    <w:p w14:paraId="616EF684" w14:textId="77777777" w:rsidR="00D2150F" w:rsidRPr="00344ADC" w:rsidRDefault="00D2150F"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r w:rsidR="00A02350" w:rsidRPr="00344ADC">
        <w:rPr>
          <w:rFonts w:ascii="Arial" w:eastAsia="SimSun" w:hAnsi="Arial" w:cs="Arial"/>
          <w:sz w:val="24"/>
          <w:lang w:eastAsia="zh-CN"/>
        </w:rPr>
        <w:t xml:space="preserve">InH </w:t>
      </w:r>
      <w:r w:rsidRPr="00344ADC">
        <w:rPr>
          <w:rFonts w:ascii="Arial" w:eastAsia="SimSun" w:hAnsi="Arial" w:cs="Arial"/>
          <w:sz w:val="24"/>
          <w:lang w:eastAsia="zh-CN"/>
        </w:rPr>
        <w:t>UL</w:t>
      </w:r>
    </w:p>
    <w:p w14:paraId="78F4149F"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InH, UL, pose/control stream as shown in </w:t>
      </w:r>
      <w:r w:rsidR="00410A5B" w:rsidRPr="00344ADC">
        <w:rPr>
          <w:lang w:eastAsia="zh-CN"/>
        </w:rPr>
        <w:fldChar w:fldCharType="begin"/>
      </w:r>
      <w:r w:rsidRPr="00344ADC">
        <w:rPr>
          <w:lang w:eastAsia="zh-CN"/>
        </w:rPr>
        <w:instrText xml:space="preserve"> REF _Ref80083579 \h </w:instrText>
      </w:r>
      <w:r w:rsidR="00410A5B" w:rsidRPr="00344ADC">
        <w:rPr>
          <w:lang w:eastAsia="zh-CN"/>
        </w:rPr>
      </w:r>
      <w:r w:rsidR="00410A5B" w:rsidRPr="00344ADC">
        <w:rPr>
          <w:lang w:eastAsia="zh-CN"/>
        </w:rPr>
        <w:fldChar w:fldCharType="separate"/>
      </w:r>
      <w:r w:rsidRPr="00344ADC">
        <w:t xml:space="preserve">Table </w:t>
      </w:r>
      <w:r w:rsidRPr="00344ADC">
        <w:rPr>
          <w:noProof/>
        </w:rPr>
        <w:t>69</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_Ref80083586 \h </w:instrText>
      </w:r>
      <w:r w:rsidR="00410A5B" w:rsidRPr="00344ADC">
        <w:rPr>
          <w:lang w:eastAsia="zh-CN"/>
        </w:rPr>
      </w:r>
      <w:r w:rsidR="00410A5B" w:rsidRPr="00344ADC">
        <w:rPr>
          <w:lang w:eastAsia="zh-CN"/>
        </w:rPr>
        <w:fldChar w:fldCharType="separate"/>
      </w:r>
      <w:r w:rsidRPr="00344ADC">
        <w:t xml:space="preserve">Table </w:t>
      </w:r>
      <w:r w:rsidRPr="00344ADC">
        <w:rPr>
          <w:noProof/>
        </w:rPr>
        <w:t>70</w:t>
      </w:r>
      <w:r w:rsidR="00410A5B" w:rsidRPr="00344ADC">
        <w:rPr>
          <w:lang w:eastAsia="zh-CN"/>
        </w:rPr>
        <w:fldChar w:fldCharType="end"/>
      </w:r>
      <w:r w:rsidRPr="00344ADC">
        <w:rPr>
          <w:lang w:eastAsia="zh-CN"/>
        </w:rPr>
        <w:t>.</w:t>
      </w:r>
    </w:p>
    <w:p w14:paraId="46C81378" w14:textId="77777777" w:rsidR="00C75C0F" w:rsidRPr="00344ADC" w:rsidRDefault="00C75C0F" w:rsidP="00C75C0F">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049FB83E" w14:textId="77777777" w:rsidR="00C75C0F" w:rsidRPr="00344ADC" w:rsidRDefault="00C75C0F" w:rsidP="00344ADC">
      <w:pPr>
        <w:rPr>
          <w:rFonts w:eastAsia="SimSun"/>
        </w:rPr>
      </w:pPr>
    </w:p>
    <w:p w14:paraId="7E6BC73C"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07C74927"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00410A5B" w:rsidRPr="00344ADC">
        <w:rPr>
          <w:lang w:eastAsia="zh-CN"/>
        </w:rPr>
        <w:fldChar w:fldCharType="begin"/>
      </w:r>
      <w:r w:rsidRPr="00344ADC">
        <w:rPr>
          <w:lang w:eastAsia="zh-CN"/>
        </w:rPr>
        <w:instrText xml:space="preserve"> REF _Ref80083599 \h </w:instrText>
      </w:r>
      <w:r w:rsidR="00410A5B" w:rsidRPr="00344ADC">
        <w:rPr>
          <w:lang w:eastAsia="zh-CN"/>
        </w:rPr>
      </w:r>
      <w:r w:rsidR="00410A5B" w:rsidRPr="00344ADC">
        <w:rPr>
          <w:lang w:eastAsia="zh-CN"/>
        </w:rPr>
        <w:fldChar w:fldCharType="separate"/>
      </w:r>
      <w:r w:rsidRPr="00344ADC">
        <w:t xml:space="preserve">Table </w:t>
      </w:r>
      <w:r w:rsidRPr="00344ADC">
        <w:rPr>
          <w:noProof/>
        </w:rPr>
        <w:t>71</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_Ref80083607 \h </w:instrText>
      </w:r>
      <w:r w:rsidR="00410A5B" w:rsidRPr="00344ADC">
        <w:rPr>
          <w:lang w:eastAsia="zh-CN"/>
        </w:rPr>
      </w:r>
      <w:r w:rsidR="00410A5B" w:rsidRPr="00344ADC">
        <w:rPr>
          <w:lang w:eastAsia="zh-CN"/>
        </w:rPr>
        <w:fldChar w:fldCharType="separate"/>
      </w:r>
      <w:r w:rsidRPr="00344ADC">
        <w:t xml:space="preserve">Table </w:t>
      </w:r>
      <w:r w:rsidRPr="00344ADC">
        <w:rPr>
          <w:noProof/>
        </w:rPr>
        <w:t>72</w:t>
      </w:r>
      <w:r w:rsidR="00410A5B" w:rsidRPr="00344ADC">
        <w:rPr>
          <w:lang w:eastAsia="zh-CN"/>
        </w:rPr>
        <w:fldChar w:fldCharType="end"/>
      </w:r>
      <w:r w:rsidRPr="00344ADC">
        <w:rPr>
          <w:lang w:eastAsia="zh-CN"/>
        </w:rPr>
        <w:t>.</w:t>
      </w:r>
    </w:p>
    <w:p w14:paraId="034E167E" w14:textId="77777777" w:rsidR="00C75C0F" w:rsidRPr="00344ADC" w:rsidRDefault="00C75C0F" w:rsidP="00C75C0F">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65C19186" w14:textId="77777777" w:rsidR="000609C7" w:rsidRPr="00344ADC" w:rsidRDefault="000609C7" w:rsidP="00344ADC">
      <w:pPr>
        <w:rPr>
          <w:rFonts w:eastAsia="SimSun"/>
        </w:rPr>
      </w:pPr>
    </w:p>
    <w:p w14:paraId="4DF8B2E6" w14:textId="77777777" w:rsidR="00DF38D8" w:rsidRPr="00344ADC" w:rsidRDefault="00DF38D8" w:rsidP="00DF38D8">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58F3FDA4" w14:textId="77777777" w:rsidR="00DF38D8" w:rsidRPr="00344ADC" w:rsidRDefault="00DF38D8" w:rsidP="00DF38D8">
      <w:pPr>
        <w:rPr>
          <w:rFonts w:eastAsia="SimSun"/>
        </w:rPr>
      </w:pPr>
    </w:p>
    <w:p w14:paraId="23565F7C" w14:textId="77777777"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w:t>
      </w:r>
    </w:p>
    <w:tbl>
      <w:tblPr>
        <w:tblStyle w:val="TableGrid2"/>
        <w:tblW w:w="5000" w:type="pct"/>
        <w:tblLook w:val="04A0" w:firstRow="1" w:lastRow="0" w:firstColumn="1" w:lastColumn="0" w:noHBand="0" w:noVBand="1"/>
      </w:tblPr>
      <w:tblGrid>
        <w:gridCol w:w="1200"/>
        <w:gridCol w:w="7860"/>
      </w:tblGrid>
      <w:tr w:rsidR="00582A94" w:rsidRPr="00344ADC" w14:paraId="47A36C39" w14:textId="77777777" w:rsidTr="00602A90">
        <w:tc>
          <w:tcPr>
            <w:tcW w:w="662" w:type="pct"/>
            <w:shd w:val="clear" w:color="auto" w:fill="D9D9D9"/>
          </w:tcPr>
          <w:p w14:paraId="4399E8E5"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028872A9"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1F50B3AF" w14:textId="77777777" w:rsidTr="00602A90">
        <w:tc>
          <w:tcPr>
            <w:tcW w:w="662" w:type="pct"/>
          </w:tcPr>
          <w:p w14:paraId="637BB4B4"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1BD040C0"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The observations seem to only capture power saving results for CDRX (which seems poor). We think at least PDCCH skipping like results should be also captured.</w:t>
            </w:r>
          </w:p>
        </w:tc>
      </w:tr>
      <w:tr w:rsidR="0090192C" w:rsidRPr="00344ADC" w14:paraId="21604574" w14:textId="77777777" w:rsidTr="00602A90">
        <w:tc>
          <w:tcPr>
            <w:tcW w:w="662" w:type="pct"/>
          </w:tcPr>
          <w:p w14:paraId="760A014F"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14:paraId="78E13180" w14:textId="77777777" w:rsidR="0090192C" w:rsidRDefault="0090192C" w:rsidP="0090192C">
            <w:pPr>
              <w:rPr>
                <w:rFonts w:eastAsia="Calibri"/>
                <w:lang w:val="en-GB" w:eastAsia="zh-CN"/>
              </w:rPr>
            </w:pPr>
            <w:r>
              <w:rPr>
                <w:rFonts w:eastAsia="SimSun"/>
                <w:szCs w:val="20"/>
                <w:lang w:val="en-GB" w:eastAsia="zh-CN"/>
              </w:rPr>
              <w:t>Following the same approach as agreed during the previous meeting for capacity studies (“</w:t>
            </w:r>
            <w:r w:rsidRPr="006674D4">
              <w:rPr>
                <w:rFonts w:eastAsia="Calibri"/>
                <w:lang w:val="en-GB" w:eastAsia="zh-CN"/>
              </w:rPr>
              <w:t>When companies are submitting evaluation results to RAN1, it is recommended to submit results at least the following parameters in the below table.</w:t>
            </w:r>
            <w:r>
              <w:rPr>
                <w:rFonts w:eastAsia="Calibri"/>
                <w:lang w:val="en-GB" w:eastAsia="zh-CN"/>
              </w:rPr>
              <w:t xml:space="preserve">”), it may be beneficial to </w:t>
            </w:r>
            <w:r w:rsidRPr="00296800">
              <w:rPr>
                <w:rFonts w:eastAsia="Calibri"/>
                <w:b/>
                <w:bCs/>
                <w:lang w:val="en-GB" w:eastAsia="zh-CN"/>
              </w:rPr>
              <w:t>select one common R15/16 CDRX configuration that provides calibration of the results among companies.</w:t>
            </w:r>
            <w:r>
              <w:rPr>
                <w:rFonts w:eastAsia="Calibri"/>
                <w:lang w:val="en-GB" w:eastAsia="zh-CN"/>
              </w:rPr>
              <w:t xml:space="preserve"> This may be, i.e., (16, 8, 8) or (16, 14, 4).</w:t>
            </w:r>
          </w:p>
          <w:p w14:paraId="7234FACD" w14:textId="77777777" w:rsidR="0090192C" w:rsidRDefault="0090192C" w:rsidP="0090192C">
            <w:pPr>
              <w:rPr>
                <w:rFonts w:eastAsia="Calibri"/>
                <w:lang w:val="en-GB" w:eastAsia="zh-CN"/>
              </w:rPr>
            </w:pPr>
          </w:p>
          <w:p w14:paraId="75867BB0" w14:textId="77777777" w:rsidR="0090192C" w:rsidRDefault="0090192C" w:rsidP="0090192C">
            <w:pPr>
              <w:rPr>
                <w:rFonts w:eastAsia="Calibri"/>
                <w:lang w:val="en-GB" w:eastAsia="zh-CN"/>
              </w:rPr>
            </w:pPr>
            <w:r>
              <w:rPr>
                <w:rFonts w:eastAsia="Calibri"/>
                <w:lang w:val="en-GB" w:eastAsia="zh-CN"/>
              </w:rPr>
              <w:t>The deviations in the results may be reduced if CDRX configs with long cycle duration of less than 10ms are excluded from R15/16 and moved to the “eCDRX” category.</w:t>
            </w:r>
          </w:p>
          <w:p w14:paraId="4343FA76" w14:textId="77777777" w:rsidR="0090192C" w:rsidRDefault="0090192C" w:rsidP="0090192C">
            <w:pPr>
              <w:rPr>
                <w:rFonts w:eastAsia="Calibri"/>
                <w:lang w:val="en-GB" w:eastAsia="zh-CN"/>
              </w:rPr>
            </w:pPr>
          </w:p>
          <w:p w14:paraId="21EC4D85" w14:textId="77777777" w:rsidR="0090192C" w:rsidRDefault="0090192C" w:rsidP="0090192C">
            <w:pPr>
              <w:rPr>
                <w:rFonts w:eastAsia="Calibri"/>
                <w:lang w:val="en-GB" w:eastAsia="zh-CN"/>
              </w:rPr>
            </w:pPr>
            <w:r w:rsidRPr="008639D8">
              <w:rPr>
                <w:rFonts w:eastAsia="Calibri"/>
                <w:b/>
                <w:bCs/>
                <w:lang w:val="en-GB" w:eastAsia="zh-CN"/>
              </w:rPr>
              <w:t xml:space="preserve">More clarification is needed on how the results for “capacity loss” are </w:t>
            </w:r>
            <w:r>
              <w:rPr>
                <w:rFonts w:eastAsia="Calibri"/>
                <w:b/>
                <w:bCs/>
                <w:lang w:val="en-GB" w:eastAsia="zh-CN"/>
              </w:rPr>
              <w:t>obtained</w:t>
            </w:r>
            <w:r>
              <w:rPr>
                <w:rFonts w:eastAsia="Calibri"/>
                <w:lang w:val="en-GB" w:eastAsia="zh-CN"/>
              </w:rPr>
              <w:t xml:space="preserve"> (i.e., some companies report the results, where N &gt; C1, which contradicts the general approach, where N1=C1 for baseline and N1 can be less than C1 for Optional).</w:t>
            </w:r>
          </w:p>
          <w:p w14:paraId="0166BA31" w14:textId="77777777" w:rsidR="0090192C" w:rsidRDefault="0090192C" w:rsidP="0090192C">
            <w:pPr>
              <w:rPr>
                <w:rFonts w:eastAsia="Calibri"/>
                <w:lang w:val="en-GB" w:eastAsia="zh-CN"/>
              </w:rPr>
            </w:pPr>
          </w:p>
          <w:p w14:paraId="5D01993B" w14:textId="77777777" w:rsidR="0090192C" w:rsidRPr="00344ADC" w:rsidRDefault="0090192C" w:rsidP="0090192C">
            <w:pPr>
              <w:spacing w:after="180" w:line="259" w:lineRule="auto"/>
              <w:rPr>
                <w:rFonts w:eastAsia="SimSun"/>
                <w:szCs w:val="20"/>
                <w:lang w:eastAsia="zh-CN"/>
              </w:rPr>
            </w:pPr>
            <w:r>
              <w:rPr>
                <w:rFonts w:eastAsia="Calibri"/>
                <w:lang w:val="en-GB" w:eastAsia="zh-CN"/>
              </w:rPr>
              <w:lastRenderedPageBreak/>
              <w:t>Also, we have a comment regarding the note in the beginning of the section “</w:t>
            </w:r>
            <w:r w:rsidRPr="008747CC">
              <w:rPr>
                <w:rFonts w:eastAsia="Calibri"/>
                <w:b/>
                <w:bCs/>
                <w:lang w:val="en-GB" w:eastAsia="zh-CN"/>
              </w:rPr>
              <w:t>Note that the results in red are not satisfy the capacity requirement i.e., there are at least 90% satisfied U</w:t>
            </w:r>
            <w:r w:rsidR="007F7DD4" w:rsidRPr="008747CC">
              <w:rPr>
                <w:rFonts w:eastAsia="Calibri"/>
                <w:b/>
                <w:bCs/>
                <w:lang w:val="en-GB" w:eastAsia="zh-CN"/>
              </w:rPr>
              <w:t>e</w:t>
            </w:r>
            <w:r w:rsidRPr="008747CC">
              <w:rPr>
                <w:rFonts w:eastAsia="Calibri"/>
                <w:b/>
                <w:bCs/>
                <w:lang w:val="en-GB" w:eastAsia="zh-CN"/>
              </w:rPr>
              <w:t>s in the system.</w:t>
            </w:r>
            <w:r>
              <w:rPr>
                <w:rFonts w:eastAsia="Calibri"/>
                <w:lang w:val="en-GB" w:eastAsia="zh-CN"/>
              </w:rPr>
              <w:t>” This note is a bit strange, as following the revised table template the “true capacity” value is not calculated during the UE power studies. Hence, there is often a case, where “UE always ON” reports 90.2% satisfied U</w:t>
            </w:r>
            <w:r w:rsidR="007F7DD4">
              <w:rPr>
                <w:rFonts w:eastAsia="Calibri"/>
                <w:lang w:val="en-GB" w:eastAsia="zh-CN"/>
              </w:rPr>
              <w:t>e</w:t>
            </w:r>
            <w:r>
              <w:rPr>
                <w:rFonts w:eastAsia="Calibri"/>
                <w:lang w:val="en-GB" w:eastAsia="zh-CN"/>
              </w:rPr>
              <w:t>s, while some DRX config results in “89.3% of satisfied U</w:t>
            </w:r>
            <w:r w:rsidR="007F7DD4">
              <w:rPr>
                <w:rFonts w:eastAsia="Calibri"/>
                <w:lang w:val="en-GB" w:eastAsia="zh-CN"/>
              </w:rPr>
              <w:t>e</w:t>
            </w:r>
            <w:r>
              <w:rPr>
                <w:rFonts w:eastAsia="Calibri"/>
                <w:lang w:val="en-GB" w:eastAsia="zh-CN"/>
              </w:rPr>
              <w:t>s”. We don’t see any motivation to highlight that 89.3% is lower than the capacity requirement, as true capacity is not calculated during the UE power studies.</w:t>
            </w:r>
          </w:p>
        </w:tc>
      </w:tr>
      <w:tr w:rsidR="007F7DD4" w:rsidRPr="00344ADC" w14:paraId="2B752203" w14:textId="77777777" w:rsidTr="00602A90">
        <w:tc>
          <w:tcPr>
            <w:tcW w:w="662" w:type="pct"/>
          </w:tcPr>
          <w:p w14:paraId="055529FE" w14:textId="77777777" w:rsidR="007F7DD4" w:rsidRDefault="007F7DD4" w:rsidP="0090192C">
            <w:pPr>
              <w:spacing w:after="180" w:line="259" w:lineRule="auto"/>
              <w:rPr>
                <w:rFonts w:eastAsia="SimSun"/>
                <w:szCs w:val="20"/>
                <w:lang w:val="en-GB" w:eastAsia="zh-CN"/>
              </w:rPr>
            </w:pPr>
            <w:r>
              <w:rPr>
                <w:rFonts w:eastAsia="SimSun"/>
                <w:szCs w:val="20"/>
                <w:lang w:val="en-GB" w:eastAsia="zh-CN"/>
              </w:rPr>
              <w:lastRenderedPageBreak/>
              <w:t>CATT</w:t>
            </w:r>
          </w:p>
        </w:tc>
        <w:tc>
          <w:tcPr>
            <w:tcW w:w="4338" w:type="pct"/>
          </w:tcPr>
          <w:p w14:paraId="2F38A741" w14:textId="77777777" w:rsidR="007F7DD4" w:rsidRDefault="007F7DD4" w:rsidP="0090192C">
            <w:pPr>
              <w:rPr>
                <w:rFonts w:eastAsia="SimSun"/>
                <w:szCs w:val="20"/>
                <w:lang w:val="en-GB" w:eastAsia="zh-CN"/>
              </w:rPr>
            </w:pPr>
            <w:r>
              <w:rPr>
                <w:rFonts w:eastAsia="SimSun"/>
                <w:szCs w:val="20"/>
                <w:lang w:val="en-GB" w:eastAsia="zh-CN"/>
              </w:rPr>
              <w:t xml:space="preserve">The power saving results should be categorized by different power saving techniques, which in addition to legacy DRX configuration.  </w:t>
            </w:r>
          </w:p>
        </w:tc>
      </w:tr>
      <w:tr w:rsidR="00327D00" w:rsidRPr="00344ADC" w14:paraId="34FEB69A" w14:textId="77777777" w:rsidTr="00602A90">
        <w:tc>
          <w:tcPr>
            <w:tcW w:w="662" w:type="pct"/>
          </w:tcPr>
          <w:p w14:paraId="47A685CF" w14:textId="77777777" w:rsidR="00327D00" w:rsidRPr="00327D00" w:rsidRDefault="00327D00" w:rsidP="00D94458">
            <w:pPr>
              <w:spacing w:after="180" w:line="259" w:lineRule="auto"/>
              <w:rPr>
                <w:rFonts w:eastAsia="SimSun"/>
                <w:color w:val="000000" w:themeColor="text1"/>
                <w:szCs w:val="20"/>
                <w:lang w:val="en-GB" w:eastAsia="zh-CN"/>
              </w:rPr>
            </w:pPr>
            <w:r w:rsidRPr="00327D00">
              <w:rPr>
                <w:rFonts w:eastAsia="SimSun" w:hint="eastAsia"/>
                <w:color w:val="000000" w:themeColor="text1"/>
                <w:szCs w:val="20"/>
                <w:lang w:eastAsia="zh-CN"/>
              </w:rPr>
              <w:t>ZTE, Sanechips</w:t>
            </w:r>
          </w:p>
        </w:tc>
        <w:tc>
          <w:tcPr>
            <w:tcW w:w="4338" w:type="pct"/>
          </w:tcPr>
          <w:p w14:paraId="5A68434B"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Thanks for great effort in power results summary. In Table 54, we have noticed that our evaluation results for power consumption, with traffic model w.r.t. [3, 109, 91]% of mean packet size relationship, were missing. We suggest to add the following results in Table 54.</w:t>
            </w:r>
          </w:p>
          <w:tbl>
            <w:tblPr>
              <w:tblStyle w:val="TableGrid"/>
              <w:tblW w:w="0" w:type="auto"/>
              <w:jc w:val="center"/>
              <w:tblLook w:val="04A0" w:firstRow="1" w:lastRow="0" w:firstColumn="1" w:lastColumn="0" w:noHBand="0" w:noVBand="1"/>
            </w:tblPr>
            <w:tblGrid>
              <w:gridCol w:w="865"/>
              <w:gridCol w:w="958"/>
              <w:gridCol w:w="545"/>
              <w:gridCol w:w="1552"/>
              <w:gridCol w:w="776"/>
              <w:gridCol w:w="776"/>
              <w:gridCol w:w="776"/>
              <w:gridCol w:w="786"/>
              <w:gridCol w:w="600"/>
            </w:tblGrid>
            <w:tr w:rsidR="00327D00" w:rsidRPr="00327D00" w14:paraId="7BED801F" w14:textId="77777777" w:rsidTr="00D94458">
              <w:trPr>
                <w:trHeight w:hRule="exact" w:val="1020"/>
                <w:jc w:val="center"/>
              </w:trPr>
              <w:tc>
                <w:tcPr>
                  <w:tcW w:w="865" w:type="dxa"/>
                  <w:shd w:val="clear" w:color="auto" w:fill="9CC2E5" w:themeFill="accent1" w:themeFillTint="99"/>
                  <w:vAlign w:val="center"/>
                </w:tcPr>
                <w:p w14:paraId="6CEA8011"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S</w:t>
                  </w:r>
                  <w:r w:rsidRPr="00327D00">
                    <w:rPr>
                      <w:rFonts w:eastAsiaTheme="minorEastAsia"/>
                      <w:b/>
                      <w:color w:val="000000" w:themeColor="text1"/>
                      <w:sz w:val="16"/>
                      <w:szCs w:val="16"/>
                      <w:lang w:eastAsia="zh-CN"/>
                    </w:rPr>
                    <w:t>ource</w:t>
                  </w:r>
                </w:p>
              </w:tc>
              <w:tc>
                <w:tcPr>
                  <w:tcW w:w="958" w:type="dxa"/>
                  <w:shd w:val="clear" w:color="auto" w:fill="9CC2E5" w:themeFill="accent1" w:themeFillTint="99"/>
                  <w:vAlign w:val="center"/>
                </w:tcPr>
                <w:p w14:paraId="7B3FF49F"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P</w:t>
                  </w:r>
                  <w:r w:rsidRPr="00327D00">
                    <w:rPr>
                      <w:rFonts w:eastAsiaTheme="minorEastAsia"/>
                      <w:b/>
                      <w:color w:val="000000" w:themeColor="text1"/>
                      <w:sz w:val="16"/>
                      <w:szCs w:val="16"/>
                      <w:lang w:eastAsia="zh-CN"/>
                    </w:rPr>
                    <w:t>ower Saving scheme</w:t>
                  </w:r>
                </w:p>
              </w:tc>
              <w:tc>
                <w:tcPr>
                  <w:tcW w:w="0" w:type="auto"/>
                  <w:shd w:val="clear" w:color="auto" w:fill="9CC2E5" w:themeFill="accent1" w:themeFillTint="99"/>
                  <w:vAlign w:val="center"/>
                </w:tcPr>
                <w:p w14:paraId="5F98800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avg # UEs/ cell = N1</w:t>
                  </w:r>
                </w:p>
              </w:tc>
              <w:tc>
                <w:tcPr>
                  <w:tcW w:w="0" w:type="auto"/>
                  <w:shd w:val="clear" w:color="auto" w:fill="9CC2E5" w:themeFill="accent1" w:themeFillTint="99"/>
                  <w:vAlign w:val="center"/>
                </w:tcPr>
                <w:p w14:paraId="78758282"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C1=floor(Capacity)</w:t>
                  </w:r>
                </w:p>
              </w:tc>
              <w:tc>
                <w:tcPr>
                  <w:tcW w:w="0" w:type="auto"/>
                  <w:shd w:val="clear" w:color="auto" w:fill="9CC2E5" w:themeFill="accent1" w:themeFillTint="99"/>
                  <w:vAlign w:val="center"/>
                </w:tcPr>
                <w:p w14:paraId="4F1CA4D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xml:space="preserve">% of satisfied UE </w:t>
                  </w:r>
                </w:p>
              </w:tc>
              <w:tc>
                <w:tcPr>
                  <w:tcW w:w="0" w:type="auto"/>
                  <w:shd w:val="clear" w:color="auto" w:fill="9CC2E5" w:themeFill="accent1" w:themeFillTint="99"/>
                  <w:vAlign w:val="center"/>
                </w:tcPr>
                <w:p w14:paraId="18EDCB5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of satisfied UE in DL</w:t>
                  </w:r>
                </w:p>
              </w:tc>
              <w:tc>
                <w:tcPr>
                  <w:tcW w:w="0" w:type="auto"/>
                  <w:shd w:val="clear" w:color="auto" w:fill="9CC2E5" w:themeFill="accent1" w:themeFillTint="99"/>
                  <w:vAlign w:val="center"/>
                </w:tcPr>
                <w:p w14:paraId="759F8C25"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of satisfied UE in UL</w:t>
                  </w:r>
                </w:p>
              </w:tc>
              <w:tc>
                <w:tcPr>
                  <w:tcW w:w="786" w:type="dxa"/>
                  <w:shd w:val="clear" w:color="auto" w:fill="9CC2E5" w:themeFill="accent1" w:themeFillTint="99"/>
                  <w:vAlign w:val="center"/>
                </w:tcPr>
                <w:p w14:paraId="04D04DB9"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Average PS gain (%)</w:t>
                  </w:r>
                </w:p>
              </w:tc>
              <w:tc>
                <w:tcPr>
                  <w:tcW w:w="600" w:type="dxa"/>
                  <w:shd w:val="clear" w:color="auto" w:fill="9CC2E5" w:themeFill="accent1" w:themeFillTint="99"/>
                  <w:vAlign w:val="center"/>
                </w:tcPr>
                <w:p w14:paraId="4642636F"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N</w:t>
                  </w:r>
                  <w:r w:rsidRPr="00327D00">
                    <w:rPr>
                      <w:rFonts w:eastAsiaTheme="minorEastAsia"/>
                      <w:b/>
                      <w:color w:val="000000" w:themeColor="text1"/>
                      <w:sz w:val="16"/>
                      <w:szCs w:val="16"/>
                      <w:lang w:eastAsia="zh-CN"/>
                    </w:rPr>
                    <w:t>otes</w:t>
                  </w:r>
                </w:p>
              </w:tc>
            </w:tr>
            <w:tr w:rsidR="00327D00" w:rsidRPr="00327D00" w14:paraId="125870ED" w14:textId="77777777" w:rsidTr="00D94458">
              <w:trPr>
                <w:trHeight w:hRule="exact" w:val="493"/>
                <w:jc w:val="center"/>
              </w:trPr>
              <w:tc>
                <w:tcPr>
                  <w:tcW w:w="865" w:type="dxa"/>
                  <w:vMerge w:val="restart"/>
                  <w:shd w:val="clear" w:color="auto" w:fill="9CC2E5" w:themeFill="accent1" w:themeFillTint="99"/>
                  <w:vAlign w:val="center"/>
                </w:tcPr>
                <w:p w14:paraId="61592D8E" w14:textId="77777777" w:rsidR="00327D00" w:rsidRPr="00327D00" w:rsidRDefault="00327D00" w:rsidP="00D94458">
                  <w:pPr>
                    <w:jc w:val="center"/>
                    <w:rPr>
                      <w:color w:val="000000" w:themeColor="text1"/>
                      <w:sz w:val="16"/>
                      <w:szCs w:val="16"/>
                    </w:rPr>
                  </w:pPr>
                  <w:r w:rsidRPr="00327D00">
                    <w:rPr>
                      <w:color w:val="000000" w:themeColor="text1"/>
                      <w:sz w:val="16"/>
                      <w:szCs w:val="16"/>
                    </w:rPr>
                    <w:t>ZTE, Sanechips</w:t>
                  </w:r>
                </w:p>
              </w:tc>
              <w:tc>
                <w:tcPr>
                  <w:tcW w:w="958" w:type="dxa"/>
                  <w:vAlign w:val="center"/>
                </w:tcPr>
                <w:p w14:paraId="35358A03"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61FC5E5E"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29BD2EB7"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9B5F1E7" w14:textId="77777777" w:rsidR="00327D00" w:rsidRPr="00327D00" w:rsidRDefault="00327D00" w:rsidP="00D94458">
                  <w:pPr>
                    <w:jc w:val="center"/>
                    <w:rPr>
                      <w:color w:val="000000" w:themeColor="text1"/>
                      <w:sz w:val="16"/>
                      <w:szCs w:val="16"/>
                    </w:rPr>
                  </w:pPr>
                </w:p>
              </w:tc>
              <w:tc>
                <w:tcPr>
                  <w:tcW w:w="0" w:type="auto"/>
                  <w:vAlign w:val="center"/>
                </w:tcPr>
                <w:p w14:paraId="340E197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9</w:t>
                  </w:r>
                  <w:r w:rsidRPr="00327D00">
                    <w:rPr>
                      <w:rFonts w:eastAsia="SimSun"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1BF2B475"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4901AD04" w14:textId="77777777" w:rsidR="00327D00" w:rsidRPr="00327D00" w:rsidRDefault="00327D00" w:rsidP="00D94458">
                  <w:pPr>
                    <w:jc w:val="center"/>
                    <w:rPr>
                      <w:color w:val="000000" w:themeColor="text1"/>
                      <w:sz w:val="16"/>
                      <w:szCs w:val="16"/>
                    </w:rPr>
                  </w:pPr>
                </w:p>
              </w:tc>
              <w:tc>
                <w:tcPr>
                  <w:tcW w:w="600" w:type="dxa"/>
                  <w:vAlign w:val="center"/>
                </w:tcPr>
                <w:p w14:paraId="60575B5A"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4A1AD3F6" w14:textId="77777777" w:rsidTr="00D94458">
              <w:trPr>
                <w:trHeight w:hRule="exact" w:val="473"/>
                <w:jc w:val="center"/>
              </w:trPr>
              <w:tc>
                <w:tcPr>
                  <w:tcW w:w="865" w:type="dxa"/>
                  <w:vMerge/>
                  <w:shd w:val="clear" w:color="auto" w:fill="9CC2E5" w:themeFill="accent1" w:themeFillTint="99"/>
                  <w:vAlign w:val="center"/>
                </w:tcPr>
                <w:p w14:paraId="65F0F6C8" w14:textId="77777777" w:rsidR="00327D00" w:rsidRPr="00327D00" w:rsidRDefault="00327D00" w:rsidP="00D94458">
                  <w:pPr>
                    <w:jc w:val="center"/>
                    <w:rPr>
                      <w:color w:val="000000" w:themeColor="text1"/>
                      <w:sz w:val="16"/>
                      <w:szCs w:val="16"/>
                    </w:rPr>
                  </w:pPr>
                </w:p>
              </w:tc>
              <w:tc>
                <w:tcPr>
                  <w:tcW w:w="958" w:type="dxa"/>
                  <w:vAlign w:val="center"/>
                </w:tcPr>
                <w:p w14:paraId="683849D2"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5274DE18"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687932A1"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0C984A9E" w14:textId="77777777" w:rsidR="00327D00" w:rsidRPr="00327D00" w:rsidRDefault="00327D00" w:rsidP="00D94458">
                  <w:pPr>
                    <w:jc w:val="center"/>
                    <w:rPr>
                      <w:color w:val="000000" w:themeColor="text1"/>
                      <w:sz w:val="16"/>
                      <w:szCs w:val="16"/>
                    </w:rPr>
                  </w:pPr>
                </w:p>
              </w:tc>
              <w:tc>
                <w:tcPr>
                  <w:tcW w:w="0" w:type="auto"/>
                  <w:vAlign w:val="center"/>
                </w:tcPr>
                <w:p w14:paraId="49735A1A"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9</w:t>
                  </w:r>
                  <w:r w:rsidRPr="00327D00">
                    <w:rPr>
                      <w:rFonts w:eastAsia="SimSun"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695474F4"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6817A8DA" w14:textId="77777777" w:rsidR="00327D00" w:rsidRPr="00327D00" w:rsidRDefault="00327D00" w:rsidP="00D94458">
                  <w:pPr>
                    <w:jc w:val="center"/>
                    <w:rPr>
                      <w:color w:val="000000" w:themeColor="text1"/>
                      <w:sz w:val="16"/>
                      <w:szCs w:val="16"/>
                    </w:rPr>
                  </w:pPr>
                </w:p>
              </w:tc>
              <w:tc>
                <w:tcPr>
                  <w:tcW w:w="600" w:type="dxa"/>
                  <w:vAlign w:val="center"/>
                </w:tcPr>
                <w:p w14:paraId="6EB5A8D5"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 2</w:t>
                  </w:r>
                </w:p>
              </w:tc>
            </w:tr>
            <w:tr w:rsidR="00327D00" w:rsidRPr="00327D00" w14:paraId="19792541" w14:textId="77777777" w:rsidTr="00D94458">
              <w:trPr>
                <w:trHeight w:hRule="exact" w:val="553"/>
                <w:jc w:val="center"/>
              </w:trPr>
              <w:tc>
                <w:tcPr>
                  <w:tcW w:w="865" w:type="dxa"/>
                  <w:vMerge/>
                  <w:shd w:val="clear" w:color="auto" w:fill="9CC2E5" w:themeFill="accent1" w:themeFillTint="99"/>
                  <w:vAlign w:val="center"/>
                </w:tcPr>
                <w:p w14:paraId="02426375" w14:textId="77777777" w:rsidR="00327D00" w:rsidRPr="00327D00" w:rsidRDefault="00327D00" w:rsidP="00D94458">
                  <w:pPr>
                    <w:jc w:val="center"/>
                    <w:rPr>
                      <w:color w:val="000000" w:themeColor="text1"/>
                      <w:sz w:val="16"/>
                      <w:szCs w:val="16"/>
                    </w:rPr>
                  </w:pPr>
                </w:p>
              </w:tc>
              <w:tc>
                <w:tcPr>
                  <w:tcW w:w="958" w:type="dxa"/>
                  <w:vAlign w:val="center"/>
                </w:tcPr>
                <w:p w14:paraId="47EE1FDF"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154999D7"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439F7FD5"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8F7E718" w14:textId="77777777" w:rsidR="00327D00" w:rsidRPr="00327D00" w:rsidRDefault="00327D00" w:rsidP="00D94458">
                  <w:pPr>
                    <w:jc w:val="center"/>
                    <w:rPr>
                      <w:color w:val="000000" w:themeColor="text1"/>
                      <w:sz w:val="16"/>
                      <w:szCs w:val="16"/>
                    </w:rPr>
                  </w:pPr>
                </w:p>
              </w:tc>
              <w:tc>
                <w:tcPr>
                  <w:tcW w:w="0" w:type="auto"/>
                  <w:vAlign w:val="center"/>
                </w:tcPr>
                <w:p w14:paraId="39695FF5"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A93047C"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151FD1A8" w14:textId="77777777" w:rsidR="00327D00" w:rsidRPr="00327D00" w:rsidRDefault="00327D00" w:rsidP="00D94458">
                  <w:pPr>
                    <w:jc w:val="center"/>
                    <w:rPr>
                      <w:color w:val="000000" w:themeColor="text1"/>
                      <w:sz w:val="16"/>
                      <w:szCs w:val="16"/>
                    </w:rPr>
                  </w:pPr>
                </w:p>
              </w:tc>
              <w:tc>
                <w:tcPr>
                  <w:tcW w:w="600" w:type="dxa"/>
                  <w:vAlign w:val="center"/>
                </w:tcPr>
                <w:p w14:paraId="00BACDE3"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5A1832E4" w14:textId="77777777" w:rsidTr="00D94458">
              <w:trPr>
                <w:trHeight w:hRule="exact" w:val="483"/>
                <w:jc w:val="center"/>
              </w:trPr>
              <w:tc>
                <w:tcPr>
                  <w:tcW w:w="865" w:type="dxa"/>
                  <w:vMerge/>
                  <w:shd w:val="clear" w:color="auto" w:fill="9CC2E5" w:themeFill="accent1" w:themeFillTint="99"/>
                  <w:vAlign w:val="center"/>
                </w:tcPr>
                <w:p w14:paraId="5796F366" w14:textId="77777777" w:rsidR="00327D00" w:rsidRPr="00327D00" w:rsidRDefault="00327D00" w:rsidP="00D94458">
                  <w:pPr>
                    <w:jc w:val="center"/>
                    <w:rPr>
                      <w:color w:val="000000" w:themeColor="text1"/>
                      <w:sz w:val="16"/>
                      <w:szCs w:val="16"/>
                    </w:rPr>
                  </w:pPr>
                </w:p>
              </w:tc>
              <w:tc>
                <w:tcPr>
                  <w:tcW w:w="958" w:type="dxa"/>
                  <w:vAlign w:val="center"/>
                </w:tcPr>
                <w:p w14:paraId="55046BA7"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25A2D4DD"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72CCEB0A"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3A61C6C9" w14:textId="77777777" w:rsidR="00327D00" w:rsidRPr="00327D00" w:rsidRDefault="00327D00" w:rsidP="00D94458">
                  <w:pPr>
                    <w:jc w:val="center"/>
                    <w:rPr>
                      <w:color w:val="000000" w:themeColor="text1"/>
                      <w:sz w:val="16"/>
                      <w:szCs w:val="16"/>
                    </w:rPr>
                  </w:pPr>
                </w:p>
              </w:tc>
              <w:tc>
                <w:tcPr>
                  <w:tcW w:w="0" w:type="auto"/>
                  <w:vAlign w:val="center"/>
                </w:tcPr>
                <w:p w14:paraId="5413D314"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79579BD"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5C6C0879" w14:textId="77777777" w:rsidR="00327D00" w:rsidRPr="00327D00" w:rsidRDefault="00327D00" w:rsidP="00D94458">
                  <w:pPr>
                    <w:jc w:val="center"/>
                    <w:rPr>
                      <w:color w:val="000000" w:themeColor="text1"/>
                      <w:sz w:val="16"/>
                      <w:szCs w:val="16"/>
                    </w:rPr>
                  </w:pPr>
                </w:p>
              </w:tc>
              <w:tc>
                <w:tcPr>
                  <w:tcW w:w="600" w:type="dxa"/>
                  <w:vAlign w:val="center"/>
                </w:tcPr>
                <w:p w14:paraId="378DE85E"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85B7130" w14:textId="77777777" w:rsidTr="00D94458">
              <w:trPr>
                <w:trHeight w:hRule="exact" w:val="483"/>
                <w:jc w:val="center"/>
              </w:trPr>
              <w:tc>
                <w:tcPr>
                  <w:tcW w:w="865" w:type="dxa"/>
                  <w:vMerge/>
                  <w:shd w:val="clear" w:color="auto" w:fill="9CC2E5" w:themeFill="accent1" w:themeFillTint="99"/>
                  <w:vAlign w:val="center"/>
                </w:tcPr>
                <w:p w14:paraId="6D653F60" w14:textId="77777777" w:rsidR="00327D00" w:rsidRPr="00327D00" w:rsidRDefault="00327D00" w:rsidP="00D94458">
                  <w:pPr>
                    <w:jc w:val="center"/>
                    <w:rPr>
                      <w:color w:val="000000" w:themeColor="text1"/>
                      <w:sz w:val="16"/>
                      <w:szCs w:val="16"/>
                    </w:rPr>
                  </w:pPr>
                </w:p>
              </w:tc>
              <w:tc>
                <w:tcPr>
                  <w:tcW w:w="958" w:type="dxa"/>
                  <w:vAlign w:val="center"/>
                </w:tcPr>
                <w:p w14:paraId="603D2AF4"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25A5ADD5"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600A7A07"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0CF83A7C" w14:textId="77777777" w:rsidR="00327D00" w:rsidRPr="00327D00" w:rsidRDefault="00327D00" w:rsidP="00D94458">
                  <w:pPr>
                    <w:jc w:val="center"/>
                    <w:rPr>
                      <w:color w:val="000000" w:themeColor="text1"/>
                      <w:sz w:val="16"/>
                      <w:szCs w:val="16"/>
                    </w:rPr>
                  </w:pPr>
                </w:p>
              </w:tc>
              <w:tc>
                <w:tcPr>
                  <w:tcW w:w="0" w:type="auto"/>
                  <w:vAlign w:val="center"/>
                </w:tcPr>
                <w:p w14:paraId="29E855A7"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12AC0C2"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7031AB30"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23.60%</w:t>
                  </w:r>
                </w:p>
              </w:tc>
              <w:tc>
                <w:tcPr>
                  <w:tcW w:w="600" w:type="dxa"/>
                  <w:vAlign w:val="center"/>
                </w:tcPr>
                <w:p w14:paraId="3C81530A"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3A1A9723" w14:textId="77777777" w:rsidTr="00D94458">
              <w:trPr>
                <w:trHeight w:hRule="exact" w:val="483"/>
                <w:jc w:val="center"/>
              </w:trPr>
              <w:tc>
                <w:tcPr>
                  <w:tcW w:w="865" w:type="dxa"/>
                  <w:vMerge/>
                  <w:shd w:val="clear" w:color="auto" w:fill="9CC2E5" w:themeFill="accent1" w:themeFillTint="99"/>
                  <w:vAlign w:val="center"/>
                </w:tcPr>
                <w:p w14:paraId="77120E02" w14:textId="77777777" w:rsidR="00327D00" w:rsidRPr="00327D00" w:rsidRDefault="00327D00" w:rsidP="00D94458">
                  <w:pPr>
                    <w:jc w:val="center"/>
                    <w:rPr>
                      <w:color w:val="000000" w:themeColor="text1"/>
                      <w:sz w:val="16"/>
                      <w:szCs w:val="16"/>
                    </w:rPr>
                  </w:pPr>
                </w:p>
              </w:tc>
              <w:tc>
                <w:tcPr>
                  <w:tcW w:w="958" w:type="dxa"/>
                  <w:vAlign w:val="center"/>
                </w:tcPr>
                <w:p w14:paraId="0AB05F3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2B405CAD"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F302114"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471DA00" w14:textId="77777777" w:rsidR="00327D00" w:rsidRPr="00327D00" w:rsidRDefault="00327D00" w:rsidP="00D94458">
                  <w:pPr>
                    <w:jc w:val="center"/>
                    <w:rPr>
                      <w:color w:val="000000" w:themeColor="text1"/>
                      <w:sz w:val="16"/>
                      <w:szCs w:val="16"/>
                    </w:rPr>
                  </w:pPr>
                </w:p>
              </w:tc>
              <w:tc>
                <w:tcPr>
                  <w:tcW w:w="0" w:type="auto"/>
                  <w:vAlign w:val="center"/>
                </w:tcPr>
                <w:p w14:paraId="2EC514C2"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9BA1963"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536CCCAC"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23.60%</w:t>
                  </w:r>
                </w:p>
              </w:tc>
              <w:tc>
                <w:tcPr>
                  <w:tcW w:w="600" w:type="dxa"/>
                  <w:vAlign w:val="center"/>
                </w:tcPr>
                <w:p w14:paraId="0FF4B6EF"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11742582" w14:textId="77777777" w:rsidTr="00D94458">
              <w:trPr>
                <w:trHeight w:hRule="exact" w:val="483"/>
                <w:jc w:val="center"/>
              </w:trPr>
              <w:tc>
                <w:tcPr>
                  <w:tcW w:w="865" w:type="dxa"/>
                  <w:vMerge/>
                  <w:shd w:val="clear" w:color="auto" w:fill="9CC2E5" w:themeFill="accent1" w:themeFillTint="99"/>
                  <w:vAlign w:val="center"/>
                </w:tcPr>
                <w:p w14:paraId="2924E8EA" w14:textId="77777777" w:rsidR="00327D00" w:rsidRPr="00327D00" w:rsidRDefault="00327D00" w:rsidP="00D94458">
                  <w:pPr>
                    <w:jc w:val="center"/>
                    <w:rPr>
                      <w:color w:val="000000" w:themeColor="text1"/>
                      <w:sz w:val="16"/>
                      <w:szCs w:val="16"/>
                    </w:rPr>
                  </w:pPr>
                </w:p>
              </w:tc>
              <w:tc>
                <w:tcPr>
                  <w:tcW w:w="958" w:type="dxa"/>
                  <w:vAlign w:val="center"/>
                </w:tcPr>
                <w:p w14:paraId="080832A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3D8AE0E4"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13E27095"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7105D13A" w14:textId="77777777" w:rsidR="00327D00" w:rsidRPr="00327D00" w:rsidRDefault="00327D00" w:rsidP="00D94458">
                  <w:pPr>
                    <w:jc w:val="center"/>
                    <w:rPr>
                      <w:color w:val="000000" w:themeColor="text1"/>
                      <w:sz w:val="16"/>
                      <w:szCs w:val="16"/>
                    </w:rPr>
                  </w:pPr>
                </w:p>
              </w:tc>
              <w:tc>
                <w:tcPr>
                  <w:tcW w:w="0" w:type="auto"/>
                  <w:vAlign w:val="center"/>
                </w:tcPr>
                <w:p w14:paraId="07389AC1"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21959B2F"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036F0EFA"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22.40%</w:t>
                  </w:r>
                </w:p>
              </w:tc>
              <w:tc>
                <w:tcPr>
                  <w:tcW w:w="600" w:type="dxa"/>
                  <w:vAlign w:val="center"/>
                </w:tcPr>
                <w:p w14:paraId="569E4970"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1D8A431F" w14:textId="77777777" w:rsidTr="00D94458">
              <w:trPr>
                <w:trHeight w:hRule="exact" w:val="483"/>
                <w:jc w:val="center"/>
              </w:trPr>
              <w:tc>
                <w:tcPr>
                  <w:tcW w:w="865" w:type="dxa"/>
                  <w:vMerge/>
                  <w:shd w:val="clear" w:color="auto" w:fill="9CC2E5" w:themeFill="accent1" w:themeFillTint="99"/>
                  <w:vAlign w:val="center"/>
                </w:tcPr>
                <w:p w14:paraId="2FCF9B35" w14:textId="77777777" w:rsidR="00327D00" w:rsidRPr="00327D00" w:rsidRDefault="00327D00" w:rsidP="00D94458">
                  <w:pPr>
                    <w:jc w:val="center"/>
                    <w:rPr>
                      <w:color w:val="000000" w:themeColor="text1"/>
                      <w:sz w:val="16"/>
                      <w:szCs w:val="16"/>
                    </w:rPr>
                  </w:pPr>
                </w:p>
              </w:tc>
              <w:tc>
                <w:tcPr>
                  <w:tcW w:w="958" w:type="dxa"/>
                  <w:vAlign w:val="center"/>
                </w:tcPr>
                <w:p w14:paraId="4A8215D2"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7B8C03C2"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45792DF3"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4E4A283" w14:textId="77777777" w:rsidR="00327D00" w:rsidRPr="00327D00" w:rsidRDefault="00327D00" w:rsidP="00D94458">
                  <w:pPr>
                    <w:jc w:val="center"/>
                    <w:rPr>
                      <w:color w:val="000000" w:themeColor="text1"/>
                      <w:sz w:val="16"/>
                      <w:szCs w:val="16"/>
                    </w:rPr>
                  </w:pPr>
                </w:p>
              </w:tc>
              <w:tc>
                <w:tcPr>
                  <w:tcW w:w="0" w:type="auto"/>
                  <w:vAlign w:val="center"/>
                </w:tcPr>
                <w:p w14:paraId="623B5042"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1882D78F"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6E944BC8"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22.40%</w:t>
                  </w:r>
                </w:p>
              </w:tc>
              <w:tc>
                <w:tcPr>
                  <w:tcW w:w="600" w:type="dxa"/>
                  <w:vAlign w:val="center"/>
                </w:tcPr>
                <w:p w14:paraId="4A2C38C2"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04535EC" w14:textId="77777777" w:rsidTr="00D94458">
              <w:trPr>
                <w:trHeight w:hRule="exact" w:val="595"/>
                <w:jc w:val="center"/>
              </w:trPr>
              <w:tc>
                <w:tcPr>
                  <w:tcW w:w="0" w:type="auto"/>
                  <w:gridSpan w:val="9"/>
                  <w:shd w:val="clear" w:color="auto" w:fill="FFFFFF" w:themeFill="background1"/>
                  <w:vAlign w:val="center"/>
                </w:tcPr>
                <w:p w14:paraId="5C3DAB2A" w14:textId="77777777" w:rsidR="00327D00" w:rsidRPr="00327D00" w:rsidRDefault="00327D00" w:rsidP="00D94458">
                  <w:pPr>
                    <w:jc w:val="both"/>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w:t>
                  </w:r>
                  <w:r w:rsidRPr="00327D00">
                    <w:rPr>
                      <w:rFonts w:eastAsiaTheme="minorEastAsia"/>
                      <w:color w:val="000000" w:themeColor="text1"/>
                      <w:sz w:val="16"/>
                      <w:szCs w:val="16"/>
                      <w:lang w:eastAsia="zh-CN"/>
                    </w:rPr>
                    <w:t>ote 1: Option 1: two-step Q</w:t>
                  </w:r>
                  <w:r w:rsidRPr="00327D00">
                    <w:rPr>
                      <w:rFonts w:eastAsiaTheme="minorEastAsia" w:hint="eastAsia"/>
                      <w:color w:val="000000" w:themeColor="text1"/>
                      <w:sz w:val="16"/>
                      <w:szCs w:val="16"/>
                      <w:lang w:eastAsia="zh-CN"/>
                    </w:rPr>
                    <w:t>ua</w:t>
                  </w:r>
                  <w:r w:rsidRPr="00327D00">
                    <w:rPr>
                      <w:rFonts w:eastAsiaTheme="minorEastAsia"/>
                      <w:color w:val="000000" w:themeColor="text1"/>
                      <w:sz w:val="16"/>
                      <w:szCs w:val="16"/>
                      <w:lang w:eastAsia="zh-CN"/>
                    </w:rPr>
                    <w:t>ntization</w:t>
                  </w:r>
                </w:p>
                <w:p w14:paraId="44DC5F39" w14:textId="77777777" w:rsidR="00327D00" w:rsidRPr="00327D00" w:rsidRDefault="00327D00" w:rsidP="00D94458">
                  <w:pPr>
                    <w:spacing w:after="180" w:line="259" w:lineRule="auto"/>
                    <w:rPr>
                      <w:rFonts w:eastAsiaTheme="minorEastAsia"/>
                      <w:color w:val="000000" w:themeColor="text1"/>
                      <w:szCs w:val="20"/>
                      <w:lang w:eastAsia="zh-CN"/>
                    </w:rPr>
                  </w:pPr>
                  <w:r w:rsidRPr="00327D00">
                    <w:rPr>
                      <w:rFonts w:eastAsiaTheme="minorEastAsia" w:hint="eastAsia"/>
                      <w:color w:val="000000" w:themeColor="text1"/>
                      <w:sz w:val="16"/>
                      <w:szCs w:val="16"/>
                      <w:lang w:eastAsia="zh-CN"/>
                    </w:rPr>
                    <w:t xml:space="preserve">Note 2: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r w:rsidRPr="00327D00">
                    <w:rPr>
                      <w:rFonts w:eastAsiaTheme="minorEastAsia" w:hint="eastAsia"/>
                      <w:color w:val="000000" w:themeColor="text1"/>
                      <w:sz w:val="16"/>
                      <w:szCs w:val="16"/>
                      <w:lang w:eastAsia="zh-CN"/>
                    </w:rPr>
                    <w:t>.</w:t>
                  </w:r>
                </w:p>
                <w:p w14:paraId="553DD5F0" w14:textId="77777777" w:rsidR="00327D00" w:rsidRPr="00327D00" w:rsidRDefault="00327D00" w:rsidP="00D94458">
                  <w:pPr>
                    <w:jc w:val="both"/>
                    <w:rPr>
                      <w:rFonts w:eastAsiaTheme="minorEastAsia"/>
                      <w:color w:val="000000" w:themeColor="text1"/>
                      <w:sz w:val="16"/>
                      <w:szCs w:val="16"/>
                      <w:lang w:eastAsia="zh-CN"/>
                    </w:rPr>
                  </w:pPr>
                </w:p>
              </w:tc>
            </w:tr>
          </w:tbl>
          <w:p w14:paraId="3A32817E" w14:textId="77777777" w:rsidR="00327D00" w:rsidRPr="00327D00" w:rsidRDefault="00327D00" w:rsidP="00D94458">
            <w:pPr>
              <w:spacing w:after="180" w:line="259" w:lineRule="auto"/>
              <w:rPr>
                <w:rFonts w:eastAsia="SimSun"/>
                <w:color w:val="000000" w:themeColor="text1"/>
                <w:szCs w:val="20"/>
                <w:lang w:eastAsia="zh-CN"/>
              </w:rPr>
            </w:pPr>
          </w:p>
          <w:p w14:paraId="3E9E81AF" w14:textId="77777777" w:rsidR="00327D00" w:rsidRPr="00327D00" w:rsidRDefault="00327D00" w:rsidP="00D94458">
            <w:pPr>
              <w:spacing w:after="180" w:line="259" w:lineRule="auto"/>
              <w:rPr>
                <w:rFonts w:eastAsia="SimSun"/>
                <w:color w:val="000000" w:themeColor="text1"/>
                <w:szCs w:val="20"/>
                <w:lang w:eastAsia="zh-CN"/>
              </w:rPr>
            </w:pPr>
          </w:p>
          <w:p w14:paraId="61E1F847" w14:textId="77777777" w:rsidR="00327D00" w:rsidRPr="00327D00" w:rsidRDefault="00327D00" w:rsidP="00D94458">
            <w:pPr>
              <w:spacing w:after="180" w:line="259" w:lineRule="auto"/>
              <w:rPr>
                <w:rFonts w:eastAsia="SimSun"/>
                <w:color w:val="000000" w:themeColor="text1"/>
                <w:szCs w:val="20"/>
                <w:lang w:eastAsia="zh-CN"/>
              </w:rPr>
            </w:pPr>
          </w:p>
        </w:tc>
      </w:tr>
      <w:tr w:rsidR="00CF2F42" w:rsidRPr="00344ADC" w14:paraId="07B12389" w14:textId="77777777" w:rsidTr="00602A90">
        <w:tc>
          <w:tcPr>
            <w:tcW w:w="662" w:type="pct"/>
          </w:tcPr>
          <w:p w14:paraId="6BC37DF4" w14:textId="28218A0B" w:rsidR="00CF2F42" w:rsidRPr="00327D00" w:rsidRDefault="00CF2F42" w:rsidP="00CF2F42">
            <w:pPr>
              <w:spacing w:after="180" w:line="259" w:lineRule="auto"/>
              <w:rPr>
                <w:rFonts w:eastAsia="SimSun"/>
                <w:color w:val="000000" w:themeColor="text1"/>
                <w:szCs w:val="20"/>
                <w:lang w:eastAsia="zh-CN"/>
              </w:rPr>
            </w:pPr>
            <w:r>
              <w:rPr>
                <w:rFonts w:eastAsiaTheme="minorEastAsia"/>
                <w:szCs w:val="20"/>
                <w:lang w:eastAsia="zh-CN"/>
              </w:rPr>
              <w:t>Huawei, HiSilicon</w:t>
            </w:r>
          </w:p>
        </w:tc>
        <w:tc>
          <w:tcPr>
            <w:tcW w:w="4338" w:type="pct"/>
          </w:tcPr>
          <w:p w14:paraId="45C3E83C" w14:textId="29B99732" w:rsidR="00CF2F42" w:rsidRPr="00327D00" w:rsidRDefault="00CF2F42" w:rsidP="00CF2F42">
            <w:pPr>
              <w:spacing w:after="180" w:line="259" w:lineRule="auto"/>
              <w:rPr>
                <w:rFonts w:eastAsia="SimSun"/>
                <w:color w:val="000000" w:themeColor="text1"/>
                <w:szCs w:val="20"/>
                <w:lang w:eastAsia="zh-CN"/>
              </w:rPr>
            </w:pPr>
            <w:r>
              <w:rPr>
                <w:rFonts w:eastAsia="SimSun"/>
                <w:szCs w:val="20"/>
                <w:lang w:eastAsia="zh-CN"/>
              </w:rPr>
              <w:t>Same comment as to Question 1.</w:t>
            </w:r>
          </w:p>
        </w:tc>
      </w:tr>
      <w:tr w:rsidR="00E7304E" w:rsidRPr="009A74DD" w14:paraId="402D9B65" w14:textId="77777777" w:rsidTr="00E7304E">
        <w:tc>
          <w:tcPr>
            <w:tcW w:w="662" w:type="pct"/>
          </w:tcPr>
          <w:p w14:paraId="67728C9A" w14:textId="77777777" w:rsidR="00E7304E" w:rsidRPr="00327D00" w:rsidRDefault="00E7304E" w:rsidP="00A902BF">
            <w:pPr>
              <w:spacing w:after="180" w:line="259" w:lineRule="auto"/>
              <w:rPr>
                <w:rFonts w:eastAsia="SimSun"/>
                <w:color w:val="000000" w:themeColor="text1"/>
                <w:szCs w:val="20"/>
                <w:lang w:eastAsia="zh-CN"/>
              </w:rPr>
            </w:pPr>
            <w:r>
              <w:rPr>
                <w:rFonts w:eastAsia="SimSun" w:hint="eastAsia"/>
                <w:szCs w:val="20"/>
                <w:lang w:val="en-GB" w:eastAsia="zh-CN"/>
              </w:rPr>
              <w:t>v</w:t>
            </w:r>
            <w:r>
              <w:rPr>
                <w:rFonts w:eastAsia="SimSun"/>
                <w:szCs w:val="20"/>
                <w:lang w:val="en-GB" w:eastAsia="zh-CN"/>
              </w:rPr>
              <w:t>ivo</w:t>
            </w:r>
          </w:p>
        </w:tc>
        <w:tc>
          <w:tcPr>
            <w:tcW w:w="4338" w:type="pct"/>
          </w:tcPr>
          <w:p w14:paraId="3088D0D4" w14:textId="77777777" w:rsidR="00E7304E" w:rsidRDefault="00E7304E" w:rsidP="00A902BF">
            <w:pPr>
              <w:rPr>
                <w:rFonts w:eastAsia="SimSun"/>
                <w:szCs w:val="20"/>
                <w:lang w:val="en-GB" w:eastAsia="zh-CN"/>
              </w:rPr>
            </w:pPr>
            <w:r>
              <w:rPr>
                <w:rFonts w:eastAsia="SimSun" w:hint="eastAsia"/>
                <w:szCs w:val="20"/>
                <w:lang w:val="en-GB" w:eastAsia="zh-CN"/>
              </w:rPr>
              <w:t>W</w:t>
            </w:r>
            <w:r>
              <w:rPr>
                <w:rFonts w:eastAsia="SimSun"/>
                <w:szCs w:val="20"/>
                <w:lang w:val="en-GB" w:eastAsia="zh-CN"/>
              </w:rPr>
              <w:t>e are OK with the description of observations.</w:t>
            </w:r>
          </w:p>
          <w:p w14:paraId="0BC0298A" w14:textId="77777777" w:rsidR="00E7304E" w:rsidRDefault="00E7304E" w:rsidP="00A902BF">
            <w:pPr>
              <w:rPr>
                <w:rFonts w:eastAsia="SimSun"/>
                <w:szCs w:val="20"/>
                <w:lang w:val="en-GB" w:eastAsia="zh-CN"/>
              </w:rPr>
            </w:pPr>
            <w:r>
              <w:rPr>
                <w:rFonts w:eastAsia="SimSun" w:hint="eastAsia"/>
                <w:szCs w:val="20"/>
                <w:lang w:val="en-GB" w:eastAsia="zh-CN"/>
              </w:rPr>
              <w:t>A</w:t>
            </w:r>
            <w:r>
              <w:rPr>
                <w:rFonts w:eastAsia="SimSun"/>
                <w:szCs w:val="20"/>
                <w:lang w:val="en-GB" w:eastAsia="zh-CN"/>
              </w:rPr>
              <w:t xml:space="preserve">s observed from the tables, there are lots of </w:t>
            </w:r>
            <w:r w:rsidRPr="00083120">
              <w:rPr>
                <w:rFonts w:eastAsia="SimSun"/>
                <w:szCs w:val="20"/>
                <w:lang w:val="en-GB" w:eastAsia="zh-CN"/>
              </w:rPr>
              <w:t xml:space="preserve">combinations of parameter configurations for the </w:t>
            </w:r>
            <w:r>
              <w:rPr>
                <w:rFonts w:eastAsia="SimSun"/>
                <w:szCs w:val="20"/>
                <w:lang w:val="en-GB" w:eastAsia="zh-CN"/>
              </w:rPr>
              <w:t xml:space="preserve">R15/16 </w:t>
            </w:r>
            <w:r w:rsidRPr="00083120">
              <w:rPr>
                <w:rFonts w:eastAsia="SimSun"/>
                <w:szCs w:val="20"/>
                <w:lang w:val="en-GB" w:eastAsia="zh-CN"/>
              </w:rPr>
              <w:t>CDRX</w:t>
            </w:r>
            <w:r>
              <w:rPr>
                <w:rFonts w:eastAsia="SimSun"/>
                <w:szCs w:val="20"/>
                <w:lang w:val="en-GB" w:eastAsia="zh-CN"/>
              </w:rPr>
              <w:t xml:space="preserve"> scheme, </w:t>
            </w:r>
            <w:r w:rsidRPr="00083120">
              <w:rPr>
                <w:rFonts w:eastAsia="SimSun"/>
                <w:szCs w:val="20"/>
                <w:lang w:val="en-GB" w:eastAsia="zh-CN"/>
              </w:rPr>
              <w:t>and the CDRX configuration</w:t>
            </w:r>
            <w:r>
              <w:rPr>
                <w:rFonts w:eastAsia="SimSun"/>
                <w:szCs w:val="20"/>
                <w:lang w:val="en-GB" w:eastAsia="zh-CN"/>
              </w:rPr>
              <w:t xml:space="preserve">s have different effects on capacity and PS gain, which makes it </w:t>
            </w:r>
            <w:r w:rsidRPr="00083120">
              <w:rPr>
                <w:rFonts w:eastAsia="SimSun"/>
                <w:szCs w:val="20"/>
                <w:lang w:val="en-GB" w:eastAsia="zh-CN"/>
              </w:rPr>
              <w:t xml:space="preserve">difficult to accurately describe the relationship between </w:t>
            </w:r>
            <w:r>
              <w:rPr>
                <w:rFonts w:eastAsia="SimSun"/>
                <w:szCs w:val="20"/>
                <w:lang w:val="en-GB" w:eastAsia="zh-CN"/>
              </w:rPr>
              <w:t>PS</w:t>
            </w:r>
            <w:r w:rsidRPr="00083120">
              <w:rPr>
                <w:rFonts w:eastAsia="SimSun"/>
                <w:szCs w:val="20"/>
                <w:lang w:val="en-GB" w:eastAsia="zh-CN"/>
              </w:rPr>
              <w:t xml:space="preserve"> gain and capacity loss under</w:t>
            </w:r>
            <w:r>
              <w:rPr>
                <w:rFonts w:eastAsia="SimSun"/>
                <w:szCs w:val="20"/>
                <w:lang w:val="en-GB" w:eastAsia="zh-CN"/>
              </w:rPr>
              <w:t xml:space="preserve"> CDRX scheme. To make better comparison, some </w:t>
            </w:r>
            <w:r w:rsidRPr="00BC5314">
              <w:rPr>
                <w:rFonts w:eastAsia="SimSun"/>
                <w:szCs w:val="20"/>
                <w:lang w:val="en-GB" w:eastAsia="zh-CN"/>
              </w:rPr>
              <w:t>common R15/16 CDRX configuration</w:t>
            </w:r>
            <w:r>
              <w:rPr>
                <w:rFonts w:eastAsia="SimSun"/>
                <w:szCs w:val="20"/>
                <w:lang w:val="en-GB" w:eastAsia="zh-CN"/>
              </w:rPr>
              <w:t>s e.g.</w:t>
            </w:r>
            <w:r w:rsidRPr="00BC5314">
              <w:rPr>
                <w:rFonts w:eastAsia="SimSun"/>
                <w:szCs w:val="20"/>
                <w:lang w:val="en-GB" w:eastAsia="zh-CN"/>
              </w:rPr>
              <w:t xml:space="preserve"> (1</w:t>
            </w:r>
            <w:r>
              <w:rPr>
                <w:rFonts w:eastAsia="SimSun"/>
                <w:szCs w:val="20"/>
                <w:lang w:val="en-GB" w:eastAsia="zh-CN"/>
              </w:rPr>
              <w:t>0, 8, 4</w:t>
            </w:r>
            <w:r w:rsidRPr="00BC5314">
              <w:rPr>
                <w:rFonts w:eastAsia="SimSun"/>
                <w:szCs w:val="20"/>
                <w:lang w:val="en-GB" w:eastAsia="zh-CN"/>
              </w:rPr>
              <w:t>) or (16, 14, 4)</w:t>
            </w:r>
            <w:r>
              <w:rPr>
                <w:rFonts w:eastAsia="SimSun"/>
                <w:szCs w:val="20"/>
                <w:lang w:val="en-GB" w:eastAsia="zh-CN"/>
              </w:rPr>
              <w:t xml:space="preserve"> can be adopted for power evaluation</w:t>
            </w:r>
            <w:r w:rsidRPr="00BC5314">
              <w:rPr>
                <w:rFonts w:eastAsia="SimSun"/>
                <w:szCs w:val="20"/>
                <w:lang w:val="en-GB" w:eastAsia="zh-CN"/>
              </w:rPr>
              <w:t>.</w:t>
            </w:r>
          </w:p>
          <w:p w14:paraId="66064269" w14:textId="77777777" w:rsidR="00E7304E" w:rsidRPr="00361567" w:rsidRDefault="00E7304E" w:rsidP="00A902BF">
            <w:pPr>
              <w:rPr>
                <w:rFonts w:eastAsia="SimSun"/>
                <w:szCs w:val="20"/>
                <w:lang w:val="en-GB" w:eastAsia="zh-CN"/>
              </w:rPr>
            </w:pPr>
          </w:p>
          <w:p w14:paraId="192EA797" w14:textId="50E4E507" w:rsidR="00E7304E" w:rsidRDefault="00E7304E" w:rsidP="00A902BF">
            <w:pPr>
              <w:rPr>
                <w:rFonts w:eastAsia="SimSun"/>
                <w:szCs w:val="20"/>
                <w:lang w:val="en-GB" w:eastAsia="zh-CN"/>
              </w:rPr>
            </w:pPr>
            <w:r w:rsidRPr="00083120">
              <w:rPr>
                <w:rFonts w:eastAsia="SimSun"/>
                <w:szCs w:val="20"/>
                <w:lang w:val="en-GB" w:eastAsia="zh-CN"/>
              </w:rPr>
              <w:t>In addition</w:t>
            </w:r>
            <w:r>
              <w:rPr>
                <w:rFonts w:eastAsia="SimSun"/>
                <w:szCs w:val="20"/>
                <w:lang w:val="en-GB" w:eastAsia="zh-CN"/>
              </w:rPr>
              <w:t xml:space="preserve">, </w:t>
            </w:r>
            <w:r w:rsidRPr="00083120">
              <w:rPr>
                <w:rFonts w:eastAsia="SimSun"/>
                <w:szCs w:val="20"/>
                <w:lang w:val="en-GB" w:eastAsia="zh-CN"/>
              </w:rPr>
              <w:t>it can</w:t>
            </w:r>
            <w:r>
              <w:rPr>
                <w:rFonts w:eastAsia="SimSun"/>
                <w:szCs w:val="20"/>
                <w:lang w:val="en-GB" w:eastAsia="zh-CN"/>
              </w:rPr>
              <w:t xml:space="preserve"> also</w:t>
            </w:r>
            <w:r w:rsidRPr="00083120">
              <w:rPr>
                <w:rFonts w:eastAsia="SimSun"/>
                <w:szCs w:val="20"/>
                <w:lang w:val="en-GB" w:eastAsia="zh-CN"/>
              </w:rPr>
              <w:t xml:space="preserve"> be seen that </w:t>
            </w:r>
            <w:r>
              <w:rPr>
                <w:rFonts w:eastAsia="SimSun"/>
                <w:szCs w:val="20"/>
                <w:lang w:val="en-GB" w:eastAsia="zh-CN"/>
              </w:rPr>
              <w:t xml:space="preserve">with some particular CDRX configurations, </w:t>
            </w:r>
            <w:r w:rsidRPr="00083120">
              <w:rPr>
                <w:rFonts w:eastAsia="SimSun"/>
                <w:szCs w:val="20"/>
                <w:lang w:val="en-GB" w:eastAsia="zh-CN"/>
              </w:rPr>
              <w:t xml:space="preserve">the </w:t>
            </w:r>
            <w:r>
              <w:rPr>
                <w:rFonts w:eastAsia="SimSun"/>
                <w:szCs w:val="20"/>
                <w:lang w:val="en-GB" w:eastAsia="zh-CN"/>
              </w:rPr>
              <w:t>capacity performance</w:t>
            </w:r>
            <w:r w:rsidRPr="00083120">
              <w:rPr>
                <w:rFonts w:eastAsia="SimSun"/>
                <w:szCs w:val="20"/>
                <w:lang w:val="en-GB" w:eastAsia="zh-CN"/>
              </w:rPr>
              <w:t xml:space="preserve"> </w:t>
            </w:r>
            <w:r w:rsidR="000E5839">
              <w:rPr>
                <w:rFonts w:eastAsia="SimSun"/>
                <w:szCs w:val="20"/>
                <w:lang w:val="en-GB" w:eastAsia="zh-CN"/>
              </w:rPr>
              <w:t>is</w:t>
            </w:r>
            <w:r>
              <w:rPr>
                <w:rFonts w:eastAsia="SimSun"/>
                <w:szCs w:val="20"/>
                <w:lang w:val="en-GB" w:eastAsia="zh-CN"/>
              </w:rPr>
              <w:t xml:space="preserve"> </w:t>
            </w:r>
            <w:r w:rsidRPr="00083120">
              <w:rPr>
                <w:rFonts w:eastAsia="SimSun"/>
                <w:szCs w:val="20"/>
                <w:lang w:val="en-GB" w:eastAsia="zh-CN"/>
              </w:rPr>
              <w:t>decrease</w:t>
            </w:r>
            <w:r>
              <w:rPr>
                <w:rFonts w:eastAsia="SimSun"/>
                <w:szCs w:val="20"/>
                <w:lang w:val="en-GB" w:eastAsia="zh-CN"/>
              </w:rPr>
              <w:t>d significantly. However, during previous EVM discussion, it is desired that any PS schemes should maintain a negligible capacity loss when we provide simulation results.</w:t>
            </w:r>
          </w:p>
          <w:p w14:paraId="2DDFFF7C" w14:textId="77777777" w:rsidR="00E7304E" w:rsidRDefault="00E7304E" w:rsidP="00A902BF">
            <w:pPr>
              <w:rPr>
                <w:rFonts w:eastAsia="SimSun"/>
                <w:szCs w:val="20"/>
                <w:lang w:val="en-GB" w:eastAsia="zh-CN"/>
              </w:rPr>
            </w:pPr>
          </w:p>
          <w:p w14:paraId="0558F14C" w14:textId="77777777" w:rsidR="00E7304E" w:rsidRPr="009A74DD" w:rsidRDefault="00E7304E" w:rsidP="00A902BF">
            <w:pPr>
              <w:rPr>
                <w:rFonts w:eastAsia="SimSun"/>
                <w:szCs w:val="20"/>
                <w:lang w:val="en-GB" w:eastAsia="zh-CN"/>
              </w:rPr>
            </w:pPr>
            <w:r>
              <w:rPr>
                <w:rFonts w:eastAsia="SimSun"/>
                <w:szCs w:val="20"/>
                <w:lang w:val="en-GB" w:eastAsia="zh-CN"/>
              </w:rPr>
              <w:t>We are supportive of capture observations based on the results with enhanced power saving schemes. We think o</w:t>
            </w:r>
            <w:r w:rsidRPr="009A74DD">
              <w:rPr>
                <w:rFonts w:eastAsia="SimSun"/>
                <w:szCs w:val="20"/>
                <w:lang w:val="en-GB" w:eastAsia="zh-CN"/>
              </w:rPr>
              <w:t>bservations of the PDCCH skipping scheme and other enhanced schemes can be further discussed when companies provide more simulation results</w:t>
            </w:r>
            <w:r>
              <w:rPr>
                <w:rFonts w:eastAsia="SimSun"/>
                <w:szCs w:val="20"/>
                <w:lang w:val="en-GB" w:eastAsia="zh-CN"/>
              </w:rPr>
              <w:t>.</w:t>
            </w:r>
          </w:p>
        </w:tc>
      </w:tr>
    </w:tbl>
    <w:p w14:paraId="2AB0009F" w14:textId="77777777" w:rsidR="00DF38D8" w:rsidRPr="00344ADC" w:rsidRDefault="00DF38D8" w:rsidP="00DF38D8">
      <w:pPr>
        <w:rPr>
          <w:rFonts w:eastAsia="SimSun"/>
        </w:rPr>
      </w:pPr>
    </w:p>
    <w:p w14:paraId="3D14A2F6" w14:textId="77777777" w:rsidR="00DF38D8" w:rsidRPr="00344ADC" w:rsidRDefault="00DF38D8" w:rsidP="00DF38D8">
      <w:pPr>
        <w:rPr>
          <w:rFonts w:eastAsia="SimSun"/>
        </w:rPr>
      </w:pPr>
    </w:p>
    <w:p w14:paraId="5BBC90FB" w14:textId="77777777" w:rsidR="00DF38D8" w:rsidRPr="00344ADC" w:rsidRDefault="00DF38D8" w:rsidP="00DF38D8">
      <w:pPr>
        <w:rPr>
          <w:rFonts w:eastAsia="SimSun"/>
        </w:rPr>
      </w:pPr>
    </w:p>
    <w:p w14:paraId="6C12D050" w14:textId="77777777"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DL+UL.</w:t>
      </w:r>
    </w:p>
    <w:tbl>
      <w:tblPr>
        <w:tblStyle w:val="TableGrid2"/>
        <w:tblW w:w="5000" w:type="pct"/>
        <w:tblLook w:val="04A0" w:firstRow="1" w:lastRow="0" w:firstColumn="1" w:lastColumn="0" w:noHBand="0" w:noVBand="1"/>
      </w:tblPr>
      <w:tblGrid>
        <w:gridCol w:w="1200"/>
        <w:gridCol w:w="7860"/>
      </w:tblGrid>
      <w:tr w:rsidR="00582A94" w:rsidRPr="00344ADC" w14:paraId="08F6679B" w14:textId="77777777" w:rsidTr="00602A90">
        <w:tc>
          <w:tcPr>
            <w:tcW w:w="662" w:type="pct"/>
            <w:shd w:val="clear" w:color="auto" w:fill="D9D9D9"/>
          </w:tcPr>
          <w:p w14:paraId="28CE72D1"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1317892E"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690110" w:rsidRPr="00344ADC" w14:paraId="54CA19B9" w14:textId="77777777" w:rsidTr="00602A90">
        <w:tc>
          <w:tcPr>
            <w:tcW w:w="662" w:type="pct"/>
          </w:tcPr>
          <w:p w14:paraId="6FF15A21"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MTK</w:t>
            </w:r>
          </w:p>
        </w:tc>
        <w:tc>
          <w:tcPr>
            <w:tcW w:w="4338" w:type="pct"/>
          </w:tcPr>
          <w:p w14:paraId="191BA65E"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The observations seem to only capture power saving results for CDRX (which seems poor). We think at least PDCCH skipping like results should be also captured.</w:t>
            </w:r>
          </w:p>
        </w:tc>
      </w:tr>
      <w:tr w:rsidR="00394A7E" w:rsidRPr="00344ADC" w14:paraId="35CD7767" w14:textId="77777777" w:rsidTr="00602A90">
        <w:tc>
          <w:tcPr>
            <w:tcW w:w="662" w:type="pct"/>
          </w:tcPr>
          <w:p w14:paraId="6849A32C" w14:textId="647278F2" w:rsidR="00394A7E" w:rsidRPr="00344ADC" w:rsidRDefault="00394A7E" w:rsidP="00394A7E">
            <w:pPr>
              <w:spacing w:after="180" w:line="259" w:lineRule="auto"/>
              <w:rPr>
                <w:rFonts w:eastAsia="SimSun"/>
                <w:szCs w:val="20"/>
                <w:lang w:eastAsia="zh-CN"/>
              </w:rPr>
            </w:pPr>
            <w:r>
              <w:rPr>
                <w:rFonts w:eastAsia="SimSun"/>
                <w:szCs w:val="20"/>
                <w:lang w:eastAsia="zh-CN"/>
              </w:rPr>
              <w:t>QC</w:t>
            </w:r>
          </w:p>
        </w:tc>
        <w:tc>
          <w:tcPr>
            <w:tcW w:w="4338" w:type="pct"/>
          </w:tcPr>
          <w:p w14:paraId="1696CE7B" w14:textId="77777777" w:rsidR="00394A7E" w:rsidRPr="0098049A" w:rsidRDefault="00394A7E" w:rsidP="00394A7E">
            <w:pPr>
              <w:spacing w:after="180" w:line="259" w:lineRule="auto"/>
              <w:rPr>
                <w:rFonts w:eastAsia="SimSun"/>
                <w:szCs w:val="20"/>
                <w:lang w:eastAsia="zh-CN"/>
              </w:rPr>
            </w:pPr>
            <w:r w:rsidRPr="0098049A">
              <w:rPr>
                <w:rFonts w:eastAsia="SimSun"/>
                <w:szCs w:val="20"/>
                <w:lang w:eastAsia="zh-CN"/>
              </w:rPr>
              <w:t>Thanks for the great efforts. We make a few points here.</w:t>
            </w:r>
          </w:p>
          <w:p w14:paraId="327C141C" w14:textId="77777777" w:rsidR="00394A7E" w:rsidRPr="0016035F" w:rsidRDefault="00394A7E" w:rsidP="00394A7E">
            <w:pPr>
              <w:pStyle w:val="ListParagraph"/>
              <w:numPr>
                <w:ilvl w:val="0"/>
                <w:numId w:val="36"/>
              </w:numPr>
              <w:spacing w:after="180" w:line="259" w:lineRule="auto"/>
              <w:ind w:firstLineChars="0"/>
              <w:rPr>
                <w:rFonts w:ascii="Times New Roman" w:hAnsi="Times New Roman"/>
                <w:szCs w:val="20"/>
              </w:rPr>
            </w:pPr>
            <w:r>
              <w:rPr>
                <w:rFonts w:ascii="Times New Roman" w:hAnsi="Times New Roman"/>
                <w:szCs w:val="20"/>
              </w:rPr>
              <w:t>In observation part, FL use the term “capacity loss”. The meaning of “</w:t>
            </w:r>
            <w:r w:rsidRPr="00344ADC">
              <w:rPr>
                <w:rFonts w:ascii="Times New Roman" w:eastAsiaTheme="minorEastAsia" w:hAnsi="Times New Roman"/>
                <w:sz w:val="20"/>
              </w:rPr>
              <w:t>capacity loss</w:t>
            </w:r>
            <w:r>
              <w:rPr>
                <w:rFonts w:ascii="Times New Roman" w:eastAsiaTheme="minorEastAsia" w:hAnsi="Times New Roman"/>
                <w:sz w:val="20"/>
              </w:rPr>
              <w:t>” needs to be clearly defined. In our guess, this is the difference of “% of satisfied UE” between two cases: AlwaysOn and PS scheme of interest for the same number of UEs. So, it would be better to be names as “% of satisfied UE loss” rather than “capacity loss” since capacity in our definition is in the number of Ues.</w:t>
            </w:r>
          </w:p>
          <w:p w14:paraId="5D1C3E54" w14:textId="77777777" w:rsidR="00394A7E" w:rsidRPr="0016035F" w:rsidRDefault="00394A7E" w:rsidP="00394A7E">
            <w:pPr>
              <w:pStyle w:val="ListParagraph"/>
              <w:numPr>
                <w:ilvl w:val="0"/>
                <w:numId w:val="36"/>
              </w:numPr>
              <w:spacing w:after="180" w:line="259" w:lineRule="auto"/>
              <w:ind w:firstLineChars="0"/>
              <w:rPr>
                <w:rFonts w:ascii="Times New Roman" w:hAnsi="Times New Roman"/>
                <w:szCs w:val="20"/>
              </w:rPr>
            </w:pPr>
            <w:r>
              <w:rPr>
                <w:rFonts w:ascii="Times New Roman" w:hAnsi="Times New Roman"/>
                <w:szCs w:val="20"/>
              </w:rPr>
              <w:t>To make the results more informative, we support FL approach to capture “capacity loss” and “power saving gain” together.</w:t>
            </w:r>
          </w:p>
          <w:p w14:paraId="1F8FF349" w14:textId="158E66B8" w:rsidR="00394A7E" w:rsidRPr="00F33CB8" w:rsidRDefault="00394A7E" w:rsidP="00394A7E">
            <w:pPr>
              <w:pStyle w:val="ListParagraph"/>
              <w:numPr>
                <w:ilvl w:val="0"/>
                <w:numId w:val="36"/>
              </w:numPr>
              <w:spacing w:after="180" w:line="259" w:lineRule="auto"/>
              <w:ind w:firstLineChars="0"/>
              <w:rPr>
                <w:rFonts w:ascii="Times New Roman" w:hAnsi="Times New Roman"/>
                <w:szCs w:val="20"/>
              </w:rPr>
            </w:pPr>
            <w:r>
              <w:rPr>
                <w:rFonts w:ascii="Times New Roman" w:hAnsi="Times New Roman"/>
              </w:rPr>
              <w:t xml:space="preserve">In current data collection method by FL, red colored data points are excluded since they are less than 90% of satisfied UE. This hard restriction based on absolute threshold (of 90%) may not be </w:t>
            </w:r>
            <w:r w:rsidR="00524FF4">
              <w:rPr>
                <w:rFonts w:ascii="Times New Roman" w:hAnsi="Times New Roman"/>
              </w:rPr>
              <w:t>consistent</w:t>
            </w:r>
            <w:r>
              <w:rPr>
                <w:rFonts w:ascii="Times New Roman" w:hAnsi="Times New Roman"/>
              </w:rPr>
              <w:t xml:space="preserve"> in data collection. For example, suppose that company A can have S = 94% and company B could have S = 91%, where S is the % of satisfied UE for AlwaysOn. Then, company A’s PS scheme gives S’=90% and company B’s PS scheme gives S’=89%, where S’ is the % of satisfied UE for a PS scheme. In this case, company B’s results will </w:t>
            </w:r>
            <w:r w:rsidRPr="0023385E">
              <w:rPr>
                <w:rFonts w:ascii="Times New Roman" w:hAnsi="Times New Roman"/>
                <w:b/>
                <w:bCs/>
              </w:rPr>
              <w:t>not</w:t>
            </w:r>
            <w:r>
              <w:rPr>
                <w:rFonts w:ascii="Times New Roman" w:hAnsi="Times New Roman"/>
              </w:rPr>
              <w:t xml:space="preserve"> be captured since it falls below 90%. To avoid such cases, it would be better to have the threshold be set to the relative value w.r.t the S value, for example, S-5%, or S-10%. </w:t>
            </w:r>
            <w:r w:rsidRPr="00073391">
              <w:t xml:space="preserve"> </w:t>
            </w:r>
          </w:p>
          <w:p w14:paraId="7074F808" w14:textId="03678C48" w:rsidR="00394A7E" w:rsidRDefault="00394A7E" w:rsidP="00394A7E">
            <w:pPr>
              <w:pStyle w:val="ListParagraph"/>
              <w:numPr>
                <w:ilvl w:val="0"/>
                <w:numId w:val="36"/>
              </w:numPr>
              <w:spacing w:after="180" w:line="259" w:lineRule="auto"/>
              <w:ind w:firstLineChars="0"/>
              <w:rPr>
                <w:rFonts w:ascii="Times New Roman" w:hAnsi="Times New Roman"/>
                <w:szCs w:val="20"/>
              </w:rPr>
            </w:pPr>
            <w:r>
              <w:rPr>
                <w:rFonts w:ascii="Times New Roman" w:hAnsi="Times New Roman"/>
                <w:szCs w:val="20"/>
              </w:rPr>
              <w:t xml:space="preserve">In capturing the baseline results, in addition to range of PSGs for each case (FR, Scenario, direction), to make </w:t>
            </w:r>
            <w:r w:rsidR="002E68E3">
              <w:rPr>
                <w:rFonts w:ascii="Times New Roman" w:hAnsi="Times New Roman"/>
                <w:szCs w:val="20"/>
              </w:rPr>
              <w:t>this SI</w:t>
            </w:r>
            <w:r>
              <w:rPr>
                <w:rFonts w:ascii="Times New Roman" w:hAnsi="Times New Roman"/>
                <w:szCs w:val="20"/>
              </w:rPr>
              <w:t xml:space="preserve"> more informative, we can also make some observations capturing </w:t>
            </w:r>
          </w:p>
          <w:p w14:paraId="525C33CE"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tradeoff between capacity and power</w:t>
            </w:r>
          </w:p>
          <w:p w14:paraId="363C4B11"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UL 1</w:t>
            </w:r>
            <w:r w:rsidRPr="00AE49D0">
              <w:rPr>
                <w:rFonts w:ascii="Times New Roman" w:hAnsi="Times New Roman"/>
                <w:sz w:val="20"/>
                <w:szCs w:val="20"/>
                <w:vertAlign w:val="superscript"/>
              </w:rPr>
              <w:t>st</w:t>
            </w:r>
            <w:r>
              <w:rPr>
                <w:rFonts w:ascii="Times New Roman" w:hAnsi="Times New Roman"/>
                <w:sz w:val="20"/>
                <w:szCs w:val="20"/>
              </w:rPr>
              <w:t xml:space="preserve"> BLER target on power</w:t>
            </w:r>
          </w:p>
          <w:p w14:paraId="42188DDD"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pose periodicity</w:t>
            </w:r>
          </w:p>
          <w:p w14:paraId="43072416"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frame rate on power</w:t>
            </w:r>
          </w:p>
          <w:p w14:paraId="040040CE"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data rate on power</w:t>
            </w:r>
          </w:p>
          <w:p w14:paraId="18C2C607"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power periodicity on power</w:t>
            </w:r>
          </w:p>
          <w:p w14:paraId="0333ADF3" w14:textId="005433E6" w:rsidR="00394A7E" w:rsidRPr="0079567E" w:rsidRDefault="00394A7E" w:rsidP="00394A7E">
            <w:pPr>
              <w:pStyle w:val="ListParagraph"/>
              <w:numPr>
                <w:ilvl w:val="1"/>
                <w:numId w:val="36"/>
              </w:numPr>
              <w:spacing w:after="180" w:line="259" w:lineRule="auto"/>
              <w:ind w:firstLineChars="0"/>
              <w:rPr>
                <w:rFonts w:ascii="Times New Roman" w:hAnsi="Times New Roman"/>
                <w:szCs w:val="20"/>
              </w:rPr>
            </w:pPr>
            <w:r>
              <w:rPr>
                <w:rFonts w:ascii="Times New Roman" w:hAnsi="Times New Roman"/>
                <w:szCs w:val="20"/>
              </w:rPr>
              <w:t>d</w:t>
            </w:r>
            <w:r w:rsidRPr="00E33777">
              <w:rPr>
                <w:rFonts w:ascii="Times New Roman" w:hAnsi="Times New Roman"/>
                <w:szCs w:val="20"/>
              </w:rPr>
              <w:t xml:space="preserve">ifference of </w:t>
            </w:r>
            <w:r>
              <w:rPr>
                <w:rFonts w:ascii="Times New Roman" w:hAnsi="Times New Roman"/>
                <w:szCs w:val="20"/>
              </w:rPr>
              <w:t xml:space="preserve">power </w:t>
            </w:r>
            <w:r w:rsidRPr="00E33777">
              <w:rPr>
                <w:rFonts w:ascii="Times New Roman" w:hAnsi="Times New Roman"/>
                <w:szCs w:val="20"/>
              </w:rPr>
              <w:t>between DL</w:t>
            </w:r>
            <w:r w:rsidR="00C67796">
              <w:rPr>
                <w:rFonts w:ascii="Times New Roman" w:hAnsi="Times New Roman"/>
                <w:szCs w:val="20"/>
              </w:rPr>
              <w:t>/</w:t>
            </w:r>
            <w:r w:rsidRPr="00E33777">
              <w:rPr>
                <w:rFonts w:ascii="Times New Roman" w:hAnsi="Times New Roman"/>
                <w:szCs w:val="20"/>
              </w:rPr>
              <w:t>UL only and joint DL+UL</w:t>
            </w:r>
          </w:p>
          <w:p w14:paraId="70A4E79D" w14:textId="77777777" w:rsidR="00394A7E" w:rsidRDefault="00394A7E" w:rsidP="00394A7E">
            <w:pPr>
              <w:spacing w:after="180" w:line="259" w:lineRule="auto"/>
              <w:rPr>
                <w:rFonts w:eastAsia="SimSun"/>
                <w:szCs w:val="20"/>
                <w:lang w:eastAsia="zh-CN"/>
              </w:rPr>
            </w:pPr>
            <w:r>
              <w:rPr>
                <w:rFonts w:eastAsia="SimSun"/>
                <w:szCs w:val="20"/>
                <w:lang w:eastAsia="zh-CN"/>
              </w:rPr>
              <w:t>***********************************</w:t>
            </w:r>
          </w:p>
          <w:p w14:paraId="015675EA" w14:textId="77777777" w:rsidR="00394A7E" w:rsidRPr="00DB1E6F" w:rsidRDefault="00394A7E" w:rsidP="00394A7E">
            <w:pPr>
              <w:spacing w:after="180" w:line="259" w:lineRule="auto"/>
              <w:rPr>
                <w:rFonts w:eastAsia="SimSun"/>
                <w:b/>
                <w:bCs/>
                <w:szCs w:val="20"/>
                <w:u w:val="single"/>
                <w:lang w:eastAsia="zh-CN"/>
              </w:rPr>
            </w:pPr>
            <w:r w:rsidRPr="00DB1E6F">
              <w:rPr>
                <w:rFonts w:eastAsia="SimSun"/>
                <w:b/>
                <w:bCs/>
                <w:szCs w:val="20"/>
                <w:u w:val="single"/>
                <w:lang w:eastAsia="zh-CN"/>
              </w:rPr>
              <w:t>Question to Nokia</w:t>
            </w:r>
          </w:p>
          <w:p w14:paraId="6CF65092" w14:textId="77777777" w:rsidR="00394A7E" w:rsidRPr="006E091D" w:rsidRDefault="00394A7E" w:rsidP="00394A7E">
            <w:pPr>
              <w:spacing w:after="180" w:line="259" w:lineRule="auto"/>
              <w:rPr>
                <w:rFonts w:eastAsia="SimSun"/>
                <w:szCs w:val="20"/>
                <w:lang w:eastAsia="zh-CN"/>
              </w:rPr>
            </w:pPr>
            <w:r w:rsidRPr="006E091D">
              <w:rPr>
                <w:rFonts w:eastAsia="SimSun"/>
                <w:szCs w:val="20"/>
                <w:lang w:eastAsia="zh-CN"/>
              </w:rPr>
              <w:t>In 4.5.1.1. InH Scenario, InH, CG, 30Mbps, 15ms PDB, 100MHz bandwidth, DDDSU TDD format</w:t>
            </w:r>
          </w:p>
          <w:p w14:paraId="407DE494" w14:textId="77777777" w:rsidR="00394A7E" w:rsidRDefault="00394A7E" w:rsidP="00394A7E">
            <w:pPr>
              <w:pBdr>
                <w:bottom w:val="dotted" w:sz="24" w:space="1" w:color="auto"/>
              </w:pBdr>
              <w:spacing w:after="180" w:line="259" w:lineRule="auto"/>
              <w:rPr>
                <w:rFonts w:eastAsia="SimSun"/>
                <w:szCs w:val="20"/>
                <w:lang w:eastAsia="zh-CN"/>
              </w:rPr>
            </w:pPr>
            <w:r w:rsidRPr="006E091D">
              <w:rPr>
                <w:rFonts w:eastAsia="SimSun"/>
                <w:szCs w:val="20"/>
                <w:lang w:eastAsia="zh-CN"/>
              </w:rPr>
              <w:t xml:space="preserve">For Nokia results - R15/16CDRX (4_2_2) and (8_4_4), how is the % of satisfied UE be 100% when evaluation is done in capacity regime where (ave #UE=C1=10). According to evaluation methodology, the % of satisfied UE should be around or less than 90% with power saving scheme enabled. </w:t>
            </w:r>
          </w:p>
          <w:p w14:paraId="38B6EA97" w14:textId="77777777" w:rsidR="00394A7E" w:rsidRPr="00AF4F27" w:rsidRDefault="00394A7E" w:rsidP="00394A7E">
            <w:pPr>
              <w:pBdr>
                <w:bottom w:val="dotted" w:sz="24" w:space="1" w:color="auto"/>
              </w:pBdr>
              <w:spacing w:after="180" w:line="259" w:lineRule="auto"/>
              <w:rPr>
                <w:rFonts w:eastAsia="SimSun"/>
                <w:b/>
                <w:bCs/>
                <w:szCs w:val="20"/>
                <w:u w:val="single"/>
                <w:lang w:eastAsia="zh-CN"/>
              </w:rPr>
            </w:pPr>
            <w:r w:rsidRPr="00AF4F27">
              <w:rPr>
                <w:rFonts w:eastAsia="SimSun"/>
                <w:b/>
                <w:bCs/>
                <w:szCs w:val="20"/>
                <w:u w:val="single"/>
                <w:lang w:eastAsia="zh-CN"/>
              </w:rPr>
              <w:t>Question to InterDigital</w:t>
            </w:r>
          </w:p>
          <w:p w14:paraId="5C52811D"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In 4.5.1.1 InH Scenario</w:t>
            </w:r>
          </w:p>
          <w:p w14:paraId="643022B4"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 xml:space="preserve">For InterDigital's results, when N1=C1 (i.e., capacity regime), what is % of satisfied UE is 100%? According to evaluation methodology, the % of satisfied UE should be around or less </w:t>
            </w:r>
            <w:r w:rsidRPr="00AF4F27">
              <w:rPr>
                <w:rFonts w:eastAsia="SimSun"/>
                <w:szCs w:val="20"/>
                <w:lang w:eastAsia="zh-CN"/>
              </w:rPr>
              <w:lastRenderedPageBreak/>
              <w:t>than 90% with power saving scheme enabled. And, DL satisfied UE % is missing in MTK results.</w:t>
            </w:r>
          </w:p>
          <w:p w14:paraId="25B0462F" w14:textId="77777777" w:rsidR="00394A7E" w:rsidRPr="00AF4F27" w:rsidRDefault="00394A7E" w:rsidP="00394A7E">
            <w:pPr>
              <w:pBdr>
                <w:bottom w:val="dotted" w:sz="24" w:space="1" w:color="auto"/>
              </w:pBdr>
              <w:spacing w:after="180" w:line="259" w:lineRule="auto"/>
              <w:rPr>
                <w:rFonts w:eastAsia="SimSun"/>
                <w:b/>
                <w:bCs/>
                <w:szCs w:val="20"/>
                <w:u w:val="single"/>
                <w:lang w:eastAsia="zh-CN"/>
              </w:rPr>
            </w:pPr>
            <w:r w:rsidRPr="00AF4F27">
              <w:rPr>
                <w:rFonts w:eastAsia="SimSun"/>
                <w:b/>
                <w:bCs/>
                <w:szCs w:val="20"/>
                <w:u w:val="single"/>
                <w:lang w:eastAsia="zh-CN"/>
              </w:rPr>
              <w:t>Question to MTK</w:t>
            </w:r>
          </w:p>
          <w:p w14:paraId="76813709"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In 4.5.3.1. InH Sceario, InH, CG: DL video-stream (30Mbps, 15ms PDB) + UL pose/control-stream (0.2Mbps, 10ms PDB) 100MHz bandwidth, DDDSU TDD format</w:t>
            </w:r>
          </w:p>
          <w:p w14:paraId="56295CCA" w14:textId="77777777" w:rsidR="00394A7E"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 xml:space="preserve">In the MTK's results of Table 53, why is the % of UE is 100% if this is simulated in high load (capacity regime, avg# UE = C1=9)? According to evaluation methodology, the % of satisfied UE should be around or less than 90% with power saving scheme enabled. </w:t>
            </w:r>
          </w:p>
          <w:p w14:paraId="0BD9896D" w14:textId="77777777" w:rsidR="00394A7E" w:rsidRPr="00AF4F27" w:rsidRDefault="00394A7E" w:rsidP="00394A7E">
            <w:pPr>
              <w:pBdr>
                <w:bottom w:val="dotted" w:sz="24" w:space="1" w:color="auto"/>
              </w:pBdr>
              <w:spacing w:after="180" w:line="259" w:lineRule="auto"/>
              <w:rPr>
                <w:rFonts w:eastAsia="SimSun"/>
                <w:b/>
                <w:bCs/>
                <w:szCs w:val="20"/>
                <w:u w:val="single"/>
                <w:lang w:eastAsia="zh-CN"/>
              </w:rPr>
            </w:pPr>
            <w:r w:rsidRPr="00AF4F27">
              <w:rPr>
                <w:rFonts w:eastAsia="SimSun"/>
                <w:b/>
                <w:bCs/>
                <w:szCs w:val="20"/>
                <w:u w:val="single"/>
                <w:lang w:eastAsia="zh-CN"/>
              </w:rPr>
              <w:t>Question to ZTE</w:t>
            </w:r>
          </w:p>
          <w:p w14:paraId="3379DE7C"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 xml:space="preserve">In 4.5.3.1 InH Scenarios, </w:t>
            </w:r>
          </w:p>
          <w:p w14:paraId="65590440" w14:textId="77777777" w:rsidR="00394A7E"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In ZTE's results, we see there are % of satisfied UE in DL, and % of satisfied UE for UL. But, we don't see the % of satisfied UE (which is determined based on both DL satisfaction and UL satisfaction for each UE). This needs to be reported (possibly together with DL and UL satisfied UE).</w:t>
            </w:r>
          </w:p>
          <w:p w14:paraId="2304F6D9" w14:textId="77777777" w:rsidR="00394A7E" w:rsidRDefault="00394A7E" w:rsidP="00394A7E">
            <w:pPr>
              <w:pBdr>
                <w:bottom w:val="dotted" w:sz="24" w:space="1" w:color="auto"/>
              </w:pBdr>
              <w:spacing w:after="180" w:line="259" w:lineRule="auto"/>
              <w:rPr>
                <w:rFonts w:eastAsia="SimSun"/>
                <w:szCs w:val="20"/>
                <w:lang w:eastAsia="zh-CN"/>
              </w:rPr>
            </w:pPr>
          </w:p>
          <w:p w14:paraId="6C05CE6F" w14:textId="77777777" w:rsidR="00394A7E" w:rsidRPr="00344ADC" w:rsidRDefault="00394A7E" w:rsidP="00394A7E">
            <w:pPr>
              <w:spacing w:after="180" w:line="259" w:lineRule="auto"/>
              <w:rPr>
                <w:rFonts w:eastAsia="SimSun"/>
                <w:szCs w:val="20"/>
                <w:lang w:eastAsia="zh-CN"/>
              </w:rPr>
            </w:pPr>
          </w:p>
        </w:tc>
      </w:tr>
    </w:tbl>
    <w:p w14:paraId="266A86A8" w14:textId="77777777" w:rsidR="00DF38D8" w:rsidRPr="00344ADC" w:rsidRDefault="00DF38D8" w:rsidP="00DF38D8">
      <w:pPr>
        <w:rPr>
          <w:rFonts w:eastAsia="SimSun"/>
        </w:rPr>
      </w:pPr>
    </w:p>
    <w:p w14:paraId="5FBCA582" w14:textId="77777777" w:rsidR="00DF38D8" w:rsidRPr="00344ADC" w:rsidRDefault="00DF38D8" w:rsidP="00DF38D8">
      <w:pPr>
        <w:rPr>
          <w:rFonts w:eastAsia="SimSun"/>
        </w:rPr>
      </w:pPr>
    </w:p>
    <w:p w14:paraId="63265B32" w14:textId="77777777" w:rsidR="00DF38D8" w:rsidRPr="00344ADC" w:rsidRDefault="00DF38D8" w:rsidP="00344ADC">
      <w:pPr>
        <w:pStyle w:val="ListParagraph"/>
      </w:pPr>
    </w:p>
    <w:p w14:paraId="51856761" w14:textId="77777777" w:rsidR="007C65D1" w:rsidRPr="00344ADC" w:rsidRDefault="007C65D1" w:rsidP="00344ADC">
      <w:pPr>
        <w:pStyle w:val="ListParagraph"/>
      </w:pPr>
    </w:p>
    <w:p w14:paraId="05DBC264" w14:textId="77777777" w:rsidR="006D5427" w:rsidRDefault="006011CD" w:rsidP="006011CD">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sidRPr="006011CD">
        <w:rPr>
          <w:rFonts w:ascii="Arial" w:eastAsia="SimSun" w:hAnsi="Arial"/>
          <w:sz w:val="36"/>
          <w:szCs w:val="36"/>
          <w:lang w:val="fr-FR" w:eastAsia="zh-CN"/>
        </w:rPr>
        <w:t>Evaluation Results</w:t>
      </w:r>
    </w:p>
    <w:p w14:paraId="5ABD3B1C" w14:textId="77777777" w:rsidR="00602A90" w:rsidRPr="007A1DA9" w:rsidRDefault="00602A90" w:rsidP="007A1DA9">
      <w:pPr>
        <w:rPr>
          <w:rFonts w:eastAsia="SimSun"/>
          <w:color w:val="FF0000"/>
          <w:lang w:eastAsia="zh-CN"/>
        </w:rPr>
      </w:pPr>
      <w:r w:rsidRPr="007A1DA9">
        <w:rPr>
          <w:rFonts w:eastAsia="SimSun" w:hint="eastAsia"/>
          <w:color w:val="FF0000"/>
          <w:lang w:eastAsia="zh-CN"/>
        </w:rPr>
        <w:t>(</w:t>
      </w:r>
      <w:r w:rsidRPr="007A1DA9">
        <w:rPr>
          <w:rFonts w:eastAsia="SimSun"/>
          <w:color w:val="FF0000"/>
          <w:lang w:eastAsia="zh-CN"/>
        </w:rPr>
        <w:t>Note: in this section, the evaluation results are summarized in form of tables for different cases, with capturing the key information and performance metrics from the excel file. The intention is that the evaluation results could be appropriately presented in the TR. The detailed assumptions for the evaluation results can refer to the excel file. Another intention is that it can be helpful to make observation based on these results in the tables.)</w:t>
      </w:r>
    </w:p>
    <w:p w14:paraId="289197A3" w14:textId="77777777" w:rsidR="006D5427"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FR1 DL</w:t>
      </w:r>
    </w:p>
    <w:p w14:paraId="7473025B" w14:textId="77777777" w:rsidR="00DB3F9E" w:rsidRPr="00344ADC" w:rsidRDefault="00DB3F9E" w:rsidP="00344ADC">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7B2E5B76" w14:textId="77777777" w:rsidR="004B23C4" w:rsidRDefault="004B23C4" w:rsidP="006011CD">
      <w:pPr>
        <w:spacing w:before="120" w:after="120" w:line="276" w:lineRule="auto"/>
        <w:jc w:val="both"/>
        <w:rPr>
          <w:b/>
          <w:bCs/>
          <w:u w:val="single"/>
        </w:rPr>
      </w:pPr>
    </w:p>
    <w:p w14:paraId="3C77A831" w14:textId="77777777" w:rsidR="004B23C4" w:rsidRDefault="004B23C4" w:rsidP="004B23C4">
      <w:pPr>
        <w:spacing w:before="120" w:after="120" w:line="276" w:lineRule="auto"/>
        <w:jc w:val="both"/>
        <w:rPr>
          <w:b/>
          <w:bCs/>
          <w:u w:val="single"/>
        </w:rPr>
      </w:pPr>
      <w:r>
        <w:rPr>
          <w:b/>
          <w:bCs/>
          <w:u w:val="single"/>
        </w:rPr>
        <w:t>InH</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557C300C" w14:textId="77777777" w:rsidR="00117FC9" w:rsidRDefault="00117FC9" w:rsidP="00344ADC">
      <w:pPr>
        <w:pStyle w:val="Caption"/>
        <w:jc w:val="center"/>
        <w:rPr>
          <w:b/>
          <w:bCs/>
          <w:u w:val="single"/>
        </w:rPr>
      </w:pPr>
      <w:bookmarkStart w:id="5" w:name="_Ref80046390"/>
      <w:r>
        <w:t xml:space="preserve">Table </w:t>
      </w:r>
      <w:r w:rsidR="00410A5B">
        <w:fldChar w:fldCharType="begin"/>
      </w:r>
      <w:r>
        <w:instrText xml:space="preserve"> SEQ Table \* ARABIC </w:instrText>
      </w:r>
      <w:r w:rsidR="00410A5B">
        <w:fldChar w:fldCharType="separate"/>
      </w:r>
      <w:r>
        <w:rPr>
          <w:noProof/>
        </w:rPr>
        <w:t>1</w:t>
      </w:r>
      <w:r w:rsidR="00410A5B">
        <w:fldChar w:fldCharType="end"/>
      </w:r>
      <w:bookmarkEnd w:id="5"/>
      <w:r>
        <w:t xml:space="preserve"> System capacity of CG (8Mbps) application in FR1 DL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4B23C4" w14:paraId="5A084DCF" w14:textId="77777777" w:rsidTr="00344ADC">
        <w:trPr>
          <w:trHeight w:val="454"/>
          <w:jc w:val="center"/>
        </w:trPr>
        <w:tc>
          <w:tcPr>
            <w:tcW w:w="1282" w:type="dxa"/>
            <w:vMerge w:val="restart"/>
            <w:shd w:val="clear" w:color="auto" w:fill="9CC2E5" w:themeFill="accent1" w:themeFillTint="99"/>
            <w:vAlign w:val="center"/>
          </w:tcPr>
          <w:p w14:paraId="184C2ACE" w14:textId="77777777" w:rsidR="004B23C4" w:rsidRPr="0091371E" w:rsidRDefault="004B23C4"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D12F0A3" w14:textId="77777777" w:rsidR="004B23C4" w:rsidRPr="0091371E" w:rsidRDefault="004B23C4"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AA661DA" w14:textId="77777777" w:rsidR="004B23C4" w:rsidRPr="0091371E" w:rsidRDefault="004B23C4"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C04AA5B" w14:textId="77777777" w:rsidR="004B23C4" w:rsidRPr="0091371E" w:rsidRDefault="004B23C4"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23C4" w14:paraId="33C1A963" w14:textId="77777777" w:rsidTr="00344ADC">
        <w:trPr>
          <w:trHeight w:val="709"/>
          <w:jc w:val="center"/>
        </w:trPr>
        <w:tc>
          <w:tcPr>
            <w:tcW w:w="1282" w:type="dxa"/>
            <w:vMerge/>
            <w:shd w:val="clear" w:color="auto" w:fill="9CC2E5" w:themeFill="accent1" w:themeFillTint="99"/>
            <w:vAlign w:val="center"/>
          </w:tcPr>
          <w:p w14:paraId="0B9DD5A5" w14:textId="77777777" w:rsidR="004B23C4" w:rsidRPr="0091371E" w:rsidRDefault="004B23C4" w:rsidP="00553EBC">
            <w:pPr>
              <w:jc w:val="center"/>
              <w:rPr>
                <w:b/>
                <w:bCs/>
                <w:sz w:val="16"/>
                <w:szCs w:val="16"/>
              </w:rPr>
            </w:pPr>
          </w:p>
        </w:tc>
        <w:tc>
          <w:tcPr>
            <w:tcW w:w="850" w:type="dxa"/>
            <w:shd w:val="clear" w:color="auto" w:fill="9CC2E5" w:themeFill="accent1" w:themeFillTint="99"/>
            <w:vAlign w:val="center"/>
          </w:tcPr>
          <w:p w14:paraId="4119CD71" w14:textId="77777777" w:rsidR="004B23C4" w:rsidRPr="0091371E" w:rsidRDefault="004B23C4"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5EB523A" w14:textId="77777777" w:rsidR="004B23C4" w:rsidRPr="0091371E" w:rsidRDefault="004B23C4"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FBE3D4E"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042C90E" w14:textId="77777777" w:rsidR="004B23C4" w:rsidRPr="0091371E" w:rsidRDefault="004B23C4"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D27F154" w14:textId="77777777" w:rsidR="004B23C4" w:rsidRPr="0091371E" w:rsidRDefault="004B23C4"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0621C26"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EDEC894" w14:textId="77777777" w:rsidR="004B23C4" w:rsidRPr="0091371E" w:rsidRDefault="004B23C4" w:rsidP="00553EBC">
            <w:pPr>
              <w:jc w:val="center"/>
              <w:rPr>
                <w:b/>
                <w:bCs/>
                <w:sz w:val="16"/>
                <w:szCs w:val="16"/>
              </w:rPr>
            </w:pPr>
          </w:p>
        </w:tc>
      </w:tr>
      <w:tr w:rsidR="00EA375F" w14:paraId="19ECDFD9" w14:textId="77777777" w:rsidTr="00344ADC">
        <w:trPr>
          <w:trHeight w:val="283"/>
          <w:jc w:val="center"/>
        </w:trPr>
        <w:tc>
          <w:tcPr>
            <w:tcW w:w="1282" w:type="dxa"/>
            <w:shd w:val="clear" w:color="auto" w:fill="9CC2E5" w:themeFill="accent1" w:themeFillTint="99"/>
            <w:vAlign w:val="center"/>
          </w:tcPr>
          <w:p w14:paraId="278C09B7" w14:textId="77777777" w:rsidR="00EA375F" w:rsidRPr="00EA375F" w:rsidRDefault="00EA375F" w:rsidP="00EA375F">
            <w:pPr>
              <w:jc w:val="center"/>
              <w:rPr>
                <w:sz w:val="16"/>
                <w:szCs w:val="16"/>
              </w:rPr>
            </w:pPr>
            <w:r w:rsidRPr="00EA375F">
              <w:rPr>
                <w:sz w:val="16"/>
                <w:szCs w:val="16"/>
              </w:rPr>
              <w:t>MTK</w:t>
            </w:r>
          </w:p>
        </w:tc>
        <w:tc>
          <w:tcPr>
            <w:tcW w:w="850" w:type="dxa"/>
            <w:shd w:val="clear" w:color="auto" w:fill="auto"/>
            <w:vAlign w:val="center"/>
          </w:tcPr>
          <w:p w14:paraId="425D87A6" w14:textId="77777777" w:rsidR="00EA375F" w:rsidRPr="00EA375F" w:rsidRDefault="00EA375F" w:rsidP="00EA375F">
            <w:pPr>
              <w:jc w:val="center"/>
              <w:rPr>
                <w:sz w:val="16"/>
                <w:szCs w:val="16"/>
              </w:rPr>
            </w:pPr>
            <w:r w:rsidRPr="00EA375F">
              <w:rPr>
                <w:sz w:val="16"/>
                <w:szCs w:val="16"/>
              </w:rPr>
              <w:t>&gt;20</w:t>
            </w:r>
          </w:p>
        </w:tc>
        <w:tc>
          <w:tcPr>
            <w:tcW w:w="998" w:type="dxa"/>
            <w:shd w:val="clear" w:color="auto" w:fill="auto"/>
            <w:vAlign w:val="center"/>
          </w:tcPr>
          <w:p w14:paraId="1929C0CD" w14:textId="77777777" w:rsidR="00EA375F" w:rsidRPr="00EA375F" w:rsidRDefault="00EA375F" w:rsidP="00EA375F">
            <w:pPr>
              <w:jc w:val="center"/>
              <w:rPr>
                <w:sz w:val="16"/>
                <w:szCs w:val="16"/>
              </w:rPr>
            </w:pPr>
            <w:r w:rsidRPr="00EA375F">
              <w:rPr>
                <w:sz w:val="16"/>
                <w:szCs w:val="16"/>
              </w:rPr>
              <w:t>&gt;20</w:t>
            </w:r>
          </w:p>
        </w:tc>
        <w:tc>
          <w:tcPr>
            <w:tcW w:w="1412" w:type="dxa"/>
            <w:shd w:val="clear" w:color="auto" w:fill="auto"/>
            <w:vAlign w:val="center"/>
          </w:tcPr>
          <w:p w14:paraId="71D6359D" w14:textId="77777777" w:rsidR="00EA375F" w:rsidRPr="00EA375F" w:rsidRDefault="00EA375F" w:rsidP="00EA375F">
            <w:pPr>
              <w:jc w:val="center"/>
              <w:rPr>
                <w:sz w:val="16"/>
                <w:szCs w:val="16"/>
              </w:rPr>
            </w:pPr>
            <w:r w:rsidRPr="00EA375F">
              <w:rPr>
                <w:sz w:val="16"/>
                <w:szCs w:val="16"/>
              </w:rPr>
              <w:t>N/A</w:t>
            </w:r>
          </w:p>
        </w:tc>
        <w:tc>
          <w:tcPr>
            <w:tcW w:w="850" w:type="dxa"/>
            <w:shd w:val="clear" w:color="auto" w:fill="auto"/>
            <w:vAlign w:val="center"/>
          </w:tcPr>
          <w:p w14:paraId="41D3AA44" w14:textId="77777777" w:rsidR="00EA375F" w:rsidRPr="00EA375F" w:rsidRDefault="00EA375F" w:rsidP="00EA375F">
            <w:pPr>
              <w:jc w:val="center"/>
              <w:rPr>
                <w:sz w:val="16"/>
                <w:szCs w:val="16"/>
              </w:rPr>
            </w:pPr>
          </w:p>
        </w:tc>
        <w:tc>
          <w:tcPr>
            <w:tcW w:w="988" w:type="dxa"/>
            <w:shd w:val="clear" w:color="auto" w:fill="auto"/>
            <w:vAlign w:val="center"/>
          </w:tcPr>
          <w:p w14:paraId="7037D1A2" w14:textId="77777777" w:rsidR="00EA375F" w:rsidRPr="00EA375F" w:rsidRDefault="00EA375F" w:rsidP="00EA375F">
            <w:pPr>
              <w:jc w:val="center"/>
              <w:rPr>
                <w:sz w:val="16"/>
                <w:szCs w:val="16"/>
              </w:rPr>
            </w:pPr>
          </w:p>
        </w:tc>
        <w:tc>
          <w:tcPr>
            <w:tcW w:w="1417" w:type="dxa"/>
            <w:shd w:val="clear" w:color="auto" w:fill="auto"/>
            <w:vAlign w:val="center"/>
          </w:tcPr>
          <w:p w14:paraId="28723960" w14:textId="77777777" w:rsidR="00EA375F" w:rsidRPr="00EA375F" w:rsidRDefault="00EA375F" w:rsidP="00EA375F">
            <w:pPr>
              <w:jc w:val="center"/>
              <w:rPr>
                <w:sz w:val="16"/>
                <w:szCs w:val="16"/>
              </w:rPr>
            </w:pPr>
          </w:p>
        </w:tc>
        <w:tc>
          <w:tcPr>
            <w:tcW w:w="1276" w:type="dxa"/>
            <w:shd w:val="clear" w:color="auto" w:fill="auto"/>
            <w:vAlign w:val="center"/>
          </w:tcPr>
          <w:p w14:paraId="410FE5BA" w14:textId="77777777" w:rsidR="00EA375F" w:rsidRPr="0091371E" w:rsidRDefault="00EA375F" w:rsidP="00EA375F">
            <w:pPr>
              <w:jc w:val="both"/>
              <w:rPr>
                <w:b/>
                <w:bCs/>
                <w:sz w:val="16"/>
                <w:szCs w:val="16"/>
              </w:rPr>
            </w:pPr>
          </w:p>
        </w:tc>
      </w:tr>
      <w:tr w:rsidR="00EA375F" w14:paraId="042E82EB" w14:textId="77777777" w:rsidTr="00344ADC">
        <w:trPr>
          <w:trHeight w:val="283"/>
          <w:jc w:val="center"/>
        </w:trPr>
        <w:tc>
          <w:tcPr>
            <w:tcW w:w="1282" w:type="dxa"/>
            <w:shd w:val="clear" w:color="auto" w:fill="9CC2E5" w:themeFill="accent1" w:themeFillTint="99"/>
            <w:vAlign w:val="center"/>
          </w:tcPr>
          <w:p w14:paraId="2F54420D" w14:textId="77777777" w:rsidR="00EA375F" w:rsidRPr="00EA375F" w:rsidRDefault="00EA375F" w:rsidP="00EA375F">
            <w:pPr>
              <w:jc w:val="center"/>
              <w:rPr>
                <w:sz w:val="16"/>
                <w:szCs w:val="16"/>
              </w:rPr>
            </w:pPr>
            <w:r w:rsidRPr="00EA375F">
              <w:rPr>
                <w:sz w:val="16"/>
                <w:szCs w:val="16"/>
              </w:rPr>
              <w:t>Interdigital</w:t>
            </w:r>
          </w:p>
        </w:tc>
        <w:tc>
          <w:tcPr>
            <w:tcW w:w="850" w:type="dxa"/>
            <w:vAlign w:val="center"/>
          </w:tcPr>
          <w:p w14:paraId="4E76CBBB" w14:textId="77777777" w:rsidR="00EA375F" w:rsidRPr="0091371E" w:rsidRDefault="00EA375F" w:rsidP="00EA375F">
            <w:pPr>
              <w:jc w:val="center"/>
              <w:rPr>
                <w:sz w:val="16"/>
                <w:szCs w:val="16"/>
              </w:rPr>
            </w:pPr>
          </w:p>
        </w:tc>
        <w:tc>
          <w:tcPr>
            <w:tcW w:w="998" w:type="dxa"/>
            <w:vAlign w:val="center"/>
          </w:tcPr>
          <w:p w14:paraId="3E72AB10" w14:textId="77777777" w:rsidR="00EA375F" w:rsidRPr="0091371E" w:rsidRDefault="00EA375F" w:rsidP="00EA375F">
            <w:pPr>
              <w:jc w:val="center"/>
              <w:rPr>
                <w:sz w:val="16"/>
                <w:szCs w:val="16"/>
              </w:rPr>
            </w:pPr>
          </w:p>
        </w:tc>
        <w:tc>
          <w:tcPr>
            <w:tcW w:w="1412" w:type="dxa"/>
            <w:vAlign w:val="center"/>
          </w:tcPr>
          <w:p w14:paraId="50194E64" w14:textId="77777777" w:rsidR="00EA375F" w:rsidRPr="0091371E" w:rsidRDefault="00EA375F" w:rsidP="00EA375F">
            <w:pPr>
              <w:jc w:val="center"/>
              <w:rPr>
                <w:sz w:val="16"/>
                <w:szCs w:val="16"/>
              </w:rPr>
            </w:pPr>
          </w:p>
        </w:tc>
        <w:tc>
          <w:tcPr>
            <w:tcW w:w="850" w:type="dxa"/>
            <w:vAlign w:val="center"/>
          </w:tcPr>
          <w:p w14:paraId="75E13A67" w14:textId="77777777" w:rsidR="00EA375F" w:rsidRPr="0091371E" w:rsidRDefault="00EA375F" w:rsidP="00EA375F">
            <w:pPr>
              <w:jc w:val="center"/>
              <w:rPr>
                <w:sz w:val="16"/>
                <w:szCs w:val="16"/>
              </w:rPr>
            </w:pPr>
            <w:r w:rsidRPr="00EA375F">
              <w:rPr>
                <w:sz w:val="16"/>
                <w:szCs w:val="16"/>
              </w:rPr>
              <w:t>12</w:t>
            </w:r>
          </w:p>
        </w:tc>
        <w:tc>
          <w:tcPr>
            <w:tcW w:w="988" w:type="dxa"/>
            <w:vAlign w:val="center"/>
          </w:tcPr>
          <w:p w14:paraId="5C8A66B8" w14:textId="77777777" w:rsidR="00EA375F" w:rsidRPr="0091371E" w:rsidRDefault="00EA375F" w:rsidP="00EA375F">
            <w:pPr>
              <w:jc w:val="center"/>
              <w:rPr>
                <w:sz w:val="16"/>
                <w:szCs w:val="16"/>
              </w:rPr>
            </w:pPr>
            <w:r w:rsidRPr="00EA375F">
              <w:rPr>
                <w:sz w:val="16"/>
                <w:szCs w:val="16"/>
              </w:rPr>
              <w:t>12</w:t>
            </w:r>
          </w:p>
        </w:tc>
        <w:tc>
          <w:tcPr>
            <w:tcW w:w="1417" w:type="dxa"/>
            <w:vAlign w:val="center"/>
          </w:tcPr>
          <w:p w14:paraId="449390DD" w14:textId="77777777" w:rsidR="00EA375F" w:rsidRPr="0091371E" w:rsidRDefault="00EA375F" w:rsidP="00EA375F">
            <w:pPr>
              <w:jc w:val="center"/>
              <w:rPr>
                <w:sz w:val="16"/>
                <w:szCs w:val="16"/>
              </w:rPr>
            </w:pPr>
            <w:r w:rsidRPr="00EA375F">
              <w:rPr>
                <w:sz w:val="16"/>
                <w:szCs w:val="16"/>
              </w:rPr>
              <w:t>100%</w:t>
            </w:r>
          </w:p>
        </w:tc>
        <w:tc>
          <w:tcPr>
            <w:tcW w:w="1276" w:type="dxa"/>
            <w:vAlign w:val="center"/>
          </w:tcPr>
          <w:p w14:paraId="6C2936F7" w14:textId="77777777" w:rsidR="00EA375F" w:rsidRPr="0091371E" w:rsidRDefault="00EA375F" w:rsidP="00EA375F">
            <w:pPr>
              <w:jc w:val="both"/>
              <w:rPr>
                <w:sz w:val="16"/>
                <w:szCs w:val="16"/>
              </w:rPr>
            </w:pPr>
          </w:p>
        </w:tc>
      </w:tr>
      <w:tr w:rsidR="00EA375F" w14:paraId="23768781" w14:textId="77777777" w:rsidTr="00344ADC">
        <w:trPr>
          <w:trHeight w:val="283"/>
          <w:jc w:val="center"/>
        </w:trPr>
        <w:tc>
          <w:tcPr>
            <w:tcW w:w="1282" w:type="dxa"/>
            <w:shd w:val="clear" w:color="auto" w:fill="9CC2E5" w:themeFill="accent1" w:themeFillTint="99"/>
            <w:vAlign w:val="center"/>
          </w:tcPr>
          <w:p w14:paraId="0761151E" w14:textId="77777777" w:rsidR="00EA375F" w:rsidRPr="00EA375F" w:rsidRDefault="00EA375F" w:rsidP="00EA375F">
            <w:pPr>
              <w:jc w:val="center"/>
              <w:rPr>
                <w:sz w:val="16"/>
                <w:szCs w:val="16"/>
              </w:rPr>
            </w:pPr>
            <w:r w:rsidRPr="00EA375F">
              <w:rPr>
                <w:sz w:val="16"/>
                <w:szCs w:val="16"/>
              </w:rPr>
              <w:t>CMCC</w:t>
            </w:r>
          </w:p>
        </w:tc>
        <w:tc>
          <w:tcPr>
            <w:tcW w:w="850" w:type="dxa"/>
            <w:vAlign w:val="center"/>
          </w:tcPr>
          <w:p w14:paraId="3273C5AA" w14:textId="77777777" w:rsidR="00EA375F" w:rsidRPr="0091371E" w:rsidRDefault="00EA375F" w:rsidP="00EA375F">
            <w:pPr>
              <w:jc w:val="center"/>
              <w:rPr>
                <w:sz w:val="16"/>
                <w:szCs w:val="16"/>
              </w:rPr>
            </w:pPr>
          </w:p>
        </w:tc>
        <w:tc>
          <w:tcPr>
            <w:tcW w:w="998" w:type="dxa"/>
            <w:vAlign w:val="center"/>
          </w:tcPr>
          <w:p w14:paraId="1E72D337" w14:textId="77777777" w:rsidR="00EA375F" w:rsidRPr="0091371E" w:rsidRDefault="00EA375F" w:rsidP="00EA375F">
            <w:pPr>
              <w:jc w:val="center"/>
              <w:rPr>
                <w:sz w:val="16"/>
                <w:szCs w:val="16"/>
              </w:rPr>
            </w:pPr>
          </w:p>
        </w:tc>
        <w:tc>
          <w:tcPr>
            <w:tcW w:w="1412" w:type="dxa"/>
            <w:vAlign w:val="center"/>
          </w:tcPr>
          <w:p w14:paraId="361DB142" w14:textId="77777777" w:rsidR="00EA375F" w:rsidRPr="0091371E" w:rsidRDefault="00EA375F" w:rsidP="00EA375F">
            <w:pPr>
              <w:jc w:val="center"/>
              <w:rPr>
                <w:sz w:val="16"/>
                <w:szCs w:val="16"/>
              </w:rPr>
            </w:pPr>
          </w:p>
        </w:tc>
        <w:tc>
          <w:tcPr>
            <w:tcW w:w="850" w:type="dxa"/>
            <w:vAlign w:val="center"/>
          </w:tcPr>
          <w:p w14:paraId="2C26075F" w14:textId="77777777" w:rsidR="00EA375F" w:rsidRPr="0091371E" w:rsidRDefault="00EA375F" w:rsidP="00EA375F">
            <w:pPr>
              <w:jc w:val="center"/>
              <w:rPr>
                <w:sz w:val="16"/>
                <w:szCs w:val="16"/>
              </w:rPr>
            </w:pPr>
            <w:r w:rsidRPr="00EA375F">
              <w:rPr>
                <w:sz w:val="16"/>
                <w:szCs w:val="16"/>
              </w:rPr>
              <w:t>9.00</w:t>
            </w:r>
          </w:p>
        </w:tc>
        <w:tc>
          <w:tcPr>
            <w:tcW w:w="988" w:type="dxa"/>
            <w:vAlign w:val="center"/>
          </w:tcPr>
          <w:p w14:paraId="49F58B8C" w14:textId="77777777" w:rsidR="00EA375F" w:rsidRPr="0091371E" w:rsidRDefault="00EA375F" w:rsidP="00EA375F">
            <w:pPr>
              <w:jc w:val="center"/>
              <w:rPr>
                <w:sz w:val="16"/>
                <w:szCs w:val="16"/>
              </w:rPr>
            </w:pPr>
            <w:r w:rsidRPr="00EA375F">
              <w:rPr>
                <w:sz w:val="16"/>
                <w:szCs w:val="16"/>
              </w:rPr>
              <w:t>9</w:t>
            </w:r>
          </w:p>
        </w:tc>
        <w:tc>
          <w:tcPr>
            <w:tcW w:w="1417" w:type="dxa"/>
            <w:vAlign w:val="center"/>
          </w:tcPr>
          <w:p w14:paraId="6BF75100" w14:textId="77777777" w:rsidR="00EA375F" w:rsidRPr="0091371E" w:rsidRDefault="00EA375F" w:rsidP="00EA375F">
            <w:pPr>
              <w:jc w:val="center"/>
              <w:rPr>
                <w:sz w:val="16"/>
                <w:szCs w:val="16"/>
              </w:rPr>
            </w:pPr>
            <w:r w:rsidRPr="00EA375F">
              <w:rPr>
                <w:sz w:val="16"/>
                <w:szCs w:val="16"/>
              </w:rPr>
              <w:t>97.22%</w:t>
            </w:r>
          </w:p>
        </w:tc>
        <w:tc>
          <w:tcPr>
            <w:tcW w:w="1276" w:type="dxa"/>
            <w:vAlign w:val="center"/>
          </w:tcPr>
          <w:p w14:paraId="09EB505C" w14:textId="77777777" w:rsidR="00EA375F" w:rsidRPr="002B5558" w:rsidRDefault="00EA375F" w:rsidP="00EA375F">
            <w:pPr>
              <w:jc w:val="both"/>
              <w:rPr>
                <w:sz w:val="16"/>
                <w:szCs w:val="16"/>
                <w:lang w:eastAsia="zh-CN"/>
              </w:rPr>
            </w:pPr>
            <w:r w:rsidRPr="002B5558">
              <w:rPr>
                <w:rFonts w:eastAsiaTheme="minorEastAsia" w:hint="eastAsia"/>
                <w:sz w:val="16"/>
                <w:szCs w:val="16"/>
                <w:lang w:eastAsia="zh-CN"/>
              </w:rPr>
              <w:t>Note</w:t>
            </w:r>
            <w:r w:rsidRPr="002B5558">
              <w:rPr>
                <w:rFonts w:eastAsiaTheme="minorEastAsia"/>
                <w:sz w:val="16"/>
                <w:szCs w:val="16"/>
                <w:lang w:eastAsia="zh-CN"/>
              </w:rPr>
              <w:t xml:space="preserve"> 1</w:t>
            </w:r>
          </w:p>
        </w:tc>
      </w:tr>
      <w:tr w:rsidR="00EA375F" w14:paraId="3D3A2EC0" w14:textId="77777777" w:rsidTr="00344ADC">
        <w:trPr>
          <w:trHeight w:val="283"/>
          <w:jc w:val="center"/>
        </w:trPr>
        <w:tc>
          <w:tcPr>
            <w:tcW w:w="1282" w:type="dxa"/>
            <w:shd w:val="clear" w:color="auto" w:fill="9CC2E5" w:themeFill="accent1" w:themeFillTint="99"/>
            <w:vAlign w:val="center"/>
          </w:tcPr>
          <w:p w14:paraId="15392E8A" w14:textId="77777777" w:rsidR="00EA375F" w:rsidRPr="00EA375F" w:rsidRDefault="00EA375F" w:rsidP="00EA375F">
            <w:pPr>
              <w:jc w:val="center"/>
              <w:rPr>
                <w:sz w:val="16"/>
                <w:szCs w:val="16"/>
              </w:rPr>
            </w:pPr>
            <w:r w:rsidRPr="00EA375F">
              <w:rPr>
                <w:sz w:val="16"/>
                <w:szCs w:val="16"/>
              </w:rPr>
              <w:t>QC</w:t>
            </w:r>
          </w:p>
        </w:tc>
        <w:tc>
          <w:tcPr>
            <w:tcW w:w="850" w:type="dxa"/>
            <w:vAlign w:val="center"/>
          </w:tcPr>
          <w:p w14:paraId="4DBB3355" w14:textId="77777777" w:rsidR="00EA375F" w:rsidRPr="0091371E" w:rsidRDefault="00EA375F" w:rsidP="00EA375F">
            <w:pPr>
              <w:jc w:val="center"/>
              <w:rPr>
                <w:sz w:val="16"/>
                <w:szCs w:val="16"/>
              </w:rPr>
            </w:pPr>
            <w:r w:rsidRPr="00EA375F">
              <w:rPr>
                <w:sz w:val="16"/>
                <w:szCs w:val="16"/>
              </w:rPr>
              <w:t>22.3</w:t>
            </w:r>
          </w:p>
        </w:tc>
        <w:tc>
          <w:tcPr>
            <w:tcW w:w="998" w:type="dxa"/>
            <w:vAlign w:val="center"/>
          </w:tcPr>
          <w:p w14:paraId="21AD1D7F" w14:textId="77777777" w:rsidR="00EA375F" w:rsidRPr="0091371E" w:rsidRDefault="00EA375F" w:rsidP="00EA375F">
            <w:pPr>
              <w:jc w:val="center"/>
              <w:rPr>
                <w:sz w:val="16"/>
                <w:szCs w:val="16"/>
              </w:rPr>
            </w:pPr>
            <w:r w:rsidRPr="00EA375F">
              <w:rPr>
                <w:sz w:val="16"/>
                <w:szCs w:val="16"/>
              </w:rPr>
              <w:t>22</w:t>
            </w:r>
          </w:p>
        </w:tc>
        <w:tc>
          <w:tcPr>
            <w:tcW w:w="1412" w:type="dxa"/>
            <w:vAlign w:val="center"/>
          </w:tcPr>
          <w:p w14:paraId="09514DE8" w14:textId="77777777" w:rsidR="00EA375F" w:rsidRPr="0091371E" w:rsidRDefault="00EA375F" w:rsidP="00EA375F">
            <w:pPr>
              <w:jc w:val="center"/>
              <w:rPr>
                <w:sz w:val="16"/>
                <w:szCs w:val="16"/>
              </w:rPr>
            </w:pPr>
            <w:r w:rsidRPr="00EA375F">
              <w:rPr>
                <w:sz w:val="16"/>
                <w:szCs w:val="16"/>
              </w:rPr>
              <w:t>94%</w:t>
            </w:r>
          </w:p>
        </w:tc>
        <w:tc>
          <w:tcPr>
            <w:tcW w:w="850" w:type="dxa"/>
            <w:vAlign w:val="center"/>
          </w:tcPr>
          <w:p w14:paraId="0F267CAD" w14:textId="77777777" w:rsidR="00EA375F" w:rsidRPr="0091371E" w:rsidRDefault="00EA375F" w:rsidP="00EA375F">
            <w:pPr>
              <w:jc w:val="center"/>
              <w:rPr>
                <w:sz w:val="16"/>
                <w:szCs w:val="16"/>
              </w:rPr>
            </w:pPr>
            <w:r w:rsidRPr="00EA375F">
              <w:rPr>
                <w:sz w:val="16"/>
                <w:szCs w:val="16"/>
              </w:rPr>
              <w:t>44.1</w:t>
            </w:r>
          </w:p>
        </w:tc>
        <w:tc>
          <w:tcPr>
            <w:tcW w:w="988" w:type="dxa"/>
            <w:vAlign w:val="center"/>
          </w:tcPr>
          <w:p w14:paraId="52899F96" w14:textId="77777777" w:rsidR="00EA375F" w:rsidRPr="0091371E" w:rsidRDefault="00EA375F" w:rsidP="00EA375F">
            <w:pPr>
              <w:jc w:val="center"/>
              <w:rPr>
                <w:sz w:val="16"/>
                <w:szCs w:val="16"/>
              </w:rPr>
            </w:pPr>
            <w:r w:rsidRPr="00EA375F">
              <w:rPr>
                <w:sz w:val="16"/>
                <w:szCs w:val="16"/>
              </w:rPr>
              <w:t>44</w:t>
            </w:r>
          </w:p>
        </w:tc>
        <w:tc>
          <w:tcPr>
            <w:tcW w:w="1417" w:type="dxa"/>
            <w:vAlign w:val="center"/>
          </w:tcPr>
          <w:p w14:paraId="04BC13D0" w14:textId="77777777" w:rsidR="00EA375F" w:rsidRPr="0091371E" w:rsidRDefault="00EA375F" w:rsidP="00EA375F">
            <w:pPr>
              <w:jc w:val="center"/>
              <w:rPr>
                <w:sz w:val="16"/>
                <w:szCs w:val="16"/>
              </w:rPr>
            </w:pPr>
            <w:r w:rsidRPr="00EA375F">
              <w:rPr>
                <w:sz w:val="16"/>
                <w:szCs w:val="16"/>
              </w:rPr>
              <w:t>90%</w:t>
            </w:r>
          </w:p>
        </w:tc>
        <w:tc>
          <w:tcPr>
            <w:tcW w:w="1276" w:type="dxa"/>
            <w:vAlign w:val="center"/>
          </w:tcPr>
          <w:p w14:paraId="3E50CFA1" w14:textId="77777777" w:rsidR="00EA375F" w:rsidRPr="0091371E" w:rsidRDefault="00EA375F" w:rsidP="00EA375F">
            <w:pPr>
              <w:jc w:val="both"/>
              <w:rPr>
                <w:sz w:val="16"/>
                <w:szCs w:val="16"/>
              </w:rPr>
            </w:pPr>
          </w:p>
        </w:tc>
      </w:tr>
      <w:tr w:rsidR="00EA375F" w14:paraId="00DF03C1" w14:textId="77777777" w:rsidTr="00344ADC">
        <w:trPr>
          <w:trHeight w:hRule="exact" w:val="403"/>
          <w:jc w:val="center"/>
        </w:trPr>
        <w:tc>
          <w:tcPr>
            <w:tcW w:w="9073" w:type="dxa"/>
            <w:gridSpan w:val="8"/>
            <w:shd w:val="clear" w:color="auto" w:fill="auto"/>
            <w:vAlign w:val="center"/>
          </w:tcPr>
          <w:p w14:paraId="7C205EBA" w14:textId="77777777" w:rsidR="00EA375F" w:rsidRPr="009E14D2" w:rsidRDefault="00EA375F" w:rsidP="00EA375F">
            <w:pPr>
              <w:rPr>
                <w:sz w:val="16"/>
                <w:szCs w:val="16"/>
              </w:rPr>
            </w:pPr>
            <w:r w:rsidRPr="0091371E">
              <w:rPr>
                <w:sz w:val="16"/>
                <w:szCs w:val="16"/>
              </w:rPr>
              <w:t xml:space="preserve">Note 1: </w:t>
            </w:r>
            <w:r>
              <w:rPr>
                <w:sz w:val="16"/>
                <w:szCs w:val="16"/>
              </w:rPr>
              <w:t>10ms PDB</w:t>
            </w:r>
          </w:p>
        </w:tc>
      </w:tr>
    </w:tbl>
    <w:p w14:paraId="069FB219" w14:textId="77777777" w:rsidR="0044497D" w:rsidRDefault="0044497D" w:rsidP="006011CD">
      <w:pPr>
        <w:spacing w:before="120" w:after="120" w:line="276" w:lineRule="auto"/>
        <w:jc w:val="both"/>
        <w:rPr>
          <w:b/>
          <w:bCs/>
          <w:u w:val="single"/>
        </w:rPr>
      </w:pPr>
    </w:p>
    <w:p w14:paraId="3780184A" w14:textId="77777777" w:rsidR="002A0A54" w:rsidRDefault="00FB1FE1" w:rsidP="006011CD">
      <w:pPr>
        <w:spacing w:before="120" w:after="120" w:line="276" w:lineRule="auto"/>
        <w:jc w:val="both"/>
        <w:rPr>
          <w:b/>
          <w:bCs/>
          <w:u w:val="single"/>
        </w:rPr>
      </w:pPr>
      <w:r>
        <w:rPr>
          <w:b/>
          <w:bCs/>
          <w:u w:val="single"/>
        </w:rPr>
        <w:t>InH</w:t>
      </w:r>
      <w:r w:rsidR="006A784D" w:rsidRPr="006A784D">
        <w:rPr>
          <w:b/>
          <w:bCs/>
          <w:u w:val="single"/>
        </w:rPr>
        <w:t xml:space="preserve">, </w:t>
      </w:r>
      <w:r>
        <w:rPr>
          <w:b/>
          <w:bCs/>
          <w:u w:val="single"/>
        </w:rPr>
        <w:t>CG</w:t>
      </w:r>
      <w:r w:rsidR="006A784D" w:rsidRPr="006A784D">
        <w:rPr>
          <w:b/>
          <w:bCs/>
          <w:u w:val="single"/>
        </w:rPr>
        <w:t>, 30Mbps, 1</w:t>
      </w:r>
      <w:r>
        <w:rPr>
          <w:b/>
          <w:bCs/>
          <w:u w:val="single"/>
        </w:rPr>
        <w:t>5</w:t>
      </w:r>
      <w:r w:rsidR="006A784D" w:rsidRPr="006A784D">
        <w:rPr>
          <w:b/>
          <w:bCs/>
          <w:u w:val="single"/>
        </w:rPr>
        <w:t>ms PDB</w:t>
      </w:r>
      <w:r w:rsidR="00CF4A03">
        <w:rPr>
          <w:b/>
          <w:bCs/>
          <w:u w:val="single"/>
        </w:rPr>
        <w:t>, 100MHz bandwidth, DDDSU TDD format</w:t>
      </w:r>
    </w:p>
    <w:p w14:paraId="48309E7D" w14:textId="77777777" w:rsidR="002A0A54" w:rsidRPr="00344ADC" w:rsidRDefault="00117FC9" w:rsidP="00344ADC">
      <w:pPr>
        <w:pStyle w:val="Caption"/>
        <w:jc w:val="center"/>
        <w:rPr>
          <w:b/>
          <w:bCs/>
          <w:u w:val="single"/>
        </w:rPr>
      </w:pPr>
      <w:r>
        <w:lastRenderedPageBreak/>
        <w:t xml:space="preserve">Table </w:t>
      </w:r>
      <w:r w:rsidR="00410A5B">
        <w:fldChar w:fldCharType="begin"/>
      </w:r>
      <w:r>
        <w:instrText xml:space="preserve"> SEQ Table \* ARABIC </w:instrText>
      </w:r>
      <w:r w:rsidR="00410A5B">
        <w:fldChar w:fldCharType="separate"/>
      </w:r>
      <w:r>
        <w:rPr>
          <w:noProof/>
        </w:rPr>
        <w:t>2</w:t>
      </w:r>
      <w:r w:rsidR="00410A5B">
        <w:fldChar w:fldCharType="end"/>
      </w:r>
      <w:r>
        <w:t xml:space="preserve"> System capacity of CG (30Mbps) application in FR1 DL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181336AB" w14:textId="77777777" w:rsidTr="00344ADC">
        <w:trPr>
          <w:trHeight w:val="454"/>
          <w:jc w:val="center"/>
        </w:trPr>
        <w:tc>
          <w:tcPr>
            <w:tcW w:w="1282" w:type="dxa"/>
            <w:vMerge w:val="restart"/>
            <w:shd w:val="clear" w:color="auto" w:fill="9CC2E5" w:themeFill="accent1" w:themeFillTint="99"/>
            <w:vAlign w:val="center"/>
          </w:tcPr>
          <w:p w14:paraId="0C3D0691"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C31A465"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7C879D"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F6B7278"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DBEC266" w14:textId="77777777" w:rsidTr="00344ADC">
        <w:trPr>
          <w:trHeight w:val="709"/>
          <w:jc w:val="center"/>
        </w:trPr>
        <w:tc>
          <w:tcPr>
            <w:tcW w:w="1282" w:type="dxa"/>
            <w:vMerge/>
            <w:shd w:val="clear" w:color="auto" w:fill="9CC2E5" w:themeFill="accent1" w:themeFillTint="99"/>
            <w:vAlign w:val="center"/>
          </w:tcPr>
          <w:p w14:paraId="3425062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0B68E8D2"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2B8890B"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C6E5326"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F789EB6"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16D9803"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46D9A81"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BCD4AE3" w14:textId="77777777" w:rsidR="00F1333C" w:rsidRPr="0091371E" w:rsidRDefault="00F1333C" w:rsidP="00553EBC">
            <w:pPr>
              <w:jc w:val="center"/>
              <w:rPr>
                <w:b/>
                <w:bCs/>
                <w:sz w:val="16"/>
                <w:szCs w:val="16"/>
              </w:rPr>
            </w:pPr>
          </w:p>
        </w:tc>
      </w:tr>
      <w:tr w:rsidR="00F1333C" w14:paraId="4540C7CF" w14:textId="77777777" w:rsidTr="00344ADC">
        <w:trPr>
          <w:trHeight w:val="283"/>
          <w:jc w:val="center"/>
        </w:trPr>
        <w:tc>
          <w:tcPr>
            <w:tcW w:w="1282" w:type="dxa"/>
            <w:shd w:val="clear" w:color="auto" w:fill="9CC2E5" w:themeFill="accent1" w:themeFillTint="99"/>
            <w:vAlign w:val="center"/>
          </w:tcPr>
          <w:p w14:paraId="1A34BE64" w14:textId="77777777" w:rsidR="00F1333C" w:rsidRPr="0091371E" w:rsidRDefault="00F1333C" w:rsidP="00553EBC">
            <w:pPr>
              <w:jc w:val="center"/>
              <w:rPr>
                <w:b/>
                <w:bCs/>
                <w:sz w:val="16"/>
                <w:szCs w:val="16"/>
              </w:rPr>
            </w:pPr>
            <w:r w:rsidRPr="008D09ED">
              <w:rPr>
                <w:sz w:val="16"/>
                <w:szCs w:val="16"/>
              </w:rPr>
              <w:t>OPPO</w:t>
            </w:r>
          </w:p>
        </w:tc>
        <w:tc>
          <w:tcPr>
            <w:tcW w:w="850" w:type="dxa"/>
            <w:shd w:val="clear" w:color="auto" w:fill="auto"/>
            <w:vAlign w:val="center"/>
          </w:tcPr>
          <w:p w14:paraId="7478B534" w14:textId="77777777" w:rsidR="00F1333C" w:rsidRPr="0091371E" w:rsidRDefault="00F1333C" w:rsidP="00553EBC">
            <w:pPr>
              <w:jc w:val="center"/>
              <w:rPr>
                <w:b/>
                <w:bCs/>
                <w:sz w:val="16"/>
                <w:szCs w:val="16"/>
              </w:rPr>
            </w:pPr>
            <w:r w:rsidRPr="008D09ED">
              <w:rPr>
                <w:sz w:val="16"/>
                <w:szCs w:val="16"/>
              </w:rPr>
              <w:t>14.5</w:t>
            </w:r>
          </w:p>
        </w:tc>
        <w:tc>
          <w:tcPr>
            <w:tcW w:w="998" w:type="dxa"/>
            <w:shd w:val="clear" w:color="auto" w:fill="auto"/>
            <w:vAlign w:val="center"/>
          </w:tcPr>
          <w:p w14:paraId="55CC728B" w14:textId="77777777" w:rsidR="00F1333C" w:rsidRPr="0091371E" w:rsidRDefault="00F1333C" w:rsidP="00553EBC">
            <w:pPr>
              <w:jc w:val="center"/>
              <w:rPr>
                <w:b/>
                <w:bCs/>
                <w:sz w:val="16"/>
                <w:szCs w:val="16"/>
              </w:rPr>
            </w:pPr>
            <w:r w:rsidRPr="008D09ED">
              <w:rPr>
                <w:sz w:val="16"/>
                <w:szCs w:val="16"/>
              </w:rPr>
              <w:t>14</w:t>
            </w:r>
          </w:p>
        </w:tc>
        <w:tc>
          <w:tcPr>
            <w:tcW w:w="1412" w:type="dxa"/>
            <w:shd w:val="clear" w:color="auto" w:fill="auto"/>
            <w:vAlign w:val="center"/>
          </w:tcPr>
          <w:p w14:paraId="1F5312A5" w14:textId="77777777" w:rsidR="00F1333C" w:rsidRPr="0091371E" w:rsidRDefault="00F1333C" w:rsidP="00553EBC">
            <w:pPr>
              <w:jc w:val="center"/>
              <w:rPr>
                <w:b/>
                <w:bCs/>
                <w:sz w:val="16"/>
                <w:szCs w:val="16"/>
              </w:rPr>
            </w:pPr>
            <w:r w:rsidRPr="008D09ED">
              <w:rPr>
                <w:sz w:val="16"/>
                <w:szCs w:val="16"/>
              </w:rPr>
              <w:t>93%</w:t>
            </w:r>
          </w:p>
        </w:tc>
        <w:tc>
          <w:tcPr>
            <w:tcW w:w="850" w:type="dxa"/>
            <w:shd w:val="clear" w:color="auto" w:fill="auto"/>
            <w:vAlign w:val="center"/>
          </w:tcPr>
          <w:p w14:paraId="50FEF6BE" w14:textId="77777777" w:rsidR="00F1333C" w:rsidRPr="0091371E" w:rsidRDefault="00F1333C" w:rsidP="00553EBC">
            <w:pPr>
              <w:jc w:val="center"/>
              <w:rPr>
                <w:b/>
                <w:bCs/>
                <w:sz w:val="16"/>
                <w:szCs w:val="16"/>
              </w:rPr>
            </w:pPr>
          </w:p>
        </w:tc>
        <w:tc>
          <w:tcPr>
            <w:tcW w:w="988" w:type="dxa"/>
            <w:shd w:val="clear" w:color="auto" w:fill="auto"/>
            <w:vAlign w:val="center"/>
          </w:tcPr>
          <w:p w14:paraId="604CB6B5" w14:textId="77777777" w:rsidR="00F1333C" w:rsidRPr="0091371E" w:rsidRDefault="00F1333C" w:rsidP="00553EBC">
            <w:pPr>
              <w:jc w:val="center"/>
              <w:rPr>
                <w:b/>
                <w:bCs/>
                <w:sz w:val="16"/>
                <w:szCs w:val="16"/>
              </w:rPr>
            </w:pPr>
          </w:p>
        </w:tc>
        <w:tc>
          <w:tcPr>
            <w:tcW w:w="1417" w:type="dxa"/>
            <w:shd w:val="clear" w:color="auto" w:fill="auto"/>
            <w:vAlign w:val="center"/>
          </w:tcPr>
          <w:p w14:paraId="7A0A15DE" w14:textId="77777777" w:rsidR="00F1333C" w:rsidRPr="0091371E" w:rsidRDefault="00F1333C" w:rsidP="00553EBC">
            <w:pPr>
              <w:jc w:val="center"/>
              <w:rPr>
                <w:b/>
                <w:bCs/>
                <w:sz w:val="16"/>
                <w:szCs w:val="16"/>
              </w:rPr>
            </w:pPr>
          </w:p>
        </w:tc>
        <w:tc>
          <w:tcPr>
            <w:tcW w:w="1276" w:type="dxa"/>
            <w:shd w:val="clear" w:color="auto" w:fill="auto"/>
            <w:vAlign w:val="center"/>
          </w:tcPr>
          <w:p w14:paraId="6FF5D6DD" w14:textId="77777777" w:rsidR="00F1333C" w:rsidRPr="0091371E" w:rsidRDefault="00F1333C" w:rsidP="00553EBC">
            <w:pPr>
              <w:jc w:val="both"/>
              <w:rPr>
                <w:b/>
                <w:bCs/>
                <w:sz w:val="16"/>
                <w:szCs w:val="16"/>
              </w:rPr>
            </w:pPr>
          </w:p>
        </w:tc>
      </w:tr>
      <w:tr w:rsidR="00F1333C" w14:paraId="1D37A84C" w14:textId="77777777" w:rsidTr="00344ADC">
        <w:trPr>
          <w:trHeight w:val="283"/>
          <w:jc w:val="center"/>
        </w:trPr>
        <w:tc>
          <w:tcPr>
            <w:tcW w:w="1282" w:type="dxa"/>
            <w:shd w:val="clear" w:color="auto" w:fill="9CC2E5" w:themeFill="accent1" w:themeFillTint="99"/>
            <w:vAlign w:val="center"/>
          </w:tcPr>
          <w:p w14:paraId="613E1CD9" w14:textId="77777777" w:rsidR="00F1333C" w:rsidRPr="0091371E" w:rsidRDefault="00F1333C" w:rsidP="00553EBC">
            <w:pPr>
              <w:jc w:val="center"/>
              <w:rPr>
                <w:szCs w:val="20"/>
              </w:rPr>
            </w:pPr>
            <w:r w:rsidRPr="008D09ED">
              <w:rPr>
                <w:sz w:val="16"/>
                <w:szCs w:val="16"/>
              </w:rPr>
              <w:t>OPPO</w:t>
            </w:r>
          </w:p>
        </w:tc>
        <w:tc>
          <w:tcPr>
            <w:tcW w:w="850" w:type="dxa"/>
            <w:vAlign w:val="center"/>
          </w:tcPr>
          <w:p w14:paraId="26E5AA11" w14:textId="77777777" w:rsidR="00F1333C" w:rsidRPr="0091371E" w:rsidRDefault="00F1333C" w:rsidP="00553EBC">
            <w:pPr>
              <w:jc w:val="center"/>
              <w:rPr>
                <w:sz w:val="16"/>
                <w:szCs w:val="16"/>
              </w:rPr>
            </w:pPr>
            <w:r w:rsidRPr="008D09ED">
              <w:rPr>
                <w:sz w:val="16"/>
                <w:szCs w:val="16"/>
              </w:rPr>
              <w:t>14.9</w:t>
            </w:r>
          </w:p>
        </w:tc>
        <w:tc>
          <w:tcPr>
            <w:tcW w:w="998" w:type="dxa"/>
            <w:vAlign w:val="center"/>
          </w:tcPr>
          <w:p w14:paraId="53BA23F8" w14:textId="77777777" w:rsidR="00F1333C" w:rsidRPr="0091371E" w:rsidRDefault="00F1333C" w:rsidP="00553EBC">
            <w:pPr>
              <w:jc w:val="center"/>
              <w:rPr>
                <w:sz w:val="16"/>
                <w:szCs w:val="16"/>
              </w:rPr>
            </w:pPr>
            <w:r w:rsidRPr="008D09ED">
              <w:rPr>
                <w:sz w:val="16"/>
                <w:szCs w:val="16"/>
              </w:rPr>
              <w:t>14</w:t>
            </w:r>
          </w:p>
        </w:tc>
        <w:tc>
          <w:tcPr>
            <w:tcW w:w="1412" w:type="dxa"/>
            <w:vAlign w:val="center"/>
          </w:tcPr>
          <w:p w14:paraId="2702BA1C" w14:textId="77777777" w:rsidR="00F1333C" w:rsidRPr="0091371E" w:rsidRDefault="00F1333C" w:rsidP="00553EBC">
            <w:pPr>
              <w:jc w:val="center"/>
              <w:rPr>
                <w:sz w:val="16"/>
                <w:szCs w:val="16"/>
              </w:rPr>
            </w:pPr>
            <w:r w:rsidRPr="008D09ED">
              <w:rPr>
                <w:sz w:val="16"/>
                <w:szCs w:val="16"/>
              </w:rPr>
              <w:t>93%</w:t>
            </w:r>
          </w:p>
        </w:tc>
        <w:tc>
          <w:tcPr>
            <w:tcW w:w="850" w:type="dxa"/>
            <w:vAlign w:val="center"/>
          </w:tcPr>
          <w:p w14:paraId="2EAA95EC" w14:textId="77777777" w:rsidR="00F1333C" w:rsidRPr="0091371E" w:rsidRDefault="00F1333C" w:rsidP="00553EBC">
            <w:pPr>
              <w:jc w:val="center"/>
              <w:rPr>
                <w:sz w:val="16"/>
                <w:szCs w:val="16"/>
              </w:rPr>
            </w:pPr>
          </w:p>
        </w:tc>
        <w:tc>
          <w:tcPr>
            <w:tcW w:w="988" w:type="dxa"/>
            <w:vAlign w:val="center"/>
          </w:tcPr>
          <w:p w14:paraId="614638BA" w14:textId="77777777" w:rsidR="00F1333C" w:rsidRPr="0091371E" w:rsidRDefault="00F1333C" w:rsidP="00553EBC">
            <w:pPr>
              <w:jc w:val="center"/>
              <w:rPr>
                <w:sz w:val="16"/>
                <w:szCs w:val="16"/>
              </w:rPr>
            </w:pPr>
          </w:p>
        </w:tc>
        <w:tc>
          <w:tcPr>
            <w:tcW w:w="1417" w:type="dxa"/>
            <w:vAlign w:val="center"/>
          </w:tcPr>
          <w:p w14:paraId="5DFB2809" w14:textId="77777777" w:rsidR="00F1333C" w:rsidRPr="0091371E" w:rsidRDefault="00F1333C" w:rsidP="00553EBC">
            <w:pPr>
              <w:jc w:val="center"/>
              <w:rPr>
                <w:sz w:val="16"/>
                <w:szCs w:val="16"/>
              </w:rPr>
            </w:pPr>
          </w:p>
        </w:tc>
        <w:tc>
          <w:tcPr>
            <w:tcW w:w="1276" w:type="dxa"/>
            <w:vAlign w:val="center"/>
          </w:tcPr>
          <w:p w14:paraId="073BD3C4" w14:textId="77777777" w:rsidR="00F1333C" w:rsidRPr="0091371E" w:rsidRDefault="00F1333C" w:rsidP="00553EBC">
            <w:pPr>
              <w:jc w:val="both"/>
              <w:rPr>
                <w:sz w:val="16"/>
                <w:szCs w:val="16"/>
              </w:rPr>
            </w:pPr>
            <w:r w:rsidRPr="0091371E">
              <w:rPr>
                <w:sz w:val="16"/>
                <w:szCs w:val="16"/>
              </w:rPr>
              <w:t>Note 1A</w:t>
            </w:r>
          </w:p>
        </w:tc>
      </w:tr>
      <w:tr w:rsidR="00F1333C" w14:paraId="7F70C07E" w14:textId="77777777" w:rsidTr="00344ADC">
        <w:trPr>
          <w:trHeight w:val="283"/>
          <w:jc w:val="center"/>
        </w:trPr>
        <w:tc>
          <w:tcPr>
            <w:tcW w:w="1282" w:type="dxa"/>
            <w:shd w:val="clear" w:color="auto" w:fill="9CC2E5" w:themeFill="accent1" w:themeFillTint="99"/>
            <w:vAlign w:val="center"/>
          </w:tcPr>
          <w:p w14:paraId="7B4037E2" w14:textId="77777777" w:rsidR="00F1333C" w:rsidRPr="0091371E" w:rsidRDefault="00F1333C" w:rsidP="00553EBC">
            <w:pPr>
              <w:jc w:val="center"/>
              <w:rPr>
                <w:szCs w:val="20"/>
              </w:rPr>
            </w:pPr>
            <w:r w:rsidRPr="008D09ED">
              <w:rPr>
                <w:sz w:val="16"/>
                <w:szCs w:val="16"/>
              </w:rPr>
              <w:t>OPPO</w:t>
            </w:r>
          </w:p>
        </w:tc>
        <w:tc>
          <w:tcPr>
            <w:tcW w:w="850" w:type="dxa"/>
            <w:vAlign w:val="center"/>
          </w:tcPr>
          <w:p w14:paraId="69ACD5DB" w14:textId="77777777" w:rsidR="00F1333C" w:rsidRPr="0091371E" w:rsidRDefault="00F1333C" w:rsidP="00553EBC">
            <w:pPr>
              <w:jc w:val="center"/>
              <w:rPr>
                <w:sz w:val="16"/>
                <w:szCs w:val="16"/>
              </w:rPr>
            </w:pPr>
            <w:r w:rsidRPr="008D09ED">
              <w:rPr>
                <w:sz w:val="16"/>
                <w:szCs w:val="16"/>
              </w:rPr>
              <w:t>14.7</w:t>
            </w:r>
          </w:p>
        </w:tc>
        <w:tc>
          <w:tcPr>
            <w:tcW w:w="998" w:type="dxa"/>
            <w:vAlign w:val="center"/>
          </w:tcPr>
          <w:p w14:paraId="26951D09" w14:textId="77777777" w:rsidR="00F1333C" w:rsidRPr="0091371E" w:rsidRDefault="00F1333C" w:rsidP="00553EBC">
            <w:pPr>
              <w:jc w:val="center"/>
              <w:rPr>
                <w:sz w:val="16"/>
                <w:szCs w:val="16"/>
              </w:rPr>
            </w:pPr>
            <w:r w:rsidRPr="008D09ED">
              <w:rPr>
                <w:sz w:val="16"/>
                <w:szCs w:val="16"/>
              </w:rPr>
              <w:t>14</w:t>
            </w:r>
          </w:p>
        </w:tc>
        <w:tc>
          <w:tcPr>
            <w:tcW w:w="1412" w:type="dxa"/>
            <w:vAlign w:val="center"/>
          </w:tcPr>
          <w:p w14:paraId="41879A04" w14:textId="77777777" w:rsidR="00F1333C" w:rsidRPr="0091371E" w:rsidRDefault="00F1333C" w:rsidP="00553EBC">
            <w:pPr>
              <w:jc w:val="center"/>
              <w:rPr>
                <w:sz w:val="16"/>
                <w:szCs w:val="16"/>
              </w:rPr>
            </w:pPr>
            <w:r w:rsidRPr="008D09ED">
              <w:rPr>
                <w:sz w:val="16"/>
                <w:szCs w:val="16"/>
              </w:rPr>
              <w:t>93%</w:t>
            </w:r>
          </w:p>
        </w:tc>
        <w:tc>
          <w:tcPr>
            <w:tcW w:w="850" w:type="dxa"/>
            <w:vAlign w:val="center"/>
          </w:tcPr>
          <w:p w14:paraId="0A2C6AB1" w14:textId="77777777" w:rsidR="00F1333C" w:rsidRPr="0091371E" w:rsidRDefault="00F1333C" w:rsidP="00553EBC">
            <w:pPr>
              <w:jc w:val="center"/>
              <w:rPr>
                <w:sz w:val="16"/>
                <w:szCs w:val="16"/>
              </w:rPr>
            </w:pPr>
          </w:p>
        </w:tc>
        <w:tc>
          <w:tcPr>
            <w:tcW w:w="988" w:type="dxa"/>
            <w:vAlign w:val="center"/>
          </w:tcPr>
          <w:p w14:paraId="6505B69B" w14:textId="77777777" w:rsidR="00F1333C" w:rsidRPr="0091371E" w:rsidRDefault="00F1333C" w:rsidP="00553EBC">
            <w:pPr>
              <w:jc w:val="center"/>
              <w:rPr>
                <w:sz w:val="16"/>
                <w:szCs w:val="16"/>
              </w:rPr>
            </w:pPr>
          </w:p>
        </w:tc>
        <w:tc>
          <w:tcPr>
            <w:tcW w:w="1417" w:type="dxa"/>
            <w:vAlign w:val="center"/>
          </w:tcPr>
          <w:p w14:paraId="273B3BE4" w14:textId="77777777" w:rsidR="00F1333C" w:rsidRPr="0091371E" w:rsidRDefault="00F1333C" w:rsidP="00553EBC">
            <w:pPr>
              <w:jc w:val="center"/>
              <w:rPr>
                <w:sz w:val="16"/>
                <w:szCs w:val="16"/>
              </w:rPr>
            </w:pPr>
          </w:p>
        </w:tc>
        <w:tc>
          <w:tcPr>
            <w:tcW w:w="1276" w:type="dxa"/>
            <w:vAlign w:val="center"/>
          </w:tcPr>
          <w:p w14:paraId="26755CAB" w14:textId="77777777" w:rsidR="00F1333C" w:rsidRPr="0091371E" w:rsidRDefault="00F1333C" w:rsidP="00553EBC">
            <w:pPr>
              <w:jc w:val="both"/>
              <w:rPr>
                <w:sz w:val="16"/>
                <w:szCs w:val="16"/>
              </w:rPr>
            </w:pPr>
            <w:r w:rsidRPr="0091371E">
              <w:rPr>
                <w:sz w:val="16"/>
                <w:szCs w:val="16"/>
              </w:rPr>
              <w:t>Note 1B</w:t>
            </w:r>
          </w:p>
        </w:tc>
      </w:tr>
      <w:tr w:rsidR="00F1333C" w14:paraId="1DAEC0F0" w14:textId="77777777" w:rsidTr="00344ADC">
        <w:trPr>
          <w:trHeight w:val="283"/>
          <w:jc w:val="center"/>
        </w:trPr>
        <w:tc>
          <w:tcPr>
            <w:tcW w:w="1282" w:type="dxa"/>
            <w:shd w:val="clear" w:color="auto" w:fill="9CC2E5" w:themeFill="accent1" w:themeFillTint="99"/>
            <w:vAlign w:val="center"/>
          </w:tcPr>
          <w:p w14:paraId="2395A0B4" w14:textId="77777777" w:rsidR="00F1333C" w:rsidRPr="0091371E" w:rsidRDefault="00F1333C" w:rsidP="00553EBC">
            <w:pPr>
              <w:jc w:val="center"/>
              <w:rPr>
                <w:szCs w:val="20"/>
              </w:rPr>
            </w:pPr>
            <w:r w:rsidRPr="008D09ED">
              <w:rPr>
                <w:sz w:val="16"/>
                <w:szCs w:val="16"/>
              </w:rPr>
              <w:t>OPPO</w:t>
            </w:r>
          </w:p>
        </w:tc>
        <w:tc>
          <w:tcPr>
            <w:tcW w:w="850" w:type="dxa"/>
            <w:vAlign w:val="center"/>
          </w:tcPr>
          <w:p w14:paraId="3E42E7D7" w14:textId="77777777" w:rsidR="00F1333C" w:rsidRPr="0091371E" w:rsidRDefault="00F1333C" w:rsidP="00553EBC">
            <w:pPr>
              <w:jc w:val="center"/>
              <w:rPr>
                <w:sz w:val="16"/>
                <w:szCs w:val="16"/>
              </w:rPr>
            </w:pPr>
            <w:r w:rsidRPr="008D09ED">
              <w:rPr>
                <w:sz w:val="16"/>
                <w:szCs w:val="16"/>
              </w:rPr>
              <w:t>15.5</w:t>
            </w:r>
          </w:p>
        </w:tc>
        <w:tc>
          <w:tcPr>
            <w:tcW w:w="998" w:type="dxa"/>
            <w:vAlign w:val="center"/>
          </w:tcPr>
          <w:p w14:paraId="27C503C4" w14:textId="77777777" w:rsidR="00F1333C" w:rsidRPr="0091371E" w:rsidRDefault="00F1333C" w:rsidP="00553EBC">
            <w:pPr>
              <w:jc w:val="center"/>
              <w:rPr>
                <w:sz w:val="16"/>
                <w:szCs w:val="16"/>
              </w:rPr>
            </w:pPr>
            <w:r w:rsidRPr="008D09ED">
              <w:rPr>
                <w:sz w:val="16"/>
                <w:szCs w:val="16"/>
              </w:rPr>
              <w:t>15</w:t>
            </w:r>
          </w:p>
        </w:tc>
        <w:tc>
          <w:tcPr>
            <w:tcW w:w="1412" w:type="dxa"/>
            <w:vAlign w:val="center"/>
          </w:tcPr>
          <w:p w14:paraId="4C2E35D1" w14:textId="77777777" w:rsidR="00F1333C" w:rsidRPr="0091371E" w:rsidRDefault="00F1333C" w:rsidP="00553EBC">
            <w:pPr>
              <w:jc w:val="center"/>
              <w:rPr>
                <w:sz w:val="16"/>
                <w:szCs w:val="16"/>
              </w:rPr>
            </w:pPr>
            <w:r w:rsidRPr="008D09ED">
              <w:rPr>
                <w:sz w:val="16"/>
                <w:szCs w:val="16"/>
              </w:rPr>
              <w:t>94%</w:t>
            </w:r>
          </w:p>
        </w:tc>
        <w:tc>
          <w:tcPr>
            <w:tcW w:w="850" w:type="dxa"/>
            <w:vAlign w:val="center"/>
          </w:tcPr>
          <w:p w14:paraId="23D374EF" w14:textId="77777777" w:rsidR="00F1333C" w:rsidRPr="0091371E" w:rsidRDefault="00F1333C" w:rsidP="00553EBC">
            <w:pPr>
              <w:jc w:val="center"/>
              <w:rPr>
                <w:sz w:val="16"/>
                <w:szCs w:val="16"/>
              </w:rPr>
            </w:pPr>
          </w:p>
        </w:tc>
        <w:tc>
          <w:tcPr>
            <w:tcW w:w="988" w:type="dxa"/>
            <w:vAlign w:val="center"/>
          </w:tcPr>
          <w:p w14:paraId="0239BEC8" w14:textId="77777777" w:rsidR="00F1333C" w:rsidRPr="0091371E" w:rsidRDefault="00F1333C" w:rsidP="00553EBC">
            <w:pPr>
              <w:jc w:val="center"/>
              <w:rPr>
                <w:sz w:val="16"/>
                <w:szCs w:val="16"/>
              </w:rPr>
            </w:pPr>
          </w:p>
        </w:tc>
        <w:tc>
          <w:tcPr>
            <w:tcW w:w="1417" w:type="dxa"/>
            <w:vAlign w:val="center"/>
          </w:tcPr>
          <w:p w14:paraId="7C58BCD8" w14:textId="77777777" w:rsidR="00F1333C" w:rsidRPr="0091371E" w:rsidRDefault="00F1333C" w:rsidP="00553EBC">
            <w:pPr>
              <w:jc w:val="center"/>
              <w:rPr>
                <w:sz w:val="16"/>
                <w:szCs w:val="16"/>
              </w:rPr>
            </w:pPr>
          </w:p>
        </w:tc>
        <w:tc>
          <w:tcPr>
            <w:tcW w:w="1276" w:type="dxa"/>
            <w:vAlign w:val="center"/>
          </w:tcPr>
          <w:p w14:paraId="7351A188" w14:textId="77777777" w:rsidR="00F1333C" w:rsidRPr="0091371E" w:rsidRDefault="00F1333C" w:rsidP="00553EBC">
            <w:pPr>
              <w:jc w:val="both"/>
              <w:rPr>
                <w:sz w:val="16"/>
                <w:szCs w:val="16"/>
                <w:lang w:eastAsia="zh-CN"/>
              </w:rPr>
            </w:pPr>
            <w:r w:rsidRPr="0091371E">
              <w:rPr>
                <w:sz w:val="16"/>
                <w:szCs w:val="16"/>
              </w:rPr>
              <w:t>Note 2</w:t>
            </w:r>
          </w:p>
        </w:tc>
      </w:tr>
      <w:tr w:rsidR="00F1333C" w14:paraId="62BE5762" w14:textId="77777777" w:rsidTr="00344ADC">
        <w:trPr>
          <w:trHeight w:val="283"/>
          <w:jc w:val="center"/>
        </w:trPr>
        <w:tc>
          <w:tcPr>
            <w:tcW w:w="1282" w:type="dxa"/>
            <w:shd w:val="clear" w:color="auto" w:fill="9CC2E5" w:themeFill="accent1" w:themeFillTint="99"/>
            <w:vAlign w:val="center"/>
          </w:tcPr>
          <w:p w14:paraId="542C8BA1" w14:textId="77777777" w:rsidR="00F1333C" w:rsidRPr="0091371E" w:rsidRDefault="00F1333C" w:rsidP="00553EBC">
            <w:pPr>
              <w:jc w:val="center"/>
              <w:rPr>
                <w:szCs w:val="20"/>
              </w:rPr>
            </w:pPr>
            <w:r w:rsidRPr="008D09ED">
              <w:rPr>
                <w:sz w:val="16"/>
                <w:szCs w:val="16"/>
              </w:rPr>
              <w:t>OPPO</w:t>
            </w:r>
          </w:p>
        </w:tc>
        <w:tc>
          <w:tcPr>
            <w:tcW w:w="850" w:type="dxa"/>
            <w:vAlign w:val="center"/>
          </w:tcPr>
          <w:p w14:paraId="4BF59487" w14:textId="77777777" w:rsidR="00F1333C" w:rsidRPr="0091371E" w:rsidRDefault="00F1333C" w:rsidP="00553EBC">
            <w:pPr>
              <w:jc w:val="center"/>
              <w:rPr>
                <w:sz w:val="16"/>
                <w:szCs w:val="16"/>
              </w:rPr>
            </w:pPr>
            <w:r w:rsidRPr="008D09ED">
              <w:rPr>
                <w:sz w:val="16"/>
                <w:szCs w:val="16"/>
              </w:rPr>
              <w:t>16</w:t>
            </w:r>
          </w:p>
        </w:tc>
        <w:tc>
          <w:tcPr>
            <w:tcW w:w="998" w:type="dxa"/>
            <w:vAlign w:val="center"/>
          </w:tcPr>
          <w:p w14:paraId="274FCE3E" w14:textId="77777777" w:rsidR="00F1333C" w:rsidRPr="0091371E" w:rsidRDefault="00F1333C" w:rsidP="00553EBC">
            <w:pPr>
              <w:jc w:val="center"/>
              <w:rPr>
                <w:sz w:val="16"/>
                <w:szCs w:val="16"/>
              </w:rPr>
            </w:pPr>
            <w:r w:rsidRPr="008D09ED">
              <w:rPr>
                <w:sz w:val="16"/>
                <w:szCs w:val="16"/>
              </w:rPr>
              <w:t>16</w:t>
            </w:r>
          </w:p>
        </w:tc>
        <w:tc>
          <w:tcPr>
            <w:tcW w:w="1412" w:type="dxa"/>
            <w:vAlign w:val="center"/>
          </w:tcPr>
          <w:p w14:paraId="3BA7FA23" w14:textId="77777777" w:rsidR="00F1333C" w:rsidRPr="0091371E" w:rsidRDefault="00F1333C" w:rsidP="00553EBC">
            <w:pPr>
              <w:jc w:val="center"/>
              <w:rPr>
                <w:sz w:val="16"/>
                <w:szCs w:val="16"/>
              </w:rPr>
            </w:pPr>
            <w:r w:rsidRPr="008D09ED">
              <w:rPr>
                <w:sz w:val="16"/>
                <w:szCs w:val="16"/>
              </w:rPr>
              <w:t>89%</w:t>
            </w:r>
          </w:p>
        </w:tc>
        <w:tc>
          <w:tcPr>
            <w:tcW w:w="850" w:type="dxa"/>
            <w:vAlign w:val="center"/>
          </w:tcPr>
          <w:p w14:paraId="3633F3D9" w14:textId="77777777" w:rsidR="00F1333C" w:rsidRPr="0091371E" w:rsidRDefault="00F1333C" w:rsidP="00553EBC">
            <w:pPr>
              <w:jc w:val="center"/>
              <w:rPr>
                <w:sz w:val="16"/>
                <w:szCs w:val="16"/>
              </w:rPr>
            </w:pPr>
          </w:p>
        </w:tc>
        <w:tc>
          <w:tcPr>
            <w:tcW w:w="988" w:type="dxa"/>
            <w:vAlign w:val="center"/>
          </w:tcPr>
          <w:p w14:paraId="021E8B3A" w14:textId="77777777" w:rsidR="00F1333C" w:rsidRPr="0091371E" w:rsidRDefault="00F1333C" w:rsidP="00553EBC">
            <w:pPr>
              <w:jc w:val="center"/>
              <w:rPr>
                <w:sz w:val="16"/>
                <w:szCs w:val="16"/>
              </w:rPr>
            </w:pPr>
          </w:p>
        </w:tc>
        <w:tc>
          <w:tcPr>
            <w:tcW w:w="1417" w:type="dxa"/>
            <w:vAlign w:val="center"/>
          </w:tcPr>
          <w:p w14:paraId="68CFD6CE" w14:textId="77777777" w:rsidR="00F1333C" w:rsidRPr="0091371E" w:rsidRDefault="00F1333C" w:rsidP="00553EBC">
            <w:pPr>
              <w:jc w:val="center"/>
              <w:rPr>
                <w:sz w:val="16"/>
                <w:szCs w:val="16"/>
              </w:rPr>
            </w:pPr>
          </w:p>
        </w:tc>
        <w:tc>
          <w:tcPr>
            <w:tcW w:w="1276" w:type="dxa"/>
            <w:vAlign w:val="center"/>
          </w:tcPr>
          <w:p w14:paraId="08709986" w14:textId="77777777" w:rsidR="00F1333C" w:rsidRPr="0091371E" w:rsidRDefault="00F1333C" w:rsidP="00553EBC">
            <w:pPr>
              <w:jc w:val="both"/>
              <w:rPr>
                <w:sz w:val="16"/>
                <w:szCs w:val="16"/>
              </w:rPr>
            </w:pPr>
            <w:r w:rsidRPr="0091371E">
              <w:rPr>
                <w:sz w:val="16"/>
                <w:szCs w:val="16"/>
              </w:rPr>
              <w:t>Note 1A</w:t>
            </w:r>
            <w:r w:rsidRPr="0091371E">
              <w:rPr>
                <w:rFonts w:ascii="SimSun" w:eastAsia="SimSun" w:hAnsi="SimSun" w:cs="SimSun" w:hint="eastAsia"/>
                <w:sz w:val="16"/>
                <w:szCs w:val="16"/>
              </w:rPr>
              <w:t>，</w:t>
            </w:r>
            <w:r w:rsidRPr="0091371E">
              <w:rPr>
                <w:rFonts w:hint="eastAsia"/>
                <w:sz w:val="16"/>
                <w:szCs w:val="16"/>
              </w:rPr>
              <w:t>2</w:t>
            </w:r>
          </w:p>
        </w:tc>
      </w:tr>
      <w:tr w:rsidR="00F1333C" w14:paraId="69FD1099" w14:textId="77777777" w:rsidTr="00344ADC">
        <w:trPr>
          <w:trHeight w:val="283"/>
          <w:jc w:val="center"/>
        </w:trPr>
        <w:tc>
          <w:tcPr>
            <w:tcW w:w="1282" w:type="dxa"/>
            <w:shd w:val="clear" w:color="auto" w:fill="9CC2E5" w:themeFill="accent1" w:themeFillTint="99"/>
            <w:vAlign w:val="center"/>
          </w:tcPr>
          <w:p w14:paraId="3B2B4329" w14:textId="77777777" w:rsidR="00F1333C" w:rsidRPr="0091371E" w:rsidRDefault="00F1333C" w:rsidP="00553EBC">
            <w:pPr>
              <w:jc w:val="center"/>
              <w:rPr>
                <w:szCs w:val="20"/>
              </w:rPr>
            </w:pPr>
            <w:r w:rsidRPr="008D09ED">
              <w:rPr>
                <w:sz w:val="16"/>
                <w:szCs w:val="16"/>
              </w:rPr>
              <w:t>OPPO</w:t>
            </w:r>
          </w:p>
        </w:tc>
        <w:tc>
          <w:tcPr>
            <w:tcW w:w="850" w:type="dxa"/>
            <w:vAlign w:val="center"/>
          </w:tcPr>
          <w:p w14:paraId="05BC5FB4" w14:textId="77777777" w:rsidR="00F1333C" w:rsidRPr="0091371E" w:rsidRDefault="00F1333C" w:rsidP="00553EBC">
            <w:pPr>
              <w:jc w:val="center"/>
              <w:rPr>
                <w:sz w:val="16"/>
                <w:szCs w:val="16"/>
              </w:rPr>
            </w:pPr>
            <w:r w:rsidRPr="008D09ED">
              <w:rPr>
                <w:sz w:val="16"/>
                <w:szCs w:val="16"/>
              </w:rPr>
              <w:t>11.8</w:t>
            </w:r>
          </w:p>
        </w:tc>
        <w:tc>
          <w:tcPr>
            <w:tcW w:w="998" w:type="dxa"/>
            <w:vAlign w:val="center"/>
          </w:tcPr>
          <w:p w14:paraId="26B02DC5" w14:textId="77777777" w:rsidR="00F1333C" w:rsidRPr="0091371E" w:rsidRDefault="00F1333C" w:rsidP="00553EBC">
            <w:pPr>
              <w:jc w:val="center"/>
              <w:rPr>
                <w:sz w:val="16"/>
                <w:szCs w:val="16"/>
              </w:rPr>
            </w:pPr>
            <w:r w:rsidRPr="008D09ED">
              <w:rPr>
                <w:sz w:val="16"/>
                <w:szCs w:val="16"/>
              </w:rPr>
              <w:t>11</w:t>
            </w:r>
          </w:p>
        </w:tc>
        <w:tc>
          <w:tcPr>
            <w:tcW w:w="1412" w:type="dxa"/>
            <w:vAlign w:val="center"/>
          </w:tcPr>
          <w:p w14:paraId="4FD8ACF1" w14:textId="77777777" w:rsidR="00F1333C" w:rsidRPr="0091371E" w:rsidRDefault="00F1333C" w:rsidP="00553EBC">
            <w:pPr>
              <w:jc w:val="center"/>
              <w:rPr>
                <w:sz w:val="16"/>
                <w:szCs w:val="16"/>
              </w:rPr>
            </w:pPr>
            <w:r w:rsidRPr="008D09ED">
              <w:rPr>
                <w:sz w:val="16"/>
                <w:szCs w:val="16"/>
              </w:rPr>
              <w:t>92%</w:t>
            </w:r>
          </w:p>
        </w:tc>
        <w:tc>
          <w:tcPr>
            <w:tcW w:w="850" w:type="dxa"/>
            <w:vAlign w:val="center"/>
          </w:tcPr>
          <w:p w14:paraId="466F733D" w14:textId="77777777" w:rsidR="00F1333C" w:rsidRPr="0091371E" w:rsidRDefault="00F1333C" w:rsidP="00553EBC">
            <w:pPr>
              <w:jc w:val="center"/>
              <w:rPr>
                <w:sz w:val="16"/>
                <w:szCs w:val="16"/>
              </w:rPr>
            </w:pPr>
          </w:p>
        </w:tc>
        <w:tc>
          <w:tcPr>
            <w:tcW w:w="988" w:type="dxa"/>
            <w:vAlign w:val="center"/>
          </w:tcPr>
          <w:p w14:paraId="3CA4D542" w14:textId="77777777" w:rsidR="00F1333C" w:rsidRPr="0091371E" w:rsidRDefault="00F1333C" w:rsidP="00553EBC">
            <w:pPr>
              <w:jc w:val="center"/>
              <w:rPr>
                <w:sz w:val="16"/>
                <w:szCs w:val="16"/>
              </w:rPr>
            </w:pPr>
          </w:p>
        </w:tc>
        <w:tc>
          <w:tcPr>
            <w:tcW w:w="1417" w:type="dxa"/>
            <w:vAlign w:val="center"/>
          </w:tcPr>
          <w:p w14:paraId="1A96269C" w14:textId="77777777" w:rsidR="00F1333C" w:rsidRPr="0091371E" w:rsidRDefault="00F1333C" w:rsidP="00553EBC">
            <w:pPr>
              <w:jc w:val="center"/>
              <w:rPr>
                <w:sz w:val="16"/>
                <w:szCs w:val="16"/>
              </w:rPr>
            </w:pPr>
          </w:p>
        </w:tc>
        <w:tc>
          <w:tcPr>
            <w:tcW w:w="1276" w:type="dxa"/>
            <w:vAlign w:val="center"/>
          </w:tcPr>
          <w:p w14:paraId="0D53FC27" w14:textId="77777777" w:rsidR="00F1333C" w:rsidRPr="0091371E" w:rsidRDefault="00F1333C" w:rsidP="00553EBC">
            <w:pPr>
              <w:jc w:val="both"/>
              <w:rPr>
                <w:sz w:val="16"/>
                <w:szCs w:val="16"/>
              </w:rPr>
            </w:pPr>
            <w:r w:rsidRPr="0091371E">
              <w:rPr>
                <w:sz w:val="16"/>
                <w:szCs w:val="16"/>
              </w:rPr>
              <w:t>Note 1B</w:t>
            </w:r>
            <w:r w:rsidRPr="0091371E">
              <w:rPr>
                <w:rFonts w:ascii="SimSun" w:eastAsia="SimSun" w:hAnsi="SimSun" w:cs="SimSun" w:hint="eastAsia"/>
                <w:sz w:val="16"/>
                <w:szCs w:val="16"/>
              </w:rPr>
              <w:t>，</w:t>
            </w:r>
            <w:r w:rsidRPr="0091371E">
              <w:rPr>
                <w:rFonts w:hint="eastAsia"/>
                <w:sz w:val="16"/>
                <w:szCs w:val="16"/>
              </w:rPr>
              <w:t>2</w:t>
            </w:r>
          </w:p>
        </w:tc>
      </w:tr>
      <w:tr w:rsidR="00F1333C" w14:paraId="06DEC38F" w14:textId="77777777" w:rsidTr="00344ADC">
        <w:trPr>
          <w:trHeight w:val="283"/>
          <w:jc w:val="center"/>
        </w:trPr>
        <w:tc>
          <w:tcPr>
            <w:tcW w:w="1282" w:type="dxa"/>
            <w:shd w:val="clear" w:color="auto" w:fill="9CC2E5" w:themeFill="accent1" w:themeFillTint="99"/>
            <w:vAlign w:val="center"/>
          </w:tcPr>
          <w:p w14:paraId="2C72B2C5" w14:textId="77777777" w:rsidR="00F1333C" w:rsidRPr="008D09ED" w:rsidRDefault="00F1333C" w:rsidP="00553EBC">
            <w:pPr>
              <w:jc w:val="center"/>
              <w:rPr>
                <w:sz w:val="16"/>
                <w:szCs w:val="16"/>
              </w:rPr>
            </w:pPr>
            <w:r w:rsidRPr="008D09ED">
              <w:rPr>
                <w:sz w:val="16"/>
                <w:szCs w:val="16"/>
              </w:rPr>
              <w:t>Nokia</w:t>
            </w:r>
          </w:p>
        </w:tc>
        <w:tc>
          <w:tcPr>
            <w:tcW w:w="850" w:type="dxa"/>
            <w:vAlign w:val="center"/>
          </w:tcPr>
          <w:p w14:paraId="47410CB4" w14:textId="77777777" w:rsidR="00F1333C" w:rsidRPr="0091371E" w:rsidRDefault="00F1333C" w:rsidP="00553EBC">
            <w:pPr>
              <w:jc w:val="center"/>
              <w:rPr>
                <w:sz w:val="16"/>
                <w:szCs w:val="16"/>
              </w:rPr>
            </w:pPr>
            <w:r w:rsidRPr="008D09ED">
              <w:rPr>
                <w:sz w:val="16"/>
                <w:szCs w:val="16"/>
              </w:rPr>
              <w:t>5.96</w:t>
            </w:r>
          </w:p>
        </w:tc>
        <w:tc>
          <w:tcPr>
            <w:tcW w:w="998" w:type="dxa"/>
            <w:vAlign w:val="center"/>
          </w:tcPr>
          <w:p w14:paraId="259126C4" w14:textId="77777777" w:rsidR="00F1333C" w:rsidRPr="0091371E" w:rsidRDefault="00F1333C" w:rsidP="00553EBC">
            <w:pPr>
              <w:jc w:val="center"/>
              <w:rPr>
                <w:sz w:val="16"/>
                <w:szCs w:val="16"/>
              </w:rPr>
            </w:pPr>
            <w:r w:rsidRPr="008D09ED">
              <w:rPr>
                <w:sz w:val="16"/>
                <w:szCs w:val="16"/>
              </w:rPr>
              <w:t>5</w:t>
            </w:r>
          </w:p>
        </w:tc>
        <w:tc>
          <w:tcPr>
            <w:tcW w:w="1412" w:type="dxa"/>
            <w:vAlign w:val="center"/>
          </w:tcPr>
          <w:p w14:paraId="4C88EAB8" w14:textId="77777777" w:rsidR="00F1333C" w:rsidRPr="0091371E" w:rsidRDefault="00F1333C" w:rsidP="00553EBC">
            <w:pPr>
              <w:jc w:val="center"/>
              <w:rPr>
                <w:sz w:val="16"/>
                <w:szCs w:val="16"/>
              </w:rPr>
            </w:pPr>
            <w:r w:rsidRPr="008D09ED">
              <w:rPr>
                <w:sz w:val="16"/>
                <w:szCs w:val="16"/>
              </w:rPr>
              <w:t>99%</w:t>
            </w:r>
          </w:p>
        </w:tc>
        <w:tc>
          <w:tcPr>
            <w:tcW w:w="850" w:type="dxa"/>
            <w:vAlign w:val="center"/>
          </w:tcPr>
          <w:p w14:paraId="3BA1738E" w14:textId="77777777" w:rsidR="00F1333C" w:rsidRPr="0091371E" w:rsidRDefault="00F1333C" w:rsidP="00553EBC">
            <w:pPr>
              <w:jc w:val="center"/>
              <w:rPr>
                <w:sz w:val="16"/>
                <w:szCs w:val="16"/>
              </w:rPr>
            </w:pPr>
          </w:p>
        </w:tc>
        <w:tc>
          <w:tcPr>
            <w:tcW w:w="988" w:type="dxa"/>
            <w:vAlign w:val="center"/>
          </w:tcPr>
          <w:p w14:paraId="3BDAD8D7" w14:textId="77777777" w:rsidR="00F1333C" w:rsidRPr="0091371E" w:rsidRDefault="00F1333C" w:rsidP="00553EBC">
            <w:pPr>
              <w:jc w:val="center"/>
              <w:rPr>
                <w:sz w:val="16"/>
                <w:szCs w:val="16"/>
              </w:rPr>
            </w:pPr>
          </w:p>
        </w:tc>
        <w:tc>
          <w:tcPr>
            <w:tcW w:w="1417" w:type="dxa"/>
            <w:vAlign w:val="center"/>
          </w:tcPr>
          <w:p w14:paraId="55BD8A2B" w14:textId="77777777" w:rsidR="00F1333C" w:rsidRPr="0091371E" w:rsidRDefault="00F1333C" w:rsidP="00553EBC">
            <w:pPr>
              <w:jc w:val="center"/>
              <w:rPr>
                <w:sz w:val="16"/>
                <w:szCs w:val="16"/>
              </w:rPr>
            </w:pPr>
          </w:p>
        </w:tc>
        <w:tc>
          <w:tcPr>
            <w:tcW w:w="1276" w:type="dxa"/>
            <w:vAlign w:val="center"/>
          </w:tcPr>
          <w:p w14:paraId="636A7A32" w14:textId="77777777" w:rsidR="00F1333C" w:rsidRPr="0091371E" w:rsidRDefault="00F1333C" w:rsidP="00553EBC">
            <w:pPr>
              <w:jc w:val="both"/>
              <w:rPr>
                <w:sz w:val="16"/>
                <w:szCs w:val="16"/>
              </w:rPr>
            </w:pPr>
          </w:p>
        </w:tc>
      </w:tr>
      <w:tr w:rsidR="00F1333C" w14:paraId="7AED075F" w14:textId="77777777" w:rsidTr="00344ADC">
        <w:trPr>
          <w:trHeight w:val="283"/>
          <w:jc w:val="center"/>
        </w:trPr>
        <w:tc>
          <w:tcPr>
            <w:tcW w:w="1282" w:type="dxa"/>
            <w:shd w:val="clear" w:color="auto" w:fill="9CC2E5" w:themeFill="accent1" w:themeFillTint="99"/>
            <w:vAlign w:val="center"/>
          </w:tcPr>
          <w:p w14:paraId="2B00EDF0" w14:textId="77777777" w:rsidR="00F1333C" w:rsidRPr="008D09ED" w:rsidRDefault="00F1333C" w:rsidP="00553EBC">
            <w:pPr>
              <w:jc w:val="center"/>
              <w:rPr>
                <w:sz w:val="16"/>
                <w:szCs w:val="16"/>
              </w:rPr>
            </w:pPr>
            <w:r w:rsidRPr="008D09ED">
              <w:rPr>
                <w:sz w:val="16"/>
                <w:szCs w:val="16"/>
              </w:rPr>
              <w:t>Ericsson</w:t>
            </w:r>
          </w:p>
        </w:tc>
        <w:tc>
          <w:tcPr>
            <w:tcW w:w="850" w:type="dxa"/>
            <w:vAlign w:val="center"/>
          </w:tcPr>
          <w:p w14:paraId="5DB4D160" w14:textId="77777777" w:rsidR="00F1333C" w:rsidRPr="00791A3B" w:rsidRDefault="00F1333C" w:rsidP="00553EBC">
            <w:pPr>
              <w:jc w:val="center"/>
              <w:rPr>
                <w:color w:val="FF0000"/>
                <w:sz w:val="16"/>
                <w:szCs w:val="16"/>
              </w:rPr>
            </w:pPr>
            <w:r w:rsidRPr="00791A3B">
              <w:rPr>
                <w:color w:val="FF0000"/>
                <w:sz w:val="16"/>
                <w:szCs w:val="16"/>
              </w:rPr>
              <w:t>2.4</w:t>
            </w:r>
          </w:p>
        </w:tc>
        <w:tc>
          <w:tcPr>
            <w:tcW w:w="998" w:type="dxa"/>
            <w:vAlign w:val="center"/>
          </w:tcPr>
          <w:p w14:paraId="7CD12AC2" w14:textId="77777777" w:rsidR="00F1333C" w:rsidRPr="00791A3B" w:rsidRDefault="00F1333C" w:rsidP="00553EBC">
            <w:pPr>
              <w:jc w:val="center"/>
              <w:rPr>
                <w:color w:val="FF0000"/>
                <w:sz w:val="16"/>
                <w:szCs w:val="16"/>
              </w:rPr>
            </w:pPr>
            <w:r w:rsidRPr="00791A3B">
              <w:rPr>
                <w:color w:val="FF0000"/>
                <w:sz w:val="16"/>
                <w:szCs w:val="16"/>
              </w:rPr>
              <w:t>2</w:t>
            </w:r>
          </w:p>
        </w:tc>
        <w:tc>
          <w:tcPr>
            <w:tcW w:w="1412" w:type="dxa"/>
            <w:vAlign w:val="center"/>
          </w:tcPr>
          <w:p w14:paraId="7F626157" w14:textId="77777777" w:rsidR="00F1333C" w:rsidRPr="0091371E" w:rsidRDefault="00F1333C" w:rsidP="00553EBC">
            <w:pPr>
              <w:jc w:val="center"/>
              <w:rPr>
                <w:sz w:val="16"/>
                <w:szCs w:val="16"/>
              </w:rPr>
            </w:pPr>
          </w:p>
        </w:tc>
        <w:tc>
          <w:tcPr>
            <w:tcW w:w="850" w:type="dxa"/>
            <w:vAlign w:val="center"/>
          </w:tcPr>
          <w:p w14:paraId="7C3D3306" w14:textId="77777777" w:rsidR="00F1333C" w:rsidRPr="0091371E" w:rsidRDefault="00F1333C" w:rsidP="00553EBC">
            <w:pPr>
              <w:jc w:val="center"/>
              <w:rPr>
                <w:sz w:val="16"/>
                <w:szCs w:val="16"/>
              </w:rPr>
            </w:pPr>
          </w:p>
        </w:tc>
        <w:tc>
          <w:tcPr>
            <w:tcW w:w="988" w:type="dxa"/>
            <w:vAlign w:val="center"/>
          </w:tcPr>
          <w:p w14:paraId="52DB6716" w14:textId="77777777" w:rsidR="00F1333C" w:rsidRPr="0091371E" w:rsidRDefault="00F1333C" w:rsidP="00553EBC">
            <w:pPr>
              <w:jc w:val="center"/>
              <w:rPr>
                <w:sz w:val="16"/>
                <w:szCs w:val="16"/>
              </w:rPr>
            </w:pPr>
          </w:p>
        </w:tc>
        <w:tc>
          <w:tcPr>
            <w:tcW w:w="1417" w:type="dxa"/>
            <w:vAlign w:val="center"/>
          </w:tcPr>
          <w:p w14:paraId="460EA536" w14:textId="77777777" w:rsidR="00F1333C" w:rsidRPr="0091371E" w:rsidRDefault="00F1333C" w:rsidP="00553EBC">
            <w:pPr>
              <w:jc w:val="center"/>
              <w:rPr>
                <w:sz w:val="16"/>
                <w:szCs w:val="16"/>
              </w:rPr>
            </w:pPr>
          </w:p>
        </w:tc>
        <w:tc>
          <w:tcPr>
            <w:tcW w:w="1276" w:type="dxa"/>
            <w:vAlign w:val="center"/>
          </w:tcPr>
          <w:p w14:paraId="3AE4E9E0" w14:textId="77777777" w:rsidR="00F1333C" w:rsidRPr="0091371E" w:rsidRDefault="00F1333C" w:rsidP="00553EBC">
            <w:pPr>
              <w:jc w:val="both"/>
              <w:rPr>
                <w:sz w:val="16"/>
                <w:szCs w:val="16"/>
              </w:rPr>
            </w:pPr>
          </w:p>
        </w:tc>
      </w:tr>
      <w:tr w:rsidR="00F1333C" w14:paraId="03E167BE" w14:textId="77777777" w:rsidTr="00344ADC">
        <w:trPr>
          <w:trHeight w:val="283"/>
          <w:jc w:val="center"/>
        </w:trPr>
        <w:tc>
          <w:tcPr>
            <w:tcW w:w="1282" w:type="dxa"/>
            <w:shd w:val="clear" w:color="auto" w:fill="9CC2E5" w:themeFill="accent1" w:themeFillTint="99"/>
            <w:vAlign w:val="center"/>
          </w:tcPr>
          <w:p w14:paraId="7240AEE9" w14:textId="77777777" w:rsidR="00F1333C" w:rsidRPr="008D09ED" w:rsidRDefault="00F1333C" w:rsidP="00553EBC">
            <w:pPr>
              <w:jc w:val="center"/>
              <w:rPr>
                <w:sz w:val="16"/>
                <w:szCs w:val="16"/>
              </w:rPr>
            </w:pPr>
            <w:r w:rsidRPr="008D09ED">
              <w:rPr>
                <w:sz w:val="16"/>
                <w:szCs w:val="16"/>
              </w:rPr>
              <w:t>MTK</w:t>
            </w:r>
          </w:p>
        </w:tc>
        <w:tc>
          <w:tcPr>
            <w:tcW w:w="850" w:type="dxa"/>
            <w:vAlign w:val="center"/>
          </w:tcPr>
          <w:p w14:paraId="368313F6" w14:textId="77777777" w:rsidR="00F1333C" w:rsidRPr="0091371E" w:rsidRDefault="00F1333C" w:rsidP="00553EBC">
            <w:pPr>
              <w:jc w:val="center"/>
              <w:rPr>
                <w:sz w:val="16"/>
                <w:szCs w:val="16"/>
              </w:rPr>
            </w:pPr>
            <w:r w:rsidRPr="008D09ED">
              <w:rPr>
                <w:sz w:val="16"/>
                <w:szCs w:val="16"/>
              </w:rPr>
              <w:t>9</w:t>
            </w:r>
          </w:p>
        </w:tc>
        <w:tc>
          <w:tcPr>
            <w:tcW w:w="998" w:type="dxa"/>
            <w:vAlign w:val="center"/>
          </w:tcPr>
          <w:p w14:paraId="5DA18CD2" w14:textId="77777777" w:rsidR="00F1333C" w:rsidRPr="0091371E" w:rsidRDefault="00F1333C" w:rsidP="00553EBC">
            <w:pPr>
              <w:jc w:val="center"/>
              <w:rPr>
                <w:sz w:val="16"/>
                <w:szCs w:val="16"/>
              </w:rPr>
            </w:pPr>
            <w:r w:rsidRPr="008D09ED">
              <w:rPr>
                <w:sz w:val="16"/>
                <w:szCs w:val="16"/>
              </w:rPr>
              <w:t>9</w:t>
            </w:r>
          </w:p>
        </w:tc>
        <w:tc>
          <w:tcPr>
            <w:tcW w:w="1412" w:type="dxa"/>
            <w:vAlign w:val="center"/>
          </w:tcPr>
          <w:p w14:paraId="19A446EF" w14:textId="77777777" w:rsidR="00F1333C" w:rsidRPr="0091371E" w:rsidRDefault="00F1333C" w:rsidP="00553EBC">
            <w:pPr>
              <w:jc w:val="center"/>
              <w:rPr>
                <w:sz w:val="16"/>
                <w:szCs w:val="16"/>
              </w:rPr>
            </w:pPr>
            <w:r w:rsidRPr="008D09ED">
              <w:rPr>
                <w:color w:val="FF0000"/>
                <w:sz w:val="16"/>
                <w:szCs w:val="16"/>
              </w:rPr>
              <w:t>89.55%</w:t>
            </w:r>
          </w:p>
        </w:tc>
        <w:tc>
          <w:tcPr>
            <w:tcW w:w="850" w:type="dxa"/>
            <w:vAlign w:val="center"/>
          </w:tcPr>
          <w:p w14:paraId="4E41EEDA" w14:textId="77777777" w:rsidR="00F1333C" w:rsidRPr="0091371E" w:rsidRDefault="00F1333C" w:rsidP="00553EBC">
            <w:pPr>
              <w:jc w:val="center"/>
              <w:rPr>
                <w:sz w:val="16"/>
                <w:szCs w:val="16"/>
              </w:rPr>
            </w:pPr>
          </w:p>
        </w:tc>
        <w:tc>
          <w:tcPr>
            <w:tcW w:w="988" w:type="dxa"/>
            <w:vAlign w:val="center"/>
          </w:tcPr>
          <w:p w14:paraId="52750B98" w14:textId="77777777" w:rsidR="00F1333C" w:rsidRPr="0091371E" w:rsidRDefault="00F1333C" w:rsidP="00553EBC">
            <w:pPr>
              <w:jc w:val="center"/>
              <w:rPr>
                <w:sz w:val="16"/>
                <w:szCs w:val="16"/>
              </w:rPr>
            </w:pPr>
          </w:p>
        </w:tc>
        <w:tc>
          <w:tcPr>
            <w:tcW w:w="1417" w:type="dxa"/>
            <w:vAlign w:val="center"/>
          </w:tcPr>
          <w:p w14:paraId="6F4A9D5C" w14:textId="77777777" w:rsidR="00F1333C" w:rsidRPr="0091371E" w:rsidRDefault="00F1333C" w:rsidP="00553EBC">
            <w:pPr>
              <w:jc w:val="center"/>
              <w:rPr>
                <w:sz w:val="16"/>
                <w:szCs w:val="16"/>
              </w:rPr>
            </w:pPr>
          </w:p>
        </w:tc>
        <w:tc>
          <w:tcPr>
            <w:tcW w:w="1276" w:type="dxa"/>
            <w:vAlign w:val="center"/>
          </w:tcPr>
          <w:p w14:paraId="1C83B5C7" w14:textId="77777777" w:rsidR="00F1333C" w:rsidRPr="0091371E" w:rsidRDefault="00F1333C" w:rsidP="00553EBC">
            <w:pPr>
              <w:jc w:val="both"/>
              <w:rPr>
                <w:sz w:val="16"/>
                <w:szCs w:val="16"/>
              </w:rPr>
            </w:pPr>
          </w:p>
        </w:tc>
      </w:tr>
      <w:tr w:rsidR="00DC0183" w14:paraId="6D360C33" w14:textId="77777777" w:rsidTr="00147B1C">
        <w:trPr>
          <w:trHeight w:val="283"/>
          <w:jc w:val="center"/>
        </w:trPr>
        <w:tc>
          <w:tcPr>
            <w:tcW w:w="1282" w:type="dxa"/>
            <w:shd w:val="clear" w:color="auto" w:fill="9CC2E5" w:themeFill="accent1" w:themeFillTint="99"/>
            <w:vAlign w:val="center"/>
          </w:tcPr>
          <w:p w14:paraId="79558C55" w14:textId="77777777" w:rsidR="00DC0183" w:rsidRPr="008D09ED" w:rsidRDefault="00DC0183" w:rsidP="00DC0183">
            <w:pPr>
              <w:jc w:val="center"/>
              <w:rPr>
                <w:sz w:val="16"/>
                <w:szCs w:val="16"/>
              </w:rPr>
            </w:pPr>
            <w:r w:rsidRPr="008D09ED">
              <w:rPr>
                <w:sz w:val="16"/>
                <w:szCs w:val="16"/>
              </w:rPr>
              <w:t>Interdigital</w:t>
            </w:r>
          </w:p>
        </w:tc>
        <w:tc>
          <w:tcPr>
            <w:tcW w:w="850" w:type="dxa"/>
            <w:vAlign w:val="center"/>
          </w:tcPr>
          <w:p w14:paraId="61F58E71" w14:textId="77777777" w:rsidR="00DC0183" w:rsidRPr="008D09ED" w:rsidRDefault="00DC0183" w:rsidP="00DC0183">
            <w:pPr>
              <w:jc w:val="center"/>
              <w:rPr>
                <w:sz w:val="16"/>
                <w:szCs w:val="16"/>
              </w:rPr>
            </w:pPr>
          </w:p>
        </w:tc>
        <w:tc>
          <w:tcPr>
            <w:tcW w:w="998" w:type="dxa"/>
            <w:vAlign w:val="center"/>
          </w:tcPr>
          <w:p w14:paraId="24665EBE" w14:textId="77777777" w:rsidR="00DC0183" w:rsidRPr="008D09ED" w:rsidRDefault="00DC0183" w:rsidP="00DC0183">
            <w:pPr>
              <w:jc w:val="center"/>
              <w:rPr>
                <w:sz w:val="16"/>
                <w:szCs w:val="16"/>
              </w:rPr>
            </w:pPr>
          </w:p>
        </w:tc>
        <w:tc>
          <w:tcPr>
            <w:tcW w:w="1412" w:type="dxa"/>
            <w:vAlign w:val="center"/>
          </w:tcPr>
          <w:p w14:paraId="064D62C3" w14:textId="77777777" w:rsidR="00DC0183" w:rsidRPr="008D09ED" w:rsidRDefault="00DC0183" w:rsidP="00DC0183">
            <w:pPr>
              <w:jc w:val="center"/>
              <w:rPr>
                <w:color w:val="FF0000"/>
                <w:sz w:val="16"/>
                <w:szCs w:val="16"/>
              </w:rPr>
            </w:pPr>
          </w:p>
        </w:tc>
        <w:tc>
          <w:tcPr>
            <w:tcW w:w="850" w:type="dxa"/>
            <w:vAlign w:val="center"/>
          </w:tcPr>
          <w:p w14:paraId="61D28E1B" w14:textId="77777777" w:rsidR="00DC0183" w:rsidRPr="00791A3B" w:rsidRDefault="00DC0183" w:rsidP="00147B1C">
            <w:pPr>
              <w:jc w:val="center"/>
              <w:rPr>
                <w:color w:val="FF0000"/>
                <w:sz w:val="16"/>
                <w:szCs w:val="16"/>
              </w:rPr>
            </w:pPr>
            <w:r w:rsidRPr="00791A3B">
              <w:rPr>
                <w:color w:val="FF0000"/>
                <w:sz w:val="16"/>
                <w:szCs w:val="16"/>
              </w:rPr>
              <w:t>6</w:t>
            </w:r>
          </w:p>
        </w:tc>
        <w:tc>
          <w:tcPr>
            <w:tcW w:w="988" w:type="dxa"/>
            <w:vAlign w:val="center"/>
          </w:tcPr>
          <w:p w14:paraId="65A295A5" w14:textId="77777777" w:rsidR="00DC0183" w:rsidRPr="00791A3B" w:rsidRDefault="00DC0183" w:rsidP="00147B1C">
            <w:pPr>
              <w:jc w:val="center"/>
              <w:rPr>
                <w:color w:val="FF0000"/>
                <w:sz w:val="16"/>
                <w:szCs w:val="16"/>
              </w:rPr>
            </w:pPr>
            <w:r w:rsidRPr="00791A3B">
              <w:rPr>
                <w:color w:val="FF0000"/>
                <w:sz w:val="16"/>
                <w:szCs w:val="16"/>
              </w:rPr>
              <w:t>6</w:t>
            </w:r>
          </w:p>
        </w:tc>
        <w:tc>
          <w:tcPr>
            <w:tcW w:w="1417" w:type="dxa"/>
            <w:vAlign w:val="center"/>
          </w:tcPr>
          <w:p w14:paraId="2953D41A" w14:textId="04622175" w:rsidR="00DC0183" w:rsidRPr="0091371E" w:rsidRDefault="00DC0183" w:rsidP="00147B1C">
            <w:pPr>
              <w:jc w:val="center"/>
              <w:rPr>
                <w:sz w:val="16"/>
                <w:szCs w:val="16"/>
              </w:rPr>
            </w:pPr>
            <w:del w:id="6" w:author="Jaya Rao" w:date="2021-08-19T10:04:00Z">
              <w:r w:rsidRPr="008D09ED" w:rsidDel="003C71FD">
                <w:rPr>
                  <w:color w:val="FF0000"/>
                  <w:sz w:val="16"/>
                  <w:szCs w:val="16"/>
                </w:rPr>
                <w:delText>50%</w:delText>
              </w:r>
            </w:del>
            <w:ins w:id="7" w:author="Jaya Rao" w:date="2021-08-19T10:04:00Z">
              <w:r w:rsidR="003C71FD">
                <w:rPr>
                  <w:color w:val="FF0000"/>
                  <w:sz w:val="16"/>
                  <w:szCs w:val="16"/>
                </w:rPr>
                <w:t xml:space="preserve"> 92%</w:t>
              </w:r>
            </w:ins>
          </w:p>
        </w:tc>
        <w:tc>
          <w:tcPr>
            <w:tcW w:w="1276" w:type="dxa"/>
            <w:vAlign w:val="center"/>
          </w:tcPr>
          <w:p w14:paraId="0FFCB846" w14:textId="77777777" w:rsidR="00DC0183" w:rsidRPr="0091371E" w:rsidRDefault="00DC0183" w:rsidP="00DC0183">
            <w:pPr>
              <w:jc w:val="both"/>
              <w:rPr>
                <w:sz w:val="16"/>
                <w:szCs w:val="16"/>
              </w:rPr>
            </w:pPr>
          </w:p>
        </w:tc>
      </w:tr>
      <w:tr w:rsidR="00DC0183" w14:paraId="154CA40A" w14:textId="77777777" w:rsidTr="00147B1C">
        <w:trPr>
          <w:trHeight w:val="283"/>
          <w:jc w:val="center"/>
        </w:trPr>
        <w:tc>
          <w:tcPr>
            <w:tcW w:w="1282" w:type="dxa"/>
            <w:shd w:val="clear" w:color="auto" w:fill="9CC2E5" w:themeFill="accent1" w:themeFillTint="99"/>
            <w:vAlign w:val="center"/>
          </w:tcPr>
          <w:p w14:paraId="4D7EF843" w14:textId="77777777" w:rsidR="00DC0183" w:rsidRPr="008D09ED" w:rsidRDefault="00DC0183" w:rsidP="00DC0183">
            <w:pPr>
              <w:jc w:val="center"/>
              <w:rPr>
                <w:sz w:val="16"/>
                <w:szCs w:val="16"/>
              </w:rPr>
            </w:pPr>
            <w:r w:rsidRPr="008D09ED">
              <w:rPr>
                <w:sz w:val="16"/>
                <w:szCs w:val="16"/>
              </w:rPr>
              <w:t>CATT</w:t>
            </w:r>
          </w:p>
        </w:tc>
        <w:tc>
          <w:tcPr>
            <w:tcW w:w="850" w:type="dxa"/>
            <w:vAlign w:val="center"/>
          </w:tcPr>
          <w:p w14:paraId="1B07065F" w14:textId="77777777" w:rsidR="00DC0183" w:rsidRPr="008D09ED" w:rsidRDefault="00DC0183" w:rsidP="00DC0183">
            <w:pPr>
              <w:jc w:val="center"/>
              <w:rPr>
                <w:sz w:val="16"/>
                <w:szCs w:val="16"/>
              </w:rPr>
            </w:pPr>
          </w:p>
        </w:tc>
        <w:tc>
          <w:tcPr>
            <w:tcW w:w="998" w:type="dxa"/>
            <w:vAlign w:val="center"/>
          </w:tcPr>
          <w:p w14:paraId="778C30CB" w14:textId="77777777" w:rsidR="00DC0183" w:rsidRPr="008D09ED" w:rsidRDefault="00DC0183" w:rsidP="00DC0183">
            <w:pPr>
              <w:jc w:val="center"/>
              <w:rPr>
                <w:sz w:val="16"/>
                <w:szCs w:val="16"/>
              </w:rPr>
            </w:pPr>
          </w:p>
        </w:tc>
        <w:tc>
          <w:tcPr>
            <w:tcW w:w="1412" w:type="dxa"/>
            <w:vAlign w:val="center"/>
          </w:tcPr>
          <w:p w14:paraId="5838C41F" w14:textId="77777777" w:rsidR="00DC0183" w:rsidRPr="008D09ED" w:rsidRDefault="00DC0183" w:rsidP="00DC0183">
            <w:pPr>
              <w:jc w:val="center"/>
              <w:rPr>
                <w:color w:val="FF0000"/>
                <w:sz w:val="16"/>
                <w:szCs w:val="16"/>
              </w:rPr>
            </w:pPr>
          </w:p>
        </w:tc>
        <w:tc>
          <w:tcPr>
            <w:tcW w:w="850" w:type="dxa"/>
            <w:vAlign w:val="center"/>
          </w:tcPr>
          <w:p w14:paraId="14C8B427" w14:textId="77777777" w:rsidR="00DC0183" w:rsidRPr="0091371E" w:rsidRDefault="00DC0183" w:rsidP="00147B1C">
            <w:pPr>
              <w:jc w:val="center"/>
              <w:rPr>
                <w:sz w:val="16"/>
                <w:szCs w:val="16"/>
              </w:rPr>
            </w:pPr>
            <w:r w:rsidRPr="008D09ED">
              <w:rPr>
                <w:sz w:val="16"/>
                <w:szCs w:val="16"/>
              </w:rPr>
              <w:t>15</w:t>
            </w:r>
          </w:p>
        </w:tc>
        <w:tc>
          <w:tcPr>
            <w:tcW w:w="988" w:type="dxa"/>
            <w:vAlign w:val="center"/>
          </w:tcPr>
          <w:p w14:paraId="72B3FC4E" w14:textId="77777777" w:rsidR="00DC0183" w:rsidRPr="0091371E" w:rsidRDefault="00DC0183" w:rsidP="00147B1C">
            <w:pPr>
              <w:jc w:val="center"/>
              <w:rPr>
                <w:sz w:val="16"/>
                <w:szCs w:val="16"/>
              </w:rPr>
            </w:pPr>
            <w:r w:rsidRPr="008D09ED">
              <w:rPr>
                <w:sz w:val="16"/>
                <w:szCs w:val="16"/>
              </w:rPr>
              <w:t>15</w:t>
            </w:r>
          </w:p>
        </w:tc>
        <w:tc>
          <w:tcPr>
            <w:tcW w:w="1417" w:type="dxa"/>
            <w:vAlign w:val="center"/>
          </w:tcPr>
          <w:p w14:paraId="7DE328C1"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0E9F6E06" w14:textId="77777777" w:rsidR="00DC0183" w:rsidRPr="0091371E" w:rsidRDefault="009E14D2"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DC0183" w14:paraId="758D7B04" w14:textId="77777777" w:rsidTr="00147B1C">
        <w:trPr>
          <w:trHeight w:val="283"/>
          <w:jc w:val="center"/>
        </w:trPr>
        <w:tc>
          <w:tcPr>
            <w:tcW w:w="1282" w:type="dxa"/>
            <w:shd w:val="clear" w:color="auto" w:fill="9CC2E5" w:themeFill="accent1" w:themeFillTint="99"/>
            <w:vAlign w:val="center"/>
          </w:tcPr>
          <w:p w14:paraId="383DCE87" w14:textId="77777777" w:rsidR="00DC0183" w:rsidRPr="008D09ED" w:rsidRDefault="00DC0183" w:rsidP="00DC0183">
            <w:pPr>
              <w:jc w:val="center"/>
              <w:rPr>
                <w:sz w:val="16"/>
                <w:szCs w:val="16"/>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3628E20B" w14:textId="77777777" w:rsidR="00DC0183" w:rsidRPr="008D09ED" w:rsidRDefault="00DC0183" w:rsidP="00DC0183">
            <w:pPr>
              <w:jc w:val="center"/>
              <w:rPr>
                <w:sz w:val="16"/>
                <w:szCs w:val="16"/>
              </w:rPr>
            </w:pPr>
          </w:p>
        </w:tc>
        <w:tc>
          <w:tcPr>
            <w:tcW w:w="998" w:type="dxa"/>
            <w:vAlign w:val="center"/>
          </w:tcPr>
          <w:p w14:paraId="59748108" w14:textId="77777777" w:rsidR="00DC0183" w:rsidRPr="008D09ED" w:rsidRDefault="00DC0183" w:rsidP="00DC0183">
            <w:pPr>
              <w:jc w:val="center"/>
              <w:rPr>
                <w:sz w:val="16"/>
                <w:szCs w:val="16"/>
              </w:rPr>
            </w:pPr>
          </w:p>
        </w:tc>
        <w:tc>
          <w:tcPr>
            <w:tcW w:w="1412" w:type="dxa"/>
            <w:vAlign w:val="center"/>
          </w:tcPr>
          <w:p w14:paraId="65870338" w14:textId="77777777" w:rsidR="00DC0183" w:rsidRPr="008D09ED" w:rsidRDefault="00DC0183" w:rsidP="00DC0183">
            <w:pPr>
              <w:jc w:val="center"/>
              <w:rPr>
                <w:color w:val="FF0000"/>
                <w:sz w:val="16"/>
                <w:szCs w:val="16"/>
              </w:rPr>
            </w:pPr>
          </w:p>
        </w:tc>
        <w:tc>
          <w:tcPr>
            <w:tcW w:w="850" w:type="dxa"/>
            <w:vAlign w:val="center"/>
          </w:tcPr>
          <w:p w14:paraId="07936A17" w14:textId="77777777" w:rsidR="00DC0183" w:rsidRPr="0091371E" w:rsidRDefault="00DC0183" w:rsidP="00147B1C">
            <w:pPr>
              <w:jc w:val="center"/>
              <w:rPr>
                <w:sz w:val="16"/>
                <w:szCs w:val="16"/>
              </w:rPr>
            </w:pPr>
            <w:r w:rsidRPr="008D09ED">
              <w:rPr>
                <w:sz w:val="16"/>
                <w:szCs w:val="16"/>
              </w:rPr>
              <w:t>12.9</w:t>
            </w:r>
          </w:p>
        </w:tc>
        <w:tc>
          <w:tcPr>
            <w:tcW w:w="988" w:type="dxa"/>
            <w:vAlign w:val="center"/>
          </w:tcPr>
          <w:p w14:paraId="3D59B9AA" w14:textId="77777777" w:rsidR="00DC0183" w:rsidRPr="0091371E" w:rsidRDefault="00DC0183" w:rsidP="00147B1C">
            <w:pPr>
              <w:jc w:val="center"/>
              <w:rPr>
                <w:sz w:val="16"/>
                <w:szCs w:val="16"/>
              </w:rPr>
            </w:pPr>
            <w:r w:rsidRPr="008D09ED">
              <w:rPr>
                <w:sz w:val="16"/>
                <w:szCs w:val="16"/>
              </w:rPr>
              <w:t>12</w:t>
            </w:r>
          </w:p>
        </w:tc>
        <w:tc>
          <w:tcPr>
            <w:tcW w:w="1417" w:type="dxa"/>
            <w:vAlign w:val="center"/>
          </w:tcPr>
          <w:p w14:paraId="36348946"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18830618" w14:textId="77777777" w:rsidR="00DC0183" w:rsidRPr="0091371E" w:rsidRDefault="00DC0183" w:rsidP="00DC0183">
            <w:pPr>
              <w:jc w:val="both"/>
              <w:rPr>
                <w:sz w:val="16"/>
                <w:szCs w:val="16"/>
              </w:rPr>
            </w:pPr>
          </w:p>
        </w:tc>
      </w:tr>
      <w:tr w:rsidR="00AF392A" w14:paraId="602E8F22" w14:textId="77777777" w:rsidTr="00147B1C">
        <w:trPr>
          <w:trHeight w:val="283"/>
          <w:jc w:val="center"/>
        </w:trPr>
        <w:tc>
          <w:tcPr>
            <w:tcW w:w="1282" w:type="dxa"/>
            <w:shd w:val="clear" w:color="auto" w:fill="9CC2E5" w:themeFill="accent1" w:themeFillTint="99"/>
            <w:vAlign w:val="center"/>
          </w:tcPr>
          <w:p w14:paraId="4FB5406A" w14:textId="77777777" w:rsidR="00AF392A" w:rsidRPr="008D09ED" w:rsidRDefault="00AF392A" w:rsidP="00AF392A">
            <w:pPr>
              <w:jc w:val="center"/>
              <w:rPr>
                <w:sz w:val="16"/>
                <w:szCs w:val="16"/>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7774F500" w14:textId="77777777" w:rsidR="00AF392A" w:rsidRPr="008D09ED" w:rsidRDefault="00AF392A" w:rsidP="00AF392A">
            <w:pPr>
              <w:jc w:val="center"/>
              <w:rPr>
                <w:sz w:val="16"/>
                <w:szCs w:val="16"/>
              </w:rPr>
            </w:pPr>
          </w:p>
        </w:tc>
        <w:tc>
          <w:tcPr>
            <w:tcW w:w="998" w:type="dxa"/>
            <w:vAlign w:val="center"/>
          </w:tcPr>
          <w:p w14:paraId="5CE800AD" w14:textId="77777777" w:rsidR="00AF392A" w:rsidRPr="008D09ED" w:rsidRDefault="00AF392A" w:rsidP="00AF392A">
            <w:pPr>
              <w:jc w:val="center"/>
              <w:rPr>
                <w:sz w:val="16"/>
                <w:szCs w:val="16"/>
              </w:rPr>
            </w:pPr>
          </w:p>
        </w:tc>
        <w:tc>
          <w:tcPr>
            <w:tcW w:w="1412" w:type="dxa"/>
            <w:vAlign w:val="center"/>
          </w:tcPr>
          <w:p w14:paraId="4B6EDA78" w14:textId="77777777" w:rsidR="00AF392A" w:rsidRPr="008D09ED" w:rsidRDefault="00AF392A" w:rsidP="00AF392A">
            <w:pPr>
              <w:jc w:val="center"/>
              <w:rPr>
                <w:color w:val="FF0000"/>
                <w:sz w:val="16"/>
                <w:szCs w:val="16"/>
              </w:rPr>
            </w:pPr>
          </w:p>
        </w:tc>
        <w:tc>
          <w:tcPr>
            <w:tcW w:w="850" w:type="dxa"/>
            <w:vAlign w:val="center"/>
          </w:tcPr>
          <w:p w14:paraId="76BFFD77" w14:textId="77777777" w:rsidR="00AF392A" w:rsidRPr="008D09ED" w:rsidRDefault="00AF392A" w:rsidP="00147B1C">
            <w:pPr>
              <w:jc w:val="center"/>
              <w:rPr>
                <w:sz w:val="16"/>
                <w:szCs w:val="16"/>
              </w:rPr>
            </w:pPr>
            <w:r w:rsidRPr="00AF392A">
              <w:rPr>
                <w:sz w:val="16"/>
                <w:szCs w:val="16"/>
              </w:rPr>
              <w:t>13.3</w:t>
            </w:r>
          </w:p>
        </w:tc>
        <w:tc>
          <w:tcPr>
            <w:tcW w:w="988" w:type="dxa"/>
            <w:vAlign w:val="center"/>
          </w:tcPr>
          <w:p w14:paraId="3E6BB032" w14:textId="77777777" w:rsidR="00AF392A" w:rsidRPr="008D09ED" w:rsidRDefault="00AF392A" w:rsidP="00147B1C">
            <w:pPr>
              <w:jc w:val="center"/>
              <w:rPr>
                <w:sz w:val="16"/>
                <w:szCs w:val="16"/>
              </w:rPr>
            </w:pPr>
            <w:r w:rsidRPr="00AF392A">
              <w:rPr>
                <w:sz w:val="16"/>
                <w:szCs w:val="16"/>
              </w:rPr>
              <w:t>13</w:t>
            </w:r>
          </w:p>
        </w:tc>
        <w:tc>
          <w:tcPr>
            <w:tcW w:w="1417" w:type="dxa"/>
            <w:vAlign w:val="center"/>
          </w:tcPr>
          <w:p w14:paraId="445352A5" w14:textId="77777777" w:rsidR="00AF392A" w:rsidRPr="008D09ED" w:rsidRDefault="00AF392A" w:rsidP="00147B1C">
            <w:pPr>
              <w:jc w:val="center"/>
              <w:rPr>
                <w:sz w:val="16"/>
                <w:szCs w:val="16"/>
              </w:rPr>
            </w:pPr>
            <w:r w:rsidRPr="00AF392A">
              <w:rPr>
                <w:sz w:val="16"/>
                <w:szCs w:val="16"/>
              </w:rPr>
              <w:t>92%</w:t>
            </w:r>
          </w:p>
        </w:tc>
        <w:tc>
          <w:tcPr>
            <w:tcW w:w="1276" w:type="dxa"/>
            <w:vAlign w:val="center"/>
          </w:tcPr>
          <w:p w14:paraId="4B964DAC"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w:t>
            </w:r>
          </w:p>
        </w:tc>
      </w:tr>
      <w:tr w:rsidR="00AF392A" w14:paraId="5155E9E7" w14:textId="77777777" w:rsidTr="00147B1C">
        <w:trPr>
          <w:trHeight w:val="283"/>
          <w:jc w:val="center"/>
        </w:trPr>
        <w:tc>
          <w:tcPr>
            <w:tcW w:w="1282" w:type="dxa"/>
            <w:shd w:val="clear" w:color="auto" w:fill="9CC2E5" w:themeFill="accent1" w:themeFillTint="99"/>
          </w:tcPr>
          <w:p w14:paraId="7535E869"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3021F4EA" w14:textId="77777777" w:rsidR="00AF392A" w:rsidRPr="008D09ED" w:rsidRDefault="00AF392A" w:rsidP="00AF392A">
            <w:pPr>
              <w:jc w:val="center"/>
              <w:rPr>
                <w:sz w:val="16"/>
                <w:szCs w:val="16"/>
              </w:rPr>
            </w:pPr>
          </w:p>
        </w:tc>
        <w:tc>
          <w:tcPr>
            <w:tcW w:w="998" w:type="dxa"/>
            <w:vAlign w:val="center"/>
          </w:tcPr>
          <w:p w14:paraId="21BD76B9" w14:textId="77777777" w:rsidR="00AF392A" w:rsidRPr="008D09ED" w:rsidRDefault="00AF392A" w:rsidP="00AF392A">
            <w:pPr>
              <w:jc w:val="center"/>
              <w:rPr>
                <w:sz w:val="16"/>
                <w:szCs w:val="16"/>
              </w:rPr>
            </w:pPr>
          </w:p>
        </w:tc>
        <w:tc>
          <w:tcPr>
            <w:tcW w:w="1412" w:type="dxa"/>
            <w:vAlign w:val="center"/>
          </w:tcPr>
          <w:p w14:paraId="7C805625" w14:textId="77777777" w:rsidR="00AF392A" w:rsidRPr="008D09ED" w:rsidRDefault="00AF392A" w:rsidP="00AF392A">
            <w:pPr>
              <w:jc w:val="center"/>
              <w:rPr>
                <w:color w:val="FF0000"/>
                <w:sz w:val="16"/>
                <w:szCs w:val="16"/>
              </w:rPr>
            </w:pPr>
          </w:p>
        </w:tc>
        <w:tc>
          <w:tcPr>
            <w:tcW w:w="850" w:type="dxa"/>
            <w:vAlign w:val="center"/>
          </w:tcPr>
          <w:p w14:paraId="6275B975" w14:textId="77777777" w:rsidR="00AF392A" w:rsidRPr="008D09ED" w:rsidRDefault="00AF392A" w:rsidP="00147B1C">
            <w:pPr>
              <w:jc w:val="center"/>
              <w:rPr>
                <w:sz w:val="16"/>
                <w:szCs w:val="16"/>
              </w:rPr>
            </w:pPr>
            <w:r w:rsidRPr="00AF392A">
              <w:rPr>
                <w:sz w:val="16"/>
                <w:szCs w:val="16"/>
              </w:rPr>
              <w:t>8.6</w:t>
            </w:r>
          </w:p>
        </w:tc>
        <w:tc>
          <w:tcPr>
            <w:tcW w:w="988" w:type="dxa"/>
            <w:vAlign w:val="center"/>
          </w:tcPr>
          <w:p w14:paraId="5958AC9F" w14:textId="77777777" w:rsidR="00AF392A" w:rsidRPr="008D09ED" w:rsidRDefault="00AF392A" w:rsidP="00147B1C">
            <w:pPr>
              <w:jc w:val="center"/>
              <w:rPr>
                <w:sz w:val="16"/>
                <w:szCs w:val="16"/>
              </w:rPr>
            </w:pPr>
            <w:r w:rsidRPr="00AF392A">
              <w:rPr>
                <w:sz w:val="16"/>
                <w:szCs w:val="16"/>
              </w:rPr>
              <w:t>8</w:t>
            </w:r>
          </w:p>
        </w:tc>
        <w:tc>
          <w:tcPr>
            <w:tcW w:w="1417" w:type="dxa"/>
            <w:vAlign w:val="center"/>
          </w:tcPr>
          <w:p w14:paraId="39E337EA" w14:textId="77777777" w:rsidR="00AF392A" w:rsidRPr="008D09ED" w:rsidRDefault="00AF392A" w:rsidP="00147B1C">
            <w:pPr>
              <w:jc w:val="center"/>
              <w:rPr>
                <w:sz w:val="16"/>
                <w:szCs w:val="16"/>
              </w:rPr>
            </w:pPr>
            <w:r w:rsidRPr="00AF392A">
              <w:rPr>
                <w:sz w:val="16"/>
                <w:szCs w:val="16"/>
              </w:rPr>
              <w:t>93%</w:t>
            </w:r>
          </w:p>
        </w:tc>
        <w:tc>
          <w:tcPr>
            <w:tcW w:w="1276" w:type="dxa"/>
            <w:vAlign w:val="center"/>
          </w:tcPr>
          <w:p w14:paraId="5CE4D1EA"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5</w:t>
            </w:r>
          </w:p>
        </w:tc>
      </w:tr>
      <w:tr w:rsidR="00AF392A" w14:paraId="19301036" w14:textId="77777777" w:rsidTr="00147B1C">
        <w:trPr>
          <w:trHeight w:val="283"/>
          <w:jc w:val="center"/>
        </w:trPr>
        <w:tc>
          <w:tcPr>
            <w:tcW w:w="1282" w:type="dxa"/>
            <w:shd w:val="clear" w:color="auto" w:fill="9CC2E5" w:themeFill="accent1" w:themeFillTint="99"/>
          </w:tcPr>
          <w:p w14:paraId="67FB3256"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2AC6EAE7" w14:textId="77777777" w:rsidR="00AF392A" w:rsidRPr="008D09ED" w:rsidRDefault="00AF392A" w:rsidP="00AF392A">
            <w:pPr>
              <w:jc w:val="center"/>
              <w:rPr>
                <w:sz w:val="16"/>
                <w:szCs w:val="16"/>
              </w:rPr>
            </w:pPr>
          </w:p>
        </w:tc>
        <w:tc>
          <w:tcPr>
            <w:tcW w:w="998" w:type="dxa"/>
            <w:vAlign w:val="center"/>
          </w:tcPr>
          <w:p w14:paraId="2C2E7BB5" w14:textId="77777777" w:rsidR="00AF392A" w:rsidRPr="008D09ED" w:rsidRDefault="00AF392A" w:rsidP="00AF392A">
            <w:pPr>
              <w:jc w:val="center"/>
              <w:rPr>
                <w:sz w:val="16"/>
                <w:szCs w:val="16"/>
              </w:rPr>
            </w:pPr>
          </w:p>
        </w:tc>
        <w:tc>
          <w:tcPr>
            <w:tcW w:w="1412" w:type="dxa"/>
            <w:vAlign w:val="center"/>
          </w:tcPr>
          <w:p w14:paraId="0E4C95CA" w14:textId="77777777" w:rsidR="00AF392A" w:rsidRPr="008D09ED" w:rsidRDefault="00AF392A" w:rsidP="00AF392A">
            <w:pPr>
              <w:jc w:val="center"/>
              <w:rPr>
                <w:color w:val="FF0000"/>
                <w:sz w:val="16"/>
                <w:szCs w:val="16"/>
              </w:rPr>
            </w:pPr>
          </w:p>
        </w:tc>
        <w:tc>
          <w:tcPr>
            <w:tcW w:w="850" w:type="dxa"/>
            <w:vAlign w:val="center"/>
          </w:tcPr>
          <w:p w14:paraId="2B1B215A" w14:textId="77777777" w:rsidR="00AF392A" w:rsidRPr="008D09ED" w:rsidRDefault="00AF392A" w:rsidP="00147B1C">
            <w:pPr>
              <w:jc w:val="center"/>
              <w:rPr>
                <w:sz w:val="16"/>
                <w:szCs w:val="16"/>
              </w:rPr>
            </w:pPr>
            <w:r w:rsidRPr="00AF392A">
              <w:rPr>
                <w:sz w:val="16"/>
                <w:szCs w:val="16"/>
              </w:rPr>
              <w:t>6.4</w:t>
            </w:r>
          </w:p>
        </w:tc>
        <w:tc>
          <w:tcPr>
            <w:tcW w:w="988" w:type="dxa"/>
            <w:vAlign w:val="center"/>
          </w:tcPr>
          <w:p w14:paraId="4ADB51A9" w14:textId="77777777" w:rsidR="00AF392A" w:rsidRPr="008D09ED" w:rsidRDefault="00AF392A" w:rsidP="00147B1C">
            <w:pPr>
              <w:jc w:val="center"/>
              <w:rPr>
                <w:sz w:val="16"/>
                <w:szCs w:val="16"/>
              </w:rPr>
            </w:pPr>
            <w:r w:rsidRPr="00AF392A">
              <w:rPr>
                <w:sz w:val="16"/>
                <w:szCs w:val="16"/>
              </w:rPr>
              <w:t>6</w:t>
            </w:r>
          </w:p>
        </w:tc>
        <w:tc>
          <w:tcPr>
            <w:tcW w:w="1417" w:type="dxa"/>
            <w:vAlign w:val="center"/>
          </w:tcPr>
          <w:p w14:paraId="5AD8A3AC" w14:textId="77777777" w:rsidR="00AF392A" w:rsidRPr="008D09ED" w:rsidRDefault="00AF392A" w:rsidP="00147B1C">
            <w:pPr>
              <w:jc w:val="center"/>
              <w:rPr>
                <w:sz w:val="16"/>
                <w:szCs w:val="16"/>
              </w:rPr>
            </w:pPr>
            <w:r w:rsidRPr="00AF392A">
              <w:rPr>
                <w:sz w:val="16"/>
                <w:szCs w:val="16"/>
              </w:rPr>
              <w:t>92%</w:t>
            </w:r>
          </w:p>
        </w:tc>
        <w:tc>
          <w:tcPr>
            <w:tcW w:w="1276" w:type="dxa"/>
            <w:vAlign w:val="center"/>
          </w:tcPr>
          <w:p w14:paraId="440BF12C"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6</w:t>
            </w:r>
          </w:p>
        </w:tc>
      </w:tr>
      <w:tr w:rsidR="00AF392A" w14:paraId="055D5814" w14:textId="77777777" w:rsidTr="00147B1C">
        <w:trPr>
          <w:trHeight w:val="283"/>
          <w:jc w:val="center"/>
        </w:trPr>
        <w:tc>
          <w:tcPr>
            <w:tcW w:w="1282" w:type="dxa"/>
            <w:shd w:val="clear" w:color="auto" w:fill="9CC2E5" w:themeFill="accent1" w:themeFillTint="99"/>
          </w:tcPr>
          <w:p w14:paraId="63EA9852"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39E25E2D" w14:textId="77777777" w:rsidR="00AF392A" w:rsidRPr="008D09ED" w:rsidRDefault="00AF392A" w:rsidP="00AF392A">
            <w:pPr>
              <w:jc w:val="center"/>
              <w:rPr>
                <w:sz w:val="16"/>
                <w:szCs w:val="16"/>
              </w:rPr>
            </w:pPr>
          </w:p>
        </w:tc>
        <w:tc>
          <w:tcPr>
            <w:tcW w:w="998" w:type="dxa"/>
            <w:vAlign w:val="center"/>
          </w:tcPr>
          <w:p w14:paraId="3C43BCC3" w14:textId="77777777" w:rsidR="00AF392A" w:rsidRPr="008D09ED" w:rsidRDefault="00AF392A" w:rsidP="00AF392A">
            <w:pPr>
              <w:jc w:val="center"/>
              <w:rPr>
                <w:sz w:val="16"/>
                <w:szCs w:val="16"/>
              </w:rPr>
            </w:pPr>
          </w:p>
        </w:tc>
        <w:tc>
          <w:tcPr>
            <w:tcW w:w="1412" w:type="dxa"/>
            <w:vAlign w:val="center"/>
          </w:tcPr>
          <w:p w14:paraId="0DAD6B92" w14:textId="77777777" w:rsidR="00AF392A" w:rsidRPr="008D09ED" w:rsidRDefault="00AF392A" w:rsidP="00AF392A">
            <w:pPr>
              <w:jc w:val="center"/>
              <w:rPr>
                <w:color w:val="FF0000"/>
                <w:sz w:val="16"/>
                <w:szCs w:val="16"/>
              </w:rPr>
            </w:pPr>
          </w:p>
        </w:tc>
        <w:tc>
          <w:tcPr>
            <w:tcW w:w="850" w:type="dxa"/>
            <w:vAlign w:val="center"/>
          </w:tcPr>
          <w:p w14:paraId="510474A3" w14:textId="77777777" w:rsidR="00AF392A" w:rsidRPr="008D09ED" w:rsidRDefault="00AF392A" w:rsidP="00147B1C">
            <w:pPr>
              <w:jc w:val="center"/>
              <w:rPr>
                <w:sz w:val="16"/>
                <w:szCs w:val="16"/>
              </w:rPr>
            </w:pPr>
            <w:r w:rsidRPr="00AF392A">
              <w:rPr>
                <w:sz w:val="16"/>
                <w:szCs w:val="16"/>
              </w:rPr>
              <w:t>6</w:t>
            </w:r>
          </w:p>
        </w:tc>
        <w:tc>
          <w:tcPr>
            <w:tcW w:w="988" w:type="dxa"/>
            <w:vAlign w:val="center"/>
          </w:tcPr>
          <w:p w14:paraId="32FB7EB0" w14:textId="77777777" w:rsidR="00AF392A" w:rsidRPr="008D09ED" w:rsidRDefault="00AF392A" w:rsidP="00147B1C">
            <w:pPr>
              <w:jc w:val="center"/>
              <w:rPr>
                <w:sz w:val="16"/>
                <w:szCs w:val="16"/>
              </w:rPr>
            </w:pPr>
            <w:r w:rsidRPr="00AF392A">
              <w:rPr>
                <w:sz w:val="16"/>
                <w:szCs w:val="16"/>
              </w:rPr>
              <w:t>6</w:t>
            </w:r>
          </w:p>
        </w:tc>
        <w:tc>
          <w:tcPr>
            <w:tcW w:w="1417" w:type="dxa"/>
            <w:vAlign w:val="center"/>
          </w:tcPr>
          <w:p w14:paraId="7537E7DF" w14:textId="77777777" w:rsidR="00AF392A" w:rsidRPr="008D09ED" w:rsidRDefault="00AF392A" w:rsidP="00147B1C">
            <w:pPr>
              <w:jc w:val="center"/>
              <w:rPr>
                <w:sz w:val="16"/>
                <w:szCs w:val="16"/>
              </w:rPr>
            </w:pPr>
            <w:r w:rsidRPr="00AF392A">
              <w:rPr>
                <w:sz w:val="16"/>
                <w:szCs w:val="16"/>
              </w:rPr>
              <w:t>90%</w:t>
            </w:r>
          </w:p>
        </w:tc>
        <w:tc>
          <w:tcPr>
            <w:tcW w:w="1276" w:type="dxa"/>
            <w:vAlign w:val="center"/>
          </w:tcPr>
          <w:p w14:paraId="7CC75037"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DC0183" w14:paraId="3F10BE2D" w14:textId="77777777" w:rsidTr="00344ADC">
        <w:trPr>
          <w:trHeight w:val="283"/>
          <w:jc w:val="center"/>
        </w:trPr>
        <w:tc>
          <w:tcPr>
            <w:tcW w:w="1282" w:type="dxa"/>
            <w:shd w:val="clear" w:color="auto" w:fill="9CC2E5" w:themeFill="accent1" w:themeFillTint="99"/>
            <w:vAlign w:val="center"/>
          </w:tcPr>
          <w:p w14:paraId="6908A1BF" w14:textId="77777777" w:rsidR="00DC0183" w:rsidRPr="008D09ED" w:rsidRDefault="00DC0183" w:rsidP="00DC0183">
            <w:pPr>
              <w:jc w:val="center"/>
              <w:rPr>
                <w:sz w:val="16"/>
                <w:szCs w:val="16"/>
              </w:rPr>
            </w:pPr>
            <w:r w:rsidRPr="00EC53DC">
              <w:rPr>
                <w:sz w:val="16"/>
                <w:szCs w:val="16"/>
              </w:rPr>
              <w:t>QC</w:t>
            </w:r>
          </w:p>
        </w:tc>
        <w:tc>
          <w:tcPr>
            <w:tcW w:w="850" w:type="dxa"/>
            <w:vAlign w:val="center"/>
          </w:tcPr>
          <w:p w14:paraId="0B321C38" w14:textId="77777777" w:rsidR="00DC0183" w:rsidRPr="0091371E" w:rsidRDefault="00DC0183" w:rsidP="00DC0183">
            <w:pPr>
              <w:jc w:val="center"/>
              <w:rPr>
                <w:sz w:val="16"/>
                <w:szCs w:val="16"/>
              </w:rPr>
            </w:pPr>
            <w:r w:rsidRPr="00EC53DC">
              <w:rPr>
                <w:sz w:val="16"/>
                <w:szCs w:val="16"/>
              </w:rPr>
              <w:t>8.4</w:t>
            </w:r>
          </w:p>
        </w:tc>
        <w:tc>
          <w:tcPr>
            <w:tcW w:w="998" w:type="dxa"/>
            <w:vAlign w:val="center"/>
          </w:tcPr>
          <w:p w14:paraId="1C713F2D" w14:textId="77777777" w:rsidR="00DC0183" w:rsidRPr="0091371E" w:rsidRDefault="00DC0183" w:rsidP="00DC0183">
            <w:pPr>
              <w:jc w:val="center"/>
              <w:rPr>
                <w:sz w:val="16"/>
                <w:szCs w:val="16"/>
              </w:rPr>
            </w:pPr>
            <w:r w:rsidRPr="00EC53DC">
              <w:rPr>
                <w:sz w:val="16"/>
                <w:szCs w:val="16"/>
              </w:rPr>
              <w:t>8</w:t>
            </w:r>
          </w:p>
        </w:tc>
        <w:tc>
          <w:tcPr>
            <w:tcW w:w="1412" w:type="dxa"/>
            <w:vAlign w:val="center"/>
          </w:tcPr>
          <w:p w14:paraId="3F9168FB" w14:textId="77777777" w:rsidR="00DC0183" w:rsidRPr="0091371E" w:rsidRDefault="00DC0183" w:rsidP="00DC0183">
            <w:pPr>
              <w:jc w:val="center"/>
              <w:rPr>
                <w:sz w:val="16"/>
                <w:szCs w:val="16"/>
              </w:rPr>
            </w:pPr>
            <w:r w:rsidRPr="00EC53DC">
              <w:rPr>
                <w:sz w:val="16"/>
                <w:szCs w:val="16"/>
              </w:rPr>
              <w:t>97.5</w:t>
            </w:r>
          </w:p>
        </w:tc>
        <w:tc>
          <w:tcPr>
            <w:tcW w:w="850" w:type="dxa"/>
            <w:vAlign w:val="center"/>
          </w:tcPr>
          <w:p w14:paraId="48753189" w14:textId="77777777" w:rsidR="00DC0183" w:rsidRPr="0091371E" w:rsidRDefault="00DC0183" w:rsidP="00147B1C">
            <w:pPr>
              <w:jc w:val="center"/>
              <w:rPr>
                <w:sz w:val="16"/>
                <w:szCs w:val="16"/>
              </w:rPr>
            </w:pPr>
            <w:r w:rsidRPr="00EC53DC">
              <w:rPr>
                <w:sz w:val="16"/>
                <w:szCs w:val="16"/>
              </w:rPr>
              <w:t>12.8</w:t>
            </w:r>
          </w:p>
        </w:tc>
        <w:tc>
          <w:tcPr>
            <w:tcW w:w="988" w:type="dxa"/>
            <w:vAlign w:val="center"/>
          </w:tcPr>
          <w:p w14:paraId="52FA3221" w14:textId="77777777" w:rsidR="00DC0183" w:rsidRPr="0091371E" w:rsidRDefault="00DC0183" w:rsidP="00147B1C">
            <w:pPr>
              <w:jc w:val="center"/>
              <w:rPr>
                <w:sz w:val="16"/>
                <w:szCs w:val="16"/>
              </w:rPr>
            </w:pPr>
            <w:r w:rsidRPr="00EC53DC">
              <w:rPr>
                <w:sz w:val="16"/>
                <w:szCs w:val="16"/>
              </w:rPr>
              <w:t>12</w:t>
            </w:r>
          </w:p>
        </w:tc>
        <w:tc>
          <w:tcPr>
            <w:tcW w:w="1417" w:type="dxa"/>
            <w:vAlign w:val="center"/>
          </w:tcPr>
          <w:p w14:paraId="63620243" w14:textId="77777777" w:rsidR="00DC0183" w:rsidRPr="0091371E" w:rsidRDefault="00DC0183" w:rsidP="00147B1C">
            <w:pPr>
              <w:jc w:val="center"/>
              <w:rPr>
                <w:sz w:val="16"/>
                <w:szCs w:val="16"/>
              </w:rPr>
            </w:pPr>
            <w:r w:rsidRPr="00EC53DC">
              <w:rPr>
                <w:sz w:val="16"/>
                <w:szCs w:val="16"/>
              </w:rPr>
              <w:t>95%</w:t>
            </w:r>
          </w:p>
        </w:tc>
        <w:tc>
          <w:tcPr>
            <w:tcW w:w="1276" w:type="dxa"/>
            <w:vAlign w:val="center"/>
          </w:tcPr>
          <w:p w14:paraId="41FDC238" w14:textId="77777777" w:rsidR="00DC0183" w:rsidRPr="0091371E" w:rsidRDefault="00DC0183" w:rsidP="00DC0183">
            <w:pPr>
              <w:jc w:val="both"/>
              <w:rPr>
                <w:sz w:val="16"/>
                <w:szCs w:val="16"/>
              </w:rPr>
            </w:pPr>
          </w:p>
        </w:tc>
      </w:tr>
      <w:tr w:rsidR="00DC0183" w14:paraId="72E3E019" w14:textId="77777777" w:rsidTr="00344ADC">
        <w:trPr>
          <w:trHeight w:val="283"/>
          <w:jc w:val="center"/>
        </w:trPr>
        <w:tc>
          <w:tcPr>
            <w:tcW w:w="1282" w:type="dxa"/>
            <w:shd w:val="clear" w:color="auto" w:fill="9CC2E5" w:themeFill="accent1" w:themeFillTint="99"/>
            <w:vAlign w:val="center"/>
          </w:tcPr>
          <w:p w14:paraId="005CAA67"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E01F407" w14:textId="77777777" w:rsidR="00DC0183" w:rsidRPr="0091371E" w:rsidRDefault="00DC0183" w:rsidP="00DC0183">
            <w:pPr>
              <w:jc w:val="center"/>
              <w:rPr>
                <w:sz w:val="16"/>
                <w:szCs w:val="16"/>
              </w:rPr>
            </w:pPr>
            <w:r w:rsidRPr="008D09ED">
              <w:rPr>
                <w:sz w:val="16"/>
                <w:szCs w:val="16"/>
              </w:rPr>
              <w:t>10.14</w:t>
            </w:r>
          </w:p>
        </w:tc>
        <w:tc>
          <w:tcPr>
            <w:tcW w:w="998" w:type="dxa"/>
            <w:vAlign w:val="center"/>
          </w:tcPr>
          <w:p w14:paraId="2BFB9CBE" w14:textId="77777777" w:rsidR="00DC0183" w:rsidRPr="0091371E" w:rsidRDefault="00DC0183" w:rsidP="00DC0183">
            <w:pPr>
              <w:jc w:val="center"/>
              <w:rPr>
                <w:sz w:val="16"/>
                <w:szCs w:val="16"/>
              </w:rPr>
            </w:pPr>
            <w:r w:rsidRPr="008D09ED">
              <w:rPr>
                <w:sz w:val="16"/>
                <w:szCs w:val="16"/>
              </w:rPr>
              <w:t>10</w:t>
            </w:r>
          </w:p>
        </w:tc>
        <w:tc>
          <w:tcPr>
            <w:tcW w:w="1412" w:type="dxa"/>
            <w:vAlign w:val="center"/>
          </w:tcPr>
          <w:p w14:paraId="6EB8F1F9" w14:textId="77777777" w:rsidR="00DC0183" w:rsidRPr="0091371E" w:rsidRDefault="00DC0183" w:rsidP="00DC0183">
            <w:pPr>
              <w:jc w:val="center"/>
              <w:rPr>
                <w:sz w:val="16"/>
                <w:szCs w:val="16"/>
              </w:rPr>
            </w:pPr>
            <w:r w:rsidRPr="008D09ED">
              <w:rPr>
                <w:sz w:val="16"/>
                <w:szCs w:val="16"/>
              </w:rPr>
              <w:t>91.67%</w:t>
            </w:r>
          </w:p>
        </w:tc>
        <w:tc>
          <w:tcPr>
            <w:tcW w:w="850" w:type="dxa"/>
            <w:vAlign w:val="center"/>
          </w:tcPr>
          <w:p w14:paraId="4827CC33" w14:textId="77777777" w:rsidR="00DC0183" w:rsidRPr="0091371E" w:rsidRDefault="00DC0183" w:rsidP="00DC0183">
            <w:pPr>
              <w:jc w:val="center"/>
              <w:rPr>
                <w:sz w:val="16"/>
                <w:szCs w:val="16"/>
              </w:rPr>
            </w:pPr>
            <w:r w:rsidRPr="008D09ED">
              <w:rPr>
                <w:sz w:val="16"/>
                <w:szCs w:val="16"/>
              </w:rPr>
              <w:t>16.2</w:t>
            </w:r>
          </w:p>
        </w:tc>
        <w:tc>
          <w:tcPr>
            <w:tcW w:w="988" w:type="dxa"/>
            <w:vAlign w:val="center"/>
          </w:tcPr>
          <w:p w14:paraId="39D1AC5A"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3BCDBAC8" w14:textId="77777777" w:rsidR="00DC0183" w:rsidRPr="0091371E" w:rsidRDefault="00DC0183" w:rsidP="00DC0183">
            <w:pPr>
              <w:jc w:val="center"/>
              <w:rPr>
                <w:sz w:val="16"/>
                <w:szCs w:val="16"/>
              </w:rPr>
            </w:pPr>
            <w:r w:rsidRPr="008D09ED">
              <w:rPr>
                <w:sz w:val="16"/>
                <w:szCs w:val="16"/>
              </w:rPr>
              <w:t>91.15%</w:t>
            </w:r>
          </w:p>
        </w:tc>
        <w:tc>
          <w:tcPr>
            <w:tcW w:w="1276" w:type="dxa"/>
            <w:vAlign w:val="center"/>
          </w:tcPr>
          <w:p w14:paraId="5E836C70" w14:textId="77777777" w:rsidR="00DC0183" w:rsidRPr="0091371E" w:rsidRDefault="00DC0183" w:rsidP="00DC0183">
            <w:pPr>
              <w:jc w:val="both"/>
              <w:rPr>
                <w:sz w:val="16"/>
                <w:szCs w:val="16"/>
              </w:rPr>
            </w:pPr>
          </w:p>
        </w:tc>
      </w:tr>
      <w:tr w:rsidR="00DC0183" w14:paraId="64731D63" w14:textId="77777777" w:rsidTr="00344ADC">
        <w:trPr>
          <w:trHeight w:val="283"/>
          <w:jc w:val="center"/>
        </w:trPr>
        <w:tc>
          <w:tcPr>
            <w:tcW w:w="1282" w:type="dxa"/>
            <w:shd w:val="clear" w:color="auto" w:fill="9CC2E5" w:themeFill="accent1" w:themeFillTint="99"/>
            <w:vAlign w:val="center"/>
          </w:tcPr>
          <w:p w14:paraId="2B191000"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B879FA5" w14:textId="77777777" w:rsidR="00DC0183" w:rsidRPr="0091371E" w:rsidRDefault="00DC0183" w:rsidP="00DC0183">
            <w:pPr>
              <w:jc w:val="center"/>
              <w:rPr>
                <w:sz w:val="16"/>
                <w:szCs w:val="16"/>
              </w:rPr>
            </w:pPr>
            <w:r w:rsidRPr="008D09ED">
              <w:rPr>
                <w:sz w:val="16"/>
                <w:szCs w:val="16"/>
              </w:rPr>
              <w:t>11.43</w:t>
            </w:r>
          </w:p>
        </w:tc>
        <w:tc>
          <w:tcPr>
            <w:tcW w:w="998" w:type="dxa"/>
            <w:vAlign w:val="center"/>
          </w:tcPr>
          <w:p w14:paraId="1D04805E" w14:textId="77777777" w:rsidR="00DC0183" w:rsidRPr="0091371E" w:rsidRDefault="00DC0183" w:rsidP="00DC0183">
            <w:pPr>
              <w:jc w:val="center"/>
              <w:rPr>
                <w:sz w:val="16"/>
                <w:szCs w:val="16"/>
              </w:rPr>
            </w:pPr>
            <w:r w:rsidRPr="008D09ED">
              <w:rPr>
                <w:sz w:val="16"/>
                <w:szCs w:val="16"/>
              </w:rPr>
              <w:t>11</w:t>
            </w:r>
          </w:p>
        </w:tc>
        <w:tc>
          <w:tcPr>
            <w:tcW w:w="1412" w:type="dxa"/>
            <w:vAlign w:val="center"/>
          </w:tcPr>
          <w:p w14:paraId="50BD60B4" w14:textId="77777777" w:rsidR="00DC0183" w:rsidRPr="0091371E" w:rsidRDefault="00DC0183" w:rsidP="00DC0183">
            <w:pPr>
              <w:jc w:val="center"/>
              <w:rPr>
                <w:sz w:val="16"/>
                <w:szCs w:val="16"/>
              </w:rPr>
            </w:pPr>
            <w:r w:rsidRPr="008D09ED">
              <w:rPr>
                <w:sz w:val="16"/>
                <w:szCs w:val="16"/>
              </w:rPr>
              <w:t>96.06%</w:t>
            </w:r>
          </w:p>
        </w:tc>
        <w:tc>
          <w:tcPr>
            <w:tcW w:w="850" w:type="dxa"/>
            <w:vAlign w:val="center"/>
          </w:tcPr>
          <w:p w14:paraId="0C33A8F8" w14:textId="77777777" w:rsidR="00DC0183" w:rsidRPr="0091371E" w:rsidRDefault="00DC0183" w:rsidP="00DC0183">
            <w:pPr>
              <w:jc w:val="center"/>
              <w:rPr>
                <w:sz w:val="16"/>
                <w:szCs w:val="16"/>
              </w:rPr>
            </w:pPr>
            <w:r w:rsidRPr="008D09ED">
              <w:rPr>
                <w:sz w:val="16"/>
                <w:szCs w:val="16"/>
              </w:rPr>
              <w:t>16.67</w:t>
            </w:r>
          </w:p>
        </w:tc>
        <w:tc>
          <w:tcPr>
            <w:tcW w:w="988" w:type="dxa"/>
            <w:vAlign w:val="center"/>
          </w:tcPr>
          <w:p w14:paraId="34E5E1D3"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72152A2D" w14:textId="77777777" w:rsidR="00DC0183" w:rsidRPr="0091371E" w:rsidRDefault="00DC0183" w:rsidP="00DC0183">
            <w:pPr>
              <w:jc w:val="center"/>
              <w:rPr>
                <w:sz w:val="16"/>
                <w:szCs w:val="16"/>
              </w:rPr>
            </w:pPr>
            <w:r w:rsidRPr="008D09ED">
              <w:rPr>
                <w:sz w:val="16"/>
                <w:szCs w:val="16"/>
              </w:rPr>
              <w:t>92.01%</w:t>
            </w:r>
          </w:p>
        </w:tc>
        <w:tc>
          <w:tcPr>
            <w:tcW w:w="1276" w:type="dxa"/>
            <w:vAlign w:val="center"/>
          </w:tcPr>
          <w:p w14:paraId="30FFE7FA" w14:textId="77777777" w:rsidR="00DC0183" w:rsidRPr="0091371E" w:rsidRDefault="00AF392A" w:rsidP="00DC0183">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8</w:t>
            </w:r>
          </w:p>
        </w:tc>
      </w:tr>
      <w:tr w:rsidR="00DC0183" w14:paraId="4FD7B7AC" w14:textId="77777777" w:rsidTr="00344ADC">
        <w:trPr>
          <w:trHeight w:hRule="exact" w:val="1967"/>
          <w:jc w:val="center"/>
        </w:trPr>
        <w:tc>
          <w:tcPr>
            <w:tcW w:w="9073" w:type="dxa"/>
            <w:gridSpan w:val="8"/>
            <w:shd w:val="clear" w:color="auto" w:fill="auto"/>
            <w:vAlign w:val="center"/>
          </w:tcPr>
          <w:p w14:paraId="2F3B4851" w14:textId="77777777" w:rsidR="00DC0183" w:rsidRPr="0091371E" w:rsidRDefault="00DC0183" w:rsidP="00DC0183">
            <w:pPr>
              <w:rPr>
                <w:sz w:val="16"/>
                <w:szCs w:val="16"/>
              </w:rPr>
            </w:pPr>
            <w:r w:rsidRPr="0091371E">
              <w:rPr>
                <w:sz w:val="16"/>
                <w:szCs w:val="16"/>
              </w:rPr>
              <w:t>Note 1A: the interval of packet arrival among UEs are equal</w:t>
            </w:r>
          </w:p>
          <w:p w14:paraId="10520DBE" w14:textId="77777777" w:rsidR="00DC0183" w:rsidRPr="0091371E" w:rsidRDefault="00DC0183" w:rsidP="00DC0183">
            <w:pPr>
              <w:rPr>
                <w:sz w:val="16"/>
                <w:szCs w:val="16"/>
              </w:rPr>
            </w:pPr>
            <w:r w:rsidRPr="0091371E">
              <w:rPr>
                <w:sz w:val="16"/>
                <w:szCs w:val="16"/>
              </w:rPr>
              <w:t>Note 1B: the interval of packet arrival among UEs are zero, i.e. packet arrival among UEs are synchronized</w:t>
            </w:r>
          </w:p>
          <w:p w14:paraId="36E5DBFC" w14:textId="77777777" w:rsidR="00DC0183" w:rsidRPr="0091371E" w:rsidRDefault="00DC0183" w:rsidP="00DC0183">
            <w:pPr>
              <w:rPr>
                <w:sz w:val="16"/>
                <w:szCs w:val="16"/>
              </w:rPr>
            </w:pPr>
            <w:r w:rsidRPr="0091371E">
              <w:rPr>
                <w:sz w:val="16"/>
                <w:szCs w:val="16"/>
              </w:rPr>
              <w:t>Note 2: without jitter</w:t>
            </w:r>
          </w:p>
          <w:p w14:paraId="2B352199" w14:textId="77777777" w:rsidR="009E14D2" w:rsidRDefault="009E14D2"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3: </w:t>
            </w:r>
            <w:r>
              <w:rPr>
                <w:rFonts w:eastAsiaTheme="minorEastAsia"/>
                <w:sz w:val="16"/>
                <w:szCs w:val="16"/>
                <w:lang w:eastAsia="zh-CN"/>
              </w:rPr>
              <w:t xml:space="preserve">jitter range equals </w:t>
            </w:r>
            <w:r w:rsidR="00F0337D">
              <w:rPr>
                <w:rFonts w:eastAsiaTheme="minorEastAsia"/>
                <w:sz w:val="16"/>
                <w:szCs w:val="16"/>
                <w:lang w:eastAsia="zh-CN"/>
              </w:rPr>
              <w:t>[0, 8]</w:t>
            </w:r>
            <w:r>
              <w:rPr>
                <w:rFonts w:eastAsiaTheme="minorEastAsia"/>
                <w:sz w:val="16"/>
                <w:szCs w:val="16"/>
                <w:lang w:eastAsia="zh-CN"/>
              </w:rPr>
              <w:t>ms with 2ms STD</w:t>
            </w:r>
          </w:p>
          <w:p w14:paraId="3056B643" w14:textId="77777777"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[10.5, 150, 50]% of mean packet size</w:t>
            </w:r>
          </w:p>
          <w:p w14:paraId="099AED5A" w14:textId="77777777"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5</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Precise Preemption</w:t>
            </w:r>
          </w:p>
          <w:p w14:paraId="17905457" w14:textId="77777777"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6</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Rel-15 Preemption</w:t>
            </w:r>
          </w:p>
          <w:p w14:paraId="17003B64" w14:textId="77777777" w:rsidR="00AF392A" w:rsidRPr="0073396E" w:rsidRDefault="00AF392A"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7</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Scheduling uRLLC traffic and delaying XR traffic when collision occurs</w:t>
            </w:r>
          </w:p>
          <w:p w14:paraId="7EF31E20" w14:textId="77777777" w:rsidR="00DC0183" w:rsidRPr="009E14D2" w:rsidRDefault="009E14D2" w:rsidP="009E14D2">
            <w:pPr>
              <w:rPr>
                <w:sz w:val="16"/>
                <w:szCs w:val="16"/>
              </w:rPr>
            </w:pPr>
            <w:r w:rsidRPr="0091371E">
              <w:rPr>
                <w:sz w:val="16"/>
                <w:szCs w:val="16"/>
              </w:rPr>
              <w:t xml:space="preserve">Note </w:t>
            </w:r>
            <w:r w:rsidR="00AF392A">
              <w:rPr>
                <w:sz w:val="16"/>
                <w:szCs w:val="16"/>
              </w:rPr>
              <w:t>8</w:t>
            </w:r>
            <w:r w:rsidRPr="0091371E">
              <w:rPr>
                <w:sz w:val="16"/>
                <w:szCs w:val="16"/>
              </w:rPr>
              <w:t>: adopting delay-aware (DA) scheduling</w:t>
            </w:r>
          </w:p>
        </w:tc>
      </w:tr>
    </w:tbl>
    <w:p w14:paraId="21AE19AD" w14:textId="77777777" w:rsidR="0056574F" w:rsidRPr="00C53957" w:rsidRDefault="0056574F" w:rsidP="006011CD">
      <w:pPr>
        <w:spacing w:before="120" w:after="120" w:line="276" w:lineRule="auto"/>
        <w:jc w:val="both"/>
        <w:rPr>
          <w:color w:val="FF0000"/>
        </w:rPr>
      </w:pPr>
    </w:p>
    <w:p w14:paraId="2F1BD3AC" w14:textId="77777777" w:rsidR="00FB1FE1" w:rsidRDefault="00FB1FE1" w:rsidP="00FB1FE1">
      <w:pPr>
        <w:spacing w:before="120" w:after="120" w:line="276" w:lineRule="auto"/>
        <w:jc w:val="both"/>
        <w:rPr>
          <w:b/>
          <w:bCs/>
          <w:u w:val="single"/>
        </w:rPr>
      </w:pPr>
      <w:r>
        <w:rPr>
          <w:b/>
          <w:bCs/>
          <w:u w:val="single"/>
        </w:rPr>
        <w:t>InH</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FE376D">
        <w:rPr>
          <w:b/>
          <w:bCs/>
          <w:u w:val="single"/>
        </w:rPr>
        <w:t>, 100MHz bandwidth, DDDSU TDD format</w:t>
      </w:r>
    </w:p>
    <w:p w14:paraId="59942E72" w14:textId="77777777" w:rsidR="00B37C05" w:rsidRPr="002B5558" w:rsidRDefault="00117FC9" w:rsidP="00344ADC">
      <w:pPr>
        <w:pStyle w:val="Caption"/>
        <w:jc w:val="center"/>
        <w:rPr>
          <w:b/>
          <w:bCs/>
          <w:u w:val="single"/>
        </w:rPr>
      </w:pPr>
      <w:r>
        <w:t xml:space="preserve">Table </w:t>
      </w:r>
      <w:r w:rsidR="00410A5B">
        <w:fldChar w:fldCharType="begin"/>
      </w:r>
      <w:r>
        <w:instrText xml:space="preserve"> SEQ Table \* ARABIC </w:instrText>
      </w:r>
      <w:r w:rsidR="00410A5B">
        <w:fldChar w:fldCharType="separate"/>
      </w:r>
      <w:r>
        <w:rPr>
          <w:noProof/>
        </w:rPr>
        <w:t>3</w:t>
      </w:r>
      <w:r w:rsidR="00410A5B">
        <w:fldChar w:fldCharType="end"/>
      </w:r>
      <w:r>
        <w:t xml:space="preserve"> System capacity of VR/AR (30Mbps) application in FR1 DL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58CE2BE8" w14:textId="77777777" w:rsidTr="0081601D">
        <w:trPr>
          <w:trHeight w:val="454"/>
          <w:jc w:val="center"/>
        </w:trPr>
        <w:tc>
          <w:tcPr>
            <w:tcW w:w="1282" w:type="dxa"/>
            <w:vMerge w:val="restart"/>
            <w:shd w:val="clear" w:color="auto" w:fill="9CC2E5" w:themeFill="accent1" w:themeFillTint="99"/>
            <w:vAlign w:val="center"/>
          </w:tcPr>
          <w:p w14:paraId="24C6B7C3"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848057"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43C74E7"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E5D9FF4"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B991BF3" w14:textId="77777777" w:rsidTr="0081601D">
        <w:trPr>
          <w:trHeight w:val="709"/>
          <w:jc w:val="center"/>
        </w:trPr>
        <w:tc>
          <w:tcPr>
            <w:tcW w:w="1282" w:type="dxa"/>
            <w:vMerge/>
            <w:shd w:val="clear" w:color="auto" w:fill="9CC2E5" w:themeFill="accent1" w:themeFillTint="99"/>
            <w:vAlign w:val="center"/>
          </w:tcPr>
          <w:p w14:paraId="78773C1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114861BF"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0DAA2BF"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EA2425D"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1D8E6D7"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91CA616"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B1C8DFC"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17FB6EA" w14:textId="77777777" w:rsidR="00F1333C" w:rsidRPr="0091371E" w:rsidRDefault="00F1333C" w:rsidP="00553EBC">
            <w:pPr>
              <w:jc w:val="center"/>
              <w:rPr>
                <w:b/>
                <w:bCs/>
                <w:sz w:val="16"/>
                <w:szCs w:val="16"/>
              </w:rPr>
            </w:pPr>
          </w:p>
        </w:tc>
      </w:tr>
      <w:tr w:rsidR="00F1333C" w14:paraId="7B9CD55E" w14:textId="77777777" w:rsidTr="00233AB5">
        <w:trPr>
          <w:trHeight w:val="283"/>
          <w:jc w:val="center"/>
        </w:trPr>
        <w:tc>
          <w:tcPr>
            <w:tcW w:w="1282" w:type="dxa"/>
            <w:shd w:val="clear" w:color="auto" w:fill="9CC2E5" w:themeFill="accent1" w:themeFillTint="99"/>
            <w:vAlign w:val="center"/>
          </w:tcPr>
          <w:p w14:paraId="3BD23D87" w14:textId="77777777" w:rsidR="00F1333C" w:rsidRPr="0091371E" w:rsidRDefault="00F1333C" w:rsidP="00233AB5">
            <w:pPr>
              <w:jc w:val="center"/>
              <w:rPr>
                <w:b/>
                <w:bCs/>
                <w:sz w:val="16"/>
                <w:szCs w:val="16"/>
              </w:rPr>
            </w:pPr>
            <w:r w:rsidRPr="008D09ED">
              <w:rPr>
                <w:sz w:val="16"/>
                <w:szCs w:val="16"/>
              </w:rPr>
              <w:t>OPPO</w:t>
            </w:r>
          </w:p>
        </w:tc>
        <w:tc>
          <w:tcPr>
            <w:tcW w:w="850" w:type="dxa"/>
            <w:shd w:val="clear" w:color="auto" w:fill="auto"/>
            <w:vAlign w:val="center"/>
          </w:tcPr>
          <w:p w14:paraId="0B8F2E73" w14:textId="77777777" w:rsidR="00F1333C" w:rsidRPr="0091371E" w:rsidRDefault="00F1333C" w:rsidP="00233AB5">
            <w:pPr>
              <w:jc w:val="center"/>
              <w:rPr>
                <w:b/>
                <w:bCs/>
                <w:sz w:val="16"/>
                <w:szCs w:val="16"/>
              </w:rPr>
            </w:pPr>
            <w:r w:rsidRPr="006A0D2B">
              <w:rPr>
                <w:rFonts w:eastAsiaTheme="minorEastAsia"/>
                <w:sz w:val="16"/>
                <w:szCs w:val="16"/>
                <w:lang w:eastAsia="zh-CN"/>
              </w:rPr>
              <w:t>13.2</w:t>
            </w:r>
          </w:p>
        </w:tc>
        <w:tc>
          <w:tcPr>
            <w:tcW w:w="998" w:type="dxa"/>
            <w:shd w:val="clear" w:color="auto" w:fill="auto"/>
            <w:vAlign w:val="center"/>
          </w:tcPr>
          <w:p w14:paraId="0EF5B36B" w14:textId="77777777" w:rsidR="00F1333C" w:rsidRPr="0091371E" w:rsidRDefault="00F1333C" w:rsidP="00233AB5">
            <w:pPr>
              <w:jc w:val="center"/>
              <w:rPr>
                <w:b/>
                <w:bCs/>
                <w:sz w:val="16"/>
                <w:szCs w:val="16"/>
              </w:rPr>
            </w:pPr>
            <w:r w:rsidRPr="006A0D2B">
              <w:rPr>
                <w:rFonts w:eastAsiaTheme="minorEastAsia"/>
                <w:sz w:val="16"/>
                <w:szCs w:val="16"/>
                <w:lang w:eastAsia="zh-CN"/>
              </w:rPr>
              <w:t>13</w:t>
            </w:r>
          </w:p>
        </w:tc>
        <w:tc>
          <w:tcPr>
            <w:tcW w:w="1412" w:type="dxa"/>
            <w:shd w:val="clear" w:color="auto" w:fill="auto"/>
            <w:vAlign w:val="center"/>
          </w:tcPr>
          <w:p w14:paraId="02F0C7D9" w14:textId="77777777" w:rsidR="00F1333C" w:rsidRPr="0091371E" w:rsidRDefault="00F1333C" w:rsidP="00233AB5">
            <w:pPr>
              <w:jc w:val="center"/>
              <w:rPr>
                <w:b/>
                <w:bCs/>
                <w:sz w:val="16"/>
                <w:szCs w:val="16"/>
              </w:rPr>
            </w:pPr>
            <w:r w:rsidRPr="006A0D2B">
              <w:rPr>
                <w:rFonts w:eastAsiaTheme="minorEastAsia"/>
                <w:sz w:val="16"/>
                <w:szCs w:val="16"/>
                <w:lang w:eastAsia="zh-CN"/>
              </w:rPr>
              <w:t>93%</w:t>
            </w:r>
          </w:p>
        </w:tc>
        <w:tc>
          <w:tcPr>
            <w:tcW w:w="850" w:type="dxa"/>
            <w:shd w:val="clear" w:color="auto" w:fill="auto"/>
            <w:vAlign w:val="center"/>
          </w:tcPr>
          <w:p w14:paraId="6A2F773E" w14:textId="77777777" w:rsidR="00F1333C" w:rsidRPr="0091371E" w:rsidRDefault="00F1333C" w:rsidP="00233AB5">
            <w:pPr>
              <w:jc w:val="center"/>
              <w:rPr>
                <w:b/>
                <w:bCs/>
                <w:sz w:val="16"/>
                <w:szCs w:val="16"/>
              </w:rPr>
            </w:pPr>
          </w:p>
        </w:tc>
        <w:tc>
          <w:tcPr>
            <w:tcW w:w="988" w:type="dxa"/>
            <w:shd w:val="clear" w:color="auto" w:fill="auto"/>
            <w:vAlign w:val="center"/>
          </w:tcPr>
          <w:p w14:paraId="39FE7432" w14:textId="77777777" w:rsidR="00F1333C" w:rsidRPr="0091371E" w:rsidRDefault="00F1333C" w:rsidP="00233AB5">
            <w:pPr>
              <w:jc w:val="center"/>
              <w:rPr>
                <w:b/>
                <w:bCs/>
                <w:sz w:val="16"/>
                <w:szCs w:val="16"/>
              </w:rPr>
            </w:pPr>
          </w:p>
        </w:tc>
        <w:tc>
          <w:tcPr>
            <w:tcW w:w="1417" w:type="dxa"/>
            <w:shd w:val="clear" w:color="auto" w:fill="auto"/>
            <w:vAlign w:val="center"/>
          </w:tcPr>
          <w:p w14:paraId="71BC7781" w14:textId="77777777" w:rsidR="00F1333C" w:rsidRPr="0091371E" w:rsidRDefault="00F1333C" w:rsidP="00233AB5">
            <w:pPr>
              <w:jc w:val="center"/>
              <w:rPr>
                <w:b/>
                <w:bCs/>
                <w:sz w:val="16"/>
                <w:szCs w:val="16"/>
              </w:rPr>
            </w:pPr>
          </w:p>
        </w:tc>
        <w:tc>
          <w:tcPr>
            <w:tcW w:w="1276" w:type="dxa"/>
            <w:shd w:val="clear" w:color="auto" w:fill="auto"/>
            <w:vAlign w:val="center"/>
          </w:tcPr>
          <w:p w14:paraId="66418BCB" w14:textId="77777777" w:rsidR="00F1333C" w:rsidRPr="0091371E" w:rsidRDefault="00F1333C" w:rsidP="00233AB5">
            <w:pPr>
              <w:jc w:val="both"/>
              <w:rPr>
                <w:b/>
                <w:bCs/>
                <w:sz w:val="16"/>
                <w:szCs w:val="16"/>
              </w:rPr>
            </w:pPr>
          </w:p>
        </w:tc>
      </w:tr>
      <w:tr w:rsidR="00F1333C" w14:paraId="6139C2B0" w14:textId="77777777" w:rsidTr="00233AB5">
        <w:trPr>
          <w:trHeight w:val="283"/>
          <w:jc w:val="center"/>
        </w:trPr>
        <w:tc>
          <w:tcPr>
            <w:tcW w:w="1282" w:type="dxa"/>
            <w:shd w:val="clear" w:color="auto" w:fill="9CC2E5" w:themeFill="accent1" w:themeFillTint="99"/>
            <w:vAlign w:val="center"/>
          </w:tcPr>
          <w:p w14:paraId="4AB26332" w14:textId="77777777" w:rsidR="00F1333C" w:rsidRPr="0091371E" w:rsidRDefault="00F1333C" w:rsidP="00233AB5">
            <w:pPr>
              <w:jc w:val="center"/>
              <w:rPr>
                <w:szCs w:val="20"/>
              </w:rPr>
            </w:pPr>
            <w:r w:rsidRPr="008D09ED">
              <w:rPr>
                <w:sz w:val="16"/>
                <w:szCs w:val="16"/>
              </w:rPr>
              <w:t>OPPO</w:t>
            </w:r>
          </w:p>
        </w:tc>
        <w:tc>
          <w:tcPr>
            <w:tcW w:w="850" w:type="dxa"/>
            <w:vAlign w:val="center"/>
          </w:tcPr>
          <w:p w14:paraId="38944C4E" w14:textId="77777777" w:rsidR="00F1333C" w:rsidRPr="0091371E" w:rsidRDefault="00F1333C" w:rsidP="00233AB5">
            <w:pPr>
              <w:jc w:val="center"/>
              <w:rPr>
                <w:sz w:val="16"/>
                <w:szCs w:val="16"/>
              </w:rPr>
            </w:pPr>
            <w:r w:rsidRPr="006A0D2B">
              <w:rPr>
                <w:rFonts w:eastAsiaTheme="minorEastAsia"/>
                <w:sz w:val="16"/>
                <w:szCs w:val="16"/>
                <w:lang w:eastAsia="zh-CN"/>
              </w:rPr>
              <w:t>13.7</w:t>
            </w:r>
          </w:p>
        </w:tc>
        <w:tc>
          <w:tcPr>
            <w:tcW w:w="998" w:type="dxa"/>
            <w:vAlign w:val="center"/>
          </w:tcPr>
          <w:p w14:paraId="2C402FB1" w14:textId="77777777" w:rsidR="00F1333C" w:rsidRPr="0091371E" w:rsidRDefault="00F1333C" w:rsidP="00233AB5">
            <w:pPr>
              <w:jc w:val="center"/>
              <w:rPr>
                <w:sz w:val="16"/>
                <w:szCs w:val="16"/>
              </w:rPr>
            </w:pPr>
            <w:r w:rsidRPr="006A0D2B">
              <w:rPr>
                <w:rFonts w:eastAsiaTheme="minorEastAsia"/>
                <w:sz w:val="16"/>
                <w:szCs w:val="16"/>
                <w:lang w:eastAsia="zh-CN"/>
              </w:rPr>
              <w:t>13</w:t>
            </w:r>
          </w:p>
        </w:tc>
        <w:tc>
          <w:tcPr>
            <w:tcW w:w="1412" w:type="dxa"/>
            <w:vAlign w:val="center"/>
          </w:tcPr>
          <w:p w14:paraId="35726D99" w14:textId="77777777" w:rsidR="00F1333C" w:rsidRPr="0091371E" w:rsidRDefault="00F1333C" w:rsidP="00233AB5">
            <w:pPr>
              <w:jc w:val="center"/>
              <w:rPr>
                <w:sz w:val="16"/>
                <w:szCs w:val="16"/>
              </w:rPr>
            </w:pPr>
            <w:r w:rsidRPr="006A0D2B">
              <w:rPr>
                <w:rFonts w:eastAsiaTheme="minorEastAsia"/>
                <w:sz w:val="16"/>
                <w:szCs w:val="16"/>
                <w:lang w:eastAsia="zh-CN"/>
              </w:rPr>
              <w:t>93%</w:t>
            </w:r>
          </w:p>
        </w:tc>
        <w:tc>
          <w:tcPr>
            <w:tcW w:w="850" w:type="dxa"/>
            <w:vAlign w:val="center"/>
          </w:tcPr>
          <w:p w14:paraId="01E34753" w14:textId="77777777" w:rsidR="00F1333C" w:rsidRPr="0091371E" w:rsidRDefault="00F1333C" w:rsidP="00233AB5">
            <w:pPr>
              <w:jc w:val="center"/>
              <w:rPr>
                <w:sz w:val="16"/>
                <w:szCs w:val="16"/>
              </w:rPr>
            </w:pPr>
          </w:p>
        </w:tc>
        <w:tc>
          <w:tcPr>
            <w:tcW w:w="988" w:type="dxa"/>
            <w:vAlign w:val="center"/>
          </w:tcPr>
          <w:p w14:paraId="0733EC3C" w14:textId="77777777" w:rsidR="00F1333C" w:rsidRPr="0091371E" w:rsidRDefault="00F1333C" w:rsidP="00233AB5">
            <w:pPr>
              <w:jc w:val="center"/>
              <w:rPr>
                <w:sz w:val="16"/>
                <w:szCs w:val="16"/>
              </w:rPr>
            </w:pPr>
          </w:p>
        </w:tc>
        <w:tc>
          <w:tcPr>
            <w:tcW w:w="1417" w:type="dxa"/>
            <w:vAlign w:val="center"/>
          </w:tcPr>
          <w:p w14:paraId="6DFA6C4C" w14:textId="77777777" w:rsidR="00F1333C" w:rsidRPr="0091371E" w:rsidRDefault="00F1333C" w:rsidP="00233AB5">
            <w:pPr>
              <w:jc w:val="center"/>
              <w:rPr>
                <w:sz w:val="16"/>
                <w:szCs w:val="16"/>
              </w:rPr>
            </w:pPr>
          </w:p>
        </w:tc>
        <w:tc>
          <w:tcPr>
            <w:tcW w:w="1276" w:type="dxa"/>
            <w:vAlign w:val="center"/>
          </w:tcPr>
          <w:p w14:paraId="3B19A0C7" w14:textId="77777777" w:rsidR="00F1333C" w:rsidRPr="0091371E" w:rsidRDefault="00F1333C" w:rsidP="00233AB5">
            <w:pPr>
              <w:jc w:val="both"/>
              <w:rPr>
                <w:sz w:val="16"/>
                <w:szCs w:val="16"/>
              </w:rPr>
            </w:pPr>
            <w:r w:rsidRPr="0091371E">
              <w:rPr>
                <w:sz w:val="16"/>
                <w:szCs w:val="16"/>
              </w:rPr>
              <w:t>Note 1A</w:t>
            </w:r>
          </w:p>
        </w:tc>
      </w:tr>
      <w:tr w:rsidR="00F1333C" w14:paraId="3E674D88" w14:textId="77777777" w:rsidTr="00233AB5">
        <w:trPr>
          <w:trHeight w:val="283"/>
          <w:jc w:val="center"/>
        </w:trPr>
        <w:tc>
          <w:tcPr>
            <w:tcW w:w="1282" w:type="dxa"/>
            <w:shd w:val="clear" w:color="auto" w:fill="9CC2E5" w:themeFill="accent1" w:themeFillTint="99"/>
            <w:vAlign w:val="center"/>
          </w:tcPr>
          <w:p w14:paraId="7FEED651" w14:textId="77777777" w:rsidR="00F1333C" w:rsidRPr="0091371E" w:rsidRDefault="00F1333C" w:rsidP="00233AB5">
            <w:pPr>
              <w:jc w:val="center"/>
              <w:rPr>
                <w:szCs w:val="20"/>
              </w:rPr>
            </w:pPr>
            <w:r w:rsidRPr="008D09ED">
              <w:rPr>
                <w:sz w:val="16"/>
                <w:szCs w:val="16"/>
              </w:rPr>
              <w:t>OPPO</w:t>
            </w:r>
          </w:p>
        </w:tc>
        <w:tc>
          <w:tcPr>
            <w:tcW w:w="850" w:type="dxa"/>
            <w:vAlign w:val="center"/>
          </w:tcPr>
          <w:p w14:paraId="08A0CF59"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9.9</w:t>
            </w:r>
          </w:p>
        </w:tc>
        <w:tc>
          <w:tcPr>
            <w:tcW w:w="998" w:type="dxa"/>
            <w:vAlign w:val="center"/>
          </w:tcPr>
          <w:p w14:paraId="1C3F4ECB"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9</w:t>
            </w:r>
          </w:p>
        </w:tc>
        <w:tc>
          <w:tcPr>
            <w:tcW w:w="1412" w:type="dxa"/>
            <w:vAlign w:val="center"/>
          </w:tcPr>
          <w:p w14:paraId="43BE83D5"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90%</w:t>
            </w:r>
          </w:p>
        </w:tc>
        <w:tc>
          <w:tcPr>
            <w:tcW w:w="850" w:type="dxa"/>
            <w:vAlign w:val="center"/>
          </w:tcPr>
          <w:p w14:paraId="7ED46428" w14:textId="77777777" w:rsidR="00F1333C" w:rsidRPr="0091371E" w:rsidRDefault="00F1333C" w:rsidP="00233AB5">
            <w:pPr>
              <w:jc w:val="center"/>
              <w:rPr>
                <w:sz w:val="16"/>
                <w:szCs w:val="16"/>
              </w:rPr>
            </w:pPr>
          </w:p>
        </w:tc>
        <w:tc>
          <w:tcPr>
            <w:tcW w:w="988" w:type="dxa"/>
            <w:vAlign w:val="center"/>
          </w:tcPr>
          <w:p w14:paraId="3513544F" w14:textId="77777777" w:rsidR="00F1333C" w:rsidRPr="0091371E" w:rsidRDefault="00F1333C" w:rsidP="00233AB5">
            <w:pPr>
              <w:jc w:val="center"/>
              <w:rPr>
                <w:sz w:val="16"/>
                <w:szCs w:val="16"/>
              </w:rPr>
            </w:pPr>
          </w:p>
        </w:tc>
        <w:tc>
          <w:tcPr>
            <w:tcW w:w="1417" w:type="dxa"/>
            <w:vAlign w:val="center"/>
          </w:tcPr>
          <w:p w14:paraId="41962541" w14:textId="77777777" w:rsidR="00F1333C" w:rsidRPr="0091371E" w:rsidRDefault="00F1333C" w:rsidP="00233AB5">
            <w:pPr>
              <w:jc w:val="center"/>
              <w:rPr>
                <w:sz w:val="16"/>
                <w:szCs w:val="16"/>
              </w:rPr>
            </w:pPr>
          </w:p>
        </w:tc>
        <w:tc>
          <w:tcPr>
            <w:tcW w:w="1276" w:type="dxa"/>
            <w:vAlign w:val="center"/>
          </w:tcPr>
          <w:p w14:paraId="381FFE30" w14:textId="77777777" w:rsidR="00F1333C" w:rsidRPr="0091371E" w:rsidRDefault="00F1333C" w:rsidP="00233AB5">
            <w:pPr>
              <w:jc w:val="both"/>
              <w:rPr>
                <w:sz w:val="16"/>
                <w:szCs w:val="16"/>
              </w:rPr>
            </w:pPr>
          </w:p>
        </w:tc>
      </w:tr>
      <w:tr w:rsidR="00F1333C" w14:paraId="46D5F3D0" w14:textId="77777777" w:rsidTr="00233AB5">
        <w:trPr>
          <w:trHeight w:val="283"/>
          <w:jc w:val="center"/>
        </w:trPr>
        <w:tc>
          <w:tcPr>
            <w:tcW w:w="1282" w:type="dxa"/>
            <w:shd w:val="clear" w:color="auto" w:fill="9CC2E5" w:themeFill="accent1" w:themeFillTint="99"/>
            <w:vAlign w:val="center"/>
          </w:tcPr>
          <w:p w14:paraId="1C1628EF" w14:textId="77777777" w:rsidR="00F1333C" w:rsidRPr="0091371E" w:rsidRDefault="00F1333C" w:rsidP="00233AB5">
            <w:pPr>
              <w:jc w:val="center"/>
              <w:rPr>
                <w:szCs w:val="20"/>
              </w:rPr>
            </w:pPr>
            <w:r w:rsidRPr="008D09ED">
              <w:rPr>
                <w:sz w:val="16"/>
                <w:szCs w:val="16"/>
              </w:rPr>
              <w:t>OPPO</w:t>
            </w:r>
          </w:p>
        </w:tc>
        <w:tc>
          <w:tcPr>
            <w:tcW w:w="850" w:type="dxa"/>
            <w:vAlign w:val="center"/>
          </w:tcPr>
          <w:p w14:paraId="192D1A17" w14:textId="77777777" w:rsidR="00F1333C" w:rsidRPr="0091371E" w:rsidRDefault="00F1333C" w:rsidP="00233AB5">
            <w:pPr>
              <w:jc w:val="center"/>
              <w:rPr>
                <w:sz w:val="16"/>
                <w:szCs w:val="16"/>
              </w:rPr>
            </w:pPr>
            <w:r w:rsidRPr="006A0D2B">
              <w:rPr>
                <w:rFonts w:eastAsiaTheme="minorEastAsia"/>
                <w:sz w:val="16"/>
                <w:szCs w:val="16"/>
                <w:lang w:eastAsia="zh-CN"/>
              </w:rPr>
              <w:t>14.1</w:t>
            </w:r>
          </w:p>
        </w:tc>
        <w:tc>
          <w:tcPr>
            <w:tcW w:w="998" w:type="dxa"/>
            <w:vAlign w:val="center"/>
          </w:tcPr>
          <w:p w14:paraId="724E9FD9" w14:textId="77777777" w:rsidR="00F1333C" w:rsidRPr="0091371E" w:rsidRDefault="00F1333C" w:rsidP="00233AB5">
            <w:pPr>
              <w:jc w:val="center"/>
              <w:rPr>
                <w:sz w:val="16"/>
                <w:szCs w:val="16"/>
              </w:rPr>
            </w:pPr>
            <w:r w:rsidRPr="006A0D2B">
              <w:rPr>
                <w:rFonts w:eastAsiaTheme="minorEastAsia"/>
                <w:sz w:val="16"/>
                <w:szCs w:val="16"/>
                <w:lang w:eastAsia="zh-CN"/>
              </w:rPr>
              <w:t>14</w:t>
            </w:r>
          </w:p>
        </w:tc>
        <w:tc>
          <w:tcPr>
            <w:tcW w:w="1412" w:type="dxa"/>
            <w:vAlign w:val="center"/>
          </w:tcPr>
          <w:p w14:paraId="4D572A36" w14:textId="77777777" w:rsidR="00F1333C" w:rsidRPr="0091371E" w:rsidRDefault="00F1333C" w:rsidP="00233AB5">
            <w:pPr>
              <w:jc w:val="center"/>
              <w:rPr>
                <w:sz w:val="16"/>
                <w:szCs w:val="16"/>
              </w:rPr>
            </w:pPr>
            <w:r w:rsidRPr="006A0D2B">
              <w:rPr>
                <w:rFonts w:eastAsiaTheme="minorEastAsia"/>
                <w:sz w:val="16"/>
                <w:szCs w:val="16"/>
                <w:lang w:eastAsia="zh-CN"/>
              </w:rPr>
              <w:t>93%</w:t>
            </w:r>
          </w:p>
        </w:tc>
        <w:tc>
          <w:tcPr>
            <w:tcW w:w="850" w:type="dxa"/>
            <w:vAlign w:val="center"/>
          </w:tcPr>
          <w:p w14:paraId="23FB467D" w14:textId="77777777" w:rsidR="00F1333C" w:rsidRPr="0091371E" w:rsidRDefault="00F1333C" w:rsidP="00233AB5">
            <w:pPr>
              <w:jc w:val="center"/>
              <w:rPr>
                <w:sz w:val="16"/>
                <w:szCs w:val="16"/>
              </w:rPr>
            </w:pPr>
          </w:p>
        </w:tc>
        <w:tc>
          <w:tcPr>
            <w:tcW w:w="988" w:type="dxa"/>
            <w:vAlign w:val="center"/>
          </w:tcPr>
          <w:p w14:paraId="79CC0053" w14:textId="77777777" w:rsidR="00F1333C" w:rsidRPr="0091371E" w:rsidRDefault="00F1333C" w:rsidP="00233AB5">
            <w:pPr>
              <w:jc w:val="center"/>
              <w:rPr>
                <w:sz w:val="16"/>
                <w:szCs w:val="16"/>
              </w:rPr>
            </w:pPr>
          </w:p>
        </w:tc>
        <w:tc>
          <w:tcPr>
            <w:tcW w:w="1417" w:type="dxa"/>
            <w:vAlign w:val="center"/>
          </w:tcPr>
          <w:p w14:paraId="223564F8" w14:textId="77777777" w:rsidR="00F1333C" w:rsidRPr="0091371E" w:rsidRDefault="00F1333C" w:rsidP="00233AB5">
            <w:pPr>
              <w:jc w:val="center"/>
              <w:rPr>
                <w:sz w:val="16"/>
                <w:szCs w:val="16"/>
              </w:rPr>
            </w:pPr>
          </w:p>
        </w:tc>
        <w:tc>
          <w:tcPr>
            <w:tcW w:w="1276" w:type="dxa"/>
            <w:vAlign w:val="center"/>
          </w:tcPr>
          <w:p w14:paraId="756F3876" w14:textId="77777777" w:rsidR="00F1333C" w:rsidRPr="0091371E" w:rsidRDefault="00F1333C" w:rsidP="00233AB5">
            <w:pPr>
              <w:jc w:val="both"/>
              <w:rPr>
                <w:sz w:val="16"/>
                <w:szCs w:val="16"/>
                <w:lang w:eastAsia="zh-CN"/>
              </w:rPr>
            </w:pPr>
            <w:r w:rsidRPr="0091371E">
              <w:rPr>
                <w:sz w:val="16"/>
                <w:szCs w:val="16"/>
              </w:rPr>
              <w:t>Note 2</w:t>
            </w:r>
          </w:p>
        </w:tc>
      </w:tr>
      <w:tr w:rsidR="00F1333C" w14:paraId="272A14E3" w14:textId="77777777" w:rsidTr="00233AB5">
        <w:trPr>
          <w:trHeight w:val="283"/>
          <w:jc w:val="center"/>
        </w:trPr>
        <w:tc>
          <w:tcPr>
            <w:tcW w:w="1282" w:type="dxa"/>
            <w:shd w:val="clear" w:color="auto" w:fill="9CC2E5" w:themeFill="accent1" w:themeFillTint="99"/>
            <w:vAlign w:val="center"/>
          </w:tcPr>
          <w:p w14:paraId="18F7509A" w14:textId="77777777" w:rsidR="00F1333C" w:rsidRPr="0091371E" w:rsidRDefault="00F1333C" w:rsidP="00233AB5">
            <w:pPr>
              <w:jc w:val="center"/>
              <w:rPr>
                <w:szCs w:val="20"/>
              </w:rPr>
            </w:pPr>
            <w:r w:rsidRPr="008D09ED">
              <w:rPr>
                <w:sz w:val="16"/>
                <w:szCs w:val="16"/>
              </w:rPr>
              <w:t>OPPO</w:t>
            </w:r>
          </w:p>
        </w:tc>
        <w:tc>
          <w:tcPr>
            <w:tcW w:w="850" w:type="dxa"/>
            <w:vAlign w:val="center"/>
          </w:tcPr>
          <w:p w14:paraId="62DBD5D9" w14:textId="77777777" w:rsidR="00F1333C" w:rsidRPr="0091371E" w:rsidRDefault="00F1333C" w:rsidP="00233AB5">
            <w:pPr>
              <w:jc w:val="center"/>
              <w:rPr>
                <w:sz w:val="16"/>
                <w:szCs w:val="16"/>
              </w:rPr>
            </w:pPr>
            <w:r w:rsidRPr="006A0D2B">
              <w:rPr>
                <w:rFonts w:eastAsiaTheme="minorEastAsia"/>
                <w:sz w:val="16"/>
                <w:szCs w:val="16"/>
                <w:lang w:eastAsia="zh-CN"/>
              </w:rPr>
              <w:t>15.4</w:t>
            </w:r>
          </w:p>
        </w:tc>
        <w:tc>
          <w:tcPr>
            <w:tcW w:w="998" w:type="dxa"/>
            <w:vAlign w:val="center"/>
          </w:tcPr>
          <w:p w14:paraId="26A7BEA0" w14:textId="77777777" w:rsidR="00F1333C" w:rsidRPr="0091371E" w:rsidRDefault="00F1333C" w:rsidP="00233AB5">
            <w:pPr>
              <w:jc w:val="center"/>
              <w:rPr>
                <w:sz w:val="16"/>
                <w:szCs w:val="16"/>
              </w:rPr>
            </w:pPr>
            <w:r w:rsidRPr="006A0D2B">
              <w:rPr>
                <w:rFonts w:eastAsiaTheme="minorEastAsia"/>
                <w:sz w:val="16"/>
                <w:szCs w:val="16"/>
                <w:lang w:eastAsia="zh-CN"/>
              </w:rPr>
              <w:t>15</w:t>
            </w:r>
          </w:p>
        </w:tc>
        <w:tc>
          <w:tcPr>
            <w:tcW w:w="1412" w:type="dxa"/>
            <w:vAlign w:val="center"/>
          </w:tcPr>
          <w:p w14:paraId="0C48BCF8" w14:textId="77777777"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5D863C73" w14:textId="77777777" w:rsidR="00F1333C" w:rsidRPr="0091371E" w:rsidRDefault="00F1333C" w:rsidP="00233AB5">
            <w:pPr>
              <w:jc w:val="center"/>
              <w:rPr>
                <w:sz w:val="16"/>
                <w:szCs w:val="16"/>
              </w:rPr>
            </w:pPr>
          </w:p>
        </w:tc>
        <w:tc>
          <w:tcPr>
            <w:tcW w:w="988" w:type="dxa"/>
            <w:vAlign w:val="center"/>
          </w:tcPr>
          <w:p w14:paraId="01C9F720" w14:textId="77777777" w:rsidR="00F1333C" w:rsidRPr="0091371E" w:rsidRDefault="00F1333C" w:rsidP="00233AB5">
            <w:pPr>
              <w:jc w:val="center"/>
              <w:rPr>
                <w:sz w:val="16"/>
                <w:szCs w:val="16"/>
              </w:rPr>
            </w:pPr>
          </w:p>
        </w:tc>
        <w:tc>
          <w:tcPr>
            <w:tcW w:w="1417" w:type="dxa"/>
            <w:vAlign w:val="center"/>
          </w:tcPr>
          <w:p w14:paraId="3C1A36F4" w14:textId="77777777" w:rsidR="00F1333C" w:rsidRPr="0091371E" w:rsidRDefault="00F1333C" w:rsidP="00233AB5">
            <w:pPr>
              <w:jc w:val="center"/>
              <w:rPr>
                <w:sz w:val="16"/>
                <w:szCs w:val="16"/>
              </w:rPr>
            </w:pPr>
          </w:p>
        </w:tc>
        <w:tc>
          <w:tcPr>
            <w:tcW w:w="1276" w:type="dxa"/>
            <w:vAlign w:val="center"/>
          </w:tcPr>
          <w:p w14:paraId="54BB0E8D" w14:textId="77777777" w:rsidR="00F1333C" w:rsidRPr="0091371E" w:rsidRDefault="00F1333C" w:rsidP="00233AB5">
            <w:pPr>
              <w:jc w:val="both"/>
              <w:rPr>
                <w:sz w:val="16"/>
                <w:szCs w:val="16"/>
              </w:rPr>
            </w:pPr>
            <w:r w:rsidRPr="0091371E">
              <w:rPr>
                <w:sz w:val="16"/>
                <w:szCs w:val="16"/>
              </w:rPr>
              <w:t>Note 1A</w:t>
            </w:r>
            <w:r w:rsidRPr="0091371E">
              <w:rPr>
                <w:rFonts w:ascii="SimSun" w:eastAsia="SimSun" w:hAnsi="SimSun" w:cs="SimSun" w:hint="eastAsia"/>
                <w:sz w:val="16"/>
                <w:szCs w:val="16"/>
              </w:rPr>
              <w:t>，</w:t>
            </w:r>
            <w:r w:rsidRPr="0091371E">
              <w:rPr>
                <w:rFonts w:hint="eastAsia"/>
                <w:sz w:val="16"/>
                <w:szCs w:val="16"/>
              </w:rPr>
              <w:t>2</w:t>
            </w:r>
          </w:p>
        </w:tc>
      </w:tr>
      <w:tr w:rsidR="00F1333C" w14:paraId="4FF690FB" w14:textId="77777777" w:rsidTr="00233AB5">
        <w:trPr>
          <w:trHeight w:val="283"/>
          <w:jc w:val="center"/>
        </w:trPr>
        <w:tc>
          <w:tcPr>
            <w:tcW w:w="1282" w:type="dxa"/>
            <w:shd w:val="clear" w:color="auto" w:fill="9CC2E5" w:themeFill="accent1" w:themeFillTint="99"/>
            <w:vAlign w:val="center"/>
          </w:tcPr>
          <w:p w14:paraId="146FFDE4" w14:textId="77777777" w:rsidR="00F1333C" w:rsidRPr="0091371E" w:rsidRDefault="00F1333C" w:rsidP="00233AB5">
            <w:pPr>
              <w:jc w:val="center"/>
              <w:rPr>
                <w:szCs w:val="20"/>
              </w:rPr>
            </w:pPr>
            <w:r w:rsidRPr="008D09ED">
              <w:rPr>
                <w:sz w:val="16"/>
                <w:szCs w:val="16"/>
              </w:rPr>
              <w:t>OPPO</w:t>
            </w:r>
          </w:p>
        </w:tc>
        <w:tc>
          <w:tcPr>
            <w:tcW w:w="850" w:type="dxa"/>
            <w:vAlign w:val="center"/>
          </w:tcPr>
          <w:p w14:paraId="276BDADD"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6.4</w:t>
            </w:r>
          </w:p>
        </w:tc>
        <w:tc>
          <w:tcPr>
            <w:tcW w:w="998" w:type="dxa"/>
            <w:vAlign w:val="center"/>
          </w:tcPr>
          <w:p w14:paraId="6FB80B40"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6</w:t>
            </w:r>
          </w:p>
        </w:tc>
        <w:tc>
          <w:tcPr>
            <w:tcW w:w="1412" w:type="dxa"/>
            <w:vAlign w:val="center"/>
          </w:tcPr>
          <w:p w14:paraId="02949495"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86%</w:t>
            </w:r>
          </w:p>
        </w:tc>
        <w:tc>
          <w:tcPr>
            <w:tcW w:w="850" w:type="dxa"/>
            <w:vAlign w:val="center"/>
          </w:tcPr>
          <w:p w14:paraId="1914D533" w14:textId="77777777" w:rsidR="00F1333C" w:rsidRPr="0091371E" w:rsidRDefault="00F1333C" w:rsidP="00233AB5">
            <w:pPr>
              <w:jc w:val="center"/>
              <w:rPr>
                <w:sz w:val="16"/>
                <w:szCs w:val="16"/>
              </w:rPr>
            </w:pPr>
          </w:p>
        </w:tc>
        <w:tc>
          <w:tcPr>
            <w:tcW w:w="988" w:type="dxa"/>
            <w:vAlign w:val="center"/>
          </w:tcPr>
          <w:p w14:paraId="4F43BA6E" w14:textId="77777777" w:rsidR="00F1333C" w:rsidRPr="0091371E" w:rsidRDefault="00F1333C" w:rsidP="00233AB5">
            <w:pPr>
              <w:jc w:val="center"/>
              <w:rPr>
                <w:sz w:val="16"/>
                <w:szCs w:val="16"/>
              </w:rPr>
            </w:pPr>
          </w:p>
        </w:tc>
        <w:tc>
          <w:tcPr>
            <w:tcW w:w="1417" w:type="dxa"/>
            <w:vAlign w:val="center"/>
          </w:tcPr>
          <w:p w14:paraId="7453E194" w14:textId="77777777" w:rsidR="00F1333C" w:rsidRPr="0091371E" w:rsidRDefault="00F1333C" w:rsidP="00233AB5">
            <w:pPr>
              <w:jc w:val="center"/>
              <w:rPr>
                <w:sz w:val="16"/>
                <w:szCs w:val="16"/>
              </w:rPr>
            </w:pPr>
          </w:p>
        </w:tc>
        <w:tc>
          <w:tcPr>
            <w:tcW w:w="1276" w:type="dxa"/>
            <w:vAlign w:val="center"/>
          </w:tcPr>
          <w:p w14:paraId="5101DFE1" w14:textId="77777777" w:rsidR="00F1333C" w:rsidRPr="0091371E" w:rsidRDefault="00F1333C" w:rsidP="00233AB5">
            <w:pPr>
              <w:jc w:val="both"/>
              <w:rPr>
                <w:sz w:val="16"/>
                <w:szCs w:val="16"/>
              </w:rPr>
            </w:pPr>
            <w:r w:rsidRPr="0091371E">
              <w:rPr>
                <w:sz w:val="16"/>
                <w:szCs w:val="16"/>
              </w:rPr>
              <w:t xml:space="preserve">Note </w:t>
            </w:r>
            <w:r w:rsidRPr="0091371E">
              <w:rPr>
                <w:rFonts w:hint="eastAsia"/>
                <w:sz w:val="16"/>
                <w:szCs w:val="16"/>
              </w:rPr>
              <w:t>2</w:t>
            </w:r>
          </w:p>
        </w:tc>
      </w:tr>
      <w:tr w:rsidR="00F1333C" w14:paraId="1C28D404" w14:textId="77777777" w:rsidTr="00233AB5">
        <w:trPr>
          <w:trHeight w:val="283"/>
          <w:jc w:val="center"/>
        </w:trPr>
        <w:tc>
          <w:tcPr>
            <w:tcW w:w="1282" w:type="dxa"/>
            <w:shd w:val="clear" w:color="auto" w:fill="9CC2E5" w:themeFill="accent1" w:themeFillTint="99"/>
            <w:vAlign w:val="center"/>
          </w:tcPr>
          <w:p w14:paraId="4124C9A5" w14:textId="77777777" w:rsidR="00F1333C" w:rsidRPr="008D09ED" w:rsidRDefault="00F1333C" w:rsidP="00233AB5">
            <w:pPr>
              <w:jc w:val="center"/>
              <w:rPr>
                <w:sz w:val="16"/>
                <w:szCs w:val="16"/>
              </w:rPr>
            </w:pPr>
            <w:r w:rsidRPr="006A0D2B">
              <w:rPr>
                <w:rFonts w:eastAsiaTheme="minorEastAsia"/>
                <w:sz w:val="16"/>
                <w:szCs w:val="16"/>
                <w:lang w:eastAsia="zh-CN"/>
              </w:rPr>
              <w:t>Nokia</w:t>
            </w:r>
          </w:p>
        </w:tc>
        <w:tc>
          <w:tcPr>
            <w:tcW w:w="850" w:type="dxa"/>
            <w:vAlign w:val="center"/>
          </w:tcPr>
          <w:p w14:paraId="3B589E53" w14:textId="77777777" w:rsidR="00F1333C" w:rsidRPr="0091371E" w:rsidRDefault="00F1333C" w:rsidP="00233AB5">
            <w:pPr>
              <w:jc w:val="center"/>
              <w:rPr>
                <w:sz w:val="16"/>
                <w:szCs w:val="16"/>
              </w:rPr>
            </w:pPr>
            <w:r w:rsidRPr="006A0D2B">
              <w:rPr>
                <w:rFonts w:eastAsiaTheme="minorEastAsia"/>
                <w:sz w:val="16"/>
                <w:szCs w:val="16"/>
                <w:lang w:eastAsia="zh-CN"/>
              </w:rPr>
              <w:t>5.2</w:t>
            </w:r>
          </w:p>
        </w:tc>
        <w:tc>
          <w:tcPr>
            <w:tcW w:w="998" w:type="dxa"/>
            <w:vAlign w:val="center"/>
          </w:tcPr>
          <w:p w14:paraId="51BEB8C2" w14:textId="77777777" w:rsidR="00F1333C" w:rsidRPr="0091371E" w:rsidRDefault="00F1333C" w:rsidP="00233AB5">
            <w:pPr>
              <w:jc w:val="center"/>
              <w:rPr>
                <w:sz w:val="16"/>
                <w:szCs w:val="16"/>
              </w:rPr>
            </w:pPr>
            <w:r w:rsidRPr="006A0D2B">
              <w:rPr>
                <w:rFonts w:eastAsiaTheme="minorEastAsia"/>
                <w:sz w:val="16"/>
                <w:szCs w:val="16"/>
                <w:lang w:eastAsia="zh-CN"/>
              </w:rPr>
              <w:t>5</w:t>
            </w:r>
          </w:p>
        </w:tc>
        <w:tc>
          <w:tcPr>
            <w:tcW w:w="1412" w:type="dxa"/>
            <w:vAlign w:val="center"/>
          </w:tcPr>
          <w:p w14:paraId="1CC2C5D1" w14:textId="77777777"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772BA682" w14:textId="77777777" w:rsidR="00F1333C" w:rsidRPr="0091371E" w:rsidRDefault="00F1333C" w:rsidP="00233AB5">
            <w:pPr>
              <w:jc w:val="center"/>
              <w:rPr>
                <w:sz w:val="16"/>
                <w:szCs w:val="16"/>
              </w:rPr>
            </w:pPr>
          </w:p>
        </w:tc>
        <w:tc>
          <w:tcPr>
            <w:tcW w:w="988" w:type="dxa"/>
            <w:vAlign w:val="center"/>
          </w:tcPr>
          <w:p w14:paraId="609FC348" w14:textId="77777777" w:rsidR="00F1333C" w:rsidRPr="0091371E" w:rsidRDefault="00F1333C" w:rsidP="00233AB5">
            <w:pPr>
              <w:jc w:val="center"/>
              <w:rPr>
                <w:sz w:val="16"/>
                <w:szCs w:val="16"/>
              </w:rPr>
            </w:pPr>
          </w:p>
        </w:tc>
        <w:tc>
          <w:tcPr>
            <w:tcW w:w="1417" w:type="dxa"/>
            <w:vAlign w:val="center"/>
          </w:tcPr>
          <w:p w14:paraId="6C139D4F" w14:textId="77777777" w:rsidR="00F1333C" w:rsidRPr="0091371E" w:rsidRDefault="00F1333C" w:rsidP="00233AB5">
            <w:pPr>
              <w:jc w:val="center"/>
              <w:rPr>
                <w:sz w:val="16"/>
                <w:szCs w:val="16"/>
              </w:rPr>
            </w:pPr>
          </w:p>
        </w:tc>
        <w:tc>
          <w:tcPr>
            <w:tcW w:w="1276" w:type="dxa"/>
            <w:vAlign w:val="center"/>
          </w:tcPr>
          <w:p w14:paraId="4786DF14" w14:textId="77777777" w:rsidR="00F1333C" w:rsidRPr="0091371E" w:rsidRDefault="00F1333C" w:rsidP="00233AB5">
            <w:pPr>
              <w:jc w:val="both"/>
              <w:rPr>
                <w:sz w:val="16"/>
                <w:szCs w:val="16"/>
              </w:rPr>
            </w:pPr>
          </w:p>
        </w:tc>
      </w:tr>
      <w:tr w:rsidR="00F1333C" w14:paraId="1C709298" w14:textId="77777777" w:rsidTr="00233AB5">
        <w:trPr>
          <w:trHeight w:val="283"/>
          <w:jc w:val="center"/>
        </w:trPr>
        <w:tc>
          <w:tcPr>
            <w:tcW w:w="1282" w:type="dxa"/>
            <w:shd w:val="clear" w:color="auto" w:fill="9CC2E5" w:themeFill="accent1" w:themeFillTint="99"/>
            <w:vAlign w:val="center"/>
          </w:tcPr>
          <w:p w14:paraId="655A5772" w14:textId="77777777" w:rsidR="00F1333C" w:rsidRPr="008D09ED" w:rsidRDefault="00F1333C" w:rsidP="00233AB5">
            <w:pPr>
              <w:jc w:val="center"/>
              <w:rPr>
                <w:sz w:val="16"/>
                <w:szCs w:val="16"/>
              </w:rPr>
            </w:pPr>
            <w:r w:rsidRPr="006A0D2B">
              <w:rPr>
                <w:rFonts w:eastAsiaTheme="minorEastAsia"/>
                <w:sz w:val="16"/>
                <w:szCs w:val="16"/>
                <w:lang w:eastAsia="zh-CN"/>
              </w:rPr>
              <w:t>Ericsson</w:t>
            </w:r>
          </w:p>
        </w:tc>
        <w:tc>
          <w:tcPr>
            <w:tcW w:w="850" w:type="dxa"/>
            <w:vAlign w:val="center"/>
          </w:tcPr>
          <w:p w14:paraId="55D9A0E1" w14:textId="77777777" w:rsidR="00F1333C" w:rsidRPr="008D050B" w:rsidRDefault="00F1333C" w:rsidP="00233AB5">
            <w:pPr>
              <w:jc w:val="center"/>
              <w:rPr>
                <w:color w:val="FF0000"/>
                <w:sz w:val="16"/>
                <w:szCs w:val="16"/>
              </w:rPr>
            </w:pPr>
            <w:r w:rsidRPr="008D050B">
              <w:rPr>
                <w:rFonts w:eastAsiaTheme="minorEastAsia"/>
                <w:color w:val="FF0000"/>
                <w:sz w:val="16"/>
                <w:szCs w:val="16"/>
                <w:lang w:eastAsia="zh-CN"/>
              </w:rPr>
              <w:t>0.52</w:t>
            </w:r>
          </w:p>
        </w:tc>
        <w:tc>
          <w:tcPr>
            <w:tcW w:w="998" w:type="dxa"/>
            <w:vAlign w:val="center"/>
          </w:tcPr>
          <w:p w14:paraId="18FDCA3B" w14:textId="77777777" w:rsidR="00F1333C" w:rsidRPr="008D050B" w:rsidRDefault="00F1333C" w:rsidP="00233AB5">
            <w:pPr>
              <w:jc w:val="center"/>
              <w:rPr>
                <w:color w:val="FF0000"/>
                <w:sz w:val="16"/>
                <w:szCs w:val="16"/>
              </w:rPr>
            </w:pPr>
            <w:r w:rsidRPr="008D050B">
              <w:rPr>
                <w:rFonts w:eastAsiaTheme="minorEastAsia"/>
                <w:color w:val="FF0000"/>
                <w:sz w:val="16"/>
                <w:szCs w:val="16"/>
                <w:lang w:eastAsia="zh-CN"/>
              </w:rPr>
              <w:t>0</w:t>
            </w:r>
          </w:p>
        </w:tc>
        <w:tc>
          <w:tcPr>
            <w:tcW w:w="1412" w:type="dxa"/>
            <w:vAlign w:val="center"/>
          </w:tcPr>
          <w:p w14:paraId="5B4401E3" w14:textId="77777777" w:rsidR="00F1333C" w:rsidRPr="008D050B" w:rsidRDefault="00F1333C" w:rsidP="00233AB5">
            <w:pPr>
              <w:jc w:val="center"/>
              <w:rPr>
                <w:color w:val="FF0000"/>
                <w:sz w:val="16"/>
                <w:szCs w:val="16"/>
              </w:rPr>
            </w:pPr>
          </w:p>
        </w:tc>
        <w:tc>
          <w:tcPr>
            <w:tcW w:w="850" w:type="dxa"/>
            <w:vAlign w:val="center"/>
          </w:tcPr>
          <w:p w14:paraId="5B09541B" w14:textId="77777777" w:rsidR="00F1333C" w:rsidRPr="0091371E" w:rsidRDefault="00F1333C" w:rsidP="00233AB5">
            <w:pPr>
              <w:jc w:val="center"/>
              <w:rPr>
                <w:sz w:val="16"/>
                <w:szCs w:val="16"/>
              </w:rPr>
            </w:pPr>
          </w:p>
        </w:tc>
        <w:tc>
          <w:tcPr>
            <w:tcW w:w="988" w:type="dxa"/>
            <w:vAlign w:val="center"/>
          </w:tcPr>
          <w:p w14:paraId="0FEC6634" w14:textId="77777777" w:rsidR="00F1333C" w:rsidRPr="0091371E" w:rsidRDefault="00F1333C" w:rsidP="00233AB5">
            <w:pPr>
              <w:jc w:val="center"/>
              <w:rPr>
                <w:sz w:val="16"/>
                <w:szCs w:val="16"/>
              </w:rPr>
            </w:pPr>
          </w:p>
        </w:tc>
        <w:tc>
          <w:tcPr>
            <w:tcW w:w="1417" w:type="dxa"/>
            <w:vAlign w:val="center"/>
          </w:tcPr>
          <w:p w14:paraId="7B199CEC" w14:textId="77777777" w:rsidR="00F1333C" w:rsidRPr="0091371E" w:rsidRDefault="00F1333C" w:rsidP="00233AB5">
            <w:pPr>
              <w:jc w:val="center"/>
              <w:rPr>
                <w:sz w:val="16"/>
                <w:szCs w:val="16"/>
              </w:rPr>
            </w:pPr>
          </w:p>
        </w:tc>
        <w:tc>
          <w:tcPr>
            <w:tcW w:w="1276" w:type="dxa"/>
            <w:vAlign w:val="center"/>
          </w:tcPr>
          <w:p w14:paraId="20A6073E" w14:textId="77777777" w:rsidR="00F1333C" w:rsidRPr="0091371E" w:rsidRDefault="00F1333C" w:rsidP="00233AB5">
            <w:pPr>
              <w:jc w:val="both"/>
              <w:rPr>
                <w:sz w:val="16"/>
                <w:szCs w:val="16"/>
              </w:rPr>
            </w:pPr>
          </w:p>
        </w:tc>
      </w:tr>
      <w:tr w:rsidR="00F1333C" w14:paraId="734F769A" w14:textId="77777777" w:rsidTr="00233AB5">
        <w:trPr>
          <w:trHeight w:val="283"/>
          <w:jc w:val="center"/>
        </w:trPr>
        <w:tc>
          <w:tcPr>
            <w:tcW w:w="1282" w:type="dxa"/>
            <w:shd w:val="clear" w:color="auto" w:fill="9CC2E5" w:themeFill="accent1" w:themeFillTint="99"/>
            <w:vAlign w:val="center"/>
          </w:tcPr>
          <w:p w14:paraId="25B4861F" w14:textId="77777777" w:rsidR="00F1333C" w:rsidRPr="008D09ED" w:rsidRDefault="00F1333C" w:rsidP="00233AB5">
            <w:pPr>
              <w:jc w:val="center"/>
              <w:rPr>
                <w:sz w:val="16"/>
                <w:szCs w:val="16"/>
              </w:rPr>
            </w:pPr>
            <w:r w:rsidRPr="006A0D2B">
              <w:rPr>
                <w:rFonts w:eastAsiaTheme="minorEastAsia"/>
                <w:sz w:val="16"/>
                <w:szCs w:val="16"/>
                <w:lang w:eastAsia="zh-CN"/>
              </w:rPr>
              <w:t>MTK</w:t>
            </w:r>
          </w:p>
        </w:tc>
        <w:tc>
          <w:tcPr>
            <w:tcW w:w="850" w:type="dxa"/>
            <w:vAlign w:val="center"/>
          </w:tcPr>
          <w:p w14:paraId="198A0FE2" w14:textId="77777777" w:rsidR="00F1333C" w:rsidRPr="0091371E" w:rsidRDefault="00F1333C" w:rsidP="00233AB5">
            <w:pPr>
              <w:jc w:val="center"/>
              <w:rPr>
                <w:sz w:val="16"/>
                <w:szCs w:val="16"/>
              </w:rPr>
            </w:pPr>
            <w:r w:rsidRPr="006A0D2B">
              <w:rPr>
                <w:rFonts w:eastAsiaTheme="minorEastAsia"/>
                <w:sz w:val="16"/>
                <w:szCs w:val="16"/>
                <w:lang w:eastAsia="zh-CN"/>
              </w:rPr>
              <w:t>8</w:t>
            </w:r>
          </w:p>
        </w:tc>
        <w:tc>
          <w:tcPr>
            <w:tcW w:w="998" w:type="dxa"/>
            <w:vAlign w:val="center"/>
          </w:tcPr>
          <w:p w14:paraId="6090028D" w14:textId="77777777" w:rsidR="00F1333C" w:rsidRPr="0091371E" w:rsidRDefault="00F1333C" w:rsidP="00233AB5">
            <w:pPr>
              <w:jc w:val="center"/>
              <w:rPr>
                <w:sz w:val="16"/>
                <w:szCs w:val="16"/>
              </w:rPr>
            </w:pPr>
            <w:r w:rsidRPr="006A0D2B">
              <w:rPr>
                <w:rFonts w:eastAsiaTheme="minorEastAsia"/>
                <w:sz w:val="16"/>
                <w:szCs w:val="16"/>
                <w:lang w:eastAsia="zh-CN"/>
              </w:rPr>
              <w:t>8</w:t>
            </w:r>
          </w:p>
        </w:tc>
        <w:tc>
          <w:tcPr>
            <w:tcW w:w="1412" w:type="dxa"/>
            <w:vAlign w:val="center"/>
          </w:tcPr>
          <w:p w14:paraId="0FBED6EF" w14:textId="77777777" w:rsidR="00F1333C" w:rsidRPr="0091371E" w:rsidRDefault="00F1333C" w:rsidP="00233AB5">
            <w:pPr>
              <w:jc w:val="center"/>
              <w:rPr>
                <w:sz w:val="16"/>
                <w:szCs w:val="16"/>
              </w:rPr>
            </w:pPr>
            <w:r w:rsidRPr="006A0D2B">
              <w:rPr>
                <w:rFonts w:eastAsiaTheme="minorEastAsia"/>
                <w:color w:val="FF0000"/>
                <w:sz w:val="16"/>
                <w:szCs w:val="16"/>
                <w:lang w:eastAsia="zh-CN"/>
              </w:rPr>
              <w:t>88.13%</w:t>
            </w:r>
          </w:p>
        </w:tc>
        <w:tc>
          <w:tcPr>
            <w:tcW w:w="850" w:type="dxa"/>
            <w:vAlign w:val="center"/>
          </w:tcPr>
          <w:p w14:paraId="27483E08" w14:textId="77777777" w:rsidR="00F1333C" w:rsidRPr="0091371E" w:rsidRDefault="00F1333C" w:rsidP="00233AB5">
            <w:pPr>
              <w:jc w:val="center"/>
              <w:rPr>
                <w:sz w:val="16"/>
                <w:szCs w:val="16"/>
              </w:rPr>
            </w:pPr>
          </w:p>
        </w:tc>
        <w:tc>
          <w:tcPr>
            <w:tcW w:w="988" w:type="dxa"/>
            <w:vAlign w:val="center"/>
          </w:tcPr>
          <w:p w14:paraId="19807D05" w14:textId="77777777" w:rsidR="00F1333C" w:rsidRPr="0091371E" w:rsidRDefault="00F1333C" w:rsidP="00233AB5">
            <w:pPr>
              <w:jc w:val="center"/>
              <w:rPr>
                <w:sz w:val="16"/>
                <w:szCs w:val="16"/>
              </w:rPr>
            </w:pPr>
          </w:p>
        </w:tc>
        <w:tc>
          <w:tcPr>
            <w:tcW w:w="1417" w:type="dxa"/>
            <w:vAlign w:val="center"/>
          </w:tcPr>
          <w:p w14:paraId="7148E08F" w14:textId="77777777" w:rsidR="00F1333C" w:rsidRPr="0091371E" w:rsidRDefault="00F1333C" w:rsidP="00233AB5">
            <w:pPr>
              <w:jc w:val="center"/>
              <w:rPr>
                <w:sz w:val="16"/>
                <w:szCs w:val="16"/>
              </w:rPr>
            </w:pPr>
          </w:p>
        </w:tc>
        <w:tc>
          <w:tcPr>
            <w:tcW w:w="1276" w:type="dxa"/>
            <w:vAlign w:val="center"/>
          </w:tcPr>
          <w:p w14:paraId="13DBD38D" w14:textId="77777777" w:rsidR="00F1333C" w:rsidRPr="0091371E" w:rsidRDefault="00F1333C" w:rsidP="00233AB5">
            <w:pPr>
              <w:jc w:val="both"/>
              <w:rPr>
                <w:sz w:val="16"/>
                <w:szCs w:val="16"/>
              </w:rPr>
            </w:pPr>
          </w:p>
        </w:tc>
      </w:tr>
      <w:tr w:rsidR="00F1333C" w14:paraId="2F0E0CAC" w14:textId="77777777" w:rsidTr="00233AB5">
        <w:trPr>
          <w:trHeight w:val="283"/>
          <w:jc w:val="center"/>
        </w:trPr>
        <w:tc>
          <w:tcPr>
            <w:tcW w:w="1282" w:type="dxa"/>
            <w:shd w:val="clear" w:color="auto" w:fill="9CC2E5" w:themeFill="accent1" w:themeFillTint="99"/>
            <w:vAlign w:val="center"/>
          </w:tcPr>
          <w:p w14:paraId="4A85DC7E" w14:textId="77777777" w:rsidR="00F1333C" w:rsidRPr="008D09ED" w:rsidRDefault="00F1333C" w:rsidP="00233AB5">
            <w:pPr>
              <w:jc w:val="center"/>
              <w:rPr>
                <w:sz w:val="16"/>
                <w:szCs w:val="16"/>
              </w:rPr>
            </w:pPr>
            <w:r w:rsidRPr="006A0D2B">
              <w:rPr>
                <w:rFonts w:eastAsiaTheme="minorEastAsia"/>
                <w:sz w:val="16"/>
                <w:szCs w:val="16"/>
                <w:lang w:eastAsia="zh-CN"/>
              </w:rPr>
              <w:t>ZTE, Sanechips</w:t>
            </w:r>
          </w:p>
        </w:tc>
        <w:tc>
          <w:tcPr>
            <w:tcW w:w="850" w:type="dxa"/>
            <w:vAlign w:val="center"/>
          </w:tcPr>
          <w:p w14:paraId="0C68B301" w14:textId="77777777" w:rsidR="00F1333C" w:rsidRPr="008D09ED" w:rsidRDefault="00F1333C" w:rsidP="00233AB5">
            <w:pPr>
              <w:jc w:val="center"/>
              <w:rPr>
                <w:sz w:val="16"/>
                <w:szCs w:val="16"/>
              </w:rPr>
            </w:pPr>
          </w:p>
        </w:tc>
        <w:tc>
          <w:tcPr>
            <w:tcW w:w="998" w:type="dxa"/>
            <w:vAlign w:val="center"/>
          </w:tcPr>
          <w:p w14:paraId="27A7F00D" w14:textId="77777777" w:rsidR="00F1333C" w:rsidRPr="008D09ED" w:rsidRDefault="00F1333C" w:rsidP="00233AB5">
            <w:pPr>
              <w:jc w:val="center"/>
              <w:rPr>
                <w:sz w:val="16"/>
                <w:szCs w:val="16"/>
              </w:rPr>
            </w:pPr>
          </w:p>
        </w:tc>
        <w:tc>
          <w:tcPr>
            <w:tcW w:w="1412" w:type="dxa"/>
            <w:vAlign w:val="center"/>
          </w:tcPr>
          <w:p w14:paraId="70B0EF86" w14:textId="77777777" w:rsidR="00F1333C" w:rsidRPr="008D09ED" w:rsidRDefault="00F1333C" w:rsidP="00233AB5">
            <w:pPr>
              <w:jc w:val="center"/>
              <w:rPr>
                <w:color w:val="FF0000"/>
                <w:sz w:val="16"/>
                <w:szCs w:val="16"/>
              </w:rPr>
            </w:pPr>
          </w:p>
        </w:tc>
        <w:tc>
          <w:tcPr>
            <w:tcW w:w="850" w:type="dxa"/>
            <w:vAlign w:val="center"/>
          </w:tcPr>
          <w:p w14:paraId="4EE1C87D" w14:textId="77777777" w:rsidR="00F1333C" w:rsidRPr="0091371E" w:rsidRDefault="00F1333C" w:rsidP="00233AB5">
            <w:pPr>
              <w:jc w:val="center"/>
              <w:rPr>
                <w:sz w:val="16"/>
                <w:szCs w:val="16"/>
              </w:rPr>
            </w:pPr>
            <w:r w:rsidRPr="006A0D2B">
              <w:rPr>
                <w:rFonts w:eastAsiaTheme="minorEastAsia"/>
                <w:sz w:val="16"/>
                <w:szCs w:val="16"/>
                <w:lang w:eastAsia="zh-CN"/>
              </w:rPr>
              <w:t>11.4</w:t>
            </w:r>
          </w:p>
        </w:tc>
        <w:tc>
          <w:tcPr>
            <w:tcW w:w="988" w:type="dxa"/>
            <w:vAlign w:val="center"/>
          </w:tcPr>
          <w:p w14:paraId="46D530F6" w14:textId="77777777" w:rsidR="00F1333C" w:rsidRPr="0091371E" w:rsidRDefault="00F1333C" w:rsidP="00233AB5">
            <w:pPr>
              <w:jc w:val="center"/>
              <w:rPr>
                <w:sz w:val="16"/>
                <w:szCs w:val="16"/>
              </w:rPr>
            </w:pPr>
            <w:r w:rsidRPr="006A0D2B">
              <w:rPr>
                <w:rFonts w:eastAsiaTheme="minorEastAsia"/>
                <w:sz w:val="16"/>
                <w:szCs w:val="16"/>
                <w:lang w:eastAsia="zh-CN"/>
              </w:rPr>
              <w:t>11</w:t>
            </w:r>
          </w:p>
        </w:tc>
        <w:tc>
          <w:tcPr>
            <w:tcW w:w="1417" w:type="dxa"/>
            <w:vAlign w:val="center"/>
          </w:tcPr>
          <w:p w14:paraId="7BC42721" w14:textId="77777777" w:rsidR="00F1333C" w:rsidRPr="0091371E" w:rsidRDefault="00F1333C" w:rsidP="00233AB5">
            <w:pPr>
              <w:jc w:val="center"/>
              <w:rPr>
                <w:sz w:val="16"/>
                <w:szCs w:val="16"/>
              </w:rPr>
            </w:pPr>
            <w:r w:rsidRPr="006A0D2B">
              <w:rPr>
                <w:rFonts w:eastAsiaTheme="minorEastAsia"/>
                <w:sz w:val="16"/>
                <w:szCs w:val="16"/>
                <w:lang w:eastAsia="zh-CN"/>
              </w:rPr>
              <w:t>92%</w:t>
            </w:r>
          </w:p>
        </w:tc>
        <w:tc>
          <w:tcPr>
            <w:tcW w:w="1276" w:type="dxa"/>
            <w:vAlign w:val="center"/>
          </w:tcPr>
          <w:p w14:paraId="2F1E0E0E" w14:textId="77777777" w:rsidR="00F1333C" w:rsidRPr="0091371E" w:rsidRDefault="00F1333C" w:rsidP="00233AB5">
            <w:pPr>
              <w:jc w:val="both"/>
              <w:rPr>
                <w:sz w:val="16"/>
                <w:szCs w:val="16"/>
              </w:rPr>
            </w:pPr>
          </w:p>
        </w:tc>
      </w:tr>
      <w:tr w:rsidR="00147B1C" w14:paraId="67EEDDFB" w14:textId="77777777" w:rsidTr="00147B1C">
        <w:trPr>
          <w:trHeight w:val="283"/>
          <w:jc w:val="center"/>
        </w:trPr>
        <w:tc>
          <w:tcPr>
            <w:tcW w:w="1282" w:type="dxa"/>
            <w:shd w:val="clear" w:color="auto" w:fill="9CC2E5" w:themeFill="accent1" w:themeFillTint="99"/>
            <w:vAlign w:val="center"/>
          </w:tcPr>
          <w:p w14:paraId="4908F74E" w14:textId="77777777" w:rsidR="00147B1C" w:rsidRPr="006A0D2B" w:rsidRDefault="00147B1C" w:rsidP="00147B1C">
            <w:pPr>
              <w:jc w:val="center"/>
              <w:rPr>
                <w:rFonts w:eastAsiaTheme="minorEastAsia"/>
                <w:sz w:val="16"/>
                <w:szCs w:val="16"/>
                <w:lang w:eastAsia="zh-CN"/>
              </w:rPr>
            </w:pPr>
            <w:r w:rsidRPr="008D09ED">
              <w:rPr>
                <w:sz w:val="16"/>
                <w:szCs w:val="16"/>
              </w:rPr>
              <w:lastRenderedPageBreak/>
              <w:t>ZTE,</w:t>
            </w:r>
            <w:r>
              <w:rPr>
                <w:sz w:val="16"/>
                <w:szCs w:val="16"/>
              </w:rPr>
              <w:t xml:space="preserve"> </w:t>
            </w:r>
            <w:r w:rsidRPr="008D09ED">
              <w:rPr>
                <w:sz w:val="16"/>
                <w:szCs w:val="16"/>
              </w:rPr>
              <w:t>Sanechips</w:t>
            </w:r>
          </w:p>
        </w:tc>
        <w:tc>
          <w:tcPr>
            <w:tcW w:w="850" w:type="dxa"/>
            <w:vAlign w:val="center"/>
          </w:tcPr>
          <w:p w14:paraId="7804367C" w14:textId="77777777" w:rsidR="00147B1C" w:rsidRPr="008D09ED" w:rsidRDefault="00147B1C" w:rsidP="00147B1C">
            <w:pPr>
              <w:jc w:val="center"/>
              <w:rPr>
                <w:sz w:val="16"/>
                <w:szCs w:val="16"/>
              </w:rPr>
            </w:pPr>
          </w:p>
        </w:tc>
        <w:tc>
          <w:tcPr>
            <w:tcW w:w="998" w:type="dxa"/>
            <w:vAlign w:val="center"/>
          </w:tcPr>
          <w:p w14:paraId="54AB3A5E" w14:textId="77777777" w:rsidR="00147B1C" w:rsidRPr="008D09ED" w:rsidRDefault="00147B1C" w:rsidP="00147B1C">
            <w:pPr>
              <w:jc w:val="center"/>
              <w:rPr>
                <w:sz w:val="16"/>
                <w:szCs w:val="16"/>
              </w:rPr>
            </w:pPr>
          </w:p>
        </w:tc>
        <w:tc>
          <w:tcPr>
            <w:tcW w:w="1412" w:type="dxa"/>
            <w:vAlign w:val="center"/>
          </w:tcPr>
          <w:p w14:paraId="47EB03C9" w14:textId="77777777" w:rsidR="00147B1C" w:rsidRPr="008D09ED" w:rsidRDefault="00147B1C" w:rsidP="00147B1C">
            <w:pPr>
              <w:jc w:val="center"/>
              <w:rPr>
                <w:color w:val="FF0000"/>
                <w:sz w:val="16"/>
                <w:szCs w:val="16"/>
              </w:rPr>
            </w:pPr>
          </w:p>
        </w:tc>
        <w:tc>
          <w:tcPr>
            <w:tcW w:w="850" w:type="dxa"/>
            <w:vAlign w:val="center"/>
          </w:tcPr>
          <w:p w14:paraId="1DFD157B"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11.8</w:t>
            </w:r>
          </w:p>
        </w:tc>
        <w:tc>
          <w:tcPr>
            <w:tcW w:w="988" w:type="dxa"/>
            <w:vAlign w:val="center"/>
          </w:tcPr>
          <w:p w14:paraId="112DD2E6"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w:t>
            </w:r>
          </w:p>
        </w:tc>
        <w:tc>
          <w:tcPr>
            <w:tcW w:w="1417" w:type="dxa"/>
            <w:vAlign w:val="center"/>
          </w:tcPr>
          <w:p w14:paraId="26007269"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94%</w:t>
            </w:r>
          </w:p>
        </w:tc>
        <w:tc>
          <w:tcPr>
            <w:tcW w:w="1276" w:type="dxa"/>
            <w:vAlign w:val="center"/>
          </w:tcPr>
          <w:p w14:paraId="7A31EA1A" w14:textId="77777777"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0CE9C300" w14:textId="77777777" w:rsidTr="00147B1C">
        <w:trPr>
          <w:trHeight w:val="283"/>
          <w:jc w:val="center"/>
        </w:trPr>
        <w:tc>
          <w:tcPr>
            <w:tcW w:w="1282" w:type="dxa"/>
            <w:shd w:val="clear" w:color="auto" w:fill="9CC2E5" w:themeFill="accent1" w:themeFillTint="99"/>
            <w:vAlign w:val="center"/>
          </w:tcPr>
          <w:p w14:paraId="51C6CDCF" w14:textId="77777777" w:rsidR="00147B1C" w:rsidRPr="008D09ED" w:rsidRDefault="00147B1C" w:rsidP="00147B1C">
            <w:pPr>
              <w:jc w:val="center"/>
              <w:rPr>
                <w:sz w:val="16"/>
                <w:szCs w:val="16"/>
              </w:rPr>
            </w:pPr>
            <w:r w:rsidRPr="006A0D2B">
              <w:rPr>
                <w:rFonts w:eastAsiaTheme="minorEastAsia"/>
                <w:sz w:val="16"/>
                <w:szCs w:val="16"/>
                <w:lang w:eastAsia="zh-CN"/>
              </w:rPr>
              <w:t>CMCC</w:t>
            </w:r>
          </w:p>
        </w:tc>
        <w:tc>
          <w:tcPr>
            <w:tcW w:w="850" w:type="dxa"/>
            <w:vAlign w:val="center"/>
          </w:tcPr>
          <w:p w14:paraId="52D2600E" w14:textId="77777777" w:rsidR="00147B1C" w:rsidRPr="008D09ED" w:rsidRDefault="00147B1C" w:rsidP="00147B1C">
            <w:pPr>
              <w:jc w:val="center"/>
              <w:rPr>
                <w:sz w:val="16"/>
                <w:szCs w:val="16"/>
              </w:rPr>
            </w:pPr>
          </w:p>
        </w:tc>
        <w:tc>
          <w:tcPr>
            <w:tcW w:w="998" w:type="dxa"/>
            <w:vAlign w:val="center"/>
          </w:tcPr>
          <w:p w14:paraId="6BBBDB77" w14:textId="77777777" w:rsidR="00147B1C" w:rsidRPr="008D09ED" w:rsidRDefault="00147B1C" w:rsidP="00147B1C">
            <w:pPr>
              <w:jc w:val="center"/>
              <w:rPr>
                <w:sz w:val="16"/>
                <w:szCs w:val="16"/>
              </w:rPr>
            </w:pPr>
          </w:p>
        </w:tc>
        <w:tc>
          <w:tcPr>
            <w:tcW w:w="1412" w:type="dxa"/>
            <w:vAlign w:val="center"/>
          </w:tcPr>
          <w:p w14:paraId="20DF5107" w14:textId="77777777" w:rsidR="00147B1C" w:rsidRPr="008D09ED" w:rsidRDefault="00147B1C" w:rsidP="00147B1C">
            <w:pPr>
              <w:jc w:val="center"/>
              <w:rPr>
                <w:color w:val="FF0000"/>
                <w:sz w:val="16"/>
                <w:szCs w:val="16"/>
              </w:rPr>
            </w:pPr>
          </w:p>
        </w:tc>
        <w:tc>
          <w:tcPr>
            <w:tcW w:w="850" w:type="dxa"/>
            <w:vAlign w:val="center"/>
          </w:tcPr>
          <w:p w14:paraId="3234497E" w14:textId="77777777" w:rsidR="00147B1C" w:rsidRPr="0091371E" w:rsidRDefault="00147B1C" w:rsidP="00147B1C">
            <w:pPr>
              <w:jc w:val="center"/>
              <w:rPr>
                <w:sz w:val="16"/>
                <w:szCs w:val="16"/>
              </w:rPr>
            </w:pPr>
            <w:r w:rsidRPr="006A0D2B">
              <w:rPr>
                <w:rFonts w:eastAsiaTheme="minorEastAsia"/>
                <w:sz w:val="16"/>
                <w:szCs w:val="16"/>
                <w:lang w:eastAsia="zh-CN"/>
              </w:rPr>
              <w:t>5.00</w:t>
            </w:r>
          </w:p>
        </w:tc>
        <w:tc>
          <w:tcPr>
            <w:tcW w:w="988" w:type="dxa"/>
            <w:vAlign w:val="center"/>
          </w:tcPr>
          <w:p w14:paraId="1AF43959" w14:textId="77777777" w:rsidR="00147B1C" w:rsidRPr="0091371E" w:rsidRDefault="00147B1C" w:rsidP="00147B1C">
            <w:pPr>
              <w:jc w:val="center"/>
              <w:rPr>
                <w:sz w:val="16"/>
                <w:szCs w:val="16"/>
              </w:rPr>
            </w:pPr>
            <w:r w:rsidRPr="006A0D2B">
              <w:rPr>
                <w:rFonts w:eastAsiaTheme="minorEastAsia"/>
                <w:sz w:val="16"/>
                <w:szCs w:val="16"/>
                <w:lang w:eastAsia="zh-CN"/>
              </w:rPr>
              <w:t>5</w:t>
            </w:r>
          </w:p>
        </w:tc>
        <w:tc>
          <w:tcPr>
            <w:tcW w:w="1417" w:type="dxa"/>
            <w:vAlign w:val="center"/>
          </w:tcPr>
          <w:p w14:paraId="2648C541" w14:textId="77777777" w:rsidR="00147B1C" w:rsidRPr="0091371E" w:rsidRDefault="00147B1C" w:rsidP="00147B1C">
            <w:pPr>
              <w:jc w:val="center"/>
              <w:rPr>
                <w:sz w:val="16"/>
                <w:szCs w:val="16"/>
              </w:rPr>
            </w:pPr>
            <w:r w:rsidRPr="006A0D2B">
              <w:rPr>
                <w:rFonts w:eastAsiaTheme="minorEastAsia"/>
                <w:sz w:val="16"/>
                <w:szCs w:val="16"/>
                <w:lang w:eastAsia="zh-CN"/>
              </w:rPr>
              <w:t>100.00%</w:t>
            </w:r>
          </w:p>
        </w:tc>
        <w:tc>
          <w:tcPr>
            <w:tcW w:w="1276" w:type="dxa"/>
            <w:vAlign w:val="center"/>
          </w:tcPr>
          <w:p w14:paraId="50C411C0" w14:textId="77777777" w:rsidR="00147B1C" w:rsidRPr="0091371E" w:rsidRDefault="00147B1C" w:rsidP="00147B1C">
            <w:pPr>
              <w:jc w:val="both"/>
              <w:rPr>
                <w:sz w:val="16"/>
                <w:szCs w:val="16"/>
              </w:rPr>
            </w:pPr>
          </w:p>
        </w:tc>
      </w:tr>
      <w:tr w:rsidR="00147B1C" w14:paraId="38FE75A7" w14:textId="77777777" w:rsidTr="00233AB5">
        <w:trPr>
          <w:trHeight w:val="283"/>
          <w:jc w:val="center"/>
        </w:trPr>
        <w:tc>
          <w:tcPr>
            <w:tcW w:w="1282" w:type="dxa"/>
            <w:shd w:val="clear" w:color="auto" w:fill="9CC2E5" w:themeFill="accent1" w:themeFillTint="99"/>
            <w:vAlign w:val="center"/>
          </w:tcPr>
          <w:p w14:paraId="7EEA9F14" w14:textId="77777777" w:rsidR="00147B1C" w:rsidRPr="008D09ED" w:rsidRDefault="00147B1C" w:rsidP="00147B1C">
            <w:pPr>
              <w:jc w:val="center"/>
              <w:rPr>
                <w:sz w:val="16"/>
                <w:szCs w:val="16"/>
              </w:rPr>
            </w:pPr>
            <w:r w:rsidRPr="006A0D2B">
              <w:rPr>
                <w:rFonts w:eastAsiaTheme="minorEastAsia"/>
                <w:sz w:val="16"/>
                <w:szCs w:val="16"/>
                <w:lang w:eastAsia="zh-CN"/>
              </w:rPr>
              <w:t>Interdigital</w:t>
            </w:r>
          </w:p>
        </w:tc>
        <w:tc>
          <w:tcPr>
            <w:tcW w:w="850" w:type="dxa"/>
            <w:vAlign w:val="center"/>
          </w:tcPr>
          <w:p w14:paraId="09E5B86E" w14:textId="77777777" w:rsidR="00147B1C" w:rsidRPr="008D09ED" w:rsidRDefault="00147B1C" w:rsidP="00147B1C">
            <w:pPr>
              <w:jc w:val="center"/>
              <w:rPr>
                <w:sz w:val="16"/>
                <w:szCs w:val="16"/>
              </w:rPr>
            </w:pPr>
          </w:p>
        </w:tc>
        <w:tc>
          <w:tcPr>
            <w:tcW w:w="998" w:type="dxa"/>
            <w:vAlign w:val="center"/>
          </w:tcPr>
          <w:p w14:paraId="4CE118AB" w14:textId="77777777" w:rsidR="00147B1C" w:rsidRPr="008D09ED" w:rsidRDefault="00147B1C" w:rsidP="00147B1C">
            <w:pPr>
              <w:jc w:val="center"/>
              <w:rPr>
                <w:sz w:val="16"/>
                <w:szCs w:val="16"/>
              </w:rPr>
            </w:pPr>
          </w:p>
        </w:tc>
        <w:tc>
          <w:tcPr>
            <w:tcW w:w="1412" w:type="dxa"/>
            <w:vAlign w:val="center"/>
          </w:tcPr>
          <w:p w14:paraId="727C479D" w14:textId="77777777" w:rsidR="00147B1C" w:rsidRPr="008D09ED" w:rsidRDefault="00147B1C" w:rsidP="00147B1C">
            <w:pPr>
              <w:jc w:val="center"/>
              <w:rPr>
                <w:color w:val="FF0000"/>
                <w:sz w:val="16"/>
                <w:szCs w:val="16"/>
              </w:rPr>
            </w:pPr>
          </w:p>
        </w:tc>
        <w:tc>
          <w:tcPr>
            <w:tcW w:w="850" w:type="dxa"/>
            <w:vAlign w:val="center"/>
          </w:tcPr>
          <w:p w14:paraId="24D436AA"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988" w:type="dxa"/>
            <w:vAlign w:val="center"/>
          </w:tcPr>
          <w:p w14:paraId="7C41EF7F"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1417" w:type="dxa"/>
            <w:vAlign w:val="center"/>
          </w:tcPr>
          <w:p w14:paraId="088DCFE1" w14:textId="3FB11902" w:rsidR="00147B1C" w:rsidRPr="00AC5033" w:rsidRDefault="00147B1C" w:rsidP="00147B1C">
            <w:pPr>
              <w:jc w:val="center"/>
              <w:rPr>
                <w:color w:val="FF0000"/>
                <w:sz w:val="16"/>
                <w:szCs w:val="16"/>
              </w:rPr>
            </w:pPr>
            <w:del w:id="8" w:author="Jaya Rao" w:date="2021-08-19T10:04:00Z">
              <w:r w:rsidRPr="00AC5033" w:rsidDel="003C71FD">
                <w:rPr>
                  <w:rFonts w:eastAsiaTheme="minorEastAsia"/>
                  <w:color w:val="FF0000"/>
                  <w:sz w:val="16"/>
                  <w:szCs w:val="16"/>
                  <w:lang w:eastAsia="zh-CN"/>
                </w:rPr>
                <w:delText>17%</w:delText>
              </w:r>
            </w:del>
            <w:ins w:id="9" w:author="Jaya Rao" w:date="2021-08-19T10:04:00Z">
              <w:r w:rsidR="003C71FD">
                <w:rPr>
                  <w:rFonts w:eastAsiaTheme="minorEastAsia"/>
                  <w:color w:val="FF0000"/>
                  <w:sz w:val="16"/>
                  <w:szCs w:val="16"/>
                  <w:lang w:eastAsia="zh-CN"/>
                </w:rPr>
                <w:t xml:space="preserve"> 97.5</w:t>
              </w:r>
            </w:ins>
            <w:ins w:id="10" w:author="Jaya Rao" w:date="2021-08-19T10:05:00Z">
              <w:r w:rsidR="003C71FD">
                <w:rPr>
                  <w:rFonts w:eastAsiaTheme="minorEastAsia"/>
                  <w:color w:val="FF0000"/>
                  <w:sz w:val="16"/>
                  <w:szCs w:val="16"/>
                  <w:lang w:eastAsia="zh-CN"/>
                </w:rPr>
                <w:t>%</w:t>
              </w:r>
            </w:ins>
          </w:p>
        </w:tc>
        <w:tc>
          <w:tcPr>
            <w:tcW w:w="1276" w:type="dxa"/>
            <w:vAlign w:val="center"/>
          </w:tcPr>
          <w:p w14:paraId="436C9E37" w14:textId="77777777" w:rsidR="00147B1C" w:rsidRPr="0091371E" w:rsidRDefault="00147B1C" w:rsidP="00147B1C">
            <w:pPr>
              <w:jc w:val="both"/>
              <w:rPr>
                <w:sz w:val="16"/>
                <w:szCs w:val="16"/>
              </w:rPr>
            </w:pPr>
          </w:p>
        </w:tc>
      </w:tr>
      <w:tr w:rsidR="00147B1C" w14:paraId="286CA74E" w14:textId="77777777" w:rsidTr="00233AB5">
        <w:trPr>
          <w:trHeight w:val="283"/>
          <w:jc w:val="center"/>
        </w:trPr>
        <w:tc>
          <w:tcPr>
            <w:tcW w:w="1282" w:type="dxa"/>
            <w:shd w:val="clear" w:color="auto" w:fill="9CC2E5" w:themeFill="accent1" w:themeFillTint="99"/>
            <w:vAlign w:val="center"/>
          </w:tcPr>
          <w:p w14:paraId="14F4610F" w14:textId="77777777" w:rsidR="00147B1C" w:rsidRPr="008D09ED" w:rsidRDefault="00147B1C" w:rsidP="00147B1C">
            <w:pPr>
              <w:jc w:val="center"/>
              <w:rPr>
                <w:sz w:val="16"/>
                <w:szCs w:val="16"/>
              </w:rPr>
            </w:pPr>
            <w:r w:rsidRPr="006A0D2B">
              <w:rPr>
                <w:rFonts w:eastAsiaTheme="minorEastAsia"/>
                <w:sz w:val="16"/>
                <w:szCs w:val="16"/>
                <w:lang w:eastAsia="zh-CN"/>
              </w:rPr>
              <w:t>CATT</w:t>
            </w:r>
          </w:p>
        </w:tc>
        <w:tc>
          <w:tcPr>
            <w:tcW w:w="850" w:type="dxa"/>
            <w:vAlign w:val="center"/>
          </w:tcPr>
          <w:p w14:paraId="7E3C4AAC" w14:textId="77777777" w:rsidR="00147B1C" w:rsidRPr="0091371E" w:rsidRDefault="00147B1C" w:rsidP="00147B1C">
            <w:pPr>
              <w:jc w:val="center"/>
              <w:rPr>
                <w:sz w:val="16"/>
                <w:szCs w:val="16"/>
              </w:rPr>
            </w:pPr>
          </w:p>
        </w:tc>
        <w:tc>
          <w:tcPr>
            <w:tcW w:w="998" w:type="dxa"/>
            <w:vAlign w:val="center"/>
          </w:tcPr>
          <w:p w14:paraId="6A099A99" w14:textId="77777777" w:rsidR="00147B1C" w:rsidRPr="0091371E" w:rsidRDefault="00147B1C" w:rsidP="00147B1C">
            <w:pPr>
              <w:jc w:val="center"/>
              <w:rPr>
                <w:sz w:val="16"/>
                <w:szCs w:val="16"/>
              </w:rPr>
            </w:pPr>
          </w:p>
        </w:tc>
        <w:tc>
          <w:tcPr>
            <w:tcW w:w="1412" w:type="dxa"/>
            <w:vAlign w:val="center"/>
          </w:tcPr>
          <w:p w14:paraId="0D7CD200" w14:textId="77777777" w:rsidR="00147B1C" w:rsidRPr="0091371E" w:rsidRDefault="00147B1C" w:rsidP="00147B1C">
            <w:pPr>
              <w:jc w:val="center"/>
              <w:rPr>
                <w:sz w:val="16"/>
                <w:szCs w:val="16"/>
              </w:rPr>
            </w:pPr>
          </w:p>
        </w:tc>
        <w:tc>
          <w:tcPr>
            <w:tcW w:w="850" w:type="dxa"/>
            <w:vAlign w:val="center"/>
          </w:tcPr>
          <w:p w14:paraId="08910B7E"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988" w:type="dxa"/>
            <w:vAlign w:val="center"/>
          </w:tcPr>
          <w:p w14:paraId="3F728ACF"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2843FD38" w14:textId="77777777" w:rsidR="00147B1C" w:rsidRPr="0091371E" w:rsidRDefault="00147B1C" w:rsidP="00147B1C">
            <w:pPr>
              <w:jc w:val="center"/>
              <w:rPr>
                <w:sz w:val="16"/>
                <w:szCs w:val="16"/>
              </w:rPr>
            </w:pPr>
            <w:r w:rsidRPr="006A0D2B">
              <w:rPr>
                <w:rFonts w:eastAsiaTheme="minorEastAsia"/>
                <w:sz w:val="16"/>
                <w:szCs w:val="16"/>
                <w:lang w:eastAsia="zh-CN"/>
              </w:rPr>
              <w:t>96%</w:t>
            </w:r>
          </w:p>
        </w:tc>
        <w:tc>
          <w:tcPr>
            <w:tcW w:w="1276" w:type="dxa"/>
            <w:vAlign w:val="center"/>
          </w:tcPr>
          <w:p w14:paraId="535614E6" w14:textId="77777777" w:rsidR="00147B1C" w:rsidRPr="0091371E" w:rsidRDefault="00147B1C" w:rsidP="00147B1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147B1C" w14:paraId="5222249D" w14:textId="77777777" w:rsidTr="00344ADC">
        <w:trPr>
          <w:trHeight w:val="283"/>
          <w:jc w:val="center"/>
        </w:trPr>
        <w:tc>
          <w:tcPr>
            <w:tcW w:w="1282" w:type="dxa"/>
            <w:shd w:val="clear" w:color="auto" w:fill="9CC2E5" w:themeFill="accent1" w:themeFillTint="99"/>
            <w:vAlign w:val="center"/>
          </w:tcPr>
          <w:p w14:paraId="6B5B1674" w14:textId="77777777" w:rsidR="00147B1C" w:rsidRPr="008D09ED" w:rsidRDefault="00147B1C" w:rsidP="00147B1C">
            <w:pPr>
              <w:jc w:val="center"/>
              <w:rPr>
                <w:sz w:val="16"/>
                <w:szCs w:val="16"/>
              </w:rPr>
            </w:pPr>
            <w:r w:rsidRPr="00EC53DC">
              <w:rPr>
                <w:sz w:val="16"/>
                <w:szCs w:val="16"/>
              </w:rPr>
              <w:t>QC</w:t>
            </w:r>
          </w:p>
        </w:tc>
        <w:tc>
          <w:tcPr>
            <w:tcW w:w="850" w:type="dxa"/>
            <w:vAlign w:val="center"/>
          </w:tcPr>
          <w:p w14:paraId="2079460C" w14:textId="77777777" w:rsidR="00147B1C" w:rsidRPr="0091371E" w:rsidRDefault="00147B1C" w:rsidP="00147B1C">
            <w:pPr>
              <w:jc w:val="center"/>
              <w:rPr>
                <w:sz w:val="16"/>
                <w:szCs w:val="16"/>
              </w:rPr>
            </w:pPr>
            <w:r w:rsidRPr="008D09ED">
              <w:rPr>
                <w:sz w:val="16"/>
                <w:szCs w:val="16"/>
              </w:rPr>
              <w:t>60</w:t>
            </w:r>
          </w:p>
        </w:tc>
        <w:tc>
          <w:tcPr>
            <w:tcW w:w="998" w:type="dxa"/>
            <w:vAlign w:val="center"/>
          </w:tcPr>
          <w:p w14:paraId="6780EF08" w14:textId="77777777" w:rsidR="00147B1C" w:rsidRPr="0091371E" w:rsidRDefault="00147B1C" w:rsidP="00147B1C">
            <w:pPr>
              <w:jc w:val="center"/>
              <w:rPr>
                <w:sz w:val="16"/>
                <w:szCs w:val="16"/>
              </w:rPr>
            </w:pPr>
            <w:r w:rsidRPr="00EC53DC">
              <w:rPr>
                <w:sz w:val="16"/>
                <w:szCs w:val="16"/>
              </w:rPr>
              <w:t>7</w:t>
            </w:r>
          </w:p>
        </w:tc>
        <w:tc>
          <w:tcPr>
            <w:tcW w:w="1412" w:type="dxa"/>
            <w:vAlign w:val="center"/>
          </w:tcPr>
          <w:p w14:paraId="585EFA58" w14:textId="77777777" w:rsidR="00147B1C" w:rsidRPr="0091371E" w:rsidRDefault="00147B1C" w:rsidP="00147B1C">
            <w:pPr>
              <w:jc w:val="center"/>
              <w:rPr>
                <w:sz w:val="16"/>
                <w:szCs w:val="16"/>
              </w:rPr>
            </w:pPr>
            <w:r w:rsidRPr="00EC53DC">
              <w:rPr>
                <w:sz w:val="16"/>
                <w:szCs w:val="16"/>
              </w:rPr>
              <w:t>7</w:t>
            </w:r>
          </w:p>
        </w:tc>
        <w:tc>
          <w:tcPr>
            <w:tcW w:w="850" w:type="dxa"/>
            <w:vAlign w:val="center"/>
          </w:tcPr>
          <w:p w14:paraId="4EB6E626" w14:textId="77777777" w:rsidR="00147B1C" w:rsidRPr="0091371E" w:rsidRDefault="00147B1C" w:rsidP="00147B1C">
            <w:pPr>
              <w:jc w:val="center"/>
              <w:rPr>
                <w:sz w:val="16"/>
                <w:szCs w:val="16"/>
              </w:rPr>
            </w:pPr>
            <w:r w:rsidRPr="00EC53DC">
              <w:rPr>
                <w:sz w:val="16"/>
                <w:szCs w:val="16"/>
              </w:rPr>
              <w:t>10.3</w:t>
            </w:r>
          </w:p>
        </w:tc>
        <w:tc>
          <w:tcPr>
            <w:tcW w:w="988" w:type="dxa"/>
            <w:vAlign w:val="center"/>
          </w:tcPr>
          <w:p w14:paraId="59A81406" w14:textId="77777777" w:rsidR="00147B1C" w:rsidRPr="0091371E" w:rsidRDefault="00147B1C" w:rsidP="00147B1C">
            <w:pPr>
              <w:jc w:val="center"/>
              <w:rPr>
                <w:sz w:val="16"/>
                <w:szCs w:val="16"/>
              </w:rPr>
            </w:pPr>
            <w:r w:rsidRPr="00EC53DC">
              <w:rPr>
                <w:sz w:val="16"/>
                <w:szCs w:val="16"/>
              </w:rPr>
              <w:t>10</w:t>
            </w:r>
          </w:p>
        </w:tc>
        <w:tc>
          <w:tcPr>
            <w:tcW w:w="1417" w:type="dxa"/>
            <w:vAlign w:val="center"/>
          </w:tcPr>
          <w:p w14:paraId="20150A51"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62397AA0" w14:textId="77777777" w:rsidR="00147B1C" w:rsidRPr="0091371E" w:rsidRDefault="00147B1C" w:rsidP="00147B1C">
            <w:pPr>
              <w:jc w:val="both"/>
              <w:rPr>
                <w:rFonts w:eastAsiaTheme="minorEastAsia"/>
                <w:sz w:val="16"/>
                <w:szCs w:val="16"/>
                <w:lang w:eastAsia="zh-CN"/>
              </w:rPr>
            </w:pPr>
          </w:p>
        </w:tc>
      </w:tr>
      <w:tr w:rsidR="00147B1C" w14:paraId="2D0D25CE" w14:textId="77777777" w:rsidTr="00233AB5">
        <w:trPr>
          <w:trHeight w:val="283"/>
          <w:jc w:val="center"/>
        </w:trPr>
        <w:tc>
          <w:tcPr>
            <w:tcW w:w="1282" w:type="dxa"/>
            <w:shd w:val="clear" w:color="auto" w:fill="9CC2E5" w:themeFill="accent1" w:themeFillTint="99"/>
            <w:vAlign w:val="center"/>
          </w:tcPr>
          <w:p w14:paraId="02E388BC"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6E0144C6" w14:textId="77777777" w:rsidR="00147B1C" w:rsidRPr="0091371E" w:rsidRDefault="00147B1C" w:rsidP="00147B1C">
            <w:pPr>
              <w:jc w:val="center"/>
              <w:rPr>
                <w:sz w:val="16"/>
                <w:szCs w:val="16"/>
              </w:rPr>
            </w:pPr>
            <w:r w:rsidRPr="006A0D2B">
              <w:rPr>
                <w:rFonts w:eastAsiaTheme="minorEastAsia"/>
                <w:sz w:val="16"/>
                <w:szCs w:val="16"/>
                <w:lang w:eastAsia="zh-CN"/>
              </w:rPr>
              <w:t>60</w:t>
            </w:r>
          </w:p>
        </w:tc>
        <w:tc>
          <w:tcPr>
            <w:tcW w:w="998" w:type="dxa"/>
            <w:vAlign w:val="center"/>
          </w:tcPr>
          <w:p w14:paraId="41B84DC7" w14:textId="77777777" w:rsidR="00147B1C" w:rsidRPr="0091371E" w:rsidRDefault="00147B1C" w:rsidP="00147B1C">
            <w:pPr>
              <w:jc w:val="center"/>
              <w:rPr>
                <w:sz w:val="16"/>
                <w:szCs w:val="16"/>
              </w:rPr>
            </w:pPr>
            <w:r w:rsidRPr="006A0D2B">
              <w:rPr>
                <w:rFonts w:eastAsiaTheme="minorEastAsia"/>
                <w:sz w:val="16"/>
                <w:szCs w:val="16"/>
                <w:lang w:eastAsia="zh-CN"/>
              </w:rPr>
              <w:t>8.27</w:t>
            </w:r>
          </w:p>
        </w:tc>
        <w:tc>
          <w:tcPr>
            <w:tcW w:w="1412" w:type="dxa"/>
            <w:vAlign w:val="center"/>
          </w:tcPr>
          <w:p w14:paraId="568CA0C9" w14:textId="77777777" w:rsidR="00147B1C" w:rsidRPr="0091371E" w:rsidRDefault="00147B1C" w:rsidP="00147B1C">
            <w:pPr>
              <w:jc w:val="center"/>
              <w:rPr>
                <w:sz w:val="16"/>
                <w:szCs w:val="16"/>
              </w:rPr>
            </w:pPr>
            <w:r w:rsidRPr="006A0D2B">
              <w:rPr>
                <w:rFonts w:eastAsiaTheme="minorEastAsia"/>
                <w:sz w:val="16"/>
                <w:szCs w:val="16"/>
                <w:lang w:eastAsia="zh-CN"/>
              </w:rPr>
              <w:t>8</w:t>
            </w:r>
          </w:p>
        </w:tc>
        <w:tc>
          <w:tcPr>
            <w:tcW w:w="850" w:type="dxa"/>
            <w:vAlign w:val="center"/>
          </w:tcPr>
          <w:p w14:paraId="6C012286" w14:textId="77777777" w:rsidR="00147B1C" w:rsidRPr="0091371E" w:rsidRDefault="00147B1C" w:rsidP="00147B1C">
            <w:pPr>
              <w:jc w:val="center"/>
              <w:rPr>
                <w:sz w:val="16"/>
                <w:szCs w:val="16"/>
              </w:rPr>
            </w:pPr>
            <w:r w:rsidRPr="006A0D2B">
              <w:rPr>
                <w:rFonts w:eastAsiaTheme="minorEastAsia"/>
                <w:sz w:val="16"/>
                <w:szCs w:val="16"/>
                <w:lang w:eastAsia="zh-CN"/>
              </w:rPr>
              <w:t>10.8</w:t>
            </w:r>
          </w:p>
        </w:tc>
        <w:tc>
          <w:tcPr>
            <w:tcW w:w="988" w:type="dxa"/>
            <w:vAlign w:val="center"/>
          </w:tcPr>
          <w:p w14:paraId="029650EA" w14:textId="77777777" w:rsidR="00147B1C" w:rsidRPr="0091371E" w:rsidRDefault="00147B1C" w:rsidP="00147B1C">
            <w:pPr>
              <w:jc w:val="center"/>
              <w:rPr>
                <w:sz w:val="16"/>
                <w:szCs w:val="16"/>
              </w:rPr>
            </w:pPr>
            <w:r w:rsidRPr="006A0D2B">
              <w:rPr>
                <w:rFonts w:eastAsiaTheme="minorEastAsia"/>
                <w:sz w:val="16"/>
                <w:szCs w:val="16"/>
                <w:lang w:eastAsia="zh-CN"/>
              </w:rPr>
              <w:t>10</w:t>
            </w:r>
          </w:p>
        </w:tc>
        <w:tc>
          <w:tcPr>
            <w:tcW w:w="1417" w:type="dxa"/>
            <w:vAlign w:val="center"/>
          </w:tcPr>
          <w:p w14:paraId="5BAAD994" w14:textId="77777777" w:rsidR="00147B1C" w:rsidRPr="0091371E" w:rsidRDefault="00147B1C" w:rsidP="00147B1C">
            <w:pPr>
              <w:jc w:val="center"/>
              <w:rPr>
                <w:sz w:val="16"/>
                <w:szCs w:val="16"/>
              </w:rPr>
            </w:pPr>
            <w:r w:rsidRPr="006A0D2B">
              <w:rPr>
                <w:rFonts w:eastAsiaTheme="minorEastAsia"/>
                <w:sz w:val="16"/>
                <w:szCs w:val="16"/>
                <w:lang w:eastAsia="zh-CN"/>
              </w:rPr>
              <w:t>92.50%</w:t>
            </w:r>
          </w:p>
        </w:tc>
        <w:tc>
          <w:tcPr>
            <w:tcW w:w="1276" w:type="dxa"/>
            <w:vAlign w:val="center"/>
          </w:tcPr>
          <w:p w14:paraId="4469E1ED" w14:textId="77777777" w:rsidR="00147B1C" w:rsidRPr="0091371E" w:rsidRDefault="00147B1C" w:rsidP="00147B1C">
            <w:pPr>
              <w:jc w:val="both"/>
              <w:rPr>
                <w:rFonts w:eastAsiaTheme="minorEastAsia"/>
                <w:sz w:val="16"/>
                <w:szCs w:val="16"/>
                <w:lang w:eastAsia="zh-CN"/>
              </w:rPr>
            </w:pPr>
          </w:p>
        </w:tc>
      </w:tr>
      <w:tr w:rsidR="00147B1C" w14:paraId="077B4D1C" w14:textId="77777777" w:rsidTr="00233AB5">
        <w:trPr>
          <w:trHeight w:val="283"/>
          <w:jc w:val="center"/>
        </w:trPr>
        <w:tc>
          <w:tcPr>
            <w:tcW w:w="1282" w:type="dxa"/>
            <w:shd w:val="clear" w:color="auto" w:fill="9CC2E5" w:themeFill="accent1" w:themeFillTint="99"/>
            <w:vAlign w:val="center"/>
          </w:tcPr>
          <w:p w14:paraId="6C70081B"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20F3DD76" w14:textId="77777777" w:rsidR="00147B1C" w:rsidRPr="0091371E" w:rsidRDefault="00147B1C" w:rsidP="00147B1C">
            <w:pPr>
              <w:jc w:val="center"/>
              <w:rPr>
                <w:sz w:val="16"/>
                <w:szCs w:val="16"/>
              </w:rPr>
            </w:pPr>
            <w:r w:rsidRPr="006A0D2B">
              <w:rPr>
                <w:rFonts w:eastAsiaTheme="minorEastAsia"/>
                <w:sz w:val="16"/>
                <w:szCs w:val="16"/>
                <w:lang w:eastAsia="zh-CN"/>
              </w:rPr>
              <w:t>60</w:t>
            </w:r>
          </w:p>
        </w:tc>
        <w:tc>
          <w:tcPr>
            <w:tcW w:w="998" w:type="dxa"/>
            <w:vAlign w:val="center"/>
          </w:tcPr>
          <w:p w14:paraId="4683AFD7" w14:textId="77777777" w:rsidR="00147B1C" w:rsidRPr="0091371E" w:rsidRDefault="00147B1C" w:rsidP="00147B1C">
            <w:pPr>
              <w:jc w:val="center"/>
              <w:rPr>
                <w:sz w:val="16"/>
                <w:szCs w:val="16"/>
              </w:rPr>
            </w:pPr>
            <w:r w:rsidRPr="006A0D2B">
              <w:rPr>
                <w:rFonts w:eastAsiaTheme="minorEastAsia"/>
                <w:sz w:val="16"/>
                <w:szCs w:val="16"/>
                <w:lang w:eastAsia="zh-CN"/>
              </w:rPr>
              <w:t>10.77</w:t>
            </w:r>
          </w:p>
        </w:tc>
        <w:tc>
          <w:tcPr>
            <w:tcW w:w="1412" w:type="dxa"/>
            <w:vAlign w:val="center"/>
          </w:tcPr>
          <w:p w14:paraId="44FD98E2" w14:textId="77777777" w:rsidR="00147B1C" w:rsidRPr="0091371E" w:rsidRDefault="00147B1C" w:rsidP="00147B1C">
            <w:pPr>
              <w:jc w:val="center"/>
              <w:rPr>
                <w:sz w:val="16"/>
                <w:szCs w:val="16"/>
              </w:rPr>
            </w:pPr>
            <w:r w:rsidRPr="006A0D2B">
              <w:rPr>
                <w:rFonts w:eastAsiaTheme="minorEastAsia"/>
                <w:sz w:val="16"/>
                <w:szCs w:val="16"/>
                <w:lang w:eastAsia="zh-CN"/>
              </w:rPr>
              <w:t>10</w:t>
            </w:r>
          </w:p>
        </w:tc>
        <w:tc>
          <w:tcPr>
            <w:tcW w:w="850" w:type="dxa"/>
            <w:vAlign w:val="center"/>
          </w:tcPr>
          <w:p w14:paraId="4FDEDE68" w14:textId="77777777" w:rsidR="00147B1C" w:rsidRPr="0091371E" w:rsidRDefault="00147B1C" w:rsidP="00147B1C">
            <w:pPr>
              <w:jc w:val="center"/>
              <w:rPr>
                <w:sz w:val="16"/>
                <w:szCs w:val="16"/>
              </w:rPr>
            </w:pPr>
            <w:r w:rsidRPr="006A0D2B">
              <w:rPr>
                <w:rFonts w:eastAsiaTheme="minorEastAsia"/>
                <w:sz w:val="16"/>
                <w:szCs w:val="16"/>
                <w:lang w:eastAsia="zh-CN"/>
              </w:rPr>
              <w:t>12.4</w:t>
            </w:r>
          </w:p>
        </w:tc>
        <w:tc>
          <w:tcPr>
            <w:tcW w:w="988" w:type="dxa"/>
            <w:vAlign w:val="center"/>
          </w:tcPr>
          <w:p w14:paraId="3407207C"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107613AF" w14:textId="77777777" w:rsidR="00147B1C" w:rsidRPr="0091371E" w:rsidRDefault="00147B1C" w:rsidP="00147B1C">
            <w:pPr>
              <w:jc w:val="center"/>
              <w:rPr>
                <w:sz w:val="16"/>
                <w:szCs w:val="16"/>
              </w:rPr>
            </w:pPr>
            <w:r w:rsidRPr="006A0D2B">
              <w:rPr>
                <w:rFonts w:eastAsiaTheme="minorEastAsia"/>
                <w:sz w:val="16"/>
                <w:szCs w:val="16"/>
                <w:lang w:eastAsia="zh-CN"/>
              </w:rPr>
              <w:t>93.06%</w:t>
            </w:r>
          </w:p>
        </w:tc>
        <w:tc>
          <w:tcPr>
            <w:tcW w:w="1276" w:type="dxa"/>
            <w:vAlign w:val="center"/>
          </w:tcPr>
          <w:p w14:paraId="1CDDE3DD" w14:textId="77777777"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5</w:t>
            </w:r>
          </w:p>
        </w:tc>
      </w:tr>
      <w:tr w:rsidR="00147B1C" w14:paraId="45F1F777" w14:textId="77777777" w:rsidTr="00233AB5">
        <w:trPr>
          <w:trHeight w:val="283"/>
          <w:jc w:val="center"/>
        </w:trPr>
        <w:tc>
          <w:tcPr>
            <w:tcW w:w="1282" w:type="dxa"/>
            <w:shd w:val="clear" w:color="auto" w:fill="9CC2E5" w:themeFill="accent1" w:themeFillTint="99"/>
            <w:vAlign w:val="center"/>
          </w:tcPr>
          <w:p w14:paraId="2049EB03"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4EC9A2A3" w14:textId="77777777" w:rsidR="00147B1C" w:rsidRPr="0091371E" w:rsidRDefault="00147B1C" w:rsidP="00147B1C">
            <w:pPr>
              <w:jc w:val="center"/>
              <w:rPr>
                <w:sz w:val="16"/>
                <w:szCs w:val="16"/>
              </w:rPr>
            </w:pPr>
          </w:p>
        </w:tc>
        <w:tc>
          <w:tcPr>
            <w:tcW w:w="998" w:type="dxa"/>
            <w:vAlign w:val="center"/>
          </w:tcPr>
          <w:p w14:paraId="28712B2C" w14:textId="77777777" w:rsidR="00147B1C" w:rsidRPr="0091371E" w:rsidRDefault="00147B1C" w:rsidP="00147B1C">
            <w:pPr>
              <w:jc w:val="center"/>
              <w:rPr>
                <w:sz w:val="16"/>
                <w:szCs w:val="16"/>
              </w:rPr>
            </w:pPr>
          </w:p>
        </w:tc>
        <w:tc>
          <w:tcPr>
            <w:tcW w:w="1412" w:type="dxa"/>
            <w:vAlign w:val="center"/>
          </w:tcPr>
          <w:p w14:paraId="1891F64D" w14:textId="77777777" w:rsidR="00147B1C" w:rsidRPr="0091371E" w:rsidRDefault="00147B1C" w:rsidP="00147B1C">
            <w:pPr>
              <w:jc w:val="center"/>
              <w:rPr>
                <w:sz w:val="16"/>
                <w:szCs w:val="16"/>
              </w:rPr>
            </w:pPr>
          </w:p>
        </w:tc>
        <w:tc>
          <w:tcPr>
            <w:tcW w:w="850" w:type="dxa"/>
            <w:vAlign w:val="center"/>
          </w:tcPr>
          <w:p w14:paraId="32A2AE1B" w14:textId="77777777" w:rsidR="00147B1C" w:rsidRPr="0091371E" w:rsidRDefault="00147B1C" w:rsidP="00147B1C">
            <w:pPr>
              <w:jc w:val="center"/>
              <w:rPr>
                <w:sz w:val="16"/>
                <w:szCs w:val="16"/>
              </w:rPr>
            </w:pPr>
            <w:r w:rsidRPr="006A0D2B">
              <w:rPr>
                <w:rFonts w:eastAsiaTheme="minorEastAsia"/>
                <w:sz w:val="16"/>
                <w:szCs w:val="16"/>
                <w:lang w:eastAsia="zh-CN"/>
              </w:rPr>
              <w:t>16.53</w:t>
            </w:r>
          </w:p>
        </w:tc>
        <w:tc>
          <w:tcPr>
            <w:tcW w:w="988" w:type="dxa"/>
            <w:vAlign w:val="center"/>
          </w:tcPr>
          <w:p w14:paraId="25FE1C40" w14:textId="77777777" w:rsidR="00147B1C" w:rsidRPr="0091371E" w:rsidRDefault="00147B1C" w:rsidP="00147B1C">
            <w:pPr>
              <w:jc w:val="center"/>
              <w:rPr>
                <w:sz w:val="16"/>
                <w:szCs w:val="16"/>
              </w:rPr>
            </w:pPr>
            <w:r w:rsidRPr="006A0D2B">
              <w:rPr>
                <w:rFonts w:eastAsiaTheme="minorEastAsia"/>
                <w:sz w:val="16"/>
                <w:szCs w:val="16"/>
                <w:lang w:eastAsia="zh-CN"/>
              </w:rPr>
              <w:t>16</w:t>
            </w:r>
          </w:p>
        </w:tc>
        <w:tc>
          <w:tcPr>
            <w:tcW w:w="1417" w:type="dxa"/>
            <w:vAlign w:val="center"/>
          </w:tcPr>
          <w:p w14:paraId="208E7FF2" w14:textId="77777777" w:rsidR="00147B1C" w:rsidRPr="0091371E" w:rsidRDefault="00147B1C" w:rsidP="00147B1C">
            <w:pPr>
              <w:jc w:val="center"/>
              <w:rPr>
                <w:sz w:val="16"/>
                <w:szCs w:val="16"/>
              </w:rPr>
            </w:pPr>
            <w:r w:rsidRPr="006A0D2B">
              <w:rPr>
                <w:rFonts w:eastAsiaTheme="minorEastAsia"/>
                <w:sz w:val="16"/>
                <w:szCs w:val="16"/>
                <w:lang w:eastAsia="zh-CN"/>
              </w:rPr>
              <w:t>92.71%</w:t>
            </w:r>
          </w:p>
        </w:tc>
        <w:tc>
          <w:tcPr>
            <w:tcW w:w="1276" w:type="dxa"/>
            <w:vAlign w:val="center"/>
          </w:tcPr>
          <w:p w14:paraId="15CF1F57" w14:textId="77777777"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6</w:t>
            </w:r>
          </w:p>
        </w:tc>
      </w:tr>
      <w:tr w:rsidR="00147B1C" w14:paraId="4CACD4B2" w14:textId="77777777" w:rsidTr="00147B1C">
        <w:trPr>
          <w:trHeight w:hRule="exact" w:val="1443"/>
          <w:jc w:val="center"/>
        </w:trPr>
        <w:tc>
          <w:tcPr>
            <w:tcW w:w="9073" w:type="dxa"/>
            <w:gridSpan w:val="8"/>
            <w:shd w:val="clear" w:color="auto" w:fill="auto"/>
            <w:vAlign w:val="center"/>
          </w:tcPr>
          <w:p w14:paraId="6EAF662C" w14:textId="77777777" w:rsidR="00147B1C" w:rsidRPr="0091371E" w:rsidRDefault="00147B1C" w:rsidP="00147B1C">
            <w:pPr>
              <w:rPr>
                <w:sz w:val="16"/>
                <w:szCs w:val="16"/>
              </w:rPr>
            </w:pPr>
            <w:r w:rsidRPr="0091371E">
              <w:rPr>
                <w:sz w:val="16"/>
                <w:szCs w:val="16"/>
              </w:rPr>
              <w:t>Note 1A: the interval of packet arrival among UEs are equal</w:t>
            </w:r>
          </w:p>
          <w:p w14:paraId="59EF8CEF" w14:textId="77777777" w:rsidR="00147B1C" w:rsidRPr="0091371E" w:rsidRDefault="00147B1C" w:rsidP="00147B1C">
            <w:pPr>
              <w:rPr>
                <w:sz w:val="16"/>
                <w:szCs w:val="16"/>
              </w:rPr>
            </w:pPr>
            <w:r w:rsidRPr="0091371E">
              <w:rPr>
                <w:sz w:val="16"/>
                <w:szCs w:val="16"/>
              </w:rPr>
              <w:t>Note 1B: the interval of packet arrival among UEs are zero, i.e. packet arrival among UEs are synchronized</w:t>
            </w:r>
          </w:p>
          <w:p w14:paraId="55FE9CD7" w14:textId="77777777" w:rsidR="00147B1C" w:rsidRDefault="00147B1C" w:rsidP="00147B1C">
            <w:pPr>
              <w:rPr>
                <w:sz w:val="16"/>
                <w:szCs w:val="16"/>
              </w:rPr>
            </w:pPr>
            <w:r w:rsidRPr="0091371E">
              <w:rPr>
                <w:sz w:val="16"/>
                <w:szCs w:val="16"/>
              </w:rPr>
              <w:t>Note 2: without jitter</w:t>
            </w:r>
          </w:p>
          <w:p w14:paraId="23D3D327" w14:textId="77777777" w:rsidR="00147B1C" w:rsidRDefault="00147B1C" w:rsidP="00147B1C">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3: </w:t>
            </w:r>
            <w:r w:rsidRPr="00AF392A">
              <w:rPr>
                <w:rFonts w:eastAsiaTheme="minorEastAsia"/>
                <w:sz w:val="16"/>
                <w:szCs w:val="16"/>
              </w:rPr>
              <w:t>the relationship of standard deviation/maximum/minimum packet size w.r.t [10.5, 150, 50]% of mean packet size</w:t>
            </w:r>
          </w:p>
          <w:p w14:paraId="105839FD" w14:textId="77777777" w:rsidR="00147B1C" w:rsidRPr="0073396E" w:rsidRDefault="00147B1C"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4: </w:t>
            </w:r>
            <w:r>
              <w:rPr>
                <w:rFonts w:eastAsiaTheme="minorEastAsia"/>
                <w:sz w:val="16"/>
                <w:szCs w:val="16"/>
                <w:lang w:eastAsia="zh-CN"/>
              </w:rPr>
              <w:t>jitter range equals [0, 8]ms with 2ms STD</w:t>
            </w:r>
          </w:p>
          <w:p w14:paraId="23B568F1" w14:textId="77777777" w:rsidR="00147B1C" w:rsidRDefault="00147B1C" w:rsidP="00147B1C">
            <w:pPr>
              <w:rPr>
                <w:sz w:val="16"/>
                <w:szCs w:val="16"/>
              </w:rPr>
            </w:pPr>
            <w:r w:rsidRPr="0091371E">
              <w:rPr>
                <w:sz w:val="16"/>
                <w:szCs w:val="16"/>
              </w:rPr>
              <w:t xml:space="preserve">Note </w:t>
            </w:r>
            <w:r>
              <w:rPr>
                <w:sz w:val="16"/>
                <w:szCs w:val="16"/>
              </w:rPr>
              <w:t>5</w:t>
            </w:r>
            <w:r w:rsidRPr="0091371E">
              <w:rPr>
                <w:sz w:val="16"/>
                <w:szCs w:val="16"/>
              </w:rPr>
              <w:t>: adopting delay-aware (DA) scheduling</w:t>
            </w:r>
          </w:p>
          <w:p w14:paraId="0187AAB7" w14:textId="77777777" w:rsidR="00147B1C" w:rsidRPr="0091371E" w:rsidRDefault="00147B1C" w:rsidP="00147B1C">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6: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D687C92" w14:textId="77777777" w:rsidR="00B37C05" w:rsidRDefault="00B37C05" w:rsidP="006011CD">
      <w:pPr>
        <w:spacing w:before="120" w:after="120" w:line="276" w:lineRule="auto"/>
        <w:jc w:val="both"/>
      </w:pPr>
    </w:p>
    <w:p w14:paraId="4C7FAC0E" w14:textId="77777777" w:rsidR="00FB1FE1" w:rsidRPr="006A784D" w:rsidRDefault="00FB1FE1" w:rsidP="00FB1FE1">
      <w:pPr>
        <w:spacing w:before="120" w:after="120" w:line="276" w:lineRule="auto"/>
        <w:jc w:val="both"/>
        <w:rPr>
          <w:b/>
          <w:bCs/>
          <w:u w:val="single"/>
        </w:rPr>
      </w:pPr>
      <w:r>
        <w:rPr>
          <w:b/>
          <w:bCs/>
          <w:u w:val="single"/>
        </w:rPr>
        <w:t>InH</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58F865B5" w14:textId="77777777" w:rsidR="00FB1FE1" w:rsidRPr="00344ADC" w:rsidRDefault="00117FC9" w:rsidP="00344ADC">
      <w:pPr>
        <w:pStyle w:val="Caption"/>
        <w:jc w:val="center"/>
        <w:rPr>
          <w:b/>
          <w:bCs/>
          <w:u w:val="single"/>
        </w:rPr>
      </w:pPr>
      <w:bookmarkStart w:id="11" w:name="_Ref80046554"/>
      <w:r>
        <w:t xml:space="preserve">Table </w:t>
      </w:r>
      <w:r w:rsidR="00410A5B">
        <w:fldChar w:fldCharType="begin"/>
      </w:r>
      <w:r>
        <w:instrText xml:space="preserve"> SEQ Table \* ARABIC </w:instrText>
      </w:r>
      <w:r w:rsidR="00410A5B">
        <w:fldChar w:fldCharType="separate"/>
      </w:r>
      <w:r>
        <w:rPr>
          <w:noProof/>
        </w:rPr>
        <w:t>4</w:t>
      </w:r>
      <w:r w:rsidR="00410A5B">
        <w:fldChar w:fldCharType="end"/>
      </w:r>
      <w:bookmarkEnd w:id="11"/>
      <w:r>
        <w:t xml:space="preserve"> System capacity of VR/AR (45Mbps) application in FR1 DL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A619D1" w14:paraId="75C4A3EC" w14:textId="77777777" w:rsidTr="00553EBC">
        <w:trPr>
          <w:trHeight w:val="454"/>
          <w:jc w:val="center"/>
        </w:trPr>
        <w:tc>
          <w:tcPr>
            <w:tcW w:w="1282" w:type="dxa"/>
            <w:vMerge w:val="restart"/>
            <w:shd w:val="clear" w:color="auto" w:fill="9CC2E5" w:themeFill="accent1" w:themeFillTint="99"/>
            <w:vAlign w:val="center"/>
          </w:tcPr>
          <w:p w14:paraId="4C62BBAD" w14:textId="77777777" w:rsidR="00A619D1" w:rsidRPr="0091371E" w:rsidRDefault="00A619D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2C6BD69" w14:textId="77777777" w:rsidR="00A619D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D5D054B" w14:textId="77777777" w:rsidR="00A619D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14A0BECE" w14:textId="77777777" w:rsidR="00A619D1" w:rsidRPr="0091371E" w:rsidRDefault="00A619D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A619D1" w14:paraId="564FB783" w14:textId="77777777" w:rsidTr="00553EBC">
        <w:trPr>
          <w:trHeight w:val="709"/>
          <w:jc w:val="center"/>
        </w:trPr>
        <w:tc>
          <w:tcPr>
            <w:tcW w:w="1282" w:type="dxa"/>
            <w:vMerge/>
            <w:shd w:val="clear" w:color="auto" w:fill="9CC2E5" w:themeFill="accent1" w:themeFillTint="99"/>
            <w:vAlign w:val="center"/>
          </w:tcPr>
          <w:p w14:paraId="13D192B1" w14:textId="77777777" w:rsidR="00A619D1" w:rsidRPr="0091371E" w:rsidRDefault="00A619D1" w:rsidP="00553EBC">
            <w:pPr>
              <w:jc w:val="center"/>
              <w:rPr>
                <w:b/>
                <w:bCs/>
                <w:sz w:val="16"/>
                <w:szCs w:val="16"/>
              </w:rPr>
            </w:pPr>
          </w:p>
        </w:tc>
        <w:tc>
          <w:tcPr>
            <w:tcW w:w="850" w:type="dxa"/>
            <w:shd w:val="clear" w:color="auto" w:fill="9CC2E5" w:themeFill="accent1" w:themeFillTint="99"/>
            <w:vAlign w:val="center"/>
          </w:tcPr>
          <w:p w14:paraId="69F550D0" w14:textId="77777777" w:rsidR="00A619D1" w:rsidRPr="0091371E" w:rsidRDefault="00A619D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2A2477" w14:textId="77777777" w:rsidR="00A619D1" w:rsidRPr="0091371E" w:rsidRDefault="00A619D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C5A819"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3CE89C5" w14:textId="77777777" w:rsidR="00A619D1" w:rsidRPr="0091371E" w:rsidRDefault="00A619D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5882E5D" w14:textId="77777777" w:rsidR="00A619D1" w:rsidRPr="0091371E" w:rsidRDefault="00A619D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4679C65"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5E7BD22" w14:textId="77777777" w:rsidR="00A619D1" w:rsidRPr="0091371E" w:rsidRDefault="00A619D1" w:rsidP="00553EBC">
            <w:pPr>
              <w:jc w:val="center"/>
              <w:rPr>
                <w:b/>
                <w:bCs/>
                <w:sz w:val="16"/>
                <w:szCs w:val="16"/>
              </w:rPr>
            </w:pPr>
          </w:p>
        </w:tc>
      </w:tr>
      <w:tr w:rsidR="00A619D1" w14:paraId="21BD4472" w14:textId="77777777" w:rsidTr="00553EBC">
        <w:trPr>
          <w:trHeight w:val="283"/>
          <w:jc w:val="center"/>
        </w:trPr>
        <w:tc>
          <w:tcPr>
            <w:tcW w:w="1282" w:type="dxa"/>
            <w:shd w:val="clear" w:color="auto" w:fill="9CC2E5" w:themeFill="accent1" w:themeFillTint="99"/>
            <w:vAlign w:val="center"/>
          </w:tcPr>
          <w:p w14:paraId="4B4007A9" w14:textId="77777777" w:rsidR="00A619D1" w:rsidRPr="0091371E" w:rsidRDefault="00A619D1" w:rsidP="00A619D1">
            <w:pPr>
              <w:jc w:val="center"/>
              <w:rPr>
                <w:b/>
                <w:bCs/>
                <w:sz w:val="16"/>
                <w:szCs w:val="16"/>
              </w:rPr>
            </w:pPr>
            <w:r w:rsidRPr="00924926">
              <w:rPr>
                <w:rFonts w:eastAsiaTheme="minorEastAsia" w:hint="eastAsia"/>
                <w:sz w:val="16"/>
                <w:szCs w:val="16"/>
                <w:lang w:eastAsia="zh-CN"/>
              </w:rPr>
              <w:t>Nokia</w:t>
            </w:r>
          </w:p>
        </w:tc>
        <w:tc>
          <w:tcPr>
            <w:tcW w:w="850" w:type="dxa"/>
            <w:shd w:val="clear" w:color="auto" w:fill="auto"/>
            <w:vAlign w:val="center"/>
          </w:tcPr>
          <w:p w14:paraId="7272CDE3" w14:textId="77777777" w:rsidR="00A619D1" w:rsidRPr="0091371E" w:rsidRDefault="00A619D1" w:rsidP="00A619D1">
            <w:pPr>
              <w:jc w:val="center"/>
              <w:rPr>
                <w:b/>
                <w:bCs/>
                <w:sz w:val="16"/>
                <w:szCs w:val="16"/>
              </w:rPr>
            </w:pPr>
            <w:r w:rsidRPr="00924926">
              <w:rPr>
                <w:rFonts w:eastAsiaTheme="minorEastAsia"/>
                <w:sz w:val="16"/>
                <w:szCs w:val="16"/>
                <w:lang w:eastAsia="zh-CN"/>
              </w:rPr>
              <w:t>3.27</w:t>
            </w:r>
          </w:p>
        </w:tc>
        <w:tc>
          <w:tcPr>
            <w:tcW w:w="998" w:type="dxa"/>
            <w:shd w:val="clear" w:color="auto" w:fill="auto"/>
            <w:vAlign w:val="center"/>
          </w:tcPr>
          <w:p w14:paraId="39516218" w14:textId="77777777" w:rsidR="00A619D1" w:rsidRPr="0091371E" w:rsidRDefault="00A619D1" w:rsidP="00A619D1">
            <w:pPr>
              <w:jc w:val="center"/>
              <w:rPr>
                <w:b/>
                <w:bCs/>
                <w:sz w:val="16"/>
                <w:szCs w:val="16"/>
              </w:rPr>
            </w:pPr>
            <w:r w:rsidRPr="00924926">
              <w:rPr>
                <w:rFonts w:eastAsiaTheme="minorEastAsia"/>
                <w:sz w:val="16"/>
                <w:szCs w:val="16"/>
                <w:lang w:eastAsia="zh-CN"/>
              </w:rPr>
              <w:t>3</w:t>
            </w:r>
          </w:p>
        </w:tc>
        <w:tc>
          <w:tcPr>
            <w:tcW w:w="1412" w:type="dxa"/>
            <w:shd w:val="clear" w:color="auto" w:fill="auto"/>
            <w:vAlign w:val="center"/>
          </w:tcPr>
          <w:p w14:paraId="022D0A77" w14:textId="77777777" w:rsidR="00A619D1" w:rsidRPr="0091371E" w:rsidRDefault="00A619D1" w:rsidP="00A619D1">
            <w:pPr>
              <w:jc w:val="center"/>
              <w:rPr>
                <w:b/>
                <w:bCs/>
                <w:sz w:val="16"/>
                <w:szCs w:val="16"/>
              </w:rPr>
            </w:pPr>
            <w:r w:rsidRPr="00924926">
              <w:rPr>
                <w:rFonts w:eastAsiaTheme="minorEastAsia"/>
                <w:sz w:val="16"/>
                <w:szCs w:val="16"/>
                <w:lang w:eastAsia="zh-CN"/>
              </w:rPr>
              <w:t>97%</w:t>
            </w:r>
          </w:p>
        </w:tc>
        <w:tc>
          <w:tcPr>
            <w:tcW w:w="850" w:type="dxa"/>
            <w:shd w:val="clear" w:color="auto" w:fill="auto"/>
            <w:vAlign w:val="center"/>
          </w:tcPr>
          <w:p w14:paraId="14F71F3F" w14:textId="77777777" w:rsidR="00A619D1" w:rsidRPr="0091371E" w:rsidRDefault="00A619D1" w:rsidP="00A619D1">
            <w:pPr>
              <w:jc w:val="center"/>
              <w:rPr>
                <w:b/>
                <w:bCs/>
                <w:sz w:val="16"/>
                <w:szCs w:val="16"/>
              </w:rPr>
            </w:pPr>
          </w:p>
        </w:tc>
        <w:tc>
          <w:tcPr>
            <w:tcW w:w="988" w:type="dxa"/>
            <w:shd w:val="clear" w:color="auto" w:fill="auto"/>
            <w:vAlign w:val="center"/>
          </w:tcPr>
          <w:p w14:paraId="67766736" w14:textId="77777777" w:rsidR="00A619D1" w:rsidRPr="0091371E" w:rsidRDefault="00A619D1" w:rsidP="00A619D1">
            <w:pPr>
              <w:jc w:val="center"/>
              <w:rPr>
                <w:b/>
                <w:bCs/>
                <w:sz w:val="16"/>
                <w:szCs w:val="16"/>
              </w:rPr>
            </w:pPr>
          </w:p>
        </w:tc>
        <w:tc>
          <w:tcPr>
            <w:tcW w:w="1417" w:type="dxa"/>
            <w:shd w:val="clear" w:color="auto" w:fill="auto"/>
            <w:vAlign w:val="center"/>
          </w:tcPr>
          <w:p w14:paraId="446283B8" w14:textId="77777777" w:rsidR="00A619D1" w:rsidRPr="0091371E" w:rsidRDefault="00A619D1" w:rsidP="00A619D1">
            <w:pPr>
              <w:jc w:val="center"/>
              <w:rPr>
                <w:b/>
                <w:bCs/>
                <w:sz w:val="16"/>
                <w:szCs w:val="16"/>
              </w:rPr>
            </w:pPr>
          </w:p>
        </w:tc>
        <w:tc>
          <w:tcPr>
            <w:tcW w:w="1276" w:type="dxa"/>
            <w:shd w:val="clear" w:color="auto" w:fill="auto"/>
            <w:vAlign w:val="center"/>
          </w:tcPr>
          <w:p w14:paraId="12640269" w14:textId="77777777" w:rsidR="00A619D1" w:rsidRPr="0091371E" w:rsidRDefault="00A619D1" w:rsidP="00A619D1">
            <w:pPr>
              <w:jc w:val="both"/>
              <w:rPr>
                <w:b/>
                <w:bCs/>
                <w:sz w:val="16"/>
                <w:szCs w:val="16"/>
              </w:rPr>
            </w:pPr>
          </w:p>
        </w:tc>
      </w:tr>
      <w:tr w:rsidR="00A619D1" w14:paraId="040811DF" w14:textId="77777777" w:rsidTr="00553EBC">
        <w:trPr>
          <w:trHeight w:val="283"/>
          <w:jc w:val="center"/>
        </w:trPr>
        <w:tc>
          <w:tcPr>
            <w:tcW w:w="1282" w:type="dxa"/>
            <w:shd w:val="clear" w:color="auto" w:fill="9CC2E5" w:themeFill="accent1" w:themeFillTint="99"/>
            <w:vAlign w:val="center"/>
          </w:tcPr>
          <w:p w14:paraId="74F79C22" w14:textId="77777777" w:rsidR="00A619D1" w:rsidRPr="0091371E" w:rsidRDefault="00A619D1" w:rsidP="00A619D1">
            <w:pPr>
              <w:jc w:val="center"/>
              <w:rPr>
                <w:szCs w:val="20"/>
              </w:rPr>
            </w:pPr>
            <w:r w:rsidRPr="00924926">
              <w:rPr>
                <w:rFonts w:eastAsiaTheme="minorEastAsia" w:hint="eastAsia"/>
                <w:sz w:val="16"/>
                <w:szCs w:val="16"/>
                <w:lang w:eastAsia="zh-CN"/>
              </w:rPr>
              <w:t>MTK</w:t>
            </w:r>
          </w:p>
        </w:tc>
        <w:tc>
          <w:tcPr>
            <w:tcW w:w="850" w:type="dxa"/>
            <w:vAlign w:val="center"/>
          </w:tcPr>
          <w:p w14:paraId="5A2DB292" w14:textId="77777777" w:rsidR="00A619D1" w:rsidRPr="0091371E" w:rsidRDefault="00A619D1" w:rsidP="00A619D1">
            <w:pPr>
              <w:jc w:val="center"/>
              <w:rPr>
                <w:sz w:val="16"/>
                <w:szCs w:val="16"/>
              </w:rPr>
            </w:pPr>
            <w:r w:rsidRPr="00924926">
              <w:rPr>
                <w:rFonts w:eastAsiaTheme="minorEastAsia"/>
                <w:sz w:val="16"/>
                <w:szCs w:val="16"/>
                <w:lang w:eastAsia="zh-CN"/>
              </w:rPr>
              <w:t>4.6</w:t>
            </w:r>
          </w:p>
        </w:tc>
        <w:tc>
          <w:tcPr>
            <w:tcW w:w="998" w:type="dxa"/>
            <w:vAlign w:val="center"/>
          </w:tcPr>
          <w:p w14:paraId="26286C5F" w14:textId="77777777" w:rsidR="00A619D1" w:rsidRPr="0091371E" w:rsidRDefault="00A619D1" w:rsidP="00A619D1">
            <w:pPr>
              <w:jc w:val="center"/>
              <w:rPr>
                <w:sz w:val="16"/>
                <w:szCs w:val="16"/>
              </w:rPr>
            </w:pPr>
            <w:r w:rsidRPr="00924926">
              <w:rPr>
                <w:rFonts w:eastAsiaTheme="minorEastAsia"/>
                <w:sz w:val="16"/>
                <w:szCs w:val="16"/>
                <w:lang w:eastAsia="zh-CN"/>
              </w:rPr>
              <w:t>4</w:t>
            </w:r>
          </w:p>
        </w:tc>
        <w:tc>
          <w:tcPr>
            <w:tcW w:w="1412" w:type="dxa"/>
            <w:vAlign w:val="center"/>
          </w:tcPr>
          <w:p w14:paraId="77D25079" w14:textId="77777777" w:rsidR="00A619D1" w:rsidRPr="0091371E" w:rsidRDefault="00A619D1" w:rsidP="00A619D1">
            <w:pPr>
              <w:jc w:val="center"/>
              <w:rPr>
                <w:sz w:val="16"/>
                <w:szCs w:val="16"/>
              </w:rPr>
            </w:pPr>
            <w:r w:rsidRPr="00924926">
              <w:rPr>
                <w:rFonts w:eastAsiaTheme="minorEastAsia"/>
                <w:sz w:val="16"/>
                <w:szCs w:val="16"/>
                <w:lang w:eastAsia="zh-CN"/>
              </w:rPr>
              <w:t>96.30%</w:t>
            </w:r>
          </w:p>
        </w:tc>
        <w:tc>
          <w:tcPr>
            <w:tcW w:w="850" w:type="dxa"/>
            <w:vAlign w:val="center"/>
          </w:tcPr>
          <w:p w14:paraId="5A663B99" w14:textId="77777777" w:rsidR="00A619D1" w:rsidRPr="0091371E" w:rsidRDefault="00A619D1" w:rsidP="00A619D1">
            <w:pPr>
              <w:jc w:val="center"/>
              <w:rPr>
                <w:sz w:val="16"/>
                <w:szCs w:val="16"/>
              </w:rPr>
            </w:pPr>
          </w:p>
        </w:tc>
        <w:tc>
          <w:tcPr>
            <w:tcW w:w="988" w:type="dxa"/>
            <w:vAlign w:val="center"/>
          </w:tcPr>
          <w:p w14:paraId="1F095059" w14:textId="77777777" w:rsidR="00A619D1" w:rsidRPr="0091371E" w:rsidRDefault="00A619D1" w:rsidP="00A619D1">
            <w:pPr>
              <w:jc w:val="center"/>
              <w:rPr>
                <w:sz w:val="16"/>
                <w:szCs w:val="16"/>
              </w:rPr>
            </w:pPr>
          </w:p>
        </w:tc>
        <w:tc>
          <w:tcPr>
            <w:tcW w:w="1417" w:type="dxa"/>
            <w:vAlign w:val="center"/>
          </w:tcPr>
          <w:p w14:paraId="435C3229" w14:textId="77777777" w:rsidR="00A619D1" w:rsidRPr="0091371E" w:rsidRDefault="00A619D1" w:rsidP="00A619D1">
            <w:pPr>
              <w:jc w:val="center"/>
              <w:rPr>
                <w:sz w:val="16"/>
                <w:szCs w:val="16"/>
              </w:rPr>
            </w:pPr>
          </w:p>
        </w:tc>
        <w:tc>
          <w:tcPr>
            <w:tcW w:w="1276" w:type="dxa"/>
            <w:vAlign w:val="center"/>
          </w:tcPr>
          <w:p w14:paraId="42FD21D7" w14:textId="77777777" w:rsidR="00A619D1" w:rsidRPr="0091371E" w:rsidRDefault="00A619D1" w:rsidP="00A619D1">
            <w:pPr>
              <w:jc w:val="both"/>
              <w:rPr>
                <w:sz w:val="16"/>
                <w:szCs w:val="16"/>
              </w:rPr>
            </w:pPr>
          </w:p>
        </w:tc>
      </w:tr>
      <w:tr w:rsidR="00A619D1" w14:paraId="21525741" w14:textId="77777777" w:rsidTr="00553EBC">
        <w:trPr>
          <w:trHeight w:val="283"/>
          <w:jc w:val="center"/>
        </w:trPr>
        <w:tc>
          <w:tcPr>
            <w:tcW w:w="1282" w:type="dxa"/>
            <w:shd w:val="clear" w:color="auto" w:fill="9CC2E5" w:themeFill="accent1" w:themeFillTint="99"/>
            <w:vAlign w:val="center"/>
          </w:tcPr>
          <w:p w14:paraId="44A2468B" w14:textId="77777777" w:rsidR="00A619D1" w:rsidRPr="0091371E" w:rsidRDefault="00A619D1" w:rsidP="00A619D1">
            <w:pPr>
              <w:jc w:val="center"/>
              <w:rPr>
                <w:szCs w:val="20"/>
              </w:rPr>
            </w:pPr>
            <w:r w:rsidRPr="00924926">
              <w:rPr>
                <w:rFonts w:eastAsiaTheme="minorEastAsia" w:hint="eastAsia"/>
                <w:sz w:val="16"/>
                <w:szCs w:val="16"/>
                <w:lang w:eastAsia="zh-CN"/>
              </w:rPr>
              <w:t>Interdigital</w:t>
            </w:r>
          </w:p>
        </w:tc>
        <w:tc>
          <w:tcPr>
            <w:tcW w:w="850" w:type="dxa"/>
            <w:vAlign w:val="center"/>
          </w:tcPr>
          <w:p w14:paraId="2079149F" w14:textId="77777777" w:rsidR="00A619D1" w:rsidRPr="00AC5033" w:rsidRDefault="00A619D1" w:rsidP="00A619D1">
            <w:pPr>
              <w:jc w:val="center"/>
              <w:rPr>
                <w:color w:val="FF0000"/>
                <w:sz w:val="16"/>
                <w:szCs w:val="16"/>
              </w:rPr>
            </w:pPr>
            <w:del w:id="12" w:author="Jaya Rao" w:date="2021-08-19T10:05:00Z">
              <w:r w:rsidRPr="00AC5033" w:rsidDel="003C71FD">
                <w:rPr>
                  <w:rFonts w:eastAsiaTheme="minorEastAsia"/>
                  <w:color w:val="FF0000"/>
                  <w:sz w:val="16"/>
                  <w:szCs w:val="16"/>
                  <w:lang w:eastAsia="zh-CN"/>
                </w:rPr>
                <w:delText>2</w:delText>
              </w:r>
            </w:del>
          </w:p>
        </w:tc>
        <w:tc>
          <w:tcPr>
            <w:tcW w:w="998" w:type="dxa"/>
            <w:vAlign w:val="center"/>
          </w:tcPr>
          <w:p w14:paraId="6018CE3C" w14:textId="77777777" w:rsidR="00A619D1" w:rsidRPr="00AC5033" w:rsidRDefault="00A619D1" w:rsidP="00A619D1">
            <w:pPr>
              <w:jc w:val="center"/>
              <w:rPr>
                <w:color w:val="FF0000"/>
                <w:sz w:val="16"/>
                <w:szCs w:val="16"/>
              </w:rPr>
            </w:pPr>
            <w:del w:id="13" w:author="Jaya Rao" w:date="2021-08-19T10:05:00Z">
              <w:r w:rsidRPr="00AC5033" w:rsidDel="003C71FD">
                <w:rPr>
                  <w:rFonts w:eastAsiaTheme="minorEastAsia"/>
                  <w:color w:val="FF0000"/>
                  <w:sz w:val="16"/>
                  <w:szCs w:val="16"/>
                  <w:lang w:eastAsia="zh-CN"/>
                </w:rPr>
                <w:delText>2</w:delText>
              </w:r>
            </w:del>
          </w:p>
        </w:tc>
        <w:tc>
          <w:tcPr>
            <w:tcW w:w="1412" w:type="dxa"/>
            <w:vAlign w:val="center"/>
          </w:tcPr>
          <w:p w14:paraId="32ACAFA9" w14:textId="77777777" w:rsidR="00A619D1" w:rsidRPr="0091371E" w:rsidRDefault="00A619D1" w:rsidP="00A619D1">
            <w:pPr>
              <w:jc w:val="center"/>
              <w:rPr>
                <w:sz w:val="16"/>
                <w:szCs w:val="16"/>
              </w:rPr>
            </w:pPr>
            <w:del w:id="14" w:author="Jaya Rao" w:date="2021-08-19T10:05:00Z">
              <w:r w:rsidRPr="00A619D1" w:rsidDel="003C71FD">
                <w:rPr>
                  <w:rFonts w:eastAsiaTheme="minorEastAsia"/>
                  <w:color w:val="FF0000"/>
                  <w:sz w:val="16"/>
                  <w:szCs w:val="16"/>
                  <w:lang w:eastAsia="zh-CN"/>
                </w:rPr>
                <w:delText>17%</w:delText>
              </w:r>
            </w:del>
          </w:p>
        </w:tc>
        <w:tc>
          <w:tcPr>
            <w:tcW w:w="850" w:type="dxa"/>
            <w:vAlign w:val="center"/>
          </w:tcPr>
          <w:p w14:paraId="25DBB466" w14:textId="08193FC4" w:rsidR="00A619D1" w:rsidRPr="0091371E" w:rsidRDefault="003C71FD" w:rsidP="00A619D1">
            <w:pPr>
              <w:jc w:val="center"/>
              <w:rPr>
                <w:sz w:val="16"/>
                <w:szCs w:val="16"/>
              </w:rPr>
            </w:pPr>
            <w:ins w:id="15" w:author="Jaya Rao" w:date="2021-08-19T10:05:00Z">
              <w:r>
                <w:rPr>
                  <w:sz w:val="16"/>
                  <w:szCs w:val="16"/>
                </w:rPr>
                <w:t>2</w:t>
              </w:r>
            </w:ins>
          </w:p>
        </w:tc>
        <w:tc>
          <w:tcPr>
            <w:tcW w:w="988" w:type="dxa"/>
            <w:vAlign w:val="center"/>
          </w:tcPr>
          <w:p w14:paraId="78A463E6" w14:textId="4BAFF41B" w:rsidR="00A619D1" w:rsidRPr="0091371E" w:rsidRDefault="003C71FD" w:rsidP="00A619D1">
            <w:pPr>
              <w:jc w:val="center"/>
              <w:rPr>
                <w:sz w:val="16"/>
                <w:szCs w:val="16"/>
              </w:rPr>
            </w:pPr>
            <w:ins w:id="16" w:author="Jaya Rao" w:date="2021-08-19T10:05:00Z">
              <w:r>
                <w:rPr>
                  <w:sz w:val="16"/>
                  <w:szCs w:val="16"/>
                </w:rPr>
                <w:t>2</w:t>
              </w:r>
            </w:ins>
          </w:p>
        </w:tc>
        <w:tc>
          <w:tcPr>
            <w:tcW w:w="1417" w:type="dxa"/>
            <w:vAlign w:val="center"/>
          </w:tcPr>
          <w:p w14:paraId="55996D42" w14:textId="618EB20E" w:rsidR="00A619D1" w:rsidRPr="0091371E" w:rsidRDefault="003C71FD" w:rsidP="00A619D1">
            <w:pPr>
              <w:jc w:val="center"/>
              <w:rPr>
                <w:sz w:val="16"/>
                <w:szCs w:val="16"/>
              </w:rPr>
            </w:pPr>
            <w:ins w:id="17" w:author="Jaya Rao" w:date="2021-08-19T10:05:00Z">
              <w:r>
                <w:rPr>
                  <w:sz w:val="16"/>
                  <w:szCs w:val="16"/>
                </w:rPr>
                <w:t>92.5%</w:t>
              </w:r>
            </w:ins>
          </w:p>
        </w:tc>
        <w:tc>
          <w:tcPr>
            <w:tcW w:w="1276" w:type="dxa"/>
            <w:vAlign w:val="center"/>
          </w:tcPr>
          <w:p w14:paraId="7A015CCE" w14:textId="77777777" w:rsidR="00A619D1" w:rsidRPr="0091371E" w:rsidRDefault="00A619D1" w:rsidP="00A619D1">
            <w:pPr>
              <w:jc w:val="both"/>
              <w:rPr>
                <w:sz w:val="16"/>
                <w:szCs w:val="16"/>
                <w:lang w:eastAsia="zh-CN"/>
              </w:rPr>
            </w:pPr>
          </w:p>
        </w:tc>
      </w:tr>
      <w:tr w:rsidR="00147B1C" w14:paraId="069F65F5" w14:textId="77777777" w:rsidTr="00147B1C">
        <w:trPr>
          <w:trHeight w:val="283"/>
          <w:jc w:val="center"/>
        </w:trPr>
        <w:tc>
          <w:tcPr>
            <w:tcW w:w="1282" w:type="dxa"/>
            <w:shd w:val="clear" w:color="auto" w:fill="9CC2E5" w:themeFill="accent1" w:themeFillTint="99"/>
            <w:vAlign w:val="center"/>
          </w:tcPr>
          <w:p w14:paraId="6EEA1B5F" w14:textId="77777777" w:rsidR="00147B1C" w:rsidRPr="00924926" w:rsidRDefault="00147B1C" w:rsidP="00147B1C">
            <w:pPr>
              <w:jc w:val="center"/>
              <w:rPr>
                <w:rFonts w:eastAsiaTheme="minorEastAsia"/>
                <w:sz w:val="16"/>
                <w:szCs w:val="16"/>
                <w:lang w:eastAsia="zh-CN"/>
              </w:rPr>
            </w:pPr>
            <w:r w:rsidRPr="006A0D2B">
              <w:rPr>
                <w:rFonts w:eastAsiaTheme="minorEastAsia"/>
                <w:sz w:val="16"/>
                <w:szCs w:val="16"/>
                <w:lang w:eastAsia="zh-CN"/>
              </w:rPr>
              <w:t>ZTE, Sanechips</w:t>
            </w:r>
          </w:p>
        </w:tc>
        <w:tc>
          <w:tcPr>
            <w:tcW w:w="850" w:type="dxa"/>
            <w:vAlign w:val="center"/>
          </w:tcPr>
          <w:p w14:paraId="262905A6" w14:textId="77777777" w:rsidR="00147B1C" w:rsidRPr="00924926" w:rsidRDefault="00147B1C" w:rsidP="00147B1C">
            <w:pPr>
              <w:jc w:val="center"/>
              <w:rPr>
                <w:rFonts w:eastAsiaTheme="minorEastAsia"/>
                <w:sz w:val="16"/>
                <w:szCs w:val="16"/>
                <w:lang w:eastAsia="zh-CN"/>
              </w:rPr>
            </w:pPr>
          </w:p>
        </w:tc>
        <w:tc>
          <w:tcPr>
            <w:tcW w:w="998" w:type="dxa"/>
            <w:vAlign w:val="center"/>
          </w:tcPr>
          <w:p w14:paraId="0ECA67C8" w14:textId="77777777" w:rsidR="00147B1C" w:rsidRPr="00924926" w:rsidRDefault="00147B1C" w:rsidP="00147B1C">
            <w:pPr>
              <w:jc w:val="center"/>
              <w:rPr>
                <w:rFonts w:eastAsiaTheme="minorEastAsia"/>
                <w:sz w:val="16"/>
                <w:szCs w:val="16"/>
                <w:lang w:eastAsia="zh-CN"/>
              </w:rPr>
            </w:pPr>
          </w:p>
        </w:tc>
        <w:tc>
          <w:tcPr>
            <w:tcW w:w="1412" w:type="dxa"/>
            <w:vAlign w:val="center"/>
          </w:tcPr>
          <w:p w14:paraId="05FC1929"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335DE188" w14:textId="77777777" w:rsidR="00147B1C" w:rsidRPr="003F0B90" w:rsidRDefault="00147B1C" w:rsidP="00147B1C">
            <w:pPr>
              <w:jc w:val="center"/>
              <w:rPr>
                <w:sz w:val="16"/>
                <w:szCs w:val="16"/>
              </w:rPr>
            </w:pPr>
            <w:r w:rsidRPr="003F0B90">
              <w:rPr>
                <w:sz w:val="16"/>
                <w:szCs w:val="16"/>
              </w:rPr>
              <w:t>7.2</w:t>
            </w:r>
          </w:p>
        </w:tc>
        <w:tc>
          <w:tcPr>
            <w:tcW w:w="988" w:type="dxa"/>
            <w:vAlign w:val="center"/>
          </w:tcPr>
          <w:p w14:paraId="33A1FB9E"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683EB4BD" w14:textId="77777777" w:rsidR="00147B1C" w:rsidRPr="003F0B90" w:rsidRDefault="00147B1C" w:rsidP="00147B1C">
            <w:pPr>
              <w:jc w:val="center"/>
              <w:rPr>
                <w:sz w:val="16"/>
                <w:szCs w:val="16"/>
              </w:rPr>
            </w:pPr>
            <w:r w:rsidRPr="003F0B90">
              <w:rPr>
                <w:sz w:val="16"/>
                <w:szCs w:val="16"/>
              </w:rPr>
              <w:t>92%</w:t>
            </w:r>
          </w:p>
        </w:tc>
        <w:tc>
          <w:tcPr>
            <w:tcW w:w="1276" w:type="dxa"/>
            <w:vAlign w:val="center"/>
          </w:tcPr>
          <w:p w14:paraId="48A8966B" w14:textId="77777777" w:rsidR="00147B1C" w:rsidRPr="0091371E" w:rsidRDefault="00147B1C" w:rsidP="00147B1C">
            <w:pPr>
              <w:jc w:val="both"/>
              <w:rPr>
                <w:sz w:val="16"/>
                <w:szCs w:val="16"/>
                <w:lang w:eastAsia="zh-CN"/>
              </w:rPr>
            </w:pPr>
          </w:p>
        </w:tc>
      </w:tr>
      <w:tr w:rsidR="00147B1C" w14:paraId="0FC886D3" w14:textId="77777777" w:rsidTr="00147B1C">
        <w:trPr>
          <w:trHeight w:val="283"/>
          <w:jc w:val="center"/>
        </w:trPr>
        <w:tc>
          <w:tcPr>
            <w:tcW w:w="1282" w:type="dxa"/>
            <w:shd w:val="clear" w:color="auto" w:fill="9CC2E5" w:themeFill="accent1" w:themeFillTint="99"/>
            <w:vAlign w:val="center"/>
          </w:tcPr>
          <w:p w14:paraId="2C172EBD" w14:textId="77777777" w:rsidR="00147B1C" w:rsidRPr="00924926"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1068CE1F" w14:textId="77777777" w:rsidR="00147B1C" w:rsidRPr="00924926" w:rsidRDefault="00147B1C" w:rsidP="00147B1C">
            <w:pPr>
              <w:jc w:val="center"/>
              <w:rPr>
                <w:rFonts w:eastAsiaTheme="minorEastAsia"/>
                <w:sz w:val="16"/>
                <w:szCs w:val="16"/>
                <w:lang w:eastAsia="zh-CN"/>
              </w:rPr>
            </w:pPr>
          </w:p>
        </w:tc>
        <w:tc>
          <w:tcPr>
            <w:tcW w:w="998" w:type="dxa"/>
            <w:vAlign w:val="center"/>
          </w:tcPr>
          <w:p w14:paraId="1FB83D5A" w14:textId="77777777" w:rsidR="00147B1C" w:rsidRPr="00924926" w:rsidRDefault="00147B1C" w:rsidP="00147B1C">
            <w:pPr>
              <w:jc w:val="center"/>
              <w:rPr>
                <w:rFonts w:eastAsiaTheme="minorEastAsia"/>
                <w:sz w:val="16"/>
                <w:szCs w:val="16"/>
                <w:lang w:eastAsia="zh-CN"/>
              </w:rPr>
            </w:pPr>
          </w:p>
        </w:tc>
        <w:tc>
          <w:tcPr>
            <w:tcW w:w="1412" w:type="dxa"/>
            <w:vAlign w:val="center"/>
          </w:tcPr>
          <w:p w14:paraId="7A16611C"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9870F3" w14:textId="77777777" w:rsidR="00147B1C" w:rsidRPr="003F0B90" w:rsidRDefault="00147B1C" w:rsidP="00147B1C">
            <w:pPr>
              <w:jc w:val="center"/>
              <w:rPr>
                <w:sz w:val="16"/>
                <w:szCs w:val="16"/>
              </w:rPr>
            </w:pPr>
            <w:r w:rsidRPr="003F0B90">
              <w:rPr>
                <w:sz w:val="16"/>
                <w:szCs w:val="16"/>
              </w:rPr>
              <w:t>7.3</w:t>
            </w:r>
          </w:p>
        </w:tc>
        <w:tc>
          <w:tcPr>
            <w:tcW w:w="988" w:type="dxa"/>
            <w:vAlign w:val="center"/>
          </w:tcPr>
          <w:p w14:paraId="3E31E4D5"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1B248EF5" w14:textId="77777777" w:rsidR="00147B1C" w:rsidRPr="003F0B90" w:rsidRDefault="00147B1C" w:rsidP="00147B1C">
            <w:pPr>
              <w:jc w:val="center"/>
              <w:rPr>
                <w:sz w:val="16"/>
                <w:szCs w:val="16"/>
              </w:rPr>
            </w:pPr>
            <w:r w:rsidRPr="003F0B90">
              <w:rPr>
                <w:sz w:val="16"/>
                <w:szCs w:val="16"/>
              </w:rPr>
              <w:t>93%</w:t>
            </w:r>
          </w:p>
        </w:tc>
        <w:tc>
          <w:tcPr>
            <w:tcW w:w="1276" w:type="dxa"/>
            <w:vAlign w:val="center"/>
          </w:tcPr>
          <w:p w14:paraId="648CFCBB"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147B1C" w14:paraId="52414675" w14:textId="77777777" w:rsidTr="00147B1C">
        <w:trPr>
          <w:trHeight w:val="283"/>
          <w:jc w:val="center"/>
        </w:trPr>
        <w:tc>
          <w:tcPr>
            <w:tcW w:w="1282" w:type="dxa"/>
            <w:shd w:val="clear" w:color="auto" w:fill="9CC2E5" w:themeFill="accent1" w:themeFillTint="99"/>
            <w:vAlign w:val="center"/>
          </w:tcPr>
          <w:p w14:paraId="1AE90DEB" w14:textId="77777777" w:rsidR="00147B1C" w:rsidRPr="00924926" w:rsidRDefault="00147B1C" w:rsidP="00147B1C">
            <w:pPr>
              <w:jc w:val="center"/>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850" w:type="dxa"/>
            <w:vAlign w:val="center"/>
          </w:tcPr>
          <w:p w14:paraId="79C7ABDC" w14:textId="77777777" w:rsidR="00147B1C" w:rsidRPr="00924926" w:rsidRDefault="00147B1C" w:rsidP="00147B1C">
            <w:pPr>
              <w:jc w:val="center"/>
              <w:rPr>
                <w:rFonts w:eastAsiaTheme="minorEastAsia"/>
                <w:sz w:val="16"/>
                <w:szCs w:val="16"/>
                <w:lang w:eastAsia="zh-CN"/>
              </w:rPr>
            </w:pPr>
          </w:p>
        </w:tc>
        <w:tc>
          <w:tcPr>
            <w:tcW w:w="998" w:type="dxa"/>
            <w:vAlign w:val="center"/>
          </w:tcPr>
          <w:p w14:paraId="7C191FAA" w14:textId="77777777" w:rsidR="00147B1C" w:rsidRPr="00924926" w:rsidRDefault="00147B1C" w:rsidP="00147B1C">
            <w:pPr>
              <w:jc w:val="center"/>
              <w:rPr>
                <w:rFonts w:eastAsiaTheme="minorEastAsia"/>
                <w:sz w:val="16"/>
                <w:szCs w:val="16"/>
                <w:lang w:eastAsia="zh-CN"/>
              </w:rPr>
            </w:pPr>
          </w:p>
        </w:tc>
        <w:tc>
          <w:tcPr>
            <w:tcW w:w="1412" w:type="dxa"/>
            <w:vAlign w:val="center"/>
          </w:tcPr>
          <w:p w14:paraId="6AE0A9A0"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D85C7B" w14:textId="77777777" w:rsidR="00147B1C" w:rsidRPr="003F0B90" w:rsidRDefault="00147B1C" w:rsidP="00147B1C">
            <w:pPr>
              <w:jc w:val="center"/>
              <w:rPr>
                <w:sz w:val="16"/>
                <w:szCs w:val="16"/>
              </w:rPr>
            </w:pPr>
            <w:r w:rsidRPr="003F0B90">
              <w:rPr>
                <w:sz w:val="16"/>
                <w:szCs w:val="16"/>
              </w:rPr>
              <w:t>12</w:t>
            </w:r>
          </w:p>
        </w:tc>
        <w:tc>
          <w:tcPr>
            <w:tcW w:w="988" w:type="dxa"/>
            <w:vAlign w:val="center"/>
          </w:tcPr>
          <w:p w14:paraId="5260B02D" w14:textId="77777777" w:rsidR="00147B1C" w:rsidRPr="003F0B90" w:rsidRDefault="00147B1C" w:rsidP="00147B1C">
            <w:pPr>
              <w:jc w:val="center"/>
              <w:rPr>
                <w:sz w:val="16"/>
                <w:szCs w:val="16"/>
              </w:rPr>
            </w:pPr>
            <w:r w:rsidRPr="003F0B90">
              <w:rPr>
                <w:sz w:val="16"/>
                <w:szCs w:val="16"/>
              </w:rPr>
              <w:t>12</w:t>
            </w:r>
          </w:p>
        </w:tc>
        <w:tc>
          <w:tcPr>
            <w:tcW w:w="1417" w:type="dxa"/>
            <w:vAlign w:val="center"/>
          </w:tcPr>
          <w:p w14:paraId="625391DA" w14:textId="77777777" w:rsidR="00147B1C" w:rsidRPr="003F0B90" w:rsidRDefault="00147B1C" w:rsidP="00147B1C">
            <w:pPr>
              <w:jc w:val="center"/>
              <w:rPr>
                <w:sz w:val="16"/>
                <w:szCs w:val="16"/>
              </w:rPr>
            </w:pPr>
            <w:r w:rsidRPr="003F0B90">
              <w:rPr>
                <w:sz w:val="16"/>
                <w:szCs w:val="16"/>
              </w:rPr>
              <w:t>94%</w:t>
            </w:r>
          </w:p>
        </w:tc>
        <w:tc>
          <w:tcPr>
            <w:tcW w:w="1276" w:type="dxa"/>
            <w:vAlign w:val="center"/>
          </w:tcPr>
          <w:p w14:paraId="3B0F3A6D"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147B1C" w14:paraId="1C33667E" w14:textId="77777777" w:rsidTr="00553EBC">
        <w:trPr>
          <w:trHeight w:val="283"/>
          <w:jc w:val="center"/>
        </w:trPr>
        <w:tc>
          <w:tcPr>
            <w:tcW w:w="1282" w:type="dxa"/>
            <w:shd w:val="clear" w:color="auto" w:fill="9CC2E5" w:themeFill="accent1" w:themeFillTint="99"/>
            <w:vAlign w:val="center"/>
          </w:tcPr>
          <w:p w14:paraId="2D38CEB2" w14:textId="77777777" w:rsidR="00147B1C" w:rsidRPr="0091371E" w:rsidRDefault="00147B1C" w:rsidP="00147B1C">
            <w:pPr>
              <w:jc w:val="center"/>
              <w:rPr>
                <w:szCs w:val="20"/>
              </w:rPr>
            </w:pPr>
            <w:r w:rsidRPr="00EC53DC">
              <w:rPr>
                <w:sz w:val="16"/>
                <w:szCs w:val="16"/>
              </w:rPr>
              <w:t>QC</w:t>
            </w:r>
          </w:p>
        </w:tc>
        <w:tc>
          <w:tcPr>
            <w:tcW w:w="850" w:type="dxa"/>
            <w:vAlign w:val="center"/>
          </w:tcPr>
          <w:p w14:paraId="775E547C" w14:textId="77777777" w:rsidR="00147B1C" w:rsidRPr="0091371E" w:rsidRDefault="00147B1C" w:rsidP="00147B1C">
            <w:pPr>
              <w:jc w:val="center"/>
              <w:rPr>
                <w:sz w:val="16"/>
                <w:szCs w:val="16"/>
              </w:rPr>
            </w:pPr>
            <w:r w:rsidRPr="00EC53DC">
              <w:rPr>
                <w:sz w:val="16"/>
                <w:szCs w:val="16"/>
              </w:rPr>
              <w:t>4.3</w:t>
            </w:r>
          </w:p>
        </w:tc>
        <w:tc>
          <w:tcPr>
            <w:tcW w:w="998" w:type="dxa"/>
            <w:vAlign w:val="center"/>
          </w:tcPr>
          <w:p w14:paraId="78DC005F" w14:textId="77777777" w:rsidR="00147B1C" w:rsidRPr="0091371E" w:rsidRDefault="00147B1C" w:rsidP="00147B1C">
            <w:pPr>
              <w:jc w:val="center"/>
              <w:rPr>
                <w:sz w:val="16"/>
                <w:szCs w:val="16"/>
              </w:rPr>
            </w:pPr>
            <w:r w:rsidRPr="00EC53DC">
              <w:rPr>
                <w:sz w:val="16"/>
                <w:szCs w:val="16"/>
              </w:rPr>
              <w:t>4</w:t>
            </w:r>
          </w:p>
        </w:tc>
        <w:tc>
          <w:tcPr>
            <w:tcW w:w="1412" w:type="dxa"/>
            <w:vAlign w:val="center"/>
          </w:tcPr>
          <w:p w14:paraId="2B0728EF" w14:textId="77777777" w:rsidR="00147B1C" w:rsidRPr="0091371E" w:rsidRDefault="00147B1C" w:rsidP="00147B1C">
            <w:pPr>
              <w:jc w:val="center"/>
              <w:rPr>
                <w:sz w:val="16"/>
                <w:szCs w:val="16"/>
              </w:rPr>
            </w:pPr>
            <w:r w:rsidRPr="00EC53DC">
              <w:rPr>
                <w:sz w:val="16"/>
                <w:szCs w:val="16"/>
              </w:rPr>
              <w:t>97%</w:t>
            </w:r>
          </w:p>
        </w:tc>
        <w:tc>
          <w:tcPr>
            <w:tcW w:w="850" w:type="dxa"/>
            <w:vAlign w:val="center"/>
          </w:tcPr>
          <w:p w14:paraId="4CBA2C5E" w14:textId="77777777" w:rsidR="00147B1C" w:rsidRPr="0091371E" w:rsidRDefault="00147B1C" w:rsidP="00147B1C">
            <w:pPr>
              <w:jc w:val="center"/>
              <w:rPr>
                <w:sz w:val="16"/>
                <w:szCs w:val="16"/>
              </w:rPr>
            </w:pPr>
            <w:r w:rsidRPr="00EC53DC">
              <w:rPr>
                <w:sz w:val="16"/>
                <w:szCs w:val="16"/>
              </w:rPr>
              <w:t>6.4</w:t>
            </w:r>
          </w:p>
        </w:tc>
        <w:tc>
          <w:tcPr>
            <w:tcW w:w="988" w:type="dxa"/>
            <w:vAlign w:val="center"/>
          </w:tcPr>
          <w:p w14:paraId="1D45004C" w14:textId="77777777" w:rsidR="00147B1C" w:rsidRPr="0091371E" w:rsidRDefault="00147B1C" w:rsidP="00147B1C">
            <w:pPr>
              <w:jc w:val="center"/>
              <w:rPr>
                <w:sz w:val="16"/>
                <w:szCs w:val="16"/>
              </w:rPr>
            </w:pPr>
            <w:r w:rsidRPr="00EC53DC">
              <w:rPr>
                <w:sz w:val="16"/>
                <w:szCs w:val="16"/>
              </w:rPr>
              <w:t>6</w:t>
            </w:r>
          </w:p>
        </w:tc>
        <w:tc>
          <w:tcPr>
            <w:tcW w:w="1417" w:type="dxa"/>
            <w:vAlign w:val="center"/>
          </w:tcPr>
          <w:p w14:paraId="7B291788"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7278B7E3" w14:textId="77777777" w:rsidR="00147B1C" w:rsidRPr="0091371E" w:rsidRDefault="00147B1C" w:rsidP="00147B1C">
            <w:pPr>
              <w:jc w:val="both"/>
              <w:rPr>
                <w:sz w:val="16"/>
                <w:szCs w:val="16"/>
              </w:rPr>
            </w:pPr>
          </w:p>
        </w:tc>
      </w:tr>
      <w:tr w:rsidR="00147B1C" w14:paraId="2066E4B7" w14:textId="77777777" w:rsidTr="00553EBC">
        <w:trPr>
          <w:trHeight w:val="283"/>
          <w:jc w:val="center"/>
        </w:trPr>
        <w:tc>
          <w:tcPr>
            <w:tcW w:w="1282" w:type="dxa"/>
            <w:shd w:val="clear" w:color="auto" w:fill="9CC2E5" w:themeFill="accent1" w:themeFillTint="99"/>
            <w:vAlign w:val="center"/>
          </w:tcPr>
          <w:p w14:paraId="7AEFC051" w14:textId="77777777" w:rsidR="00147B1C" w:rsidRPr="0091371E" w:rsidRDefault="00147B1C" w:rsidP="00147B1C">
            <w:pPr>
              <w:jc w:val="center"/>
              <w:rPr>
                <w:szCs w:val="20"/>
              </w:rPr>
            </w:pPr>
            <w:r w:rsidRPr="00924926">
              <w:rPr>
                <w:rFonts w:eastAsiaTheme="minorEastAsia" w:hint="eastAsia"/>
                <w:sz w:val="16"/>
                <w:szCs w:val="16"/>
                <w:lang w:eastAsia="zh-CN"/>
              </w:rPr>
              <w:t>vivo</w:t>
            </w:r>
          </w:p>
        </w:tc>
        <w:tc>
          <w:tcPr>
            <w:tcW w:w="850" w:type="dxa"/>
            <w:vAlign w:val="center"/>
          </w:tcPr>
          <w:p w14:paraId="5AB1EDBE" w14:textId="77777777" w:rsidR="00147B1C" w:rsidRPr="00344ADC" w:rsidRDefault="00147B1C" w:rsidP="00147B1C">
            <w:pPr>
              <w:jc w:val="center"/>
              <w:rPr>
                <w:color w:val="FF0000"/>
                <w:sz w:val="16"/>
                <w:szCs w:val="16"/>
              </w:rPr>
            </w:pPr>
          </w:p>
        </w:tc>
        <w:tc>
          <w:tcPr>
            <w:tcW w:w="998" w:type="dxa"/>
            <w:vAlign w:val="center"/>
          </w:tcPr>
          <w:p w14:paraId="76FA77D9" w14:textId="77777777" w:rsidR="00147B1C" w:rsidRPr="00344ADC" w:rsidRDefault="00147B1C" w:rsidP="00147B1C">
            <w:pPr>
              <w:jc w:val="center"/>
              <w:rPr>
                <w:color w:val="FF0000"/>
                <w:sz w:val="16"/>
                <w:szCs w:val="16"/>
              </w:rPr>
            </w:pPr>
          </w:p>
        </w:tc>
        <w:tc>
          <w:tcPr>
            <w:tcW w:w="1412" w:type="dxa"/>
            <w:vAlign w:val="center"/>
          </w:tcPr>
          <w:p w14:paraId="01D4BA45" w14:textId="77777777" w:rsidR="00147B1C" w:rsidRPr="00344ADC" w:rsidRDefault="00147B1C" w:rsidP="00147B1C">
            <w:pPr>
              <w:jc w:val="center"/>
              <w:rPr>
                <w:color w:val="FF0000"/>
                <w:sz w:val="16"/>
                <w:szCs w:val="16"/>
              </w:rPr>
            </w:pPr>
          </w:p>
        </w:tc>
        <w:tc>
          <w:tcPr>
            <w:tcW w:w="850" w:type="dxa"/>
            <w:vAlign w:val="center"/>
          </w:tcPr>
          <w:p w14:paraId="58FA950C" w14:textId="77777777" w:rsidR="00147B1C" w:rsidRPr="0091371E" w:rsidRDefault="00147B1C" w:rsidP="00147B1C">
            <w:pPr>
              <w:jc w:val="center"/>
              <w:rPr>
                <w:sz w:val="16"/>
                <w:szCs w:val="16"/>
              </w:rPr>
            </w:pPr>
            <w:r w:rsidRPr="00924926">
              <w:rPr>
                <w:rFonts w:eastAsiaTheme="minorEastAsia"/>
                <w:sz w:val="16"/>
                <w:szCs w:val="16"/>
                <w:lang w:eastAsia="zh-CN"/>
              </w:rPr>
              <w:t>5.91</w:t>
            </w:r>
          </w:p>
        </w:tc>
        <w:tc>
          <w:tcPr>
            <w:tcW w:w="988" w:type="dxa"/>
            <w:vAlign w:val="center"/>
          </w:tcPr>
          <w:p w14:paraId="2034DF1B" w14:textId="77777777" w:rsidR="00147B1C" w:rsidRPr="0091371E" w:rsidRDefault="00147B1C" w:rsidP="00147B1C">
            <w:pPr>
              <w:jc w:val="center"/>
              <w:rPr>
                <w:sz w:val="16"/>
                <w:szCs w:val="16"/>
              </w:rPr>
            </w:pPr>
            <w:r w:rsidRPr="00924926">
              <w:rPr>
                <w:rFonts w:eastAsiaTheme="minorEastAsia"/>
                <w:sz w:val="16"/>
                <w:szCs w:val="16"/>
                <w:lang w:eastAsia="zh-CN"/>
              </w:rPr>
              <w:t>5</w:t>
            </w:r>
          </w:p>
        </w:tc>
        <w:tc>
          <w:tcPr>
            <w:tcW w:w="1417" w:type="dxa"/>
            <w:vAlign w:val="center"/>
          </w:tcPr>
          <w:p w14:paraId="275FCEF3" w14:textId="77777777" w:rsidR="00147B1C" w:rsidRPr="0091371E" w:rsidRDefault="00147B1C" w:rsidP="00147B1C">
            <w:pPr>
              <w:jc w:val="center"/>
              <w:rPr>
                <w:sz w:val="16"/>
                <w:szCs w:val="16"/>
              </w:rPr>
            </w:pPr>
            <w:r w:rsidRPr="00924926">
              <w:rPr>
                <w:rFonts w:eastAsiaTheme="minorEastAsia"/>
                <w:sz w:val="16"/>
                <w:szCs w:val="16"/>
                <w:lang w:eastAsia="zh-CN"/>
              </w:rPr>
              <w:t>96.67%</w:t>
            </w:r>
          </w:p>
        </w:tc>
        <w:tc>
          <w:tcPr>
            <w:tcW w:w="1276" w:type="dxa"/>
            <w:vAlign w:val="center"/>
          </w:tcPr>
          <w:p w14:paraId="21930656" w14:textId="77777777" w:rsidR="00147B1C" w:rsidRPr="0091371E" w:rsidRDefault="00147B1C" w:rsidP="00147B1C">
            <w:pPr>
              <w:jc w:val="both"/>
              <w:rPr>
                <w:sz w:val="16"/>
                <w:szCs w:val="16"/>
              </w:rPr>
            </w:pPr>
          </w:p>
        </w:tc>
      </w:tr>
      <w:tr w:rsidR="00147B1C" w14:paraId="1305F46E" w14:textId="77777777" w:rsidTr="00553EBC">
        <w:trPr>
          <w:trHeight w:val="283"/>
          <w:jc w:val="center"/>
        </w:trPr>
        <w:tc>
          <w:tcPr>
            <w:tcW w:w="1282" w:type="dxa"/>
            <w:shd w:val="clear" w:color="auto" w:fill="9CC2E5" w:themeFill="accent1" w:themeFillTint="99"/>
            <w:vAlign w:val="center"/>
          </w:tcPr>
          <w:p w14:paraId="2661014C" w14:textId="77777777" w:rsidR="00147B1C" w:rsidRPr="008D09ED" w:rsidRDefault="00147B1C" w:rsidP="00147B1C">
            <w:pPr>
              <w:jc w:val="center"/>
              <w:rPr>
                <w:sz w:val="16"/>
                <w:szCs w:val="16"/>
              </w:rPr>
            </w:pPr>
            <w:r w:rsidRPr="00924926">
              <w:rPr>
                <w:rFonts w:eastAsiaTheme="minorEastAsia" w:hint="eastAsia"/>
                <w:sz w:val="16"/>
                <w:szCs w:val="16"/>
                <w:lang w:eastAsia="zh-CN"/>
              </w:rPr>
              <w:t>vivo</w:t>
            </w:r>
          </w:p>
        </w:tc>
        <w:tc>
          <w:tcPr>
            <w:tcW w:w="850" w:type="dxa"/>
            <w:vAlign w:val="center"/>
          </w:tcPr>
          <w:p w14:paraId="727B78A7" w14:textId="77777777" w:rsidR="00147B1C" w:rsidRPr="0091371E" w:rsidRDefault="00147B1C" w:rsidP="00147B1C">
            <w:pPr>
              <w:jc w:val="center"/>
              <w:rPr>
                <w:sz w:val="16"/>
                <w:szCs w:val="16"/>
              </w:rPr>
            </w:pPr>
          </w:p>
        </w:tc>
        <w:tc>
          <w:tcPr>
            <w:tcW w:w="998" w:type="dxa"/>
            <w:vAlign w:val="center"/>
          </w:tcPr>
          <w:p w14:paraId="05D099C7" w14:textId="77777777" w:rsidR="00147B1C" w:rsidRPr="0091371E" w:rsidRDefault="00147B1C" w:rsidP="00147B1C">
            <w:pPr>
              <w:jc w:val="center"/>
              <w:rPr>
                <w:sz w:val="16"/>
                <w:szCs w:val="16"/>
              </w:rPr>
            </w:pPr>
          </w:p>
        </w:tc>
        <w:tc>
          <w:tcPr>
            <w:tcW w:w="1412" w:type="dxa"/>
            <w:vAlign w:val="center"/>
          </w:tcPr>
          <w:p w14:paraId="2EA82B8E" w14:textId="77777777" w:rsidR="00147B1C" w:rsidRPr="0091371E" w:rsidRDefault="00147B1C" w:rsidP="00147B1C">
            <w:pPr>
              <w:jc w:val="center"/>
              <w:rPr>
                <w:sz w:val="16"/>
                <w:szCs w:val="16"/>
              </w:rPr>
            </w:pPr>
          </w:p>
        </w:tc>
        <w:tc>
          <w:tcPr>
            <w:tcW w:w="850" w:type="dxa"/>
            <w:vAlign w:val="center"/>
          </w:tcPr>
          <w:p w14:paraId="049BAC46" w14:textId="77777777" w:rsidR="00147B1C" w:rsidRPr="0091371E" w:rsidRDefault="00147B1C" w:rsidP="00147B1C">
            <w:pPr>
              <w:jc w:val="center"/>
              <w:rPr>
                <w:sz w:val="16"/>
                <w:szCs w:val="16"/>
              </w:rPr>
            </w:pPr>
            <w:r w:rsidRPr="00924926">
              <w:rPr>
                <w:rFonts w:eastAsiaTheme="minorEastAsia"/>
                <w:sz w:val="16"/>
                <w:szCs w:val="16"/>
                <w:lang w:eastAsia="zh-CN"/>
              </w:rPr>
              <w:t>9.22</w:t>
            </w:r>
          </w:p>
        </w:tc>
        <w:tc>
          <w:tcPr>
            <w:tcW w:w="988" w:type="dxa"/>
            <w:vAlign w:val="center"/>
          </w:tcPr>
          <w:p w14:paraId="632CAA0E" w14:textId="77777777" w:rsidR="00147B1C" w:rsidRPr="0091371E" w:rsidRDefault="00147B1C" w:rsidP="00147B1C">
            <w:pPr>
              <w:jc w:val="center"/>
              <w:rPr>
                <w:sz w:val="16"/>
                <w:szCs w:val="16"/>
              </w:rPr>
            </w:pPr>
            <w:r w:rsidRPr="00924926">
              <w:rPr>
                <w:rFonts w:eastAsiaTheme="minorEastAsia"/>
                <w:sz w:val="16"/>
                <w:szCs w:val="16"/>
                <w:lang w:eastAsia="zh-CN"/>
              </w:rPr>
              <w:t>9</w:t>
            </w:r>
          </w:p>
        </w:tc>
        <w:tc>
          <w:tcPr>
            <w:tcW w:w="1417" w:type="dxa"/>
            <w:vAlign w:val="center"/>
          </w:tcPr>
          <w:p w14:paraId="4384D6DE" w14:textId="77777777" w:rsidR="00147B1C" w:rsidRPr="0091371E" w:rsidRDefault="00147B1C" w:rsidP="00147B1C">
            <w:pPr>
              <w:jc w:val="center"/>
              <w:rPr>
                <w:sz w:val="16"/>
                <w:szCs w:val="16"/>
              </w:rPr>
            </w:pPr>
            <w:r w:rsidRPr="00924926">
              <w:rPr>
                <w:rFonts w:eastAsiaTheme="minorEastAsia"/>
                <w:sz w:val="16"/>
                <w:szCs w:val="16"/>
                <w:lang w:eastAsia="zh-CN"/>
              </w:rPr>
              <w:t>91.36%</w:t>
            </w:r>
          </w:p>
        </w:tc>
        <w:tc>
          <w:tcPr>
            <w:tcW w:w="1276" w:type="dxa"/>
            <w:vAlign w:val="center"/>
          </w:tcPr>
          <w:p w14:paraId="5A33DF2F" w14:textId="77777777"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3DA2495C" w14:textId="77777777" w:rsidTr="00463685">
        <w:trPr>
          <w:trHeight w:hRule="exact" w:val="637"/>
          <w:jc w:val="center"/>
        </w:trPr>
        <w:tc>
          <w:tcPr>
            <w:tcW w:w="9073" w:type="dxa"/>
            <w:gridSpan w:val="8"/>
            <w:shd w:val="clear" w:color="auto" w:fill="auto"/>
            <w:vAlign w:val="center"/>
          </w:tcPr>
          <w:p w14:paraId="667ED815" w14:textId="77777777" w:rsidR="00463685" w:rsidRDefault="00463685" w:rsidP="00463685">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AF392A">
              <w:rPr>
                <w:rFonts w:eastAsiaTheme="minorEastAsia"/>
                <w:sz w:val="16"/>
                <w:szCs w:val="16"/>
              </w:rPr>
              <w:t>the relationship of standard deviation/maximum/minimum packet size w.r.t [10.5, 150, 50]% of mean packet size</w:t>
            </w:r>
          </w:p>
          <w:p w14:paraId="2B347958" w14:textId="77777777" w:rsidR="00463685" w:rsidRPr="00463685" w:rsidRDefault="00463685"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2: </w:t>
            </w:r>
            <w:r>
              <w:rPr>
                <w:rFonts w:eastAsiaTheme="minorEastAsia"/>
                <w:sz w:val="16"/>
                <w:szCs w:val="16"/>
                <w:lang w:eastAsia="zh-CN"/>
              </w:rPr>
              <w:t>jitter range equals [0, 8]ms with 2ms STD</w:t>
            </w:r>
          </w:p>
          <w:p w14:paraId="171FE509" w14:textId="77777777" w:rsidR="00147B1C" w:rsidRPr="0091371E" w:rsidRDefault="00147B1C" w:rsidP="00147B1C">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463685">
              <w:rPr>
                <w:rFonts w:eastAsiaTheme="minorEastAsia"/>
                <w:sz w:val="16"/>
                <w:szCs w:val="16"/>
                <w:lang w:eastAsia="zh-CN"/>
              </w:rPr>
              <w:t>3</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5E52604" w14:textId="77777777" w:rsidR="00A619D1" w:rsidRDefault="00A619D1" w:rsidP="006011CD">
      <w:pPr>
        <w:spacing w:before="120" w:after="120" w:line="276" w:lineRule="auto"/>
        <w:jc w:val="both"/>
      </w:pPr>
    </w:p>
    <w:p w14:paraId="12F027E5" w14:textId="77777777" w:rsidR="00F32A6C" w:rsidRPr="00533CE3" w:rsidRDefault="00F32A6C"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223737C3" w14:textId="77777777" w:rsidR="00370BC2" w:rsidRDefault="00370BC2" w:rsidP="006011CD">
      <w:pPr>
        <w:spacing w:before="120" w:after="120" w:line="276" w:lineRule="auto"/>
        <w:jc w:val="both"/>
      </w:pPr>
    </w:p>
    <w:p w14:paraId="3B62F6D4" w14:textId="77777777" w:rsidR="00740B4E" w:rsidRDefault="005B7B7E" w:rsidP="00740B4E">
      <w:pPr>
        <w:spacing w:before="120" w:after="120" w:line="276" w:lineRule="auto"/>
        <w:jc w:val="both"/>
        <w:rPr>
          <w:b/>
          <w:bCs/>
          <w:u w:val="single"/>
        </w:rPr>
      </w:pPr>
      <w:r>
        <w:rPr>
          <w:b/>
          <w:bCs/>
          <w:u w:val="single"/>
        </w:rPr>
        <w:t>DU</w:t>
      </w:r>
      <w:r w:rsidR="00740B4E" w:rsidRPr="006A784D">
        <w:rPr>
          <w:b/>
          <w:bCs/>
          <w:u w:val="single"/>
        </w:rPr>
        <w:t xml:space="preserve">, </w:t>
      </w:r>
      <w:r w:rsidR="00740B4E">
        <w:rPr>
          <w:b/>
          <w:bCs/>
          <w:u w:val="single"/>
        </w:rPr>
        <w:t>CG</w:t>
      </w:r>
      <w:r w:rsidR="00740B4E" w:rsidRPr="006A784D">
        <w:rPr>
          <w:b/>
          <w:bCs/>
          <w:u w:val="single"/>
        </w:rPr>
        <w:t xml:space="preserve">, </w:t>
      </w:r>
      <w:r w:rsidR="00740B4E">
        <w:rPr>
          <w:b/>
          <w:bCs/>
          <w:u w:val="single"/>
        </w:rPr>
        <w:t>8</w:t>
      </w:r>
      <w:r w:rsidR="00740B4E" w:rsidRPr="006A784D">
        <w:rPr>
          <w:b/>
          <w:bCs/>
          <w:u w:val="single"/>
        </w:rPr>
        <w:t>Mbps, 1</w:t>
      </w:r>
      <w:r w:rsidR="00740B4E">
        <w:rPr>
          <w:b/>
          <w:bCs/>
          <w:u w:val="single"/>
        </w:rPr>
        <w:t>5</w:t>
      </w:r>
      <w:r w:rsidR="00740B4E" w:rsidRPr="006A784D">
        <w:rPr>
          <w:b/>
          <w:bCs/>
          <w:u w:val="single"/>
        </w:rPr>
        <w:t>ms PDB</w:t>
      </w:r>
      <w:r w:rsidR="00740B4E">
        <w:rPr>
          <w:b/>
          <w:bCs/>
          <w:u w:val="single"/>
        </w:rPr>
        <w:t>, 100MHz bandwidth, DDDSU TDD format</w:t>
      </w:r>
    </w:p>
    <w:p w14:paraId="5EA3E553" w14:textId="77777777" w:rsidR="00740B4E" w:rsidRDefault="00117FC9" w:rsidP="00344ADC">
      <w:pPr>
        <w:spacing w:before="120" w:after="120" w:line="276" w:lineRule="auto"/>
        <w:jc w:val="center"/>
      </w:pPr>
      <w:bookmarkStart w:id="18" w:name="_Ref80046595"/>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5</w:t>
      </w:r>
      <w:r w:rsidR="00D94458">
        <w:rPr>
          <w:noProof/>
        </w:rPr>
        <w:fldChar w:fldCharType="end"/>
      </w:r>
      <w:bookmarkEnd w:id="18"/>
      <w:r>
        <w:t xml:space="preserve"> System capacity of CG (8Mbps) application in FR1 DL </w:t>
      </w:r>
      <w:r w:rsidR="00F656AB">
        <w:t xml:space="preserve">Dense Urban </w:t>
      </w:r>
      <w:r>
        <w:t>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740B4E" w14:paraId="1349CF35" w14:textId="77777777" w:rsidTr="00344ADC">
        <w:trPr>
          <w:trHeight w:val="454"/>
          <w:jc w:val="center"/>
        </w:trPr>
        <w:tc>
          <w:tcPr>
            <w:tcW w:w="1282" w:type="dxa"/>
            <w:vMerge w:val="restart"/>
            <w:shd w:val="clear" w:color="auto" w:fill="9CC2E5" w:themeFill="accent1" w:themeFillTint="99"/>
            <w:vAlign w:val="center"/>
          </w:tcPr>
          <w:p w14:paraId="50A197D7" w14:textId="77777777" w:rsidR="00740B4E" w:rsidRPr="0091371E" w:rsidRDefault="00740B4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24AE227" w14:textId="77777777" w:rsidR="00740B4E" w:rsidRPr="0091371E" w:rsidRDefault="00740B4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DD2E435" w14:textId="77777777" w:rsidR="00740B4E" w:rsidRPr="0091371E" w:rsidRDefault="00740B4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E89B0A0" w14:textId="77777777" w:rsidR="00740B4E" w:rsidRPr="0091371E" w:rsidRDefault="00740B4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740B4E" w14:paraId="4C247B98" w14:textId="77777777" w:rsidTr="00344ADC">
        <w:trPr>
          <w:trHeight w:val="709"/>
          <w:jc w:val="center"/>
        </w:trPr>
        <w:tc>
          <w:tcPr>
            <w:tcW w:w="1282" w:type="dxa"/>
            <w:vMerge/>
            <w:shd w:val="clear" w:color="auto" w:fill="9CC2E5" w:themeFill="accent1" w:themeFillTint="99"/>
            <w:vAlign w:val="center"/>
          </w:tcPr>
          <w:p w14:paraId="119ED902" w14:textId="77777777" w:rsidR="00740B4E" w:rsidRPr="0091371E" w:rsidRDefault="00740B4E" w:rsidP="00553EBC">
            <w:pPr>
              <w:jc w:val="center"/>
              <w:rPr>
                <w:b/>
                <w:bCs/>
                <w:sz w:val="16"/>
                <w:szCs w:val="16"/>
              </w:rPr>
            </w:pPr>
          </w:p>
        </w:tc>
        <w:tc>
          <w:tcPr>
            <w:tcW w:w="850" w:type="dxa"/>
            <w:shd w:val="clear" w:color="auto" w:fill="9CC2E5" w:themeFill="accent1" w:themeFillTint="99"/>
            <w:vAlign w:val="center"/>
          </w:tcPr>
          <w:p w14:paraId="15F7D069" w14:textId="77777777" w:rsidR="00740B4E" w:rsidRPr="0091371E" w:rsidRDefault="00740B4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F0305D6" w14:textId="77777777" w:rsidR="00740B4E" w:rsidRPr="0091371E" w:rsidRDefault="00740B4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203DDB4"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95CF8A4" w14:textId="77777777" w:rsidR="00740B4E" w:rsidRPr="0091371E" w:rsidRDefault="00740B4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EBB7289" w14:textId="77777777" w:rsidR="00740B4E" w:rsidRPr="0091371E" w:rsidRDefault="00740B4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825CC22"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D151071" w14:textId="77777777" w:rsidR="00740B4E" w:rsidRPr="0091371E" w:rsidRDefault="00740B4E" w:rsidP="00553EBC">
            <w:pPr>
              <w:jc w:val="center"/>
              <w:rPr>
                <w:b/>
                <w:bCs/>
                <w:sz w:val="16"/>
                <w:szCs w:val="16"/>
              </w:rPr>
            </w:pPr>
          </w:p>
        </w:tc>
      </w:tr>
      <w:tr w:rsidR="00740B4E" w14:paraId="2F6AC1C6" w14:textId="77777777" w:rsidTr="00344ADC">
        <w:trPr>
          <w:trHeight w:val="283"/>
          <w:jc w:val="center"/>
        </w:trPr>
        <w:tc>
          <w:tcPr>
            <w:tcW w:w="1282" w:type="dxa"/>
            <w:shd w:val="clear" w:color="auto" w:fill="9CC2E5" w:themeFill="accent1" w:themeFillTint="99"/>
            <w:vAlign w:val="center"/>
          </w:tcPr>
          <w:p w14:paraId="2EA64711" w14:textId="77777777" w:rsidR="00740B4E" w:rsidRPr="00EA375F" w:rsidRDefault="00740B4E" w:rsidP="00740B4E">
            <w:pPr>
              <w:jc w:val="center"/>
              <w:rPr>
                <w:sz w:val="16"/>
                <w:szCs w:val="16"/>
              </w:rPr>
            </w:pPr>
            <w:r w:rsidRPr="00EA375F">
              <w:rPr>
                <w:sz w:val="16"/>
                <w:szCs w:val="16"/>
              </w:rPr>
              <w:t>MTK</w:t>
            </w:r>
          </w:p>
        </w:tc>
        <w:tc>
          <w:tcPr>
            <w:tcW w:w="850" w:type="dxa"/>
            <w:shd w:val="clear" w:color="auto" w:fill="auto"/>
            <w:vAlign w:val="center"/>
          </w:tcPr>
          <w:p w14:paraId="3C0130A4" w14:textId="77777777" w:rsidR="00740B4E" w:rsidRPr="00740B4E" w:rsidRDefault="00740B4E" w:rsidP="00740B4E">
            <w:pPr>
              <w:jc w:val="center"/>
              <w:rPr>
                <w:sz w:val="16"/>
                <w:szCs w:val="16"/>
              </w:rPr>
            </w:pPr>
            <w:r w:rsidRPr="00740B4E">
              <w:rPr>
                <w:sz w:val="16"/>
                <w:szCs w:val="16"/>
              </w:rPr>
              <w:t>&gt;20</w:t>
            </w:r>
          </w:p>
        </w:tc>
        <w:tc>
          <w:tcPr>
            <w:tcW w:w="998" w:type="dxa"/>
            <w:shd w:val="clear" w:color="auto" w:fill="auto"/>
            <w:vAlign w:val="center"/>
          </w:tcPr>
          <w:p w14:paraId="14B3D8C6" w14:textId="77777777" w:rsidR="00740B4E" w:rsidRPr="00740B4E" w:rsidRDefault="00740B4E" w:rsidP="00740B4E">
            <w:pPr>
              <w:jc w:val="center"/>
              <w:rPr>
                <w:sz w:val="16"/>
                <w:szCs w:val="16"/>
              </w:rPr>
            </w:pPr>
            <w:r w:rsidRPr="00740B4E">
              <w:rPr>
                <w:sz w:val="16"/>
                <w:szCs w:val="16"/>
              </w:rPr>
              <w:t>&gt;20</w:t>
            </w:r>
          </w:p>
        </w:tc>
        <w:tc>
          <w:tcPr>
            <w:tcW w:w="1412" w:type="dxa"/>
            <w:shd w:val="clear" w:color="auto" w:fill="auto"/>
            <w:vAlign w:val="center"/>
          </w:tcPr>
          <w:p w14:paraId="528FEB8F" w14:textId="77777777" w:rsidR="00740B4E" w:rsidRPr="00740B4E" w:rsidRDefault="00740B4E" w:rsidP="00740B4E">
            <w:pPr>
              <w:jc w:val="center"/>
              <w:rPr>
                <w:sz w:val="16"/>
                <w:szCs w:val="16"/>
              </w:rPr>
            </w:pPr>
            <w:r w:rsidRPr="00740B4E">
              <w:rPr>
                <w:sz w:val="16"/>
                <w:szCs w:val="16"/>
              </w:rPr>
              <w:t>N/A</w:t>
            </w:r>
          </w:p>
        </w:tc>
        <w:tc>
          <w:tcPr>
            <w:tcW w:w="850" w:type="dxa"/>
            <w:shd w:val="clear" w:color="auto" w:fill="auto"/>
            <w:vAlign w:val="center"/>
          </w:tcPr>
          <w:p w14:paraId="764CBFA9" w14:textId="77777777" w:rsidR="00740B4E" w:rsidRPr="00740B4E" w:rsidRDefault="00740B4E" w:rsidP="00740B4E">
            <w:pPr>
              <w:jc w:val="center"/>
              <w:rPr>
                <w:sz w:val="16"/>
                <w:szCs w:val="16"/>
              </w:rPr>
            </w:pPr>
          </w:p>
        </w:tc>
        <w:tc>
          <w:tcPr>
            <w:tcW w:w="988" w:type="dxa"/>
            <w:shd w:val="clear" w:color="auto" w:fill="auto"/>
            <w:vAlign w:val="center"/>
          </w:tcPr>
          <w:p w14:paraId="7961BA1E" w14:textId="77777777" w:rsidR="00740B4E" w:rsidRPr="00740B4E" w:rsidRDefault="00740B4E" w:rsidP="00740B4E">
            <w:pPr>
              <w:jc w:val="center"/>
              <w:rPr>
                <w:sz w:val="16"/>
                <w:szCs w:val="16"/>
              </w:rPr>
            </w:pPr>
          </w:p>
        </w:tc>
        <w:tc>
          <w:tcPr>
            <w:tcW w:w="1417" w:type="dxa"/>
            <w:shd w:val="clear" w:color="auto" w:fill="auto"/>
            <w:vAlign w:val="center"/>
          </w:tcPr>
          <w:p w14:paraId="352DF754" w14:textId="77777777" w:rsidR="00740B4E" w:rsidRPr="00740B4E" w:rsidRDefault="00740B4E" w:rsidP="00740B4E">
            <w:pPr>
              <w:jc w:val="center"/>
              <w:rPr>
                <w:sz w:val="16"/>
                <w:szCs w:val="16"/>
              </w:rPr>
            </w:pPr>
          </w:p>
        </w:tc>
        <w:tc>
          <w:tcPr>
            <w:tcW w:w="1276" w:type="dxa"/>
            <w:shd w:val="clear" w:color="auto" w:fill="auto"/>
            <w:vAlign w:val="center"/>
          </w:tcPr>
          <w:p w14:paraId="3F7610AE" w14:textId="77777777" w:rsidR="00740B4E" w:rsidRPr="00740B4E" w:rsidRDefault="00740B4E" w:rsidP="00740B4E">
            <w:pPr>
              <w:jc w:val="both"/>
              <w:rPr>
                <w:b/>
                <w:bCs/>
                <w:sz w:val="16"/>
                <w:szCs w:val="16"/>
              </w:rPr>
            </w:pPr>
          </w:p>
        </w:tc>
      </w:tr>
      <w:tr w:rsidR="00740B4E" w14:paraId="56E2ADF9" w14:textId="77777777" w:rsidTr="00344ADC">
        <w:trPr>
          <w:trHeight w:val="283"/>
          <w:jc w:val="center"/>
        </w:trPr>
        <w:tc>
          <w:tcPr>
            <w:tcW w:w="1282" w:type="dxa"/>
            <w:shd w:val="clear" w:color="auto" w:fill="9CC2E5" w:themeFill="accent1" w:themeFillTint="99"/>
            <w:vAlign w:val="center"/>
          </w:tcPr>
          <w:p w14:paraId="2D988540" w14:textId="77777777" w:rsidR="00740B4E" w:rsidRPr="00EA375F" w:rsidRDefault="00740B4E" w:rsidP="00740B4E">
            <w:pPr>
              <w:jc w:val="center"/>
              <w:rPr>
                <w:sz w:val="16"/>
                <w:szCs w:val="16"/>
              </w:rPr>
            </w:pPr>
            <w:r w:rsidRPr="00EA375F">
              <w:rPr>
                <w:sz w:val="16"/>
                <w:szCs w:val="16"/>
              </w:rPr>
              <w:t>Interdigital</w:t>
            </w:r>
          </w:p>
        </w:tc>
        <w:tc>
          <w:tcPr>
            <w:tcW w:w="850" w:type="dxa"/>
            <w:vAlign w:val="center"/>
          </w:tcPr>
          <w:p w14:paraId="4F3CA431" w14:textId="77777777" w:rsidR="00740B4E" w:rsidRPr="00740B4E" w:rsidRDefault="00740B4E" w:rsidP="00740B4E">
            <w:pPr>
              <w:jc w:val="center"/>
              <w:rPr>
                <w:sz w:val="16"/>
                <w:szCs w:val="16"/>
              </w:rPr>
            </w:pPr>
          </w:p>
        </w:tc>
        <w:tc>
          <w:tcPr>
            <w:tcW w:w="998" w:type="dxa"/>
            <w:vAlign w:val="center"/>
          </w:tcPr>
          <w:p w14:paraId="6473D1A0" w14:textId="77777777" w:rsidR="00740B4E" w:rsidRPr="00740B4E" w:rsidRDefault="00740B4E" w:rsidP="00740B4E">
            <w:pPr>
              <w:jc w:val="center"/>
              <w:rPr>
                <w:sz w:val="16"/>
                <w:szCs w:val="16"/>
              </w:rPr>
            </w:pPr>
          </w:p>
        </w:tc>
        <w:tc>
          <w:tcPr>
            <w:tcW w:w="1412" w:type="dxa"/>
            <w:vAlign w:val="center"/>
          </w:tcPr>
          <w:p w14:paraId="4A3DE18F" w14:textId="77777777" w:rsidR="00740B4E" w:rsidRPr="00740B4E" w:rsidRDefault="00740B4E" w:rsidP="00740B4E">
            <w:pPr>
              <w:jc w:val="center"/>
              <w:rPr>
                <w:sz w:val="16"/>
                <w:szCs w:val="16"/>
              </w:rPr>
            </w:pPr>
          </w:p>
        </w:tc>
        <w:tc>
          <w:tcPr>
            <w:tcW w:w="850" w:type="dxa"/>
            <w:vAlign w:val="center"/>
          </w:tcPr>
          <w:p w14:paraId="4302FD25" w14:textId="77777777" w:rsidR="00740B4E" w:rsidRPr="00740B4E" w:rsidRDefault="00740B4E" w:rsidP="00740B4E">
            <w:pPr>
              <w:jc w:val="center"/>
              <w:rPr>
                <w:sz w:val="16"/>
                <w:szCs w:val="16"/>
              </w:rPr>
            </w:pPr>
            <w:r w:rsidRPr="00740B4E">
              <w:rPr>
                <w:sz w:val="16"/>
                <w:szCs w:val="16"/>
              </w:rPr>
              <w:t>8</w:t>
            </w:r>
          </w:p>
        </w:tc>
        <w:tc>
          <w:tcPr>
            <w:tcW w:w="988" w:type="dxa"/>
            <w:vAlign w:val="center"/>
          </w:tcPr>
          <w:p w14:paraId="64B6583E" w14:textId="77777777" w:rsidR="00740B4E" w:rsidRPr="00740B4E" w:rsidRDefault="00740B4E" w:rsidP="00740B4E">
            <w:pPr>
              <w:jc w:val="center"/>
              <w:rPr>
                <w:sz w:val="16"/>
                <w:szCs w:val="16"/>
              </w:rPr>
            </w:pPr>
            <w:r w:rsidRPr="00740B4E">
              <w:rPr>
                <w:sz w:val="16"/>
                <w:szCs w:val="16"/>
              </w:rPr>
              <w:t>8</w:t>
            </w:r>
          </w:p>
        </w:tc>
        <w:tc>
          <w:tcPr>
            <w:tcW w:w="1417" w:type="dxa"/>
            <w:vAlign w:val="center"/>
          </w:tcPr>
          <w:p w14:paraId="426440A1" w14:textId="77777777" w:rsidR="00740B4E" w:rsidRPr="00740B4E" w:rsidRDefault="00740B4E" w:rsidP="00740B4E">
            <w:pPr>
              <w:jc w:val="center"/>
              <w:rPr>
                <w:sz w:val="16"/>
                <w:szCs w:val="16"/>
              </w:rPr>
            </w:pPr>
            <w:r w:rsidRPr="00740B4E">
              <w:rPr>
                <w:sz w:val="16"/>
                <w:szCs w:val="16"/>
              </w:rPr>
              <w:t>100%</w:t>
            </w:r>
          </w:p>
        </w:tc>
        <w:tc>
          <w:tcPr>
            <w:tcW w:w="1276" w:type="dxa"/>
            <w:vAlign w:val="center"/>
          </w:tcPr>
          <w:p w14:paraId="1B102EDE" w14:textId="77777777" w:rsidR="00740B4E" w:rsidRPr="00740B4E" w:rsidRDefault="00740B4E" w:rsidP="00740B4E">
            <w:pPr>
              <w:jc w:val="both"/>
              <w:rPr>
                <w:sz w:val="16"/>
                <w:szCs w:val="16"/>
              </w:rPr>
            </w:pPr>
          </w:p>
        </w:tc>
      </w:tr>
      <w:tr w:rsidR="00740B4E" w14:paraId="1DD8C15A" w14:textId="77777777" w:rsidTr="00344ADC">
        <w:trPr>
          <w:trHeight w:val="283"/>
          <w:jc w:val="center"/>
        </w:trPr>
        <w:tc>
          <w:tcPr>
            <w:tcW w:w="1282" w:type="dxa"/>
            <w:shd w:val="clear" w:color="auto" w:fill="9CC2E5" w:themeFill="accent1" w:themeFillTint="99"/>
            <w:vAlign w:val="center"/>
          </w:tcPr>
          <w:p w14:paraId="5139138E" w14:textId="77777777" w:rsidR="00740B4E" w:rsidRPr="00EA375F" w:rsidRDefault="00740B4E" w:rsidP="00740B4E">
            <w:pPr>
              <w:jc w:val="center"/>
              <w:rPr>
                <w:sz w:val="16"/>
                <w:szCs w:val="16"/>
              </w:rPr>
            </w:pPr>
            <w:r w:rsidRPr="00EA375F">
              <w:rPr>
                <w:sz w:val="16"/>
                <w:szCs w:val="16"/>
              </w:rPr>
              <w:t>CMCC</w:t>
            </w:r>
          </w:p>
        </w:tc>
        <w:tc>
          <w:tcPr>
            <w:tcW w:w="850" w:type="dxa"/>
            <w:vAlign w:val="center"/>
          </w:tcPr>
          <w:p w14:paraId="15B01038" w14:textId="77777777" w:rsidR="00740B4E" w:rsidRPr="00740B4E" w:rsidRDefault="00740B4E" w:rsidP="00740B4E">
            <w:pPr>
              <w:jc w:val="center"/>
              <w:rPr>
                <w:sz w:val="16"/>
                <w:szCs w:val="16"/>
              </w:rPr>
            </w:pPr>
          </w:p>
        </w:tc>
        <w:tc>
          <w:tcPr>
            <w:tcW w:w="998" w:type="dxa"/>
            <w:vAlign w:val="center"/>
          </w:tcPr>
          <w:p w14:paraId="1E6B01D2" w14:textId="77777777" w:rsidR="00740B4E" w:rsidRPr="00740B4E" w:rsidRDefault="00740B4E" w:rsidP="00740B4E">
            <w:pPr>
              <w:jc w:val="center"/>
              <w:rPr>
                <w:sz w:val="16"/>
                <w:szCs w:val="16"/>
              </w:rPr>
            </w:pPr>
          </w:p>
        </w:tc>
        <w:tc>
          <w:tcPr>
            <w:tcW w:w="1412" w:type="dxa"/>
            <w:vAlign w:val="center"/>
          </w:tcPr>
          <w:p w14:paraId="0A31A817" w14:textId="77777777" w:rsidR="00740B4E" w:rsidRPr="00740B4E" w:rsidRDefault="00740B4E" w:rsidP="00740B4E">
            <w:pPr>
              <w:jc w:val="center"/>
              <w:rPr>
                <w:sz w:val="16"/>
                <w:szCs w:val="16"/>
              </w:rPr>
            </w:pPr>
          </w:p>
        </w:tc>
        <w:tc>
          <w:tcPr>
            <w:tcW w:w="850" w:type="dxa"/>
            <w:vAlign w:val="center"/>
          </w:tcPr>
          <w:p w14:paraId="2E0A22D1" w14:textId="77777777" w:rsidR="00740B4E" w:rsidRPr="00740B4E" w:rsidRDefault="00740B4E" w:rsidP="00740B4E">
            <w:pPr>
              <w:jc w:val="center"/>
              <w:rPr>
                <w:sz w:val="16"/>
                <w:szCs w:val="16"/>
              </w:rPr>
            </w:pPr>
            <w:r w:rsidRPr="00740B4E">
              <w:rPr>
                <w:sz w:val="16"/>
                <w:szCs w:val="16"/>
              </w:rPr>
              <w:t>9.00</w:t>
            </w:r>
          </w:p>
        </w:tc>
        <w:tc>
          <w:tcPr>
            <w:tcW w:w="988" w:type="dxa"/>
            <w:vAlign w:val="center"/>
          </w:tcPr>
          <w:p w14:paraId="55E68910" w14:textId="77777777" w:rsidR="00740B4E" w:rsidRPr="00740B4E" w:rsidRDefault="00740B4E" w:rsidP="00740B4E">
            <w:pPr>
              <w:jc w:val="center"/>
              <w:rPr>
                <w:sz w:val="16"/>
                <w:szCs w:val="16"/>
              </w:rPr>
            </w:pPr>
            <w:r w:rsidRPr="00740B4E">
              <w:rPr>
                <w:sz w:val="16"/>
                <w:szCs w:val="16"/>
              </w:rPr>
              <w:t>9</w:t>
            </w:r>
          </w:p>
        </w:tc>
        <w:tc>
          <w:tcPr>
            <w:tcW w:w="1417" w:type="dxa"/>
            <w:vAlign w:val="center"/>
          </w:tcPr>
          <w:p w14:paraId="0824FC30" w14:textId="77777777" w:rsidR="00740B4E" w:rsidRPr="00740B4E" w:rsidRDefault="00740B4E" w:rsidP="00740B4E">
            <w:pPr>
              <w:jc w:val="center"/>
              <w:rPr>
                <w:sz w:val="16"/>
                <w:szCs w:val="16"/>
              </w:rPr>
            </w:pPr>
            <w:r w:rsidRPr="00740B4E">
              <w:rPr>
                <w:sz w:val="16"/>
                <w:szCs w:val="16"/>
              </w:rPr>
              <w:t>100.00%</w:t>
            </w:r>
          </w:p>
        </w:tc>
        <w:tc>
          <w:tcPr>
            <w:tcW w:w="1276" w:type="dxa"/>
            <w:vAlign w:val="center"/>
          </w:tcPr>
          <w:p w14:paraId="0DEB7AF5" w14:textId="77777777" w:rsidR="00740B4E" w:rsidRPr="00740B4E" w:rsidRDefault="00740B4E" w:rsidP="00740B4E">
            <w:pPr>
              <w:jc w:val="both"/>
              <w:rPr>
                <w:sz w:val="16"/>
                <w:szCs w:val="16"/>
                <w:lang w:eastAsia="zh-CN"/>
              </w:rPr>
            </w:pPr>
            <w:r w:rsidRPr="00620150">
              <w:rPr>
                <w:rFonts w:eastAsiaTheme="minorEastAsia" w:hint="eastAsia"/>
                <w:color w:val="000000" w:themeColor="text1"/>
                <w:sz w:val="16"/>
                <w:szCs w:val="16"/>
                <w:lang w:eastAsia="zh-CN"/>
              </w:rPr>
              <w:t>Note</w:t>
            </w:r>
            <w:r w:rsidRPr="00620150">
              <w:rPr>
                <w:rFonts w:eastAsiaTheme="minorEastAsia"/>
                <w:color w:val="000000" w:themeColor="text1"/>
                <w:sz w:val="16"/>
                <w:szCs w:val="16"/>
                <w:lang w:eastAsia="zh-CN"/>
              </w:rPr>
              <w:t xml:space="preserve"> 1</w:t>
            </w:r>
          </w:p>
        </w:tc>
      </w:tr>
      <w:tr w:rsidR="00740B4E" w14:paraId="64334FA2" w14:textId="77777777" w:rsidTr="00344ADC">
        <w:trPr>
          <w:trHeight w:val="283"/>
          <w:jc w:val="center"/>
        </w:trPr>
        <w:tc>
          <w:tcPr>
            <w:tcW w:w="1282" w:type="dxa"/>
            <w:shd w:val="clear" w:color="auto" w:fill="9CC2E5" w:themeFill="accent1" w:themeFillTint="99"/>
            <w:vAlign w:val="center"/>
          </w:tcPr>
          <w:p w14:paraId="1F7E63F4" w14:textId="77777777" w:rsidR="00740B4E" w:rsidRPr="00EA375F" w:rsidRDefault="00740B4E" w:rsidP="00740B4E">
            <w:pPr>
              <w:jc w:val="center"/>
              <w:rPr>
                <w:sz w:val="16"/>
                <w:szCs w:val="16"/>
              </w:rPr>
            </w:pPr>
            <w:r w:rsidRPr="00EA375F">
              <w:rPr>
                <w:sz w:val="16"/>
                <w:szCs w:val="16"/>
              </w:rPr>
              <w:t>QC</w:t>
            </w:r>
          </w:p>
        </w:tc>
        <w:tc>
          <w:tcPr>
            <w:tcW w:w="850" w:type="dxa"/>
            <w:vAlign w:val="center"/>
          </w:tcPr>
          <w:p w14:paraId="4ECD3B57" w14:textId="77777777" w:rsidR="00740B4E" w:rsidRPr="00740B4E" w:rsidRDefault="00740B4E" w:rsidP="00740B4E">
            <w:pPr>
              <w:jc w:val="center"/>
              <w:rPr>
                <w:sz w:val="16"/>
                <w:szCs w:val="16"/>
              </w:rPr>
            </w:pPr>
            <w:r w:rsidRPr="00740B4E">
              <w:rPr>
                <w:sz w:val="16"/>
                <w:szCs w:val="16"/>
              </w:rPr>
              <w:t>24.4</w:t>
            </w:r>
          </w:p>
        </w:tc>
        <w:tc>
          <w:tcPr>
            <w:tcW w:w="998" w:type="dxa"/>
            <w:vAlign w:val="center"/>
          </w:tcPr>
          <w:p w14:paraId="326A5F2F" w14:textId="77777777" w:rsidR="00740B4E" w:rsidRPr="00740B4E" w:rsidRDefault="00740B4E" w:rsidP="00740B4E">
            <w:pPr>
              <w:jc w:val="center"/>
              <w:rPr>
                <w:sz w:val="16"/>
                <w:szCs w:val="16"/>
              </w:rPr>
            </w:pPr>
            <w:r w:rsidRPr="00740B4E">
              <w:rPr>
                <w:sz w:val="16"/>
                <w:szCs w:val="16"/>
              </w:rPr>
              <w:t>24</w:t>
            </w:r>
          </w:p>
        </w:tc>
        <w:tc>
          <w:tcPr>
            <w:tcW w:w="1412" w:type="dxa"/>
            <w:vAlign w:val="center"/>
          </w:tcPr>
          <w:p w14:paraId="35D25B1A" w14:textId="77777777" w:rsidR="00740B4E" w:rsidRPr="00740B4E" w:rsidRDefault="00740B4E" w:rsidP="00740B4E">
            <w:pPr>
              <w:jc w:val="center"/>
              <w:rPr>
                <w:sz w:val="16"/>
                <w:szCs w:val="16"/>
              </w:rPr>
            </w:pPr>
            <w:r w:rsidRPr="00740B4E">
              <w:rPr>
                <w:sz w:val="16"/>
                <w:szCs w:val="16"/>
              </w:rPr>
              <w:t>93%</w:t>
            </w:r>
          </w:p>
        </w:tc>
        <w:tc>
          <w:tcPr>
            <w:tcW w:w="850" w:type="dxa"/>
            <w:vAlign w:val="center"/>
          </w:tcPr>
          <w:p w14:paraId="61FDC3CB" w14:textId="77777777" w:rsidR="00740B4E" w:rsidRPr="00740B4E" w:rsidRDefault="00740B4E" w:rsidP="00740B4E">
            <w:pPr>
              <w:jc w:val="center"/>
              <w:rPr>
                <w:sz w:val="16"/>
                <w:szCs w:val="16"/>
              </w:rPr>
            </w:pPr>
            <w:r w:rsidRPr="00740B4E">
              <w:rPr>
                <w:sz w:val="16"/>
                <w:szCs w:val="16"/>
              </w:rPr>
              <w:t>56.6</w:t>
            </w:r>
          </w:p>
        </w:tc>
        <w:tc>
          <w:tcPr>
            <w:tcW w:w="988" w:type="dxa"/>
            <w:vAlign w:val="center"/>
          </w:tcPr>
          <w:p w14:paraId="5F4D2A4C" w14:textId="77777777" w:rsidR="00740B4E" w:rsidRPr="00740B4E" w:rsidRDefault="00740B4E" w:rsidP="00740B4E">
            <w:pPr>
              <w:jc w:val="center"/>
              <w:rPr>
                <w:sz w:val="16"/>
                <w:szCs w:val="16"/>
              </w:rPr>
            </w:pPr>
            <w:r w:rsidRPr="00740B4E">
              <w:rPr>
                <w:sz w:val="16"/>
                <w:szCs w:val="16"/>
              </w:rPr>
              <w:t>56</w:t>
            </w:r>
          </w:p>
        </w:tc>
        <w:tc>
          <w:tcPr>
            <w:tcW w:w="1417" w:type="dxa"/>
            <w:vAlign w:val="center"/>
          </w:tcPr>
          <w:p w14:paraId="2E5C8080" w14:textId="77777777" w:rsidR="00740B4E" w:rsidRPr="00740B4E" w:rsidRDefault="00740B4E" w:rsidP="00740B4E">
            <w:pPr>
              <w:jc w:val="center"/>
              <w:rPr>
                <w:sz w:val="16"/>
                <w:szCs w:val="16"/>
              </w:rPr>
            </w:pPr>
            <w:r w:rsidRPr="00740B4E">
              <w:rPr>
                <w:sz w:val="16"/>
                <w:szCs w:val="16"/>
              </w:rPr>
              <w:t>92%</w:t>
            </w:r>
          </w:p>
        </w:tc>
        <w:tc>
          <w:tcPr>
            <w:tcW w:w="1276" w:type="dxa"/>
            <w:vAlign w:val="center"/>
          </w:tcPr>
          <w:p w14:paraId="2DBA6EA4" w14:textId="77777777" w:rsidR="00740B4E" w:rsidRPr="00740B4E" w:rsidRDefault="00740B4E" w:rsidP="00740B4E">
            <w:pPr>
              <w:jc w:val="both"/>
              <w:rPr>
                <w:sz w:val="16"/>
                <w:szCs w:val="16"/>
              </w:rPr>
            </w:pPr>
          </w:p>
        </w:tc>
      </w:tr>
      <w:tr w:rsidR="00740B4E" w14:paraId="7DCB67BF" w14:textId="77777777" w:rsidTr="00344ADC">
        <w:trPr>
          <w:trHeight w:hRule="exact" w:val="403"/>
          <w:jc w:val="center"/>
        </w:trPr>
        <w:tc>
          <w:tcPr>
            <w:tcW w:w="9073" w:type="dxa"/>
            <w:gridSpan w:val="8"/>
            <w:shd w:val="clear" w:color="auto" w:fill="auto"/>
            <w:vAlign w:val="center"/>
          </w:tcPr>
          <w:p w14:paraId="1F82F3B0" w14:textId="77777777" w:rsidR="00740B4E" w:rsidRPr="009E14D2" w:rsidRDefault="00740B4E" w:rsidP="00553EBC">
            <w:pPr>
              <w:rPr>
                <w:sz w:val="16"/>
                <w:szCs w:val="16"/>
              </w:rPr>
            </w:pPr>
            <w:r w:rsidRPr="0091371E">
              <w:rPr>
                <w:sz w:val="16"/>
                <w:szCs w:val="16"/>
              </w:rPr>
              <w:t xml:space="preserve">Note 1: </w:t>
            </w:r>
            <w:r>
              <w:rPr>
                <w:sz w:val="16"/>
                <w:szCs w:val="16"/>
              </w:rPr>
              <w:t>10ms PDB</w:t>
            </w:r>
          </w:p>
        </w:tc>
      </w:tr>
    </w:tbl>
    <w:p w14:paraId="7F580F28" w14:textId="77777777" w:rsidR="00740B4E" w:rsidRDefault="00740B4E" w:rsidP="006011CD">
      <w:pPr>
        <w:spacing w:before="120" w:after="120" w:line="276" w:lineRule="auto"/>
        <w:jc w:val="both"/>
      </w:pPr>
    </w:p>
    <w:p w14:paraId="704A6CA3"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723693D6" w14:textId="77777777" w:rsidR="00FB1FE1"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6</w:t>
      </w:r>
      <w:r w:rsidR="00D94458">
        <w:rPr>
          <w:noProof/>
        </w:rPr>
        <w:fldChar w:fldCharType="end"/>
      </w:r>
      <w:r>
        <w:t xml:space="preserve"> System capacity of CG (30Mbps)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C0183" w14:paraId="26FD4395" w14:textId="77777777" w:rsidTr="00553EBC">
        <w:trPr>
          <w:trHeight w:val="454"/>
          <w:jc w:val="center"/>
        </w:trPr>
        <w:tc>
          <w:tcPr>
            <w:tcW w:w="1282" w:type="dxa"/>
            <w:vMerge w:val="restart"/>
            <w:shd w:val="clear" w:color="auto" w:fill="9CC2E5" w:themeFill="accent1" w:themeFillTint="99"/>
            <w:vAlign w:val="center"/>
          </w:tcPr>
          <w:p w14:paraId="32D264DD" w14:textId="77777777" w:rsidR="00DC0183" w:rsidRPr="0091371E" w:rsidRDefault="00DC018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C745052" w14:textId="77777777" w:rsidR="00DC0183"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53A320E" w14:textId="77777777" w:rsidR="00DC0183"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49F1BE0" w14:textId="77777777" w:rsidR="00DC0183" w:rsidRPr="0091371E" w:rsidRDefault="00DC018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C0183" w14:paraId="7D4440F4" w14:textId="77777777" w:rsidTr="00553EBC">
        <w:trPr>
          <w:trHeight w:val="709"/>
          <w:jc w:val="center"/>
        </w:trPr>
        <w:tc>
          <w:tcPr>
            <w:tcW w:w="1282" w:type="dxa"/>
            <w:vMerge/>
            <w:shd w:val="clear" w:color="auto" w:fill="9CC2E5" w:themeFill="accent1" w:themeFillTint="99"/>
            <w:vAlign w:val="center"/>
          </w:tcPr>
          <w:p w14:paraId="5D16717C" w14:textId="77777777" w:rsidR="00DC0183" w:rsidRPr="0091371E" w:rsidRDefault="00DC0183" w:rsidP="00553EBC">
            <w:pPr>
              <w:jc w:val="center"/>
              <w:rPr>
                <w:b/>
                <w:bCs/>
                <w:sz w:val="16"/>
                <w:szCs w:val="16"/>
              </w:rPr>
            </w:pPr>
          </w:p>
        </w:tc>
        <w:tc>
          <w:tcPr>
            <w:tcW w:w="850" w:type="dxa"/>
            <w:shd w:val="clear" w:color="auto" w:fill="9CC2E5" w:themeFill="accent1" w:themeFillTint="99"/>
            <w:vAlign w:val="center"/>
          </w:tcPr>
          <w:p w14:paraId="410C9164" w14:textId="77777777" w:rsidR="00DC0183" w:rsidRPr="0091371E" w:rsidRDefault="00DC018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A328006" w14:textId="77777777" w:rsidR="00DC0183" w:rsidRPr="0091371E" w:rsidRDefault="00DC018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E661FBA"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EDBE93A" w14:textId="77777777" w:rsidR="00DC0183" w:rsidRPr="0091371E" w:rsidRDefault="00DC018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58F3AEC" w14:textId="77777777" w:rsidR="00DC0183" w:rsidRPr="0091371E" w:rsidRDefault="00DC018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2D45C4E"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7E5FDBE" w14:textId="77777777" w:rsidR="00DC0183" w:rsidRPr="0091371E" w:rsidRDefault="00DC0183" w:rsidP="00553EBC">
            <w:pPr>
              <w:jc w:val="center"/>
              <w:rPr>
                <w:b/>
                <w:bCs/>
                <w:sz w:val="16"/>
                <w:szCs w:val="16"/>
              </w:rPr>
            </w:pPr>
          </w:p>
        </w:tc>
      </w:tr>
      <w:tr w:rsidR="00DC0183" w14:paraId="27733DFA" w14:textId="77777777" w:rsidTr="00553EBC">
        <w:trPr>
          <w:trHeight w:val="283"/>
          <w:jc w:val="center"/>
        </w:trPr>
        <w:tc>
          <w:tcPr>
            <w:tcW w:w="1282" w:type="dxa"/>
            <w:shd w:val="clear" w:color="auto" w:fill="9CC2E5" w:themeFill="accent1" w:themeFillTint="99"/>
            <w:vAlign w:val="center"/>
          </w:tcPr>
          <w:p w14:paraId="3E7CD62A" w14:textId="77777777" w:rsidR="00DC0183" w:rsidRPr="0091371E" w:rsidRDefault="00DC0183" w:rsidP="00DC0183">
            <w:pPr>
              <w:jc w:val="center"/>
              <w:rPr>
                <w:b/>
                <w:bCs/>
                <w:sz w:val="16"/>
                <w:szCs w:val="16"/>
              </w:rPr>
            </w:pPr>
            <w:r w:rsidRPr="00F32A6C">
              <w:rPr>
                <w:rFonts w:eastAsiaTheme="minorEastAsia"/>
                <w:sz w:val="16"/>
                <w:szCs w:val="16"/>
                <w:lang w:eastAsia="zh-CN"/>
              </w:rPr>
              <w:t>Nokia</w:t>
            </w:r>
          </w:p>
        </w:tc>
        <w:tc>
          <w:tcPr>
            <w:tcW w:w="850" w:type="dxa"/>
            <w:shd w:val="clear" w:color="auto" w:fill="auto"/>
            <w:vAlign w:val="center"/>
          </w:tcPr>
          <w:p w14:paraId="5630D71B" w14:textId="77777777" w:rsidR="00DC0183" w:rsidRPr="0091371E" w:rsidRDefault="00DC0183" w:rsidP="00DC0183">
            <w:pPr>
              <w:jc w:val="center"/>
              <w:rPr>
                <w:b/>
                <w:bCs/>
                <w:sz w:val="16"/>
                <w:szCs w:val="16"/>
              </w:rPr>
            </w:pPr>
            <w:r w:rsidRPr="00F32A6C">
              <w:rPr>
                <w:rFonts w:eastAsiaTheme="minorEastAsia"/>
                <w:sz w:val="16"/>
                <w:szCs w:val="16"/>
                <w:lang w:eastAsia="zh-CN"/>
              </w:rPr>
              <w:t>8.5</w:t>
            </w:r>
          </w:p>
        </w:tc>
        <w:tc>
          <w:tcPr>
            <w:tcW w:w="998" w:type="dxa"/>
            <w:shd w:val="clear" w:color="auto" w:fill="auto"/>
            <w:vAlign w:val="center"/>
          </w:tcPr>
          <w:p w14:paraId="2AB91C73" w14:textId="77777777" w:rsidR="00DC0183" w:rsidRPr="0091371E" w:rsidRDefault="00DC0183" w:rsidP="00DC0183">
            <w:pPr>
              <w:jc w:val="center"/>
              <w:rPr>
                <w:b/>
                <w:bCs/>
                <w:sz w:val="16"/>
                <w:szCs w:val="16"/>
              </w:rPr>
            </w:pPr>
            <w:r w:rsidRPr="00F32A6C">
              <w:rPr>
                <w:rFonts w:eastAsiaTheme="minorEastAsia"/>
                <w:sz w:val="16"/>
                <w:szCs w:val="16"/>
                <w:lang w:eastAsia="zh-CN"/>
              </w:rPr>
              <w:t>8</w:t>
            </w:r>
          </w:p>
        </w:tc>
        <w:tc>
          <w:tcPr>
            <w:tcW w:w="1412" w:type="dxa"/>
            <w:shd w:val="clear" w:color="auto" w:fill="auto"/>
            <w:vAlign w:val="center"/>
          </w:tcPr>
          <w:p w14:paraId="1A852200" w14:textId="77777777" w:rsidR="00DC0183" w:rsidRPr="0091371E" w:rsidRDefault="00DC0183" w:rsidP="00DC0183">
            <w:pPr>
              <w:jc w:val="center"/>
              <w:rPr>
                <w:b/>
                <w:bCs/>
                <w:sz w:val="16"/>
                <w:szCs w:val="16"/>
              </w:rPr>
            </w:pPr>
            <w:r w:rsidRPr="00F32A6C">
              <w:rPr>
                <w:rFonts w:eastAsiaTheme="minorEastAsia"/>
                <w:sz w:val="16"/>
                <w:szCs w:val="16"/>
                <w:lang w:eastAsia="zh-CN"/>
              </w:rPr>
              <w:t>97%</w:t>
            </w:r>
          </w:p>
        </w:tc>
        <w:tc>
          <w:tcPr>
            <w:tcW w:w="850" w:type="dxa"/>
            <w:shd w:val="clear" w:color="auto" w:fill="auto"/>
            <w:vAlign w:val="center"/>
          </w:tcPr>
          <w:p w14:paraId="007612A6" w14:textId="77777777" w:rsidR="00DC0183" w:rsidRPr="0091371E" w:rsidRDefault="00DC0183" w:rsidP="00DC0183">
            <w:pPr>
              <w:jc w:val="center"/>
              <w:rPr>
                <w:b/>
                <w:bCs/>
                <w:sz w:val="16"/>
                <w:szCs w:val="16"/>
              </w:rPr>
            </w:pPr>
          </w:p>
        </w:tc>
        <w:tc>
          <w:tcPr>
            <w:tcW w:w="988" w:type="dxa"/>
            <w:shd w:val="clear" w:color="auto" w:fill="auto"/>
            <w:vAlign w:val="center"/>
          </w:tcPr>
          <w:p w14:paraId="4CB62A11" w14:textId="77777777" w:rsidR="00DC0183" w:rsidRPr="0091371E" w:rsidRDefault="00DC0183" w:rsidP="00DC0183">
            <w:pPr>
              <w:jc w:val="center"/>
              <w:rPr>
                <w:b/>
                <w:bCs/>
                <w:sz w:val="16"/>
                <w:szCs w:val="16"/>
              </w:rPr>
            </w:pPr>
          </w:p>
        </w:tc>
        <w:tc>
          <w:tcPr>
            <w:tcW w:w="1417" w:type="dxa"/>
            <w:shd w:val="clear" w:color="auto" w:fill="auto"/>
            <w:vAlign w:val="center"/>
          </w:tcPr>
          <w:p w14:paraId="0378BE20" w14:textId="77777777" w:rsidR="00DC0183" w:rsidRPr="0091371E" w:rsidRDefault="00DC0183" w:rsidP="00DC0183">
            <w:pPr>
              <w:jc w:val="center"/>
              <w:rPr>
                <w:b/>
                <w:bCs/>
                <w:sz w:val="16"/>
                <w:szCs w:val="16"/>
              </w:rPr>
            </w:pPr>
          </w:p>
        </w:tc>
        <w:tc>
          <w:tcPr>
            <w:tcW w:w="1276" w:type="dxa"/>
            <w:shd w:val="clear" w:color="auto" w:fill="auto"/>
            <w:vAlign w:val="center"/>
          </w:tcPr>
          <w:p w14:paraId="4A227870" w14:textId="77777777" w:rsidR="00DC0183" w:rsidRPr="0091371E" w:rsidRDefault="00DC0183" w:rsidP="00DC0183">
            <w:pPr>
              <w:jc w:val="both"/>
              <w:rPr>
                <w:b/>
                <w:bCs/>
                <w:sz w:val="16"/>
                <w:szCs w:val="16"/>
              </w:rPr>
            </w:pPr>
          </w:p>
        </w:tc>
      </w:tr>
      <w:tr w:rsidR="00DC0183" w14:paraId="567A5446" w14:textId="77777777" w:rsidTr="00553EBC">
        <w:trPr>
          <w:trHeight w:val="283"/>
          <w:jc w:val="center"/>
        </w:trPr>
        <w:tc>
          <w:tcPr>
            <w:tcW w:w="1282" w:type="dxa"/>
            <w:shd w:val="clear" w:color="auto" w:fill="9CC2E5" w:themeFill="accent1" w:themeFillTint="99"/>
            <w:vAlign w:val="center"/>
          </w:tcPr>
          <w:p w14:paraId="0B1D58C5" w14:textId="77777777" w:rsidR="00DC0183" w:rsidRPr="0091371E" w:rsidRDefault="00DC0183" w:rsidP="00DC0183">
            <w:pPr>
              <w:jc w:val="center"/>
              <w:rPr>
                <w:szCs w:val="20"/>
              </w:rPr>
            </w:pPr>
            <w:r w:rsidRPr="00F32A6C">
              <w:rPr>
                <w:rFonts w:eastAsiaTheme="minorEastAsia"/>
                <w:sz w:val="16"/>
                <w:szCs w:val="16"/>
                <w:lang w:eastAsia="zh-CN"/>
              </w:rPr>
              <w:t>CATT</w:t>
            </w:r>
          </w:p>
        </w:tc>
        <w:tc>
          <w:tcPr>
            <w:tcW w:w="850" w:type="dxa"/>
            <w:vAlign w:val="center"/>
          </w:tcPr>
          <w:p w14:paraId="7FE332D6"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998" w:type="dxa"/>
            <w:vAlign w:val="center"/>
          </w:tcPr>
          <w:p w14:paraId="4A224190"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1412" w:type="dxa"/>
            <w:vAlign w:val="center"/>
          </w:tcPr>
          <w:p w14:paraId="1F3A1B0A" w14:textId="77777777" w:rsidR="00DC0183" w:rsidRPr="0091371E" w:rsidRDefault="00DC0183" w:rsidP="00DC0183">
            <w:pPr>
              <w:jc w:val="center"/>
              <w:rPr>
                <w:sz w:val="16"/>
                <w:szCs w:val="16"/>
              </w:rPr>
            </w:pPr>
            <w:r w:rsidRPr="00F32A6C">
              <w:rPr>
                <w:rFonts w:eastAsiaTheme="minorEastAsia"/>
                <w:sz w:val="16"/>
                <w:szCs w:val="16"/>
                <w:lang w:eastAsia="zh-CN"/>
              </w:rPr>
              <w:t>92%</w:t>
            </w:r>
          </w:p>
        </w:tc>
        <w:tc>
          <w:tcPr>
            <w:tcW w:w="850" w:type="dxa"/>
            <w:vAlign w:val="center"/>
          </w:tcPr>
          <w:p w14:paraId="132C0D6D" w14:textId="77777777" w:rsidR="00DC0183" w:rsidRPr="0091371E" w:rsidRDefault="00DC0183" w:rsidP="00DC0183">
            <w:pPr>
              <w:jc w:val="center"/>
              <w:rPr>
                <w:sz w:val="16"/>
                <w:szCs w:val="16"/>
              </w:rPr>
            </w:pPr>
          </w:p>
        </w:tc>
        <w:tc>
          <w:tcPr>
            <w:tcW w:w="988" w:type="dxa"/>
            <w:vAlign w:val="center"/>
          </w:tcPr>
          <w:p w14:paraId="1C0BCA51" w14:textId="77777777" w:rsidR="00DC0183" w:rsidRPr="0091371E" w:rsidRDefault="00DC0183" w:rsidP="00DC0183">
            <w:pPr>
              <w:jc w:val="center"/>
              <w:rPr>
                <w:sz w:val="16"/>
                <w:szCs w:val="16"/>
              </w:rPr>
            </w:pPr>
          </w:p>
        </w:tc>
        <w:tc>
          <w:tcPr>
            <w:tcW w:w="1417" w:type="dxa"/>
            <w:vAlign w:val="center"/>
          </w:tcPr>
          <w:p w14:paraId="0B5D565A" w14:textId="77777777" w:rsidR="00DC0183" w:rsidRPr="0091371E" w:rsidRDefault="00DC0183" w:rsidP="00DC0183">
            <w:pPr>
              <w:jc w:val="center"/>
              <w:rPr>
                <w:sz w:val="16"/>
                <w:szCs w:val="16"/>
              </w:rPr>
            </w:pPr>
          </w:p>
        </w:tc>
        <w:tc>
          <w:tcPr>
            <w:tcW w:w="1276" w:type="dxa"/>
            <w:vAlign w:val="center"/>
          </w:tcPr>
          <w:p w14:paraId="16C674C5" w14:textId="77777777" w:rsidR="00DC0183" w:rsidRPr="0091371E" w:rsidRDefault="00DC0183" w:rsidP="00DC0183">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DC0183" w14:paraId="6660D76C" w14:textId="77777777" w:rsidTr="00553EBC">
        <w:trPr>
          <w:trHeight w:val="283"/>
          <w:jc w:val="center"/>
        </w:trPr>
        <w:tc>
          <w:tcPr>
            <w:tcW w:w="1282" w:type="dxa"/>
            <w:shd w:val="clear" w:color="auto" w:fill="9CC2E5" w:themeFill="accent1" w:themeFillTint="99"/>
            <w:vAlign w:val="center"/>
          </w:tcPr>
          <w:p w14:paraId="2DFFEFCD" w14:textId="77777777" w:rsidR="00DC0183" w:rsidRPr="0091371E" w:rsidRDefault="00DC0183" w:rsidP="00DC0183">
            <w:pPr>
              <w:jc w:val="center"/>
              <w:rPr>
                <w:szCs w:val="20"/>
              </w:rPr>
            </w:pPr>
            <w:r w:rsidRPr="00F32A6C">
              <w:rPr>
                <w:rFonts w:eastAsiaTheme="minorEastAsia"/>
                <w:sz w:val="16"/>
                <w:szCs w:val="16"/>
                <w:lang w:eastAsia="zh-CN"/>
              </w:rPr>
              <w:t>Ericsson</w:t>
            </w:r>
          </w:p>
        </w:tc>
        <w:tc>
          <w:tcPr>
            <w:tcW w:w="850" w:type="dxa"/>
            <w:vAlign w:val="center"/>
          </w:tcPr>
          <w:p w14:paraId="4E9F544D" w14:textId="77777777" w:rsidR="00DC0183" w:rsidRPr="0091371E" w:rsidRDefault="00DC0183" w:rsidP="00DC0183">
            <w:pPr>
              <w:jc w:val="center"/>
              <w:rPr>
                <w:sz w:val="16"/>
                <w:szCs w:val="16"/>
              </w:rPr>
            </w:pPr>
            <w:r w:rsidRPr="00F32A6C">
              <w:rPr>
                <w:rFonts w:eastAsiaTheme="minorEastAsia"/>
                <w:sz w:val="16"/>
                <w:szCs w:val="16"/>
                <w:lang w:eastAsia="zh-CN"/>
              </w:rPr>
              <w:t>5.1</w:t>
            </w:r>
          </w:p>
        </w:tc>
        <w:tc>
          <w:tcPr>
            <w:tcW w:w="998" w:type="dxa"/>
            <w:vAlign w:val="center"/>
          </w:tcPr>
          <w:p w14:paraId="5171FD17" w14:textId="77777777" w:rsidR="00DC0183" w:rsidRPr="0091371E" w:rsidRDefault="00DC0183" w:rsidP="00DC0183">
            <w:pPr>
              <w:jc w:val="center"/>
              <w:rPr>
                <w:sz w:val="16"/>
                <w:szCs w:val="16"/>
              </w:rPr>
            </w:pPr>
            <w:r w:rsidRPr="00F32A6C">
              <w:rPr>
                <w:rFonts w:eastAsiaTheme="minorEastAsia"/>
                <w:sz w:val="16"/>
                <w:szCs w:val="16"/>
                <w:lang w:eastAsia="zh-CN"/>
              </w:rPr>
              <w:t>5</w:t>
            </w:r>
          </w:p>
        </w:tc>
        <w:tc>
          <w:tcPr>
            <w:tcW w:w="1412" w:type="dxa"/>
            <w:vAlign w:val="center"/>
          </w:tcPr>
          <w:p w14:paraId="1D074382" w14:textId="77777777" w:rsidR="00DC0183" w:rsidRPr="0091371E" w:rsidRDefault="00DC0183" w:rsidP="00DC0183">
            <w:pPr>
              <w:jc w:val="center"/>
              <w:rPr>
                <w:sz w:val="16"/>
                <w:szCs w:val="16"/>
              </w:rPr>
            </w:pPr>
          </w:p>
        </w:tc>
        <w:tc>
          <w:tcPr>
            <w:tcW w:w="850" w:type="dxa"/>
            <w:vAlign w:val="center"/>
          </w:tcPr>
          <w:p w14:paraId="3AB59823" w14:textId="77777777" w:rsidR="00DC0183" w:rsidRPr="0091371E" w:rsidRDefault="00DC0183" w:rsidP="00DC0183">
            <w:pPr>
              <w:jc w:val="center"/>
              <w:rPr>
                <w:sz w:val="16"/>
                <w:szCs w:val="16"/>
              </w:rPr>
            </w:pPr>
          </w:p>
        </w:tc>
        <w:tc>
          <w:tcPr>
            <w:tcW w:w="988" w:type="dxa"/>
            <w:vAlign w:val="center"/>
          </w:tcPr>
          <w:p w14:paraId="639A3C3F" w14:textId="77777777" w:rsidR="00DC0183" w:rsidRPr="0091371E" w:rsidRDefault="00DC0183" w:rsidP="00DC0183">
            <w:pPr>
              <w:jc w:val="center"/>
              <w:rPr>
                <w:sz w:val="16"/>
                <w:szCs w:val="16"/>
              </w:rPr>
            </w:pPr>
          </w:p>
        </w:tc>
        <w:tc>
          <w:tcPr>
            <w:tcW w:w="1417" w:type="dxa"/>
            <w:vAlign w:val="center"/>
          </w:tcPr>
          <w:p w14:paraId="2F062C4E" w14:textId="77777777" w:rsidR="00DC0183" w:rsidRPr="0091371E" w:rsidRDefault="00DC0183" w:rsidP="00DC0183">
            <w:pPr>
              <w:jc w:val="center"/>
              <w:rPr>
                <w:sz w:val="16"/>
                <w:szCs w:val="16"/>
              </w:rPr>
            </w:pPr>
          </w:p>
        </w:tc>
        <w:tc>
          <w:tcPr>
            <w:tcW w:w="1276" w:type="dxa"/>
            <w:vAlign w:val="center"/>
          </w:tcPr>
          <w:p w14:paraId="1ADE8A00" w14:textId="77777777" w:rsidR="00DC0183" w:rsidRPr="0091371E" w:rsidRDefault="00DC0183" w:rsidP="00DC0183">
            <w:pPr>
              <w:jc w:val="both"/>
              <w:rPr>
                <w:sz w:val="16"/>
                <w:szCs w:val="16"/>
              </w:rPr>
            </w:pPr>
          </w:p>
        </w:tc>
      </w:tr>
      <w:tr w:rsidR="00DC0183" w14:paraId="46DB7CEC" w14:textId="77777777" w:rsidTr="00553EBC">
        <w:trPr>
          <w:trHeight w:val="283"/>
          <w:jc w:val="center"/>
        </w:trPr>
        <w:tc>
          <w:tcPr>
            <w:tcW w:w="1282" w:type="dxa"/>
            <w:shd w:val="clear" w:color="auto" w:fill="9CC2E5" w:themeFill="accent1" w:themeFillTint="99"/>
            <w:vAlign w:val="center"/>
          </w:tcPr>
          <w:p w14:paraId="2C3537A2" w14:textId="77777777" w:rsidR="00DC0183" w:rsidRPr="0091371E" w:rsidRDefault="00DC0183" w:rsidP="00DC0183">
            <w:pPr>
              <w:jc w:val="center"/>
              <w:rPr>
                <w:szCs w:val="20"/>
              </w:rPr>
            </w:pPr>
            <w:r w:rsidRPr="00F32A6C">
              <w:rPr>
                <w:rFonts w:eastAsiaTheme="minorEastAsia"/>
                <w:sz w:val="16"/>
                <w:szCs w:val="16"/>
                <w:lang w:eastAsia="zh-CN"/>
              </w:rPr>
              <w:t>MTK</w:t>
            </w:r>
          </w:p>
        </w:tc>
        <w:tc>
          <w:tcPr>
            <w:tcW w:w="850" w:type="dxa"/>
            <w:vAlign w:val="center"/>
          </w:tcPr>
          <w:p w14:paraId="10A3FCD3"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998" w:type="dxa"/>
            <w:vAlign w:val="center"/>
          </w:tcPr>
          <w:p w14:paraId="7E26DC40"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1412" w:type="dxa"/>
            <w:vAlign w:val="center"/>
          </w:tcPr>
          <w:p w14:paraId="33DC8CE5" w14:textId="77777777" w:rsidR="00DC0183" w:rsidRPr="0091371E" w:rsidRDefault="00DC0183" w:rsidP="00DC0183">
            <w:pPr>
              <w:jc w:val="center"/>
              <w:rPr>
                <w:sz w:val="16"/>
                <w:szCs w:val="16"/>
              </w:rPr>
            </w:pPr>
            <w:r w:rsidRPr="00F32A6C">
              <w:rPr>
                <w:rFonts w:eastAsiaTheme="minorEastAsia"/>
                <w:sz w:val="16"/>
                <w:szCs w:val="16"/>
                <w:lang w:eastAsia="zh-CN"/>
              </w:rPr>
              <w:t>90.41%</w:t>
            </w:r>
          </w:p>
        </w:tc>
        <w:tc>
          <w:tcPr>
            <w:tcW w:w="850" w:type="dxa"/>
            <w:vAlign w:val="center"/>
          </w:tcPr>
          <w:p w14:paraId="2F15FA98" w14:textId="77777777" w:rsidR="00DC0183" w:rsidRPr="0091371E" w:rsidRDefault="00DC0183" w:rsidP="00DC0183">
            <w:pPr>
              <w:jc w:val="center"/>
              <w:rPr>
                <w:sz w:val="16"/>
                <w:szCs w:val="16"/>
              </w:rPr>
            </w:pPr>
          </w:p>
        </w:tc>
        <w:tc>
          <w:tcPr>
            <w:tcW w:w="988" w:type="dxa"/>
            <w:vAlign w:val="center"/>
          </w:tcPr>
          <w:p w14:paraId="793B650B" w14:textId="77777777" w:rsidR="00DC0183" w:rsidRPr="0091371E" w:rsidRDefault="00DC0183" w:rsidP="00DC0183">
            <w:pPr>
              <w:jc w:val="center"/>
              <w:rPr>
                <w:sz w:val="16"/>
                <w:szCs w:val="16"/>
              </w:rPr>
            </w:pPr>
          </w:p>
        </w:tc>
        <w:tc>
          <w:tcPr>
            <w:tcW w:w="1417" w:type="dxa"/>
            <w:vAlign w:val="center"/>
          </w:tcPr>
          <w:p w14:paraId="76A0504D" w14:textId="77777777" w:rsidR="00DC0183" w:rsidRPr="0091371E" w:rsidRDefault="00DC0183" w:rsidP="00DC0183">
            <w:pPr>
              <w:jc w:val="center"/>
              <w:rPr>
                <w:sz w:val="16"/>
                <w:szCs w:val="16"/>
              </w:rPr>
            </w:pPr>
          </w:p>
        </w:tc>
        <w:tc>
          <w:tcPr>
            <w:tcW w:w="1276" w:type="dxa"/>
            <w:vAlign w:val="center"/>
          </w:tcPr>
          <w:p w14:paraId="7F359D2B" w14:textId="77777777" w:rsidR="00DC0183" w:rsidRPr="0091371E" w:rsidRDefault="00DC0183" w:rsidP="00DC0183">
            <w:pPr>
              <w:jc w:val="both"/>
              <w:rPr>
                <w:sz w:val="16"/>
                <w:szCs w:val="16"/>
              </w:rPr>
            </w:pPr>
          </w:p>
        </w:tc>
      </w:tr>
      <w:tr w:rsidR="00DC0183" w14:paraId="74D1953B" w14:textId="77777777" w:rsidTr="00FE3629">
        <w:trPr>
          <w:trHeight w:val="283"/>
          <w:jc w:val="center"/>
        </w:trPr>
        <w:tc>
          <w:tcPr>
            <w:tcW w:w="1282" w:type="dxa"/>
            <w:shd w:val="clear" w:color="auto" w:fill="9CC2E5" w:themeFill="accent1" w:themeFillTint="99"/>
            <w:vAlign w:val="center"/>
          </w:tcPr>
          <w:p w14:paraId="6D543EC7"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Interdigital</w:t>
            </w:r>
          </w:p>
        </w:tc>
        <w:tc>
          <w:tcPr>
            <w:tcW w:w="850" w:type="dxa"/>
            <w:vAlign w:val="center"/>
          </w:tcPr>
          <w:p w14:paraId="53F9385A" w14:textId="77777777" w:rsidR="00DC0183" w:rsidRPr="00344ADC" w:rsidRDefault="00DC0183" w:rsidP="00DC0183">
            <w:pPr>
              <w:jc w:val="center"/>
              <w:rPr>
                <w:rFonts w:eastAsiaTheme="minorEastAsia"/>
                <w:sz w:val="16"/>
                <w:szCs w:val="16"/>
                <w:lang w:eastAsia="zh-CN"/>
              </w:rPr>
            </w:pPr>
          </w:p>
        </w:tc>
        <w:tc>
          <w:tcPr>
            <w:tcW w:w="998" w:type="dxa"/>
            <w:vAlign w:val="center"/>
          </w:tcPr>
          <w:p w14:paraId="1AF3A971" w14:textId="77777777" w:rsidR="00DC0183" w:rsidRPr="00344ADC" w:rsidRDefault="00DC0183" w:rsidP="00DC0183">
            <w:pPr>
              <w:jc w:val="center"/>
              <w:rPr>
                <w:rFonts w:eastAsiaTheme="minorEastAsia"/>
                <w:sz w:val="16"/>
                <w:szCs w:val="16"/>
                <w:lang w:eastAsia="zh-CN"/>
              </w:rPr>
            </w:pPr>
          </w:p>
        </w:tc>
        <w:tc>
          <w:tcPr>
            <w:tcW w:w="1412" w:type="dxa"/>
            <w:vAlign w:val="center"/>
          </w:tcPr>
          <w:p w14:paraId="10B8183D" w14:textId="77777777" w:rsidR="00DC0183" w:rsidRPr="00344ADC" w:rsidRDefault="00DC0183" w:rsidP="00DC0183">
            <w:pPr>
              <w:jc w:val="center"/>
              <w:rPr>
                <w:rFonts w:eastAsiaTheme="minorEastAsia"/>
                <w:sz w:val="16"/>
                <w:szCs w:val="16"/>
                <w:lang w:eastAsia="zh-CN"/>
              </w:rPr>
            </w:pPr>
          </w:p>
        </w:tc>
        <w:tc>
          <w:tcPr>
            <w:tcW w:w="850" w:type="dxa"/>
            <w:vAlign w:val="center"/>
          </w:tcPr>
          <w:p w14:paraId="01869AE1"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988" w:type="dxa"/>
            <w:vAlign w:val="center"/>
          </w:tcPr>
          <w:p w14:paraId="23F05E7D"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1417" w:type="dxa"/>
            <w:vAlign w:val="center"/>
          </w:tcPr>
          <w:p w14:paraId="5765B674" w14:textId="089C53B6" w:rsidR="00DC0183" w:rsidRPr="0081601D" w:rsidRDefault="00DC0183" w:rsidP="00DC0183">
            <w:pPr>
              <w:jc w:val="center"/>
              <w:rPr>
                <w:rFonts w:eastAsiaTheme="minorEastAsia"/>
                <w:color w:val="FF0000"/>
                <w:sz w:val="16"/>
                <w:szCs w:val="16"/>
                <w:lang w:eastAsia="zh-CN"/>
              </w:rPr>
            </w:pPr>
            <w:del w:id="19" w:author="Jaya Rao" w:date="2021-08-19T10:06:00Z">
              <w:r w:rsidRPr="0081601D" w:rsidDel="003C71FD">
                <w:rPr>
                  <w:rFonts w:eastAsiaTheme="minorEastAsia"/>
                  <w:color w:val="FF0000"/>
                  <w:sz w:val="16"/>
                  <w:szCs w:val="16"/>
                  <w:lang w:eastAsia="zh-CN"/>
                </w:rPr>
                <w:delText>50%</w:delText>
              </w:r>
            </w:del>
            <w:ins w:id="20" w:author="Jaya Rao" w:date="2021-08-19T10:06:00Z">
              <w:r w:rsidR="003C71FD">
                <w:rPr>
                  <w:rFonts w:eastAsiaTheme="minorEastAsia"/>
                  <w:color w:val="FF0000"/>
                  <w:sz w:val="16"/>
                  <w:szCs w:val="16"/>
                  <w:lang w:eastAsia="zh-CN"/>
                </w:rPr>
                <w:t xml:space="preserve"> 97.5%</w:t>
              </w:r>
            </w:ins>
          </w:p>
        </w:tc>
        <w:tc>
          <w:tcPr>
            <w:tcW w:w="1276" w:type="dxa"/>
            <w:vAlign w:val="center"/>
          </w:tcPr>
          <w:p w14:paraId="74156BB3" w14:textId="77777777" w:rsidR="00DC0183" w:rsidRPr="0091371E" w:rsidRDefault="00DC0183" w:rsidP="00DC0183">
            <w:pPr>
              <w:jc w:val="both"/>
              <w:rPr>
                <w:rFonts w:eastAsiaTheme="minorEastAsia"/>
                <w:sz w:val="16"/>
                <w:szCs w:val="16"/>
                <w:lang w:eastAsia="zh-CN"/>
              </w:rPr>
            </w:pPr>
          </w:p>
        </w:tc>
      </w:tr>
      <w:tr w:rsidR="00DC0183" w14:paraId="47E7F46C" w14:textId="77777777" w:rsidTr="00FE3629">
        <w:trPr>
          <w:trHeight w:val="283"/>
          <w:jc w:val="center"/>
        </w:trPr>
        <w:tc>
          <w:tcPr>
            <w:tcW w:w="1282" w:type="dxa"/>
            <w:shd w:val="clear" w:color="auto" w:fill="9CC2E5" w:themeFill="accent1" w:themeFillTint="99"/>
            <w:vAlign w:val="center"/>
          </w:tcPr>
          <w:p w14:paraId="2756E528"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vAlign w:val="center"/>
          </w:tcPr>
          <w:p w14:paraId="4BA1F896" w14:textId="77777777" w:rsidR="00DC0183" w:rsidRPr="00344ADC" w:rsidRDefault="00DC0183" w:rsidP="00DC0183">
            <w:pPr>
              <w:jc w:val="center"/>
              <w:rPr>
                <w:rFonts w:eastAsiaTheme="minorEastAsia"/>
                <w:sz w:val="16"/>
                <w:szCs w:val="16"/>
                <w:lang w:eastAsia="zh-CN"/>
              </w:rPr>
            </w:pPr>
          </w:p>
        </w:tc>
        <w:tc>
          <w:tcPr>
            <w:tcW w:w="998" w:type="dxa"/>
            <w:vAlign w:val="center"/>
          </w:tcPr>
          <w:p w14:paraId="1FCA7028" w14:textId="77777777" w:rsidR="00DC0183" w:rsidRPr="00344ADC" w:rsidRDefault="00DC0183" w:rsidP="00DC0183">
            <w:pPr>
              <w:jc w:val="center"/>
              <w:rPr>
                <w:rFonts w:eastAsiaTheme="minorEastAsia"/>
                <w:sz w:val="16"/>
                <w:szCs w:val="16"/>
                <w:lang w:eastAsia="zh-CN"/>
              </w:rPr>
            </w:pPr>
          </w:p>
        </w:tc>
        <w:tc>
          <w:tcPr>
            <w:tcW w:w="1412" w:type="dxa"/>
            <w:vAlign w:val="center"/>
          </w:tcPr>
          <w:p w14:paraId="343D63F5" w14:textId="77777777" w:rsidR="00DC0183" w:rsidRPr="00344ADC" w:rsidRDefault="00DC0183" w:rsidP="00DC0183">
            <w:pPr>
              <w:jc w:val="center"/>
              <w:rPr>
                <w:rFonts w:eastAsiaTheme="minorEastAsia"/>
                <w:sz w:val="16"/>
                <w:szCs w:val="16"/>
                <w:lang w:eastAsia="zh-CN"/>
              </w:rPr>
            </w:pPr>
          </w:p>
        </w:tc>
        <w:tc>
          <w:tcPr>
            <w:tcW w:w="850" w:type="dxa"/>
            <w:vAlign w:val="center"/>
          </w:tcPr>
          <w:p w14:paraId="32307509"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14.7</w:t>
            </w:r>
          </w:p>
        </w:tc>
        <w:tc>
          <w:tcPr>
            <w:tcW w:w="988" w:type="dxa"/>
            <w:vAlign w:val="center"/>
          </w:tcPr>
          <w:p w14:paraId="0806BB9B"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w:t>
            </w:r>
          </w:p>
        </w:tc>
        <w:tc>
          <w:tcPr>
            <w:tcW w:w="1417" w:type="dxa"/>
            <w:vAlign w:val="center"/>
          </w:tcPr>
          <w:p w14:paraId="0557DAEA"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93%</w:t>
            </w:r>
          </w:p>
        </w:tc>
        <w:tc>
          <w:tcPr>
            <w:tcW w:w="1276" w:type="dxa"/>
            <w:vAlign w:val="center"/>
          </w:tcPr>
          <w:p w14:paraId="1675FFED" w14:textId="77777777" w:rsidR="00DC0183" w:rsidRPr="0091371E" w:rsidRDefault="00DC0183" w:rsidP="00DC0183">
            <w:pPr>
              <w:jc w:val="both"/>
              <w:rPr>
                <w:rFonts w:eastAsiaTheme="minorEastAsia"/>
                <w:sz w:val="16"/>
                <w:szCs w:val="16"/>
                <w:lang w:eastAsia="zh-CN"/>
              </w:rPr>
            </w:pPr>
          </w:p>
        </w:tc>
      </w:tr>
      <w:tr w:rsidR="004D4F5B" w14:paraId="582F36AC" w14:textId="77777777" w:rsidTr="00344ADC">
        <w:trPr>
          <w:trHeight w:val="283"/>
          <w:jc w:val="center"/>
        </w:trPr>
        <w:tc>
          <w:tcPr>
            <w:tcW w:w="1282" w:type="dxa"/>
            <w:shd w:val="clear" w:color="auto" w:fill="9CC2E5" w:themeFill="accent1" w:themeFillTint="99"/>
            <w:vAlign w:val="center"/>
          </w:tcPr>
          <w:p w14:paraId="2898BE75" w14:textId="77777777" w:rsidR="004D4F5B" w:rsidRPr="00F32A6C" w:rsidRDefault="004D4F5B" w:rsidP="004D4F5B">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vAlign w:val="center"/>
          </w:tcPr>
          <w:p w14:paraId="06CF6593" w14:textId="77777777" w:rsidR="004D4F5B" w:rsidRPr="00344ADC" w:rsidRDefault="004D4F5B">
            <w:pPr>
              <w:jc w:val="center"/>
              <w:rPr>
                <w:rFonts w:eastAsiaTheme="minorEastAsia"/>
                <w:sz w:val="16"/>
                <w:szCs w:val="16"/>
                <w:lang w:eastAsia="zh-CN"/>
              </w:rPr>
            </w:pPr>
          </w:p>
        </w:tc>
        <w:tc>
          <w:tcPr>
            <w:tcW w:w="998" w:type="dxa"/>
            <w:vAlign w:val="center"/>
          </w:tcPr>
          <w:p w14:paraId="5D786E6D" w14:textId="77777777" w:rsidR="004D4F5B" w:rsidRPr="00344ADC" w:rsidRDefault="004D4F5B">
            <w:pPr>
              <w:jc w:val="center"/>
              <w:rPr>
                <w:rFonts w:eastAsiaTheme="minorEastAsia"/>
                <w:sz w:val="16"/>
                <w:szCs w:val="16"/>
                <w:lang w:eastAsia="zh-CN"/>
              </w:rPr>
            </w:pPr>
          </w:p>
        </w:tc>
        <w:tc>
          <w:tcPr>
            <w:tcW w:w="1412" w:type="dxa"/>
            <w:vAlign w:val="center"/>
          </w:tcPr>
          <w:p w14:paraId="70312403" w14:textId="77777777" w:rsidR="004D4F5B" w:rsidRPr="00344ADC" w:rsidRDefault="004D4F5B">
            <w:pPr>
              <w:jc w:val="center"/>
              <w:rPr>
                <w:rFonts w:eastAsiaTheme="minorEastAsia"/>
                <w:sz w:val="16"/>
                <w:szCs w:val="16"/>
                <w:lang w:eastAsia="zh-CN"/>
              </w:rPr>
            </w:pPr>
          </w:p>
        </w:tc>
        <w:tc>
          <w:tcPr>
            <w:tcW w:w="850" w:type="dxa"/>
            <w:vAlign w:val="center"/>
          </w:tcPr>
          <w:p w14:paraId="283F6DD1"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14.8</w:t>
            </w:r>
          </w:p>
        </w:tc>
        <w:tc>
          <w:tcPr>
            <w:tcW w:w="988" w:type="dxa"/>
            <w:vAlign w:val="center"/>
          </w:tcPr>
          <w:p w14:paraId="2464C5F7"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w:t>
            </w:r>
          </w:p>
        </w:tc>
        <w:tc>
          <w:tcPr>
            <w:tcW w:w="1417" w:type="dxa"/>
            <w:vAlign w:val="center"/>
          </w:tcPr>
          <w:p w14:paraId="490B62CE"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93%</w:t>
            </w:r>
          </w:p>
        </w:tc>
        <w:tc>
          <w:tcPr>
            <w:tcW w:w="1276" w:type="dxa"/>
            <w:vAlign w:val="center"/>
          </w:tcPr>
          <w:p w14:paraId="54DA5D04" w14:textId="77777777" w:rsidR="004D4F5B" w:rsidRPr="00533CE3" w:rsidRDefault="004D4F5B" w:rsidP="004D4F5B">
            <w:pPr>
              <w:jc w:val="both"/>
              <w:rPr>
                <w:rFonts w:eastAsiaTheme="minorEastAsia"/>
                <w:sz w:val="16"/>
                <w:szCs w:val="16"/>
                <w:lang w:eastAsia="zh-CN"/>
              </w:rPr>
            </w:pPr>
            <w:r w:rsidRPr="00533CE3">
              <w:rPr>
                <w:rFonts w:eastAsiaTheme="minorEastAsia"/>
                <w:sz w:val="16"/>
                <w:szCs w:val="16"/>
                <w:lang w:eastAsia="zh-CN"/>
              </w:rPr>
              <w:t>Note 2</w:t>
            </w:r>
          </w:p>
        </w:tc>
      </w:tr>
      <w:tr w:rsidR="004D4F5B" w:rsidRPr="0091371E" w14:paraId="4BC8A1C0" w14:textId="77777777" w:rsidTr="00674E45">
        <w:trPr>
          <w:trHeight w:val="283"/>
          <w:jc w:val="center"/>
        </w:trPr>
        <w:tc>
          <w:tcPr>
            <w:tcW w:w="1282" w:type="dxa"/>
            <w:shd w:val="clear" w:color="auto" w:fill="9CC2E5" w:themeFill="accent1" w:themeFillTint="99"/>
            <w:vAlign w:val="center"/>
          </w:tcPr>
          <w:p w14:paraId="2651449F"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Huawei</w:t>
            </w:r>
          </w:p>
        </w:tc>
        <w:tc>
          <w:tcPr>
            <w:tcW w:w="850" w:type="dxa"/>
            <w:vAlign w:val="center"/>
          </w:tcPr>
          <w:p w14:paraId="16C23CF7"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7.6</w:t>
            </w:r>
          </w:p>
        </w:tc>
        <w:tc>
          <w:tcPr>
            <w:tcW w:w="998" w:type="dxa"/>
            <w:vAlign w:val="center"/>
          </w:tcPr>
          <w:p w14:paraId="34A981DC"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w:t>
            </w:r>
          </w:p>
        </w:tc>
        <w:tc>
          <w:tcPr>
            <w:tcW w:w="1412" w:type="dxa"/>
            <w:vAlign w:val="center"/>
          </w:tcPr>
          <w:p w14:paraId="65E79C40"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92.52%</w:t>
            </w:r>
          </w:p>
        </w:tc>
        <w:tc>
          <w:tcPr>
            <w:tcW w:w="850" w:type="dxa"/>
            <w:vAlign w:val="center"/>
          </w:tcPr>
          <w:p w14:paraId="01624076"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16.1</w:t>
            </w:r>
          </w:p>
        </w:tc>
        <w:tc>
          <w:tcPr>
            <w:tcW w:w="988" w:type="dxa"/>
            <w:vAlign w:val="center"/>
          </w:tcPr>
          <w:p w14:paraId="314F8FFD"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w:t>
            </w:r>
          </w:p>
        </w:tc>
        <w:tc>
          <w:tcPr>
            <w:tcW w:w="1417" w:type="dxa"/>
            <w:vAlign w:val="center"/>
          </w:tcPr>
          <w:p w14:paraId="54539B53"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90.77%</w:t>
            </w:r>
          </w:p>
        </w:tc>
        <w:tc>
          <w:tcPr>
            <w:tcW w:w="1276" w:type="dxa"/>
            <w:vAlign w:val="center"/>
          </w:tcPr>
          <w:p w14:paraId="267AB042" w14:textId="77777777" w:rsidR="004D4F5B" w:rsidRPr="0091371E" w:rsidRDefault="004D4F5B" w:rsidP="00553EBC">
            <w:pPr>
              <w:jc w:val="both"/>
              <w:rPr>
                <w:rFonts w:eastAsiaTheme="minorEastAsia"/>
                <w:sz w:val="16"/>
                <w:szCs w:val="16"/>
                <w:lang w:eastAsia="zh-CN"/>
              </w:rPr>
            </w:pPr>
          </w:p>
        </w:tc>
      </w:tr>
      <w:tr w:rsidR="004D4F5B" w14:paraId="26CEB330" w14:textId="77777777" w:rsidTr="00FE3629">
        <w:trPr>
          <w:trHeight w:val="283"/>
          <w:jc w:val="center"/>
        </w:trPr>
        <w:tc>
          <w:tcPr>
            <w:tcW w:w="1282" w:type="dxa"/>
            <w:shd w:val="clear" w:color="auto" w:fill="9CC2E5" w:themeFill="accent1" w:themeFillTint="99"/>
            <w:vAlign w:val="center"/>
          </w:tcPr>
          <w:p w14:paraId="6AF2316B" w14:textId="77777777" w:rsidR="004D4F5B" w:rsidRPr="00924926" w:rsidRDefault="004D4F5B" w:rsidP="004D4F5B">
            <w:pPr>
              <w:jc w:val="center"/>
              <w:rPr>
                <w:rFonts w:eastAsiaTheme="minorEastAsia"/>
                <w:sz w:val="16"/>
                <w:szCs w:val="16"/>
                <w:lang w:eastAsia="zh-CN"/>
              </w:rPr>
            </w:pPr>
            <w:r w:rsidRPr="005D5CC3">
              <w:rPr>
                <w:rFonts w:eastAsiaTheme="minorEastAsia"/>
                <w:sz w:val="16"/>
                <w:szCs w:val="16"/>
                <w:lang w:eastAsia="zh-CN"/>
              </w:rPr>
              <w:t>QC</w:t>
            </w:r>
          </w:p>
        </w:tc>
        <w:tc>
          <w:tcPr>
            <w:tcW w:w="850" w:type="dxa"/>
            <w:vAlign w:val="center"/>
          </w:tcPr>
          <w:p w14:paraId="685EBA93"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998" w:type="dxa"/>
            <w:vAlign w:val="center"/>
          </w:tcPr>
          <w:p w14:paraId="1528780A"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1412" w:type="dxa"/>
            <w:vAlign w:val="center"/>
          </w:tcPr>
          <w:p w14:paraId="4C91DAEB"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91%</w:t>
            </w:r>
          </w:p>
        </w:tc>
        <w:tc>
          <w:tcPr>
            <w:tcW w:w="850" w:type="dxa"/>
            <w:vAlign w:val="center"/>
          </w:tcPr>
          <w:p w14:paraId="1288478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16.5</w:t>
            </w:r>
          </w:p>
        </w:tc>
        <w:tc>
          <w:tcPr>
            <w:tcW w:w="988" w:type="dxa"/>
            <w:vAlign w:val="center"/>
          </w:tcPr>
          <w:p w14:paraId="112DF8CB"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w:t>
            </w:r>
          </w:p>
        </w:tc>
        <w:tc>
          <w:tcPr>
            <w:tcW w:w="1417" w:type="dxa"/>
            <w:vAlign w:val="center"/>
          </w:tcPr>
          <w:p w14:paraId="2BAE2DE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93%</w:t>
            </w:r>
          </w:p>
        </w:tc>
        <w:tc>
          <w:tcPr>
            <w:tcW w:w="1276" w:type="dxa"/>
            <w:vAlign w:val="center"/>
          </w:tcPr>
          <w:p w14:paraId="5424E76A" w14:textId="77777777" w:rsidR="004D4F5B" w:rsidRPr="0091371E" w:rsidRDefault="004D4F5B" w:rsidP="004D4F5B">
            <w:pPr>
              <w:jc w:val="both"/>
              <w:rPr>
                <w:rFonts w:eastAsiaTheme="minorEastAsia"/>
                <w:sz w:val="16"/>
                <w:szCs w:val="16"/>
                <w:lang w:eastAsia="zh-CN"/>
              </w:rPr>
            </w:pPr>
          </w:p>
        </w:tc>
      </w:tr>
      <w:tr w:rsidR="004D4F5B" w14:paraId="7A9E163F" w14:textId="77777777" w:rsidTr="00FE3629">
        <w:trPr>
          <w:trHeight w:val="283"/>
          <w:jc w:val="center"/>
        </w:trPr>
        <w:tc>
          <w:tcPr>
            <w:tcW w:w="1282" w:type="dxa"/>
            <w:shd w:val="clear" w:color="auto" w:fill="9CC2E5" w:themeFill="accent1" w:themeFillTint="99"/>
            <w:vAlign w:val="center"/>
          </w:tcPr>
          <w:p w14:paraId="62BCFE92"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077F017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11.68</w:t>
            </w:r>
          </w:p>
        </w:tc>
        <w:tc>
          <w:tcPr>
            <w:tcW w:w="998" w:type="dxa"/>
            <w:vAlign w:val="center"/>
          </w:tcPr>
          <w:p w14:paraId="2E688860"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w:t>
            </w:r>
          </w:p>
        </w:tc>
        <w:tc>
          <w:tcPr>
            <w:tcW w:w="1412" w:type="dxa"/>
            <w:vAlign w:val="center"/>
          </w:tcPr>
          <w:p w14:paraId="7B44A9A8"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94.81%</w:t>
            </w:r>
          </w:p>
        </w:tc>
        <w:tc>
          <w:tcPr>
            <w:tcW w:w="850" w:type="dxa"/>
            <w:vAlign w:val="center"/>
          </w:tcPr>
          <w:p w14:paraId="142D899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19.65</w:t>
            </w:r>
          </w:p>
        </w:tc>
        <w:tc>
          <w:tcPr>
            <w:tcW w:w="988" w:type="dxa"/>
            <w:vAlign w:val="center"/>
          </w:tcPr>
          <w:p w14:paraId="32054858"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0FB5188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92.56%</w:t>
            </w:r>
          </w:p>
        </w:tc>
        <w:tc>
          <w:tcPr>
            <w:tcW w:w="1276" w:type="dxa"/>
            <w:vAlign w:val="center"/>
          </w:tcPr>
          <w:p w14:paraId="317BEF75" w14:textId="77777777" w:rsidR="004D4F5B" w:rsidRPr="0091371E" w:rsidRDefault="004D4F5B" w:rsidP="004D4F5B">
            <w:pPr>
              <w:jc w:val="both"/>
              <w:rPr>
                <w:rFonts w:eastAsiaTheme="minorEastAsia"/>
                <w:sz w:val="16"/>
                <w:szCs w:val="16"/>
                <w:lang w:eastAsia="zh-CN"/>
              </w:rPr>
            </w:pPr>
          </w:p>
        </w:tc>
      </w:tr>
      <w:tr w:rsidR="004D4F5B" w14:paraId="0B91D447" w14:textId="77777777" w:rsidTr="00FE3629">
        <w:trPr>
          <w:trHeight w:val="283"/>
          <w:jc w:val="center"/>
        </w:trPr>
        <w:tc>
          <w:tcPr>
            <w:tcW w:w="1282" w:type="dxa"/>
            <w:shd w:val="clear" w:color="auto" w:fill="9CC2E5" w:themeFill="accent1" w:themeFillTint="99"/>
            <w:vAlign w:val="center"/>
          </w:tcPr>
          <w:p w14:paraId="1DC85850"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29F0BE6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13.58</w:t>
            </w:r>
          </w:p>
        </w:tc>
        <w:tc>
          <w:tcPr>
            <w:tcW w:w="998" w:type="dxa"/>
            <w:vAlign w:val="center"/>
          </w:tcPr>
          <w:p w14:paraId="13C5E20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w:t>
            </w:r>
          </w:p>
        </w:tc>
        <w:tc>
          <w:tcPr>
            <w:tcW w:w="1412" w:type="dxa"/>
            <w:vAlign w:val="center"/>
          </w:tcPr>
          <w:p w14:paraId="297D8B4D"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94.90%</w:t>
            </w:r>
          </w:p>
        </w:tc>
        <w:tc>
          <w:tcPr>
            <w:tcW w:w="850" w:type="dxa"/>
            <w:vAlign w:val="center"/>
          </w:tcPr>
          <w:p w14:paraId="5055D181"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19.75</w:t>
            </w:r>
          </w:p>
        </w:tc>
        <w:tc>
          <w:tcPr>
            <w:tcW w:w="988" w:type="dxa"/>
            <w:vAlign w:val="center"/>
          </w:tcPr>
          <w:p w14:paraId="0753151D"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195DA572"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92.86%</w:t>
            </w:r>
          </w:p>
        </w:tc>
        <w:tc>
          <w:tcPr>
            <w:tcW w:w="1276" w:type="dxa"/>
            <w:vAlign w:val="center"/>
          </w:tcPr>
          <w:p w14:paraId="38A0CAD3" w14:textId="77777777" w:rsidR="004D4F5B" w:rsidRPr="0091371E" w:rsidRDefault="004D4F5B" w:rsidP="004D4F5B">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4D4F5B" w14:paraId="79F04DAD" w14:textId="77777777" w:rsidTr="00344ADC">
        <w:trPr>
          <w:trHeight w:hRule="exact" w:val="781"/>
          <w:jc w:val="center"/>
        </w:trPr>
        <w:tc>
          <w:tcPr>
            <w:tcW w:w="9073" w:type="dxa"/>
            <w:gridSpan w:val="8"/>
            <w:shd w:val="clear" w:color="auto" w:fill="auto"/>
            <w:vAlign w:val="center"/>
          </w:tcPr>
          <w:p w14:paraId="7489502D" w14:textId="77777777" w:rsidR="004D4F5B" w:rsidRDefault="004D4F5B" w:rsidP="004D4F5B">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 jitter range equals [0, 8]ms with 2ms STD</w:t>
            </w:r>
          </w:p>
          <w:p w14:paraId="52D5CAE1" w14:textId="77777777" w:rsidR="004D4F5B" w:rsidRPr="004D4F5B" w:rsidRDefault="004D4F5B" w:rsidP="004D4F5B">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2</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[10.5, 150, 50]% of mean packet size</w:t>
            </w:r>
          </w:p>
          <w:p w14:paraId="6ED4EF61" w14:textId="77777777" w:rsidR="004D4F5B" w:rsidRPr="0091371E" w:rsidRDefault="004D4F5B" w:rsidP="004D4F5B">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3: </w:t>
            </w:r>
            <w:r w:rsidRPr="0091371E">
              <w:rPr>
                <w:sz w:val="16"/>
                <w:szCs w:val="16"/>
              </w:rPr>
              <w:t>adopting delay-aware (DA) scheduling</w:t>
            </w:r>
          </w:p>
        </w:tc>
      </w:tr>
    </w:tbl>
    <w:p w14:paraId="12E0E65A" w14:textId="77777777" w:rsidR="00DC0183" w:rsidRDefault="00DC0183" w:rsidP="00FB1FE1">
      <w:pPr>
        <w:spacing w:before="120" w:after="120" w:line="276" w:lineRule="auto"/>
        <w:jc w:val="both"/>
      </w:pPr>
    </w:p>
    <w:p w14:paraId="58F1D1F3" w14:textId="77777777" w:rsidR="006A784D" w:rsidRPr="00533CE3" w:rsidRDefault="00FB1FE1" w:rsidP="006011CD">
      <w:pPr>
        <w:spacing w:before="120" w:after="120" w:line="276" w:lineRule="auto"/>
        <w:jc w:val="both"/>
        <w:rPr>
          <w:b/>
          <w:u w:val="single"/>
        </w:rPr>
      </w:pPr>
      <w:r>
        <w:rPr>
          <w:b/>
          <w:bCs/>
          <w:u w:val="single"/>
        </w:rPr>
        <w:t>DU,</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50104D83" w14:textId="77777777" w:rsidR="009E14D2"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7</w:t>
      </w:r>
      <w:r w:rsidR="00D94458">
        <w:rPr>
          <w:noProof/>
        </w:rPr>
        <w:fldChar w:fldCharType="end"/>
      </w:r>
      <w:r>
        <w:t xml:space="preserve"> System capacity of VR/AR (30Mbps)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E14D2" w14:paraId="10348353" w14:textId="77777777" w:rsidTr="00553EBC">
        <w:trPr>
          <w:trHeight w:val="454"/>
          <w:jc w:val="center"/>
        </w:trPr>
        <w:tc>
          <w:tcPr>
            <w:tcW w:w="1282" w:type="dxa"/>
            <w:vMerge w:val="restart"/>
            <w:shd w:val="clear" w:color="auto" w:fill="9CC2E5" w:themeFill="accent1" w:themeFillTint="99"/>
            <w:vAlign w:val="center"/>
          </w:tcPr>
          <w:p w14:paraId="1C7A8C8F" w14:textId="77777777" w:rsidR="009E14D2" w:rsidRPr="0091371E" w:rsidRDefault="009E14D2"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46F07FE" w14:textId="77777777" w:rsidR="009E14D2"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2925E09" w14:textId="77777777" w:rsidR="009E14D2"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42E530A" w14:textId="77777777" w:rsidR="009E14D2" w:rsidRPr="0091371E" w:rsidRDefault="009E14D2"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E14D2" w14:paraId="679C41D2" w14:textId="77777777" w:rsidTr="00553EBC">
        <w:trPr>
          <w:trHeight w:val="709"/>
          <w:jc w:val="center"/>
        </w:trPr>
        <w:tc>
          <w:tcPr>
            <w:tcW w:w="1282" w:type="dxa"/>
            <w:vMerge/>
            <w:shd w:val="clear" w:color="auto" w:fill="9CC2E5" w:themeFill="accent1" w:themeFillTint="99"/>
            <w:vAlign w:val="center"/>
          </w:tcPr>
          <w:p w14:paraId="499EAEB7" w14:textId="77777777" w:rsidR="009E14D2" w:rsidRPr="0091371E" w:rsidRDefault="009E14D2" w:rsidP="00553EBC">
            <w:pPr>
              <w:jc w:val="center"/>
              <w:rPr>
                <w:b/>
                <w:bCs/>
                <w:sz w:val="16"/>
                <w:szCs w:val="16"/>
              </w:rPr>
            </w:pPr>
          </w:p>
        </w:tc>
        <w:tc>
          <w:tcPr>
            <w:tcW w:w="850" w:type="dxa"/>
            <w:shd w:val="clear" w:color="auto" w:fill="9CC2E5" w:themeFill="accent1" w:themeFillTint="99"/>
            <w:vAlign w:val="center"/>
          </w:tcPr>
          <w:p w14:paraId="67A178B9" w14:textId="77777777" w:rsidR="009E14D2" w:rsidRPr="0091371E" w:rsidRDefault="009E14D2"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8A12DAB" w14:textId="77777777" w:rsidR="009E14D2" w:rsidRPr="0091371E" w:rsidRDefault="009E14D2"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A61D882"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6BBAF78" w14:textId="77777777" w:rsidR="009E14D2" w:rsidRPr="0091371E" w:rsidRDefault="009E14D2"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94769EE" w14:textId="77777777" w:rsidR="009E14D2" w:rsidRPr="0091371E" w:rsidRDefault="009E14D2"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3B7B969"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A50C4D7" w14:textId="77777777" w:rsidR="009E14D2" w:rsidRPr="0091371E" w:rsidRDefault="009E14D2" w:rsidP="00553EBC">
            <w:pPr>
              <w:jc w:val="center"/>
              <w:rPr>
                <w:b/>
                <w:bCs/>
                <w:sz w:val="16"/>
                <w:szCs w:val="16"/>
              </w:rPr>
            </w:pPr>
          </w:p>
        </w:tc>
      </w:tr>
      <w:tr w:rsidR="009E14D2" w14:paraId="29CABE01" w14:textId="77777777" w:rsidTr="00553EBC">
        <w:trPr>
          <w:trHeight w:val="283"/>
          <w:jc w:val="center"/>
        </w:trPr>
        <w:tc>
          <w:tcPr>
            <w:tcW w:w="1282" w:type="dxa"/>
            <w:shd w:val="clear" w:color="auto" w:fill="9CC2E5" w:themeFill="accent1" w:themeFillTint="99"/>
            <w:vAlign w:val="center"/>
          </w:tcPr>
          <w:p w14:paraId="70960DB2" w14:textId="77777777" w:rsidR="009E14D2" w:rsidRPr="0091371E" w:rsidRDefault="009E14D2" w:rsidP="009E14D2">
            <w:pPr>
              <w:jc w:val="center"/>
              <w:rPr>
                <w:b/>
                <w:bCs/>
                <w:sz w:val="16"/>
                <w:szCs w:val="16"/>
              </w:rPr>
            </w:pPr>
            <w:r w:rsidRPr="00E67723">
              <w:rPr>
                <w:rFonts w:eastAsiaTheme="minorEastAsia"/>
                <w:sz w:val="16"/>
                <w:szCs w:val="16"/>
                <w:lang w:eastAsia="zh-CN"/>
              </w:rPr>
              <w:t>Nokia</w:t>
            </w:r>
          </w:p>
        </w:tc>
        <w:tc>
          <w:tcPr>
            <w:tcW w:w="850" w:type="dxa"/>
            <w:shd w:val="clear" w:color="auto" w:fill="auto"/>
            <w:vAlign w:val="center"/>
          </w:tcPr>
          <w:p w14:paraId="479861E5" w14:textId="77777777" w:rsidR="009E14D2" w:rsidRPr="0091371E" w:rsidRDefault="009E14D2" w:rsidP="009E14D2">
            <w:pPr>
              <w:jc w:val="center"/>
              <w:rPr>
                <w:b/>
                <w:bCs/>
                <w:sz w:val="16"/>
                <w:szCs w:val="16"/>
              </w:rPr>
            </w:pPr>
            <w:r w:rsidRPr="00E67723">
              <w:rPr>
                <w:rFonts w:eastAsiaTheme="minorEastAsia"/>
                <w:sz w:val="16"/>
                <w:szCs w:val="16"/>
                <w:lang w:eastAsia="zh-CN"/>
              </w:rPr>
              <w:t>6.54</w:t>
            </w:r>
          </w:p>
        </w:tc>
        <w:tc>
          <w:tcPr>
            <w:tcW w:w="998" w:type="dxa"/>
            <w:shd w:val="clear" w:color="auto" w:fill="auto"/>
            <w:vAlign w:val="center"/>
          </w:tcPr>
          <w:p w14:paraId="3BF06E53" w14:textId="77777777" w:rsidR="009E14D2" w:rsidRPr="0091371E" w:rsidRDefault="009E14D2" w:rsidP="009E14D2">
            <w:pPr>
              <w:jc w:val="center"/>
              <w:rPr>
                <w:b/>
                <w:bCs/>
                <w:sz w:val="16"/>
                <w:szCs w:val="16"/>
              </w:rPr>
            </w:pPr>
            <w:r w:rsidRPr="00E67723">
              <w:rPr>
                <w:rFonts w:eastAsiaTheme="minorEastAsia"/>
                <w:sz w:val="16"/>
                <w:szCs w:val="16"/>
                <w:lang w:eastAsia="zh-CN"/>
              </w:rPr>
              <w:t>6</w:t>
            </w:r>
          </w:p>
        </w:tc>
        <w:tc>
          <w:tcPr>
            <w:tcW w:w="1412" w:type="dxa"/>
            <w:shd w:val="clear" w:color="auto" w:fill="auto"/>
            <w:vAlign w:val="center"/>
          </w:tcPr>
          <w:p w14:paraId="11C541B8" w14:textId="77777777" w:rsidR="009E14D2" w:rsidRPr="0091371E" w:rsidRDefault="009E14D2" w:rsidP="009E14D2">
            <w:pPr>
              <w:jc w:val="center"/>
              <w:rPr>
                <w:b/>
                <w:bCs/>
                <w:sz w:val="16"/>
                <w:szCs w:val="16"/>
              </w:rPr>
            </w:pPr>
            <w:r w:rsidRPr="00E67723">
              <w:rPr>
                <w:rFonts w:eastAsiaTheme="minorEastAsia"/>
                <w:sz w:val="16"/>
                <w:szCs w:val="16"/>
                <w:lang w:eastAsia="zh-CN"/>
              </w:rPr>
              <w:t>97%</w:t>
            </w:r>
          </w:p>
        </w:tc>
        <w:tc>
          <w:tcPr>
            <w:tcW w:w="850" w:type="dxa"/>
            <w:shd w:val="clear" w:color="auto" w:fill="auto"/>
            <w:vAlign w:val="center"/>
          </w:tcPr>
          <w:p w14:paraId="5776E1F8" w14:textId="77777777" w:rsidR="009E14D2" w:rsidRPr="0091371E" w:rsidRDefault="009E14D2" w:rsidP="009E14D2">
            <w:pPr>
              <w:jc w:val="center"/>
              <w:rPr>
                <w:b/>
                <w:bCs/>
                <w:sz w:val="16"/>
                <w:szCs w:val="16"/>
              </w:rPr>
            </w:pPr>
          </w:p>
        </w:tc>
        <w:tc>
          <w:tcPr>
            <w:tcW w:w="988" w:type="dxa"/>
            <w:shd w:val="clear" w:color="auto" w:fill="auto"/>
            <w:vAlign w:val="center"/>
          </w:tcPr>
          <w:p w14:paraId="06C7D4CB" w14:textId="77777777" w:rsidR="009E14D2" w:rsidRPr="0091371E" w:rsidRDefault="009E14D2" w:rsidP="009E14D2">
            <w:pPr>
              <w:jc w:val="center"/>
              <w:rPr>
                <w:b/>
                <w:bCs/>
                <w:sz w:val="16"/>
                <w:szCs w:val="16"/>
              </w:rPr>
            </w:pPr>
          </w:p>
        </w:tc>
        <w:tc>
          <w:tcPr>
            <w:tcW w:w="1417" w:type="dxa"/>
            <w:shd w:val="clear" w:color="auto" w:fill="auto"/>
            <w:vAlign w:val="center"/>
          </w:tcPr>
          <w:p w14:paraId="3B3B203A" w14:textId="77777777" w:rsidR="009E14D2" w:rsidRPr="0091371E" w:rsidRDefault="009E14D2" w:rsidP="009E14D2">
            <w:pPr>
              <w:jc w:val="center"/>
              <w:rPr>
                <w:b/>
                <w:bCs/>
                <w:sz w:val="16"/>
                <w:szCs w:val="16"/>
              </w:rPr>
            </w:pPr>
          </w:p>
        </w:tc>
        <w:tc>
          <w:tcPr>
            <w:tcW w:w="1276" w:type="dxa"/>
            <w:shd w:val="clear" w:color="auto" w:fill="auto"/>
            <w:vAlign w:val="center"/>
          </w:tcPr>
          <w:p w14:paraId="6650188D" w14:textId="77777777" w:rsidR="009E14D2" w:rsidRPr="0091371E" w:rsidRDefault="009E14D2" w:rsidP="009E14D2">
            <w:pPr>
              <w:jc w:val="both"/>
              <w:rPr>
                <w:b/>
                <w:bCs/>
                <w:sz w:val="16"/>
                <w:szCs w:val="16"/>
              </w:rPr>
            </w:pPr>
          </w:p>
        </w:tc>
      </w:tr>
      <w:tr w:rsidR="009E14D2" w14:paraId="5FBD2AA8" w14:textId="77777777" w:rsidTr="00553EBC">
        <w:trPr>
          <w:trHeight w:val="283"/>
          <w:jc w:val="center"/>
        </w:trPr>
        <w:tc>
          <w:tcPr>
            <w:tcW w:w="1282" w:type="dxa"/>
            <w:shd w:val="clear" w:color="auto" w:fill="9CC2E5" w:themeFill="accent1" w:themeFillTint="99"/>
            <w:vAlign w:val="center"/>
          </w:tcPr>
          <w:p w14:paraId="61E7EB9A" w14:textId="77777777" w:rsidR="009E14D2" w:rsidRPr="0091371E" w:rsidRDefault="009E14D2" w:rsidP="009E14D2">
            <w:pPr>
              <w:jc w:val="center"/>
              <w:rPr>
                <w:szCs w:val="20"/>
              </w:rPr>
            </w:pPr>
            <w:r w:rsidRPr="00E67723">
              <w:rPr>
                <w:rFonts w:eastAsiaTheme="minorEastAsia"/>
                <w:sz w:val="16"/>
                <w:szCs w:val="16"/>
                <w:lang w:eastAsia="zh-CN"/>
              </w:rPr>
              <w:t>CATT</w:t>
            </w:r>
          </w:p>
        </w:tc>
        <w:tc>
          <w:tcPr>
            <w:tcW w:w="850" w:type="dxa"/>
            <w:vAlign w:val="center"/>
          </w:tcPr>
          <w:p w14:paraId="1946587A"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998" w:type="dxa"/>
            <w:vAlign w:val="center"/>
          </w:tcPr>
          <w:p w14:paraId="3ABCF884"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1412" w:type="dxa"/>
            <w:vAlign w:val="center"/>
          </w:tcPr>
          <w:p w14:paraId="7E96C2A1" w14:textId="77777777" w:rsidR="009E14D2" w:rsidRPr="0091371E" w:rsidRDefault="009E14D2" w:rsidP="009E14D2">
            <w:pPr>
              <w:jc w:val="center"/>
              <w:rPr>
                <w:sz w:val="16"/>
                <w:szCs w:val="16"/>
              </w:rPr>
            </w:pPr>
            <w:r w:rsidRPr="00E67723">
              <w:rPr>
                <w:rFonts w:eastAsiaTheme="minorEastAsia"/>
                <w:sz w:val="16"/>
                <w:szCs w:val="16"/>
                <w:lang w:eastAsia="zh-CN"/>
              </w:rPr>
              <w:t>91%</w:t>
            </w:r>
          </w:p>
        </w:tc>
        <w:tc>
          <w:tcPr>
            <w:tcW w:w="850" w:type="dxa"/>
            <w:vAlign w:val="center"/>
          </w:tcPr>
          <w:p w14:paraId="78B5A328" w14:textId="77777777" w:rsidR="009E14D2" w:rsidRPr="0091371E" w:rsidRDefault="009E14D2" w:rsidP="009E14D2">
            <w:pPr>
              <w:jc w:val="center"/>
              <w:rPr>
                <w:sz w:val="16"/>
                <w:szCs w:val="16"/>
              </w:rPr>
            </w:pPr>
          </w:p>
        </w:tc>
        <w:tc>
          <w:tcPr>
            <w:tcW w:w="988" w:type="dxa"/>
            <w:vAlign w:val="center"/>
          </w:tcPr>
          <w:p w14:paraId="6B411B5B" w14:textId="77777777" w:rsidR="009E14D2" w:rsidRPr="0091371E" w:rsidRDefault="009E14D2" w:rsidP="009E14D2">
            <w:pPr>
              <w:jc w:val="center"/>
              <w:rPr>
                <w:sz w:val="16"/>
                <w:szCs w:val="16"/>
              </w:rPr>
            </w:pPr>
          </w:p>
        </w:tc>
        <w:tc>
          <w:tcPr>
            <w:tcW w:w="1417" w:type="dxa"/>
            <w:vAlign w:val="center"/>
          </w:tcPr>
          <w:p w14:paraId="3BC36C91" w14:textId="77777777" w:rsidR="009E14D2" w:rsidRPr="0091371E" w:rsidRDefault="009E14D2" w:rsidP="009E14D2">
            <w:pPr>
              <w:jc w:val="center"/>
              <w:rPr>
                <w:sz w:val="16"/>
                <w:szCs w:val="16"/>
              </w:rPr>
            </w:pPr>
          </w:p>
        </w:tc>
        <w:tc>
          <w:tcPr>
            <w:tcW w:w="1276" w:type="dxa"/>
            <w:vAlign w:val="center"/>
          </w:tcPr>
          <w:p w14:paraId="5328CFEA" w14:textId="77777777" w:rsidR="009E14D2" w:rsidRPr="0091371E" w:rsidRDefault="009E14D2" w:rsidP="009E14D2">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9E14D2" w14:paraId="345503AB" w14:textId="77777777" w:rsidTr="00553EBC">
        <w:trPr>
          <w:trHeight w:val="283"/>
          <w:jc w:val="center"/>
        </w:trPr>
        <w:tc>
          <w:tcPr>
            <w:tcW w:w="1282" w:type="dxa"/>
            <w:shd w:val="clear" w:color="auto" w:fill="9CC2E5" w:themeFill="accent1" w:themeFillTint="99"/>
            <w:vAlign w:val="center"/>
          </w:tcPr>
          <w:p w14:paraId="771A6963" w14:textId="77777777" w:rsidR="009E14D2" w:rsidRPr="0091371E" w:rsidRDefault="009E14D2" w:rsidP="009E14D2">
            <w:pPr>
              <w:jc w:val="center"/>
              <w:rPr>
                <w:szCs w:val="20"/>
              </w:rPr>
            </w:pPr>
            <w:r w:rsidRPr="00E67723">
              <w:rPr>
                <w:rFonts w:eastAsiaTheme="minorEastAsia"/>
                <w:sz w:val="16"/>
                <w:szCs w:val="16"/>
                <w:lang w:eastAsia="zh-CN"/>
              </w:rPr>
              <w:t>Ericsson</w:t>
            </w:r>
          </w:p>
        </w:tc>
        <w:tc>
          <w:tcPr>
            <w:tcW w:w="850" w:type="dxa"/>
            <w:vAlign w:val="center"/>
          </w:tcPr>
          <w:p w14:paraId="4B49EC8E" w14:textId="77777777" w:rsidR="009E14D2" w:rsidRPr="0091371E" w:rsidRDefault="009E14D2" w:rsidP="009E14D2">
            <w:pPr>
              <w:jc w:val="center"/>
              <w:rPr>
                <w:sz w:val="16"/>
                <w:szCs w:val="16"/>
              </w:rPr>
            </w:pPr>
            <w:r w:rsidRPr="00E67723">
              <w:rPr>
                <w:rFonts w:eastAsiaTheme="minorEastAsia"/>
                <w:sz w:val="16"/>
                <w:szCs w:val="16"/>
                <w:lang w:eastAsia="zh-CN"/>
              </w:rPr>
              <w:t>4.2</w:t>
            </w:r>
          </w:p>
        </w:tc>
        <w:tc>
          <w:tcPr>
            <w:tcW w:w="998" w:type="dxa"/>
            <w:vAlign w:val="center"/>
          </w:tcPr>
          <w:p w14:paraId="6E04EB82" w14:textId="77777777" w:rsidR="009E14D2" w:rsidRPr="0091371E" w:rsidRDefault="009E14D2" w:rsidP="009E14D2">
            <w:pPr>
              <w:jc w:val="center"/>
              <w:rPr>
                <w:sz w:val="16"/>
                <w:szCs w:val="16"/>
              </w:rPr>
            </w:pPr>
            <w:r w:rsidRPr="00E67723">
              <w:rPr>
                <w:rFonts w:eastAsiaTheme="minorEastAsia"/>
                <w:sz w:val="16"/>
                <w:szCs w:val="16"/>
                <w:lang w:eastAsia="zh-CN"/>
              </w:rPr>
              <w:t>4</w:t>
            </w:r>
          </w:p>
        </w:tc>
        <w:tc>
          <w:tcPr>
            <w:tcW w:w="1412" w:type="dxa"/>
            <w:vAlign w:val="center"/>
          </w:tcPr>
          <w:p w14:paraId="4DCBD7F5" w14:textId="77777777" w:rsidR="009E14D2" w:rsidRPr="0091371E" w:rsidRDefault="009E14D2" w:rsidP="009E14D2">
            <w:pPr>
              <w:jc w:val="center"/>
              <w:rPr>
                <w:sz w:val="16"/>
                <w:szCs w:val="16"/>
              </w:rPr>
            </w:pPr>
          </w:p>
        </w:tc>
        <w:tc>
          <w:tcPr>
            <w:tcW w:w="850" w:type="dxa"/>
            <w:vAlign w:val="center"/>
          </w:tcPr>
          <w:p w14:paraId="2028A40D" w14:textId="77777777" w:rsidR="009E14D2" w:rsidRPr="0091371E" w:rsidRDefault="009E14D2" w:rsidP="009E14D2">
            <w:pPr>
              <w:jc w:val="center"/>
              <w:rPr>
                <w:sz w:val="16"/>
                <w:szCs w:val="16"/>
              </w:rPr>
            </w:pPr>
          </w:p>
        </w:tc>
        <w:tc>
          <w:tcPr>
            <w:tcW w:w="988" w:type="dxa"/>
            <w:vAlign w:val="center"/>
          </w:tcPr>
          <w:p w14:paraId="522A5C97" w14:textId="77777777" w:rsidR="009E14D2" w:rsidRPr="0091371E" w:rsidRDefault="009E14D2" w:rsidP="009E14D2">
            <w:pPr>
              <w:jc w:val="center"/>
              <w:rPr>
                <w:sz w:val="16"/>
                <w:szCs w:val="16"/>
              </w:rPr>
            </w:pPr>
          </w:p>
        </w:tc>
        <w:tc>
          <w:tcPr>
            <w:tcW w:w="1417" w:type="dxa"/>
            <w:vAlign w:val="center"/>
          </w:tcPr>
          <w:p w14:paraId="3E2EECD7" w14:textId="77777777" w:rsidR="009E14D2" w:rsidRPr="0091371E" w:rsidRDefault="009E14D2" w:rsidP="009E14D2">
            <w:pPr>
              <w:jc w:val="center"/>
              <w:rPr>
                <w:sz w:val="16"/>
                <w:szCs w:val="16"/>
              </w:rPr>
            </w:pPr>
          </w:p>
        </w:tc>
        <w:tc>
          <w:tcPr>
            <w:tcW w:w="1276" w:type="dxa"/>
            <w:vAlign w:val="center"/>
          </w:tcPr>
          <w:p w14:paraId="2940C1BC" w14:textId="77777777" w:rsidR="009E14D2" w:rsidRPr="0091371E" w:rsidRDefault="009E14D2" w:rsidP="009E14D2">
            <w:pPr>
              <w:jc w:val="both"/>
              <w:rPr>
                <w:sz w:val="16"/>
                <w:szCs w:val="16"/>
              </w:rPr>
            </w:pPr>
          </w:p>
        </w:tc>
      </w:tr>
      <w:tr w:rsidR="009E14D2" w14:paraId="224B6D93" w14:textId="77777777" w:rsidTr="00553EBC">
        <w:trPr>
          <w:trHeight w:val="283"/>
          <w:jc w:val="center"/>
        </w:trPr>
        <w:tc>
          <w:tcPr>
            <w:tcW w:w="1282" w:type="dxa"/>
            <w:shd w:val="clear" w:color="auto" w:fill="9CC2E5" w:themeFill="accent1" w:themeFillTint="99"/>
            <w:vAlign w:val="center"/>
          </w:tcPr>
          <w:p w14:paraId="3C7A7DB4" w14:textId="77777777" w:rsidR="009E14D2" w:rsidRPr="0091371E" w:rsidRDefault="009E14D2" w:rsidP="009E14D2">
            <w:pPr>
              <w:jc w:val="center"/>
              <w:rPr>
                <w:szCs w:val="20"/>
              </w:rPr>
            </w:pPr>
            <w:r w:rsidRPr="00E67723">
              <w:rPr>
                <w:rFonts w:eastAsiaTheme="minorEastAsia"/>
                <w:sz w:val="16"/>
                <w:szCs w:val="16"/>
                <w:lang w:eastAsia="zh-CN"/>
              </w:rPr>
              <w:t>MTK</w:t>
            </w:r>
          </w:p>
        </w:tc>
        <w:tc>
          <w:tcPr>
            <w:tcW w:w="850" w:type="dxa"/>
            <w:vAlign w:val="center"/>
          </w:tcPr>
          <w:p w14:paraId="42354047" w14:textId="77777777" w:rsidR="009E14D2" w:rsidRPr="0091371E" w:rsidRDefault="009E14D2" w:rsidP="009E14D2">
            <w:pPr>
              <w:jc w:val="center"/>
              <w:rPr>
                <w:sz w:val="16"/>
                <w:szCs w:val="16"/>
              </w:rPr>
            </w:pPr>
            <w:r w:rsidRPr="00E67723">
              <w:rPr>
                <w:rFonts w:eastAsiaTheme="minorEastAsia"/>
                <w:sz w:val="16"/>
                <w:szCs w:val="16"/>
                <w:lang w:eastAsia="zh-CN"/>
              </w:rPr>
              <w:t>10.6</w:t>
            </w:r>
          </w:p>
        </w:tc>
        <w:tc>
          <w:tcPr>
            <w:tcW w:w="998" w:type="dxa"/>
            <w:vAlign w:val="center"/>
          </w:tcPr>
          <w:p w14:paraId="0FEFAE20" w14:textId="77777777" w:rsidR="009E14D2" w:rsidRPr="0091371E" w:rsidRDefault="009E14D2" w:rsidP="009E14D2">
            <w:pPr>
              <w:jc w:val="center"/>
              <w:rPr>
                <w:sz w:val="16"/>
                <w:szCs w:val="16"/>
              </w:rPr>
            </w:pPr>
            <w:r w:rsidRPr="00E67723">
              <w:rPr>
                <w:rFonts w:eastAsiaTheme="minorEastAsia"/>
                <w:sz w:val="16"/>
                <w:szCs w:val="16"/>
                <w:lang w:eastAsia="zh-CN"/>
              </w:rPr>
              <w:t>10</w:t>
            </w:r>
          </w:p>
        </w:tc>
        <w:tc>
          <w:tcPr>
            <w:tcW w:w="1412" w:type="dxa"/>
            <w:vAlign w:val="center"/>
          </w:tcPr>
          <w:p w14:paraId="78F7BC4A" w14:textId="77777777" w:rsidR="009E14D2" w:rsidRPr="0091371E" w:rsidRDefault="009E14D2" w:rsidP="009E14D2">
            <w:pPr>
              <w:jc w:val="center"/>
              <w:rPr>
                <w:sz w:val="16"/>
                <w:szCs w:val="16"/>
              </w:rPr>
            </w:pPr>
            <w:r w:rsidRPr="00E67723">
              <w:rPr>
                <w:rFonts w:eastAsiaTheme="minorEastAsia"/>
                <w:sz w:val="16"/>
                <w:szCs w:val="16"/>
                <w:lang w:eastAsia="zh-CN"/>
              </w:rPr>
              <w:t>94.30%</w:t>
            </w:r>
          </w:p>
        </w:tc>
        <w:tc>
          <w:tcPr>
            <w:tcW w:w="850" w:type="dxa"/>
            <w:vAlign w:val="center"/>
          </w:tcPr>
          <w:p w14:paraId="52FF6BB3" w14:textId="77777777" w:rsidR="009E14D2" w:rsidRPr="0091371E" w:rsidRDefault="009E14D2" w:rsidP="009E14D2">
            <w:pPr>
              <w:jc w:val="center"/>
              <w:rPr>
                <w:sz w:val="16"/>
                <w:szCs w:val="16"/>
              </w:rPr>
            </w:pPr>
          </w:p>
        </w:tc>
        <w:tc>
          <w:tcPr>
            <w:tcW w:w="988" w:type="dxa"/>
            <w:vAlign w:val="center"/>
          </w:tcPr>
          <w:p w14:paraId="2BD3A5F1" w14:textId="77777777" w:rsidR="009E14D2" w:rsidRPr="0091371E" w:rsidRDefault="009E14D2" w:rsidP="009E14D2">
            <w:pPr>
              <w:jc w:val="center"/>
              <w:rPr>
                <w:sz w:val="16"/>
                <w:szCs w:val="16"/>
              </w:rPr>
            </w:pPr>
          </w:p>
        </w:tc>
        <w:tc>
          <w:tcPr>
            <w:tcW w:w="1417" w:type="dxa"/>
            <w:vAlign w:val="center"/>
          </w:tcPr>
          <w:p w14:paraId="7191E850" w14:textId="77777777" w:rsidR="009E14D2" w:rsidRPr="0091371E" w:rsidRDefault="009E14D2" w:rsidP="009E14D2">
            <w:pPr>
              <w:jc w:val="center"/>
              <w:rPr>
                <w:sz w:val="16"/>
                <w:szCs w:val="16"/>
              </w:rPr>
            </w:pPr>
          </w:p>
        </w:tc>
        <w:tc>
          <w:tcPr>
            <w:tcW w:w="1276" w:type="dxa"/>
            <w:vAlign w:val="center"/>
          </w:tcPr>
          <w:p w14:paraId="058A3622" w14:textId="77777777" w:rsidR="009E14D2" w:rsidRPr="0091371E" w:rsidRDefault="009E14D2" w:rsidP="009E14D2">
            <w:pPr>
              <w:jc w:val="both"/>
              <w:rPr>
                <w:sz w:val="16"/>
                <w:szCs w:val="16"/>
              </w:rPr>
            </w:pPr>
          </w:p>
        </w:tc>
      </w:tr>
      <w:tr w:rsidR="009E14D2" w14:paraId="53D0D109" w14:textId="77777777" w:rsidTr="00553EBC">
        <w:trPr>
          <w:trHeight w:val="283"/>
          <w:jc w:val="center"/>
        </w:trPr>
        <w:tc>
          <w:tcPr>
            <w:tcW w:w="1282" w:type="dxa"/>
            <w:shd w:val="clear" w:color="auto" w:fill="9CC2E5" w:themeFill="accent1" w:themeFillTint="99"/>
            <w:vAlign w:val="center"/>
          </w:tcPr>
          <w:p w14:paraId="42B77539"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ZTE, Sanechips</w:t>
            </w:r>
          </w:p>
        </w:tc>
        <w:tc>
          <w:tcPr>
            <w:tcW w:w="850" w:type="dxa"/>
            <w:vAlign w:val="center"/>
          </w:tcPr>
          <w:p w14:paraId="1318D6DD" w14:textId="77777777" w:rsidR="009E14D2" w:rsidRPr="0091371E" w:rsidRDefault="009E14D2" w:rsidP="009E14D2">
            <w:pPr>
              <w:jc w:val="center"/>
              <w:rPr>
                <w:sz w:val="16"/>
                <w:szCs w:val="16"/>
              </w:rPr>
            </w:pPr>
          </w:p>
        </w:tc>
        <w:tc>
          <w:tcPr>
            <w:tcW w:w="998" w:type="dxa"/>
            <w:vAlign w:val="center"/>
          </w:tcPr>
          <w:p w14:paraId="3AF796E1" w14:textId="77777777" w:rsidR="009E14D2" w:rsidRPr="0091371E" w:rsidRDefault="009E14D2" w:rsidP="009E14D2">
            <w:pPr>
              <w:jc w:val="center"/>
              <w:rPr>
                <w:sz w:val="16"/>
                <w:szCs w:val="16"/>
              </w:rPr>
            </w:pPr>
          </w:p>
        </w:tc>
        <w:tc>
          <w:tcPr>
            <w:tcW w:w="1412" w:type="dxa"/>
            <w:vAlign w:val="center"/>
          </w:tcPr>
          <w:p w14:paraId="4764113A" w14:textId="77777777" w:rsidR="009E14D2" w:rsidRPr="0091371E" w:rsidRDefault="009E14D2" w:rsidP="009E14D2">
            <w:pPr>
              <w:jc w:val="center"/>
              <w:rPr>
                <w:sz w:val="16"/>
                <w:szCs w:val="16"/>
              </w:rPr>
            </w:pPr>
          </w:p>
        </w:tc>
        <w:tc>
          <w:tcPr>
            <w:tcW w:w="850" w:type="dxa"/>
            <w:vAlign w:val="center"/>
          </w:tcPr>
          <w:p w14:paraId="64F5AF97"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12.5</w:t>
            </w:r>
          </w:p>
        </w:tc>
        <w:tc>
          <w:tcPr>
            <w:tcW w:w="988" w:type="dxa"/>
            <w:vAlign w:val="center"/>
          </w:tcPr>
          <w:p w14:paraId="405E25A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w:t>
            </w:r>
          </w:p>
        </w:tc>
        <w:tc>
          <w:tcPr>
            <w:tcW w:w="1417" w:type="dxa"/>
            <w:vAlign w:val="center"/>
          </w:tcPr>
          <w:p w14:paraId="76D80DF3"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90%</w:t>
            </w:r>
          </w:p>
        </w:tc>
        <w:tc>
          <w:tcPr>
            <w:tcW w:w="1276" w:type="dxa"/>
            <w:vAlign w:val="center"/>
          </w:tcPr>
          <w:p w14:paraId="599C14A5" w14:textId="77777777" w:rsidR="009E14D2" w:rsidRPr="0091371E" w:rsidRDefault="009E14D2" w:rsidP="009E14D2">
            <w:pPr>
              <w:jc w:val="both"/>
              <w:rPr>
                <w:rFonts w:eastAsiaTheme="minorEastAsia"/>
                <w:sz w:val="16"/>
                <w:szCs w:val="16"/>
                <w:lang w:eastAsia="zh-CN"/>
              </w:rPr>
            </w:pPr>
          </w:p>
        </w:tc>
      </w:tr>
      <w:tr w:rsidR="00CB0F1F" w14:paraId="3455145C" w14:textId="77777777" w:rsidTr="00553EBC">
        <w:trPr>
          <w:trHeight w:val="283"/>
          <w:jc w:val="center"/>
        </w:trPr>
        <w:tc>
          <w:tcPr>
            <w:tcW w:w="1282" w:type="dxa"/>
            <w:shd w:val="clear" w:color="auto" w:fill="9CC2E5" w:themeFill="accent1" w:themeFillTint="99"/>
            <w:vAlign w:val="center"/>
          </w:tcPr>
          <w:p w14:paraId="0CF030F9" w14:textId="77777777" w:rsidR="00CB0F1F" w:rsidRPr="00E67723" w:rsidRDefault="00CB0F1F" w:rsidP="00CB0F1F">
            <w:pPr>
              <w:jc w:val="center"/>
              <w:rPr>
                <w:rFonts w:eastAsiaTheme="minorEastAsia"/>
                <w:sz w:val="16"/>
                <w:szCs w:val="16"/>
                <w:lang w:eastAsia="zh-CN"/>
              </w:rPr>
            </w:pPr>
            <w:r w:rsidRPr="00E67723">
              <w:rPr>
                <w:rFonts w:eastAsiaTheme="minorEastAsia"/>
                <w:sz w:val="16"/>
                <w:szCs w:val="16"/>
                <w:lang w:eastAsia="zh-CN"/>
              </w:rPr>
              <w:t>ZTE, Sanechips</w:t>
            </w:r>
          </w:p>
        </w:tc>
        <w:tc>
          <w:tcPr>
            <w:tcW w:w="850" w:type="dxa"/>
            <w:vAlign w:val="center"/>
          </w:tcPr>
          <w:p w14:paraId="759366BE" w14:textId="77777777" w:rsidR="00CB0F1F" w:rsidRPr="0091371E" w:rsidRDefault="00CB0F1F" w:rsidP="00CB0F1F">
            <w:pPr>
              <w:jc w:val="center"/>
              <w:rPr>
                <w:sz w:val="16"/>
                <w:szCs w:val="16"/>
              </w:rPr>
            </w:pPr>
          </w:p>
        </w:tc>
        <w:tc>
          <w:tcPr>
            <w:tcW w:w="998" w:type="dxa"/>
            <w:vAlign w:val="center"/>
          </w:tcPr>
          <w:p w14:paraId="32D98042" w14:textId="77777777" w:rsidR="00CB0F1F" w:rsidRPr="0091371E" w:rsidRDefault="00CB0F1F" w:rsidP="00CB0F1F">
            <w:pPr>
              <w:jc w:val="center"/>
              <w:rPr>
                <w:sz w:val="16"/>
                <w:szCs w:val="16"/>
              </w:rPr>
            </w:pPr>
          </w:p>
        </w:tc>
        <w:tc>
          <w:tcPr>
            <w:tcW w:w="1412" w:type="dxa"/>
            <w:vAlign w:val="center"/>
          </w:tcPr>
          <w:p w14:paraId="5D1A39EB" w14:textId="77777777" w:rsidR="00CB0F1F" w:rsidRPr="0091371E" w:rsidRDefault="00CB0F1F" w:rsidP="00CB0F1F">
            <w:pPr>
              <w:jc w:val="center"/>
              <w:rPr>
                <w:sz w:val="16"/>
                <w:szCs w:val="16"/>
              </w:rPr>
            </w:pPr>
          </w:p>
        </w:tc>
        <w:tc>
          <w:tcPr>
            <w:tcW w:w="850" w:type="dxa"/>
            <w:vAlign w:val="center"/>
          </w:tcPr>
          <w:p w14:paraId="522CD352"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13.6</w:t>
            </w:r>
          </w:p>
        </w:tc>
        <w:tc>
          <w:tcPr>
            <w:tcW w:w="988" w:type="dxa"/>
            <w:vAlign w:val="center"/>
          </w:tcPr>
          <w:p w14:paraId="1CB3E0A9"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w:t>
            </w:r>
          </w:p>
        </w:tc>
        <w:tc>
          <w:tcPr>
            <w:tcW w:w="1417" w:type="dxa"/>
            <w:vAlign w:val="center"/>
          </w:tcPr>
          <w:p w14:paraId="3BBE6E24"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92%</w:t>
            </w:r>
          </w:p>
        </w:tc>
        <w:tc>
          <w:tcPr>
            <w:tcW w:w="1276" w:type="dxa"/>
            <w:vAlign w:val="center"/>
          </w:tcPr>
          <w:p w14:paraId="13941E24" w14:textId="77777777" w:rsidR="00CB0F1F" w:rsidRPr="0091371E" w:rsidRDefault="00CB0F1F" w:rsidP="00CB0F1F">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9E14D2" w14:paraId="7EC45D4B" w14:textId="77777777" w:rsidTr="00553EBC">
        <w:trPr>
          <w:trHeight w:val="283"/>
          <w:jc w:val="center"/>
        </w:trPr>
        <w:tc>
          <w:tcPr>
            <w:tcW w:w="1282" w:type="dxa"/>
            <w:shd w:val="clear" w:color="auto" w:fill="9CC2E5" w:themeFill="accent1" w:themeFillTint="99"/>
            <w:vAlign w:val="center"/>
          </w:tcPr>
          <w:p w14:paraId="3EFAD9A0"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CMCC</w:t>
            </w:r>
          </w:p>
        </w:tc>
        <w:tc>
          <w:tcPr>
            <w:tcW w:w="850" w:type="dxa"/>
            <w:vAlign w:val="center"/>
          </w:tcPr>
          <w:p w14:paraId="387B9E8D" w14:textId="77777777" w:rsidR="009E14D2" w:rsidRPr="0091371E" w:rsidRDefault="009E14D2" w:rsidP="009E14D2">
            <w:pPr>
              <w:jc w:val="center"/>
              <w:rPr>
                <w:sz w:val="16"/>
                <w:szCs w:val="16"/>
              </w:rPr>
            </w:pPr>
          </w:p>
        </w:tc>
        <w:tc>
          <w:tcPr>
            <w:tcW w:w="998" w:type="dxa"/>
            <w:vAlign w:val="center"/>
          </w:tcPr>
          <w:p w14:paraId="797E4F60" w14:textId="77777777" w:rsidR="009E14D2" w:rsidRPr="0091371E" w:rsidRDefault="009E14D2" w:rsidP="009E14D2">
            <w:pPr>
              <w:jc w:val="center"/>
              <w:rPr>
                <w:sz w:val="16"/>
                <w:szCs w:val="16"/>
              </w:rPr>
            </w:pPr>
          </w:p>
        </w:tc>
        <w:tc>
          <w:tcPr>
            <w:tcW w:w="1412" w:type="dxa"/>
            <w:vAlign w:val="center"/>
          </w:tcPr>
          <w:p w14:paraId="7DB81300" w14:textId="77777777" w:rsidR="009E14D2" w:rsidRPr="0091371E" w:rsidRDefault="009E14D2" w:rsidP="009E14D2">
            <w:pPr>
              <w:jc w:val="center"/>
              <w:rPr>
                <w:sz w:val="16"/>
                <w:szCs w:val="16"/>
              </w:rPr>
            </w:pPr>
          </w:p>
        </w:tc>
        <w:tc>
          <w:tcPr>
            <w:tcW w:w="850" w:type="dxa"/>
            <w:vAlign w:val="center"/>
          </w:tcPr>
          <w:p w14:paraId="19BDF464"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3.00</w:t>
            </w:r>
          </w:p>
        </w:tc>
        <w:tc>
          <w:tcPr>
            <w:tcW w:w="988" w:type="dxa"/>
            <w:vAlign w:val="center"/>
          </w:tcPr>
          <w:p w14:paraId="275570E1"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3</w:t>
            </w:r>
          </w:p>
        </w:tc>
        <w:tc>
          <w:tcPr>
            <w:tcW w:w="1417" w:type="dxa"/>
            <w:vAlign w:val="center"/>
          </w:tcPr>
          <w:p w14:paraId="13D82555"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100.00%</w:t>
            </w:r>
          </w:p>
        </w:tc>
        <w:tc>
          <w:tcPr>
            <w:tcW w:w="1276" w:type="dxa"/>
            <w:vAlign w:val="center"/>
          </w:tcPr>
          <w:p w14:paraId="661CED31" w14:textId="77777777" w:rsidR="009E14D2" w:rsidRPr="0091371E" w:rsidRDefault="009E14D2" w:rsidP="009E14D2">
            <w:pPr>
              <w:jc w:val="both"/>
              <w:rPr>
                <w:rFonts w:eastAsiaTheme="minorEastAsia"/>
                <w:sz w:val="16"/>
                <w:szCs w:val="16"/>
                <w:lang w:eastAsia="zh-CN"/>
              </w:rPr>
            </w:pPr>
          </w:p>
        </w:tc>
      </w:tr>
      <w:tr w:rsidR="009E14D2" w14:paraId="1792DC47" w14:textId="77777777" w:rsidTr="00553EBC">
        <w:trPr>
          <w:trHeight w:val="283"/>
          <w:jc w:val="center"/>
        </w:trPr>
        <w:tc>
          <w:tcPr>
            <w:tcW w:w="1282" w:type="dxa"/>
            <w:shd w:val="clear" w:color="auto" w:fill="9CC2E5" w:themeFill="accent1" w:themeFillTint="99"/>
            <w:vAlign w:val="center"/>
          </w:tcPr>
          <w:p w14:paraId="4E3C070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Interdigital</w:t>
            </w:r>
          </w:p>
        </w:tc>
        <w:tc>
          <w:tcPr>
            <w:tcW w:w="850" w:type="dxa"/>
            <w:vAlign w:val="center"/>
          </w:tcPr>
          <w:p w14:paraId="6FE73A7D" w14:textId="77777777" w:rsidR="009E14D2" w:rsidRPr="0091371E" w:rsidRDefault="009E14D2" w:rsidP="009E14D2">
            <w:pPr>
              <w:jc w:val="center"/>
              <w:rPr>
                <w:sz w:val="16"/>
                <w:szCs w:val="16"/>
              </w:rPr>
            </w:pPr>
          </w:p>
        </w:tc>
        <w:tc>
          <w:tcPr>
            <w:tcW w:w="998" w:type="dxa"/>
            <w:vAlign w:val="center"/>
          </w:tcPr>
          <w:p w14:paraId="14BBB32A" w14:textId="77777777" w:rsidR="009E14D2" w:rsidRPr="0091371E" w:rsidRDefault="009E14D2" w:rsidP="009E14D2">
            <w:pPr>
              <w:jc w:val="center"/>
              <w:rPr>
                <w:sz w:val="16"/>
                <w:szCs w:val="16"/>
              </w:rPr>
            </w:pPr>
          </w:p>
        </w:tc>
        <w:tc>
          <w:tcPr>
            <w:tcW w:w="1412" w:type="dxa"/>
            <w:vAlign w:val="center"/>
          </w:tcPr>
          <w:p w14:paraId="7FD51F81" w14:textId="77777777" w:rsidR="009E14D2" w:rsidRPr="0091371E" w:rsidRDefault="009E14D2" w:rsidP="009E14D2">
            <w:pPr>
              <w:jc w:val="center"/>
              <w:rPr>
                <w:sz w:val="16"/>
                <w:szCs w:val="16"/>
              </w:rPr>
            </w:pPr>
          </w:p>
        </w:tc>
        <w:tc>
          <w:tcPr>
            <w:tcW w:w="850" w:type="dxa"/>
            <w:vAlign w:val="center"/>
          </w:tcPr>
          <w:p w14:paraId="2E26A27B"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w:t>
            </w:r>
          </w:p>
        </w:tc>
        <w:tc>
          <w:tcPr>
            <w:tcW w:w="988" w:type="dxa"/>
            <w:vAlign w:val="center"/>
          </w:tcPr>
          <w:p w14:paraId="1B342406"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w:t>
            </w:r>
          </w:p>
        </w:tc>
        <w:tc>
          <w:tcPr>
            <w:tcW w:w="1417" w:type="dxa"/>
            <w:vAlign w:val="center"/>
          </w:tcPr>
          <w:p w14:paraId="3A56BDC4" w14:textId="22653CCB" w:rsidR="009E14D2" w:rsidRPr="00924926" w:rsidRDefault="009E14D2" w:rsidP="009E14D2">
            <w:pPr>
              <w:jc w:val="center"/>
              <w:rPr>
                <w:rFonts w:eastAsiaTheme="minorEastAsia"/>
                <w:sz w:val="16"/>
                <w:szCs w:val="16"/>
                <w:lang w:eastAsia="zh-CN"/>
              </w:rPr>
            </w:pPr>
            <w:del w:id="21" w:author="Jaya Rao" w:date="2021-08-19T10:06:00Z">
              <w:r w:rsidRPr="00E67723" w:rsidDel="003C71FD">
                <w:rPr>
                  <w:rFonts w:eastAsiaTheme="minorEastAsia"/>
                  <w:sz w:val="16"/>
                  <w:szCs w:val="16"/>
                  <w:lang w:eastAsia="zh-CN"/>
                </w:rPr>
                <w:delText>25%</w:delText>
              </w:r>
            </w:del>
            <w:ins w:id="22" w:author="Jaya Rao" w:date="2021-08-19T10:06:00Z">
              <w:r w:rsidR="003C71FD">
                <w:rPr>
                  <w:rFonts w:eastAsiaTheme="minorEastAsia"/>
                  <w:sz w:val="16"/>
                  <w:szCs w:val="16"/>
                  <w:lang w:eastAsia="zh-CN"/>
                </w:rPr>
                <w:t xml:space="preserve"> 95.5%</w:t>
              </w:r>
            </w:ins>
          </w:p>
        </w:tc>
        <w:tc>
          <w:tcPr>
            <w:tcW w:w="1276" w:type="dxa"/>
            <w:vAlign w:val="center"/>
          </w:tcPr>
          <w:p w14:paraId="2CBADBE6" w14:textId="77777777" w:rsidR="009E14D2" w:rsidRPr="0091371E" w:rsidRDefault="009E14D2" w:rsidP="009E14D2">
            <w:pPr>
              <w:jc w:val="both"/>
              <w:rPr>
                <w:rFonts w:eastAsiaTheme="minorEastAsia"/>
                <w:sz w:val="16"/>
                <w:szCs w:val="16"/>
                <w:lang w:eastAsia="zh-CN"/>
              </w:rPr>
            </w:pPr>
          </w:p>
        </w:tc>
      </w:tr>
      <w:tr w:rsidR="00F03E1F" w14:paraId="5D7FB322" w14:textId="77777777" w:rsidTr="00FE3629">
        <w:trPr>
          <w:trHeight w:val="283"/>
          <w:jc w:val="center"/>
        </w:trPr>
        <w:tc>
          <w:tcPr>
            <w:tcW w:w="1282" w:type="dxa"/>
            <w:shd w:val="clear" w:color="auto" w:fill="9CC2E5" w:themeFill="accent1" w:themeFillTint="99"/>
            <w:vAlign w:val="center"/>
          </w:tcPr>
          <w:p w14:paraId="78193B79"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B0B8D2F" w14:textId="77777777" w:rsidR="00F03E1F" w:rsidRPr="00117FC9" w:rsidRDefault="00F03E1F" w:rsidP="009E14D2">
            <w:pPr>
              <w:jc w:val="center"/>
              <w:rPr>
                <w:sz w:val="16"/>
                <w:szCs w:val="16"/>
              </w:rPr>
            </w:pPr>
            <w:r w:rsidRPr="00344ADC">
              <w:rPr>
                <w:sz w:val="16"/>
                <w:szCs w:val="16"/>
              </w:rPr>
              <w:t>5.1</w:t>
            </w:r>
          </w:p>
        </w:tc>
        <w:tc>
          <w:tcPr>
            <w:tcW w:w="998" w:type="dxa"/>
            <w:vAlign w:val="center"/>
          </w:tcPr>
          <w:p w14:paraId="05344A93" w14:textId="77777777" w:rsidR="00F03E1F" w:rsidRPr="00117FC9" w:rsidRDefault="00F03E1F" w:rsidP="009E14D2">
            <w:pPr>
              <w:jc w:val="center"/>
              <w:rPr>
                <w:sz w:val="16"/>
                <w:szCs w:val="16"/>
              </w:rPr>
            </w:pPr>
            <w:r w:rsidRPr="00344ADC">
              <w:rPr>
                <w:sz w:val="16"/>
                <w:szCs w:val="16"/>
              </w:rPr>
              <w:t>5</w:t>
            </w:r>
          </w:p>
        </w:tc>
        <w:tc>
          <w:tcPr>
            <w:tcW w:w="1412" w:type="dxa"/>
            <w:vAlign w:val="center"/>
          </w:tcPr>
          <w:p w14:paraId="421D9EAD" w14:textId="77777777" w:rsidR="00F03E1F" w:rsidRPr="00117FC9" w:rsidRDefault="00F03E1F" w:rsidP="009E14D2">
            <w:pPr>
              <w:jc w:val="center"/>
              <w:rPr>
                <w:sz w:val="16"/>
                <w:szCs w:val="16"/>
              </w:rPr>
            </w:pPr>
            <w:r w:rsidRPr="00344ADC">
              <w:rPr>
                <w:sz w:val="16"/>
                <w:szCs w:val="16"/>
              </w:rPr>
              <w:t>91.43%</w:t>
            </w:r>
          </w:p>
        </w:tc>
        <w:tc>
          <w:tcPr>
            <w:tcW w:w="850" w:type="dxa"/>
            <w:vAlign w:val="center"/>
          </w:tcPr>
          <w:p w14:paraId="055D324F"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11.6</w:t>
            </w:r>
          </w:p>
        </w:tc>
        <w:tc>
          <w:tcPr>
            <w:tcW w:w="988" w:type="dxa"/>
            <w:vAlign w:val="center"/>
          </w:tcPr>
          <w:p w14:paraId="635FC3E8"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w:t>
            </w:r>
          </w:p>
        </w:tc>
        <w:tc>
          <w:tcPr>
            <w:tcW w:w="1417" w:type="dxa"/>
            <w:vAlign w:val="center"/>
          </w:tcPr>
          <w:p w14:paraId="6BEB98D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92.86%</w:t>
            </w:r>
          </w:p>
        </w:tc>
        <w:tc>
          <w:tcPr>
            <w:tcW w:w="1276" w:type="dxa"/>
            <w:vAlign w:val="center"/>
          </w:tcPr>
          <w:p w14:paraId="48541A3F" w14:textId="77777777" w:rsidR="00F03E1F" w:rsidRPr="0091371E" w:rsidRDefault="00F03E1F" w:rsidP="00344ADC">
            <w:pPr>
              <w:jc w:val="center"/>
              <w:rPr>
                <w:rFonts w:eastAsiaTheme="minorEastAsia"/>
                <w:sz w:val="16"/>
                <w:szCs w:val="16"/>
                <w:lang w:eastAsia="zh-CN"/>
              </w:rPr>
            </w:pPr>
          </w:p>
        </w:tc>
      </w:tr>
      <w:tr w:rsidR="00F03E1F" w14:paraId="57BC4F0C" w14:textId="77777777" w:rsidTr="00FE3629">
        <w:trPr>
          <w:trHeight w:val="283"/>
          <w:jc w:val="center"/>
        </w:trPr>
        <w:tc>
          <w:tcPr>
            <w:tcW w:w="1282" w:type="dxa"/>
            <w:shd w:val="clear" w:color="auto" w:fill="9CC2E5" w:themeFill="accent1" w:themeFillTint="99"/>
            <w:vAlign w:val="center"/>
          </w:tcPr>
          <w:p w14:paraId="07080DC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B061AE8" w14:textId="77777777" w:rsidR="00F03E1F" w:rsidRPr="0091371E" w:rsidRDefault="00F03E1F" w:rsidP="009E14D2">
            <w:pPr>
              <w:jc w:val="center"/>
              <w:rPr>
                <w:sz w:val="16"/>
                <w:szCs w:val="16"/>
              </w:rPr>
            </w:pPr>
          </w:p>
        </w:tc>
        <w:tc>
          <w:tcPr>
            <w:tcW w:w="998" w:type="dxa"/>
            <w:vAlign w:val="center"/>
          </w:tcPr>
          <w:p w14:paraId="14432148" w14:textId="77777777" w:rsidR="00F03E1F" w:rsidRPr="0091371E" w:rsidRDefault="00F03E1F" w:rsidP="009E14D2">
            <w:pPr>
              <w:jc w:val="center"/>
              <w:rPr>
                <w:sz w:val="16"/>
                <w:szCs w:val="16"/>
              </w:rPr>
            </w:pPr>
          </w:p>
        </w:tc>
        <w:tc>
          <w:tcPr>
            <w:tcW w:w="1412" w:type="dxa"/>
            <w:vAlign w:val="center"/>
          </w:tcPr>
          <w:p w14:paraId="6E608951" w14:textId="77777777" w:rsidR="00F03E1F" w:rsidRPr="0091371E" w:rsidRDefault="00F03E1F" w:rsidP="009E14D2">
            <w:pPr>
              <w:jc w:val="center"/>
              <w:rPr>
                <w:sz w:val="16"/>
                <w:szCs w:val="16"/>
              </w:rPr>
            </w:pPr>
          </w:p>
        </w:tc>
        <w:tc>
          <w:tcPr>
            <w:tcW w:w="850" w:type="dxa"/>
            <w:vAlign w:val="center"/>
          </w:tcPr>
          <w:p w14:paraId="0880D12E" w14:textId="77777777" w:rsidR="00F03E1F" w:rsidRPr="00533CE3" w:rsidRDefault="00F03E1F" w:rsidP="009E14D2">
            <w:pPr>
              <w:jc w:val="center"/>
              <w:rPr>
                <w:rFonts w:eastAsiaTheme="minorEastAsia"/>
                <w:sz w:val="16"/>
                <w:szCs w:val="16"/>
                <w:lang w:eastAsia="zh-CN"/>
              </w:rPr>
            </w:pPr>
            <w:r w:rsidRPr="00344ADC">
              <w:rPr>
                <w:sz w:val="16"/>
                <w:szCs w:val="16"/>
              </w:rPr>
              <w:t>6.3</w:t>
            </w:r>
          </w:p>
        </w:tc>
        <w:tc>
          <w:tcPr>
            <w:tcW w:w="988" w:type="dxa"/>
            <w:vAlign w:val="center"/>
          </w:tcPr>
          <w:p w14:paraId="50E582CA" w14:textId="77777777" w:rsidR="00F03E1F" w:rsidRPr="00533CE3" w:rsidRDefault="00F03E1F" w:rsidP="009E14D2">
            <w:pPr>
              <w:jc w:val="center"/>
              <w:rPr>
                <w:rFonts w:eastAsiaTheme="minorEastAsia"/>
                <w:sz w:val="16"/>
                <w:szCs w:val="16"/>
                <w:lang w:eastAsia="zh-CN"/>
              </w:rPr>
            </w:pPr>
            <w:r w:rsidRPr="00344ADC">
              <w:rPr>
                <w:sz w:val="16"/>
                <w:szCs w:val="16"/>
              </w:rPr>
              <w:t>6</w:t>
            </w:r>
          </w:p>
        </w:tc>
        <w:tc>
          <w:tcPr>
            <w:tcW w:w="1417" w:type="dxa"/>
            <w:vAlign w:val="center"/>
          </w:tcPr>
          <w:p w14:paraId="0FD75840" w14:textId="77777777" w:rsidR="00F03E1F" w:rsidRPr="00533CE3" w:rsidRDefault="00F03E1F" w:rsidP="009E14D2">
            <w:pPr>
              <w:jc w:val="center"/>
              <w:rPr>
                <w:rFonts w:eastAsiaTheme="minorEastAsia"/>
                <w:sz w:val="16"/>
                <w:szCs w:val="16"/>
                <w:lang w:eastAsia="zh-CN"/>
              </w:rPr>
            </w:pPr>
            <w:r w:rsidRPr="00344ADC">
              <w:rPr>
                <w:sz w:val="16"/>
                <w:szCs w:val="16"/>
              </w:rPr>
              <w:t>91.67%</w:t>
            </w:r>
          </w:p>
        </w:tc>
        <w:tc>
          <w:tcPr>
            <w:tcW w:w="1276" w:type="dxa"/>
            <w:vAlign w:val="center"/>
          </w:tcPr>
          <w:p w14:paraId="5361530F" w14:textId="77777777" w:rsidR="00F03E1F" w:rsidRPr="0091371E"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3</w:t>
            </w:r>
          </w:p>
        </w:tc>
      </w:tr>
      <w:tr w:rsidR="00F03E1F" w14:paraId="1697C5C2" w14:textId="77777777" w:rsidTr="00344ADC">
        <w:trPr>
          <w:trHeight w:val="283"/>
          <w:jc w:val="center"/>
        </w:trPr>
        <w:tc>
          <w:tcPr>
            <w:tcW w:w="1282" w:type="dxa"/>
            <w:shd w:val="clear" w:color="auto" w:fill="9CC2E5" w:themeFill="accent1" w:themeFillTint="99"/>
            <w:vAlign w:val="center"/>
          </w:tcPr>
          <w:p w14:paraId="6E316F13"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97F256F" w14:textId="77777777" w:rsidR="00F03E1F" w:rsidRPr="00F03E1F" w:rsidRDefault="00F03E1F">
            <w:pPr>
              <w:jc w:val="center"/>
              <w:rPr>
                <w:sz w:val="16"/>
                <w:szCs w:val="16"/>
              </w:rPr>
            </w:pPr>
          </w:p>
        </w:tc>
        <w:tc>
          <w:tcPr>
            <w:tcW w:w="998" w:type="dxa"/>
            <w:vAlign w:val="center"/>
          </w:tcPr>
          <w:p w14:paraId="1DCC0525" w14:textId="77777777" w:rsidR="00F03E1F" w:rsidRPr="00F03E1F" w:rsidRDefault="00F03E1F">
            <w:pPr>
              <w:jc w:val="center"/>
              <w:rPr>
                <w:sz w:val="16"/>
                <w:szCs w:val="16"/>
              </w:rPr>
            </w:pPr>
          </w:p>
        </w:tc>
        <w:tc>
          <w:tcPr>
            <w:tcW w:w="1412" w:type="dxa"/>
            <w:vAlign w:val="center"/>
          </w:tcPr>
          <w:p w14:paraId="36EE0C9F" w14:textId="77777777" w:rsidR="00F03E1F" w:rsidRPr="00F03E1F" w:rsidRDefault="00F03E1F">
            <w:pPr>
              <w:jc w:val="center"/>
              <w:rPr>
                <w:sz w:val="16"/>
                <w:szCs w:val="16"/>
              </w:rPr>
            </w:pPr>
          </w:p>
        </w:tc>
        <w:tc>
          <w:tcPr>
            <w:tcW w:w="850" w:type="dxa"/>
            <w:vAlign w:val="center"/>
          </w:tcPr>
          <w:p w14:paraId="656701BB" w14:textId="77777777" w:rsidR="00F03E1F" w:rsidRPr="00533CE3" w:rsidRDefault="00F03E1F">
            <w:pPr>
              <w:jc w:val="center"/>
              <w:rPr>
                <w:rFonts w:eastAsiaTheme="minorEastAsia"/>
                <w:sz w:val="16"/>
                <w:szCs w:val="16"/>
                <w:lang w:eastAsia="zh-CN"/>
              </w:rPr>
            </w:pPr>
            <w:r w:rsidRPr="00344ADC">
              <w:rPr>
                <w:sz w:val="16"/>
                <w:szCs w:val="16"/>
              </w:rPr>
              <w:t>19.3</w:t>
            </w:r>
          </w:p>
        </w:tc>
        <w:tc>
          <w:tcPr>
            <w:tcW w:w="988" w:type="dxa"/>
            <w:vAlign w:val="center"/>
          </w:tcPr>
          <w:p w14:paraId="3BBA5832" w14:textId="77777777" w:rsidR="00F03E1F" w:rsidRPr="00533CE3" w:rsidRDefault="00F03E1F">
            <w:pPr>
              <w:jc w:val="center"/>
              <w:rPr>
                <w:rFonts w:eastAsiaTheme="minorEastAsia"/>
                <w:sz w:val="16"/>
                <w:szCs w:val="16"/>
                <w:lang w:eastAsia="zh-CN"/>
              </w:rPr>
            </w:pPr>
            <w:r w:rsidRPr="00344ADC">
              <w:rPr>
                <w:sz w:val="16"/>
                <w:szCs w:val="16"/>
              </w:rPr>
              <w:t>19</w:t>
            </w:r>
          </w:p>
        </w:tc>
        <w:tc>
          <w:tcPr>
            <w:tcW w:w="1417" w:type="dxa"/>
            <w:vAlign w:val="center"/>
          </w:tcPr>
          <w:p w14:paraId="76D65A44" w14:textId="77777777" w:rsidR="00F03E1F" w:rsidRPr="00533CE3" w:rsidRDefault="00F03E1F">
            <w:pPr>
              <w:jc w:val="center"/>
              <w:rPr>
                <w:rFonts w:eastAsiaTheme="minorEastAsia"/>
                <w:sz w:val="16"/>
                <w:szCs w:val="16"/>
                <w:lang w:eastAsia="zh-CN"/>
              </w:rPr>
            </w:pPr>
            <w:r w:rsidRPr="00344ADC">
              <w:rPr>
                <w:sz w:val="16"/>
                <w:szCs w:val="16"/>
              </w:rPr>
              <w:t>90.54%</w:t>
            </w:r>
          </w:p>
        </w:tc>
        <w:tc>
          <w:tcPr>
            <w:tcW w:w="1276" w:type="dxa"/>
            <w:vAlign w:val="center"/>
          </w:tcPr>
          <w:p w14:paraId="1851D652"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4</w:t>
            </w:r>
          </w:p>
        </w:tc>
      </w:tr>
      <w:tr w:rsidR="00F03E1F" w14:paraId="0C84F771" w14:textId="77777777" w:rsidTr="00344ADC">
        <w:trPr>
          <w:trHeight w:val="283"/>
          <w:jc w:val="center"/>
        </w:trPr>
        <w:tc>
          <w:tcPr>
            <w:tcW w:w="1282" w:type="dxa"/>
            <w:shd w:val="clear" w:color="auto" w:fill="9CC2E5" w:themeFill="accent1" w:themeFillTint="99"/>
            <w:vAlign w:val="center"/>
          </w:tcPr>
          <w:p w14:paraId="578A5F45"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275B1F4" w14:textId="77777777" w:rsidR="00F03E1F" w:rsidRPr="00F03E1F" w:rsidRDefault="00F03E1F">
            <w:pPr>
              <w:jc w:val="center"/>
              <w:rPr>
                <w:sz w:val="16"/>
                <w:szCs w:val="16"/>
              </w:rPr>
            </w:pPr>
          </w:p>
        </w:tc>
        <w:tc>
          <w:tcPr>
            <w:tcW w:w="998" w:type="dxa"/>
            <w:vAlign w:val="center"/>
          </w:tcPr>
          <w:p w14:paraId="2838E051" w14:textId="77777777" w:rsidR="00F03E1F" w:rsidRPr="00F03E1F" w:rsidRDefault="00F03E1F">
            <w:pPr>
              <w:jc w:val="center"/>
              <w:rPr>
                <w:sz w:val="16"/>
                <w:szCs w:val="16"/>
              </w:rPr>
            </w:pPr>
          </w:p>
        </w:tc>
        <w:tc>
          <w:tcPr>
            <w:tcW w:w="1412" w:type="dxa"/>
            <w:vAlign w:val="center"/>
          </w:tcPr>
          <w:p w14:paraId="290254E0" w14:textId="77777777" w:rsidR="00F03E1F" w:rsidRPr="00F03E1F" w:rsidRDefault="00F03E1F">
            <w:pPr>
              <w:jc w:val="center"/>
              <w:rPr>
                <w:sz w:val="16"/>
                <w:szCs w:val="16"/>
              </w:rPr>
            </w:pPr>
          </w:p>
        </w:tc>
        <w:tc>
          <w:tcPr>
            <w:tcW w:w="850" w:type="dxa"/>
            <w:vAlign w:val="center"/>
          </w:tcPr>
          <w:p w14:paraId="597ED9DC" w14:textId="77777777" w:rsidR="00F03E1F" w:rsidRPr="00533CE3" w:rsidRDefault="00F03E1F">
            <w:pPr>
              <w:jc w:val="center"/>
              <w:rPr>
                <w:rFonts w:eastAsiaTheme="minorEastAsia"/>
                <w:sz w:val="16"/>
                <w:szCs w:val="16"/>
                <w:lang w:eastAsia="zh-CN"/>
              </w:rPr>
            </w:pPr>
            <w:r w:rsidRPr="00344ADC">
              <w:rPr>
                <w:sz w:val="16"/>
                <w:szCs w:val="16"/>
              </w:rPr>
              <w:t>14</w:t>
            </w:r>
          </w:p>
        </w:tc>
        <w:tc>
          <w:tcPr>
            <w:tcW w:w="988" w:type="dxa"/>
            <w:vAlign w:val="center"/>
          </w:tcPr>
          <w:p w14:paraId="7278A782" w14:textId="77777777" w:rsidR="00F03E1F" w:rsidRPr="00533CE3" w:rsidRDefault="00F03E1F">
            <w:pPr>
              <w:jc w:val="center"/>
              <w:rPr>
                <w:rFonts w:eastAsiaTheme="minorEastAsia"/>
                <w:sz w:val="16"/>
                <w:szCs w:val="16"/>
                <w:lang w:eastAsia="zh-CN"/>
              </w:rPr>
            </w:pPr>
            <w:r w:rsidRPr="00344ADC">
              <w:rPr>
                <w:sz w:val="16"/>
                <w:szCs w:val="16"/>
              </w:rPr>
              <w:t>14</w:t>
            </w:r>
          </w:p>
        </w:tc>
        <w:tc>
          <w:tcPr>
            <w:tcW w:w="1417" w:type="dxa"/>
            <w:vAlign w:val="center"/>
          </w:tcPr>
          <w:p w14:paraId="19BF1739" w14:textId="77777777" w:rsidR="00F03E1F" w:rsidRPr="00533CE3" w:rsidRDefault="00F03E1F">
            <w:pPr>
              <w:jc w:val="center"/>
              <w:rPr>
                <w:rFonts w:eastAsiaTheme="minorEastAsia"/>
                <w:sz w:val="16"/>
                <w:szCs w:val="16"/>
                <w:lang w:eastAsia="zh-CN"/>
              </w:rPr>
            </w:pPr>
            <w:r w:rsidRPr="00344ADC">
              <w:rPr>
                <w:sz w:val="16"/>
                <w:szCs w:val="16"/>
              </w:rPr>
              <w:t>90.08%</w:t>
            </w:r>
          </w:p>
        </w:tc>
        <w:tc>
          <w:tcPr>
            <w:tcW w:w="1276" w:type="dxa"/>
            <w:vAlign w:val="center"/>
          </w:tcPr>
          <w:p w14:paraId="52EA95E3"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5</w:t>
            </w:r>
          </w:p>
        </w:tc>
      </w:tr>
      <w:tr w:rsidR="00F03E1F" w14:paraId="5E586FD8" w14:textId="77777777" w:rsidTr="00FE3629">
        <w:trPr>
          <w:trHeight w:val="283"/>
          <w:jc w:val="center"/>
        </w:trPr>
        <w:tc>
          <w:tcPr>
            <w:tcW w:w="1282" w:type="dxa"/>
            <w:shd w:val="clear" w:color="auto" w:fill="9CC2E5" w:themeFill="accent1" w:themeFillTint="99"/>
            <w:vAlign w:val="center"/>
          </w:tcPr>
          <w:p w14:paraId="64155296" w14:textId="77777777" w:rsidR="00F03E1F" w:rsidRPr="00924926" w:rsidRDefault="00F03E1F" w:rsidP="00F03E1F">
            <w:pPr>
              <w:jc w:val="center"/>
              <w:rPr>
                <w:rFonts w:eastAsiaTheme="minorEastAsia"/>
                <w:sz w:val="16"/>
                <w:szCs w:val="16"/>
                <w:lang w:eastAsia="zh-CN"/>
              </w:rPr>
            </w:pPr>
            <w:r w:rsidRPr="005D5CC3">
              <w:rPr>
                <w:rFonts w:eastAsiaTheme="minorEastAsia"/>
                <w:sz w:val="16"/>
                <w:szCs w:val="16"/>
                <w:lang w:eastAsia="zh-CN"/>
              </w:rPr>
              <w:t>QC</w:t>
            </w:r>
          </w:p>
        </w:tc>
        <w:tc>
          <w:tcPr>
            <w:tcW w:w="850" w:type="dxa"/>
            <w:vAlign w:val="center"/>
          </w:tcPr>
          <w:p w14:paraId="210E2899" w14:textId="77777777" w:rsidR="00F03E1F" w:rsidRPr="0091371E" w:rsidRDefault="00F03E1F" w:rsidP="009E14D2">
            <w:pPr>
              <w:jc w:val="center"/>
              <w:rPr>
                <w:sz w:val="16"/>
                <w:szCs w:val="16"/>
              </w:rPr>
            </w:pPr>
            <w:r w:rsidRPr="005D5CC3">
              <w:rPr>
                <w:rFonts w:eastAsiaTheme="minorEastAsia" w:hint="eastAsia"/>
                <w:sz w:val="16"/>
                <w:szCs w:val="16"/>
                <w:lang w:eastAsia="zh-CN"/>
              </w:rPr>
              <w:t>8.2</w:t>
            </w:r>
          </w:p>
        </w:tc>
        <w:tc>
          <w:tcPr>
            <w:tcW w:w="998" w:type="dxa"/>
            <w:vAlign w:val="center"/>
          </w:tcPr>
          <w:p w14:paraId="373842D5" w14:textId="77777777" w:rsidR="00F03E1F" w:rsidRPr="0091371E" w:rsidRDefault="00F03E1F" w:rsidP="009E14D2">
            <w:pPr>
              <w:jc w:val="center"/>
              <w:rPr>
                <w:sz w:val="16"/>
                <w:szCs w:val="16"/>
              </w:rPr>
            </w:pPr>
            <w:r w:rsidRPr="005D5CC3">
              <w:rPr>
                <w:rFonts w:eastAsiaTheme="minorEastAsia" w:hint="eastAsia"/>
                <w:sz w:val="16"/>
                <w:szCs w:val="16"/>
                <w:lang w:eastAsia="zh-CN"/>
              </w:rPr>
              <w:t>8</w:t>
            </w:r>
          </w:p>
        </w:tc>
        <w:tc>
          <w:tcPr>
            <w:tcW w:w="1412" w:type="dxa"/>
            <w:vAlign w:val="center"/>
          </w:tcPr>
          <w:p w14:paraId="0468C9A3" w14:textId="77777777" w:rsidR="00F03E1F" w:rsidRPr="0091371E" w:rsidRDefault="00F03E1F" w:rsidP="009E14D2">
            <w:pPr>
              <w:jc w:val="center"/>
              <w:rPr>
                <w:sz w:val="16"/>
                <w:szCs w:val="16"/>
              </w:rPr>
            </w:pPr>
            <w:r w:rsidRPr="005D5CC3">
              <w:rPr>
                <w:rFonts w:eastAsiaTheme="minorEastAsia" w:hint="eastAsia"/>
                <w:sz w:val="16"/>
                <w:szCs w:val="16"/>
                <w:lang w:eastAsia="zh-CN"/>
              </w:rPr>
              <w:t>93%</w:t>
            </w:r>
          </w:p>
        </w:tc>
        <w:tc>
          <w:tcPr>
            <w:tcW w:w="850" w:type="dxa"/>
            <w:vAlign w:val="center"/>
          </w:tcPr>
          <w:p w14:paraId="430C270A"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13.4</w:t>
            </w:r>
          </w:p>
        </w:tc>
        <w:tc>
          <w:tcPr>
            <w:tcW w:w="988" w:type="dxa"/>
            <w:vAlign w:val="center"/>
          </w:tcPr>
          <w:p w14:paraId="444286A5"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w:t>
            </w:r>
          </w:p>
        </w:tc>
        <w:tc>
          <w:tcPr>
            <w:tcW w:w="1417" w:type="dxa"/>
            <w:vAlign w:val="center"/>
          </w:tcPr>
          <w:p w14:paraId="473443E1"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92%</w:t>
            </w:r>
          </w:p>
        </w:tc>
        <w:tc>
          <w:tcPr>
            <w:tcW w:w="1276" w:type="dxa"/>
            <w:vAlign w:val="center"/>
          </w:tcPr>
          <w:p w14:paraId="3B1CE3B5" w14:textId="77777777" w:rsidR="00F03E1F" w:rsidRPr="0091371E" w:rsidRDefault="00F03E1F">
            <w:pPr>
              <w:jc w:val="both"/>
              <w:rPr>
                <w:rFonts w:eastAsiaTheme="minorEastAsia"/>
                <w:sz w:val="16"/>
                <w:szCs w:val="16"/>
                <w:lang w:eastAsia="zh-CN"/>
              </w:rPr>
            </w:pPr>
          </w:p>
        </w:tc>
      </w:tr>
      <w:tr w:rsidR="00F03E1F" w14:paraId="2B48A233" w14:textId="77777777" w:rsidTr="00FE3629">
        <w:trPr>
          <w:trHeight w:val="283"/>
          <w:jc w:val="center"/>
        </w:trPr>
        <w:tc>
          <w:tcPr>
            <w:tcW w:w="1282" w:type="dxa"/>
            <w:shd w:val="clear" w:color="auto" w:fill="9CC2E5" w:themeFill="accent1" w:themeFillTint="99"/>
            <w:vAlign w:val="center"/>
          </w:tcPr>
          <w:p w14:paraId="01C78A30" w14:textId="77777777" w:rsidR="00F03E1F" w:rsidRPr="005D5CC3"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5F0D094F" w14:textId="77777777" w:rsidR="00F03E1F" w:rsidRPr="0091371E" w:rsidRDefault="00F03E1F" w:rsidP="009E14D2">
            <w:pPr>
              <w:jc w:val="center"/>
              <w:rPr>
                <w:sz w:val="16"/>
                <w:szCs w:val="16"/>
              </w:rPr>
            </w:pPr>
            <w:r w:rsidRPr="00E67723">
              <w:rPr>
                <w:rFonts w:eastAsiaTheme="minorEastAsia"/>
                <w:sz w:val="16"/>
                <w:szCs w:val="16"/>
                <w:lang w:eastAsia="zh-CN"/>
              </w:rPr>
              <w:t>9.49</w:t>
            </w:r>
          </w:p>
        </w:tc>
        <w:tc>
          <w:tcPr>
            <w:tcW w:w="998" w:type="dxa"/>
            <w:vAlign w:val="center"/>
          </w:tcPr>
          <w:p w14:paraId="122B0C8C" w14:textId="77777777" w:rsidR="00F03E1F" w:rsidRPr="0091371E" w:rsidRDefault="00F03E1F" w:rsidP="009E14D2">
            <w:pPr>
              <w:jc w:val="center"/>
              <w:rPr>
                <w:sz w:val="16"/>
                <w:szCs w:val="16"/>
              </w:rPr>
            </w:pPr>
            <w:r w:rsidRPr="00E67723">
              <w:rPr>
                <w:rFonts w:eastAsiaTheme="minorEastAsia"/>
                <w:sz w:val="16"/>
                <w:szCs w:val="16"/>
                <w:lang w:eastAsia="zh-CN"/>
              </w:rPr>
              <w:t>9</w:t>
            </w:r>
          </w:p>
        </w:tc>
        <w:tc>
          <w:tcPr>
            <w:tcW w:w="1412" w:type="dxa"/>
            <w:vAlign w:val="center"/>
          </w:tcPr>
          <w:p w14:paraId="188D101B" w14:textId="77777777" w:rsidR="00F03E1F" w:rsidRPr="0091371E" w:rsidRDefault="00F03E1F" w:rsidP="009E14D2">
            <w:pPr>
              <w:jc w:val="center"/>
              <w:rPr>
                <w:sz w:val="16"/>
                <w:szCs w:val="16"/>
              </w:rPr>
            </w:pPr>
            <w:r w:rsidRPr="00E67723">
              <w:rPr>
                <w:rFonts w:eastAsiaTheme="minorEastAsia"/>
                <w:sz w:val="16"/>
                <w:szCs w:val="16"/>
                <w:lang w:eastAsia="zh-CN"/>
              </w:rPr>
              <w:t>94.18%</w:t>
            </w:r>
          </w:p>
        </w:tc>
        <w:tc>
          <w:tcPr>
            <w:tcW w:w="850" w:type="dxa"/>
            <w:vAlign w:val="center"/>
          </w:tcPr>
          <w:p w14:paraId="76AFACF4"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13.59</w:t>
            </w:r>
          </w:p>
        </w:tc>
        <w:tc>
          <w:tcPr>
            <w:tcW w:w="988" w:type="dxa"/>
            <w:vAlign w:val="center"/>
          </w:tcPr>
          <w:p w14:paraId="4C8B01FA"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w:t>
            </w:r>
          </w:p>
        </w:tc>
        <w:tc>
          <w:tcPr>
            <w:tcW w:w="1417" w:type="dxa"/>
            <w:vAlign w:val="center"/>
          </w:tcPr>
          <w:p w14:paraId="0BD7BF0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92.43%</w:t>
            </w:r>
          </w:p>
        </w:tc>
        <w:tc>
          <w:tcPr>
            <w:tcW w:w="1276" w:type="dxa"/>
            <w:vAlign w:val="center"/>
          </w:tcPr>
          <w:p w14:paraId="6EC8E00F" w14:textId="77777777" w:rsidR="00F03E1F" w:rsidRPr="0091371E" w:rsidRDefault="00F03E1F">
            <w:pPr>
              <w:jc w:val="both"/>
              <w:rPr>
                <w:rFonts w:eastAsiaTheme="minorEastAsia"/>
                <w:sz w:val="16"/>
                <w:szCs w:val="16"/>
                <w:lang w:eastAsia="zh-CN"/>
              </w:rPr>
            </w:pPr>
          </w:p>
        </w:tc>
      </w:tr>
      <w:tr w:rsidR="00F03E1F" w14:paraId="5BC0C216" w14:textId="77777777" w:rsidTr="00FE3629">
        <w:trPr>
          <w:trHeight w:val="283"/>
          <w:jc w:val="center"/>
        </w:trPr>
        <w:tc>
          <w:tcPr>
            <w:tcW w:w="1282" w:type="dxa"/>
            <w:shd w:val="clear" w:color="auto" w:fill="9CC2E5" w:themeFill="accent1" w:themeFillTint="99"/>
            <w:vAlign w:val="center"/>
          </w:tcPr>
          <w:p w14:paraId="1C835705"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75AE2225" w14:textId="77777777" w:rsidR="00F03E1F" w:rsidRPr="0091371E" w:rsidRDefault="00F03E1F" w:rsidP="009E14D2">
            <w:pPr>
              <w:jc w:val="center"/>
              <w:rPr>
                <w:sz w:val="16"/>
                <w:szCs w:val="16"/>
              </w:rPr>
            </w:pPr>
            <w:r w:rsidRPr="00E67723">
              <w:rPr>
                <w:rFonts w:eastAsiaTheme="minorEastAsia"/>
                <w:sz w:val="16"/>
                <w:szCs w:val="16"/>
                <w:lang w:eastAsia="zh-CN"/>
              </w:rPr>
              <w:t>12.67</w:t>
            </w:r>
          </w:p>
        </w:tc>
        <w:tc>
          <w:tcPr>
            <w:tcW w:w="998" w:type="dxa"/>
            <w:vAlign w:val="center"/>
          </w:tcPr>
          <w:p w14:paraId="3460E2A6" w14:textId="77777777" w:rsidR="00F03E1F" w:rsidRPr="0091371E" w:rsidRDefault="00F03E1F" w:rsidP="009E14D2">
            <w:pPr>
              <w:jc w:val="center"/>
              <w:rPr>
                <w:sz w:val="16"/>
                <w:szCs w:val="16"/>
              </w:rPr>
            </w:pPr>
            <w:r w:rsidRPr="00E67723">
              <w:rPr>
                <w:rFonts w:eastAsiaTheme="minorEastAsia"/>
                <w:sz w:val="16"/>
                <w:szCs w:val="16"/>
                <w:lang w:eastAsia="zh-CN"/>
              </w:rPr>
              <w:t>12</w:t>
            </w:r>
          </w:p>
        </w:tc>
        <w:tc>
          <w:tcPr>
            <w:tcW w:w="1412" w:type="dxa"/>
            <w:vAlign w:val="center"/>
          </w:tcPr>
          <w:p w14:paraId="03E3C1DD" w14:textId="77777777" w:rsidR="00F03E1F" w:rsidRPr="0091371E" w:rsidRDefault="00F03E1F" w:rsidP="009E14D2">
            <w:pPr>
              <w:jc w:val="center"/>
              <w:rPr>
                <w:sz w:val="16"/>
                <w:szCs w:val="16"/>
              </w:rPr>
            </w:pPr>
            <w:r w:rsidRPr="00E67723">
              <w:rPr>
                <w:rFonts w:eastAsiaTheme="minorEastAsia"/>
                <w:sz w:val="16"/>
                <w:szCs w:val="16"/>
                <w:lang w:eastAsia="zh-CN"/>
              </w:rPr>
              <w:t>95.12%</w:t>
            </w:r>
          </w:p>
        </w:tc>
        <w:tc>
          <w:tcPr>
            <w:tcW w:w="850" w:type="dxa"/>
            <w:vAlign w:val="center"/>
          </w:tcPr>
          <w:p w14:paraId="539100AB"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14.4</w:t>
            </w:r>
          </w:p>
        </w:tc>
        <w:tc>
          <w:tcPr>
            <w:tcW w:w="988" w:type="dxa"/>
            <w:vAlign w:val="center"/>
          </w:tcPr>
          <w:p w14:paraId="7CD3819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w:t>
            </w:r>
          </w:p>
        </w:tc>
        <w:tc>
          <w:tcPr>
            <w:tcW w:w="1417" w:type="dxa"/>
            <w:vAlign w:val="center"/>
          </w:tcPr>
          <w:p w14:paraId="591FD6D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91.84%</w:t>
            </w:r>
          </w:p>
        </w:tc>
        <w:tc>
          <w:tcPr>
            <w:tcW w:w="1276" w:type="dxa"/>
            <w:vAlign w:val="center"/>
          </w:tcPr>
          <w:p w14:paraId="35821DDF" w14:textId="77777777" w:rsidR="00F03E1F" w:rsidRPr="0091371E" w:rsidRDefault="00F03E1F">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Pr="00F03E1F">
              <w:rPr>
                <w:rFonts w:eastAsiaTheme="minorEastAsia"/>
                <w:sz w:val="16"/>
                <w:szCs w:val="16"/>
                <w:lang w:eastAsia="zh-CN"/>
              </w:rPr>
              <w:t>6</w:t>
            </w:r>
          </w:p>
        </w:tc>
      </w:tr>
      <w:tr w:rsidR="00F03E1F" w14:paraId="05F42464" w14:textId="77777777" w:rsidTr="00FE3629">
        <w:trPr>
          <w:trHeight w:val="283"/>
          <w:jc w:val="center"/>
        </w:trPr>
        <w:tc>
          <w:tcPr>
            <w:tcW w:w="1282" w:type="dxa"/>
            <w:shd w:val="clear" w:color="auto" w:fill="9CC2E5" w:themeFill="accent1" w:themeFillTint="99"/>
            <w:vAlign w:val="center"/>
          </w:tcPr>
          <w:p w14:paraId="0CE2AA2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6EA72E34" w14:textId="77777777" w:rsidR="00F03E1F" w:rsidRPr="0091371E" w:rsidRDefault="00F03E1F" w:rsidP="00F03E1F">
            <w:pPr>
              <w:jc w:val="center"/>
              <w:rPr>
                <w:sz w:val="16"/>
                <w:szCs w:val="16"/>
              </w:rPr>
            </w:pPr>
          </w:p>
        </w:tc>
        <w:tc>
          <w:tcPr>
            <w:tcW w:w="998" w:type="dxa"/>
            <w:vAlign w:val="center"/>
          </w:tcPr>
          <w:p w14:paraId="1EA46107" w14:textId="77777777" w:rsidR="00F03E1F" w:rsidRPr="0091371E" w:rsidRDefault="00F03E1F" w:rsidP="00F03E1F">
            <w:pPr>
              <w:jc w:val="center"/>
              <w:rPr>
                <w:sz w:val="16"/>
                <w:szCs w:val="16"/>
              </w:rPr>
            </w:pPr>
          </w:p>
        </w:tc>
        <w:tc>
          <w:tcPr>
            <w:tcW w:w="1412" w:type="dxa"/>
            <w:vAlign w:val="center"/>
          </w:tcPr>
          <w:p w14:paraId="232AFED2" w14:textId="77777777" w:rsidR="00F03E1F" w:rsidRPr="0091371E" w:rsidRDefault="00F03E1F" w:rsidP="00F03E1F">
            <w:pPr>
              <w:jc w:val="center"/>
              <w:rPr>
                <w:sz w:val="16"/>
                <w:szCs w:val="16"/>
              </w:rPr>
            </w:pPr>
          </w:p>
        </w:tc>
        <w:tc>
          <w:tcPr>
            <w:tcW w:w="850" w:type="dxa"/>
            <w:vAlign w:val="center"/>
          </w:tcPr>
          <w:p w14:paraId="437E7762"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20.78</w:t>
            </w:r>
          </w:p>
        </w:tc>
        <w:tc>
          <w:tcPr>
            <w:tcW w:w="988" w:type="dxa"/>
            <w:vAlign w:val="center"/>
          </w:tcPr>
          <w:p w14:paraId="65B6D42C"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w:t>
            </w:r>
          </w:p>
        </w:tc>
        <w:tc>
          <w:tcPr>
            <w:tcW w:w="1417" w:type="dxa"/>
            <w:vAlign w:val="center"/>
          </w:tcPr>
          <w:p w14:paraId="31F69991"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92.54%</w:t>
            </w:r>
          </w:p>
        </w:tc>
        <w:tc>
          <w:tcPr>
            <w:tcW w:w="1276" w:type="dxa"/>
            <w:vAlign w:val="center"/>
          </w:tcPr>
          <w:p w14:paraId="5C6E13A2" w14:textId="77777777" w:rsidR="00F03E1F" w:rsidRPr="0091371E" w:rsidRDefault="00F03E1F" w:rsidP="009E14D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F03E1F" w14:paraId="146805BE" w14:textId="77777777" w:rsidTr="00344ADC">
        <w:trPr>
          <w:trHeight w:hRule="exact" w:val="1535"/>
          <w:jc w:val="center"/>
        </w:trPr>
        <w:tc>
          <w:tcPr>
            <w:tcW w:w="9073" w:type="dxa"/>
            <w:gridSpan w:val="8"/>
            <w:shd w:val="clear" w:color="auto" w:fill="auto"/>
            <w:vAlign w:val="center"/>
          </w:tcPr>
          <w:p w14:paraId="0224D172" w14:textId="77777777" w:rsidR="00F03E1F" w:rsidRDefault="00F03E1F" w:rsidP="00F03E1F">
            <w:pPr>
              <w:rPr>
                <w:rFonts w:eastAsiaTheme="minorEastAsia"/>
                <w:sz w:val="16"/>
                <w:szCs w:val="16"/>
                <w:lang w:eastAsia="zh-CN"/>
              </w:rPr>
            </w:pPr>
            <w:r w:rsidRPr="0091371E">
              <w:rPr>
                <w:rFonts w:eastAsiaTheme="minorEastAsia" w:hint="eastAsia"/>
                <w:sz w:val="16"/>
                <w:szCs w:val="16"/>
                <w:lang w:eastAsia="zh-CN"/>
              </w:rPr>
              <w:lastRenderedPageBreak/>
              <w:t>Not</w:t>
            </w:r>
            <w:r w:rsidRPr="0091371E">
              <w:rPr>
                <w:rFonts w:eastAsiaTheme="minorEastAsia"/>
                <w:sz w:val="16"/>
                <w:szCs w:val="16"/>
                <w:lang w:eastAsia="zh-CN"/>
              </w:rPr>
              <w:t xml:space="preserve">e </w:t>
            </w:r>
            <w:r>
              <w:rPr>
                <w:rFonts w:eastAsiaTheme="minorEastAsia"/>
                <w:sz w:val="16"/>
                <w:szCs w:val="16"/>
                <w:lang w:eastAsia="zh-CN"/>
              </w:rPr>
              <w:t>1: jitter range equals [0, 8]ms with 2ms STD</w:t>
            </w:r>
          </w:p>
          <w:p w14:paraId="5983AFF8" w14:textId="77777777" w:rsidR="00CB0F1F" w:rsidRPr="00344ADC" w:rsidRDefault="00CB0F1F" w:rsidP="00F03E1F">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r w:rsidR="00B33DAD" w:rsidRPr="00AF392A">
              <w:rPr>
                <w:rFonts w:eastAsiaTheme="minorEastAsia"/>
                <w:sz w:val="16"/>
                <w:szCs w:val="16"/>
              </w:rPr>
              <w:t xml:space="preserve"> the relationship of standard deviation/maximum/minimum packet size w.r.t [10.5, 150, 50]% of mean packet size</w:t>
            </w:r>
          </w:p>
          <w:p w14:paraId="2C02A7B8"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 7</w:t>
            </w:r>
            <w:r>
              <w:rPr>
                <w:rFonts w:eastAsiaTheme="minorEastAsia" w:hint="eastAsia"/>
                <w:sz w:val="16"/>
                <w:szCs w:val="16"/>
                <w:lang w:eastAsia="zh-CN"/>
              </w:rPr>
              <w:t>ms</w:t>
            </w:r>
            <w:r>
              <w:rPr>
                <w:rFonts w:eastAsiaTheme="minorEastAsia"/>
                <w:sz w:val="16"/>
                <w:szCs w:val="16"/>
                <w:lang w:eastAsia="zh-CN"/>
              </w:rPr>
              <w:t xml:space="preserve"> PDB</w:t>
            </w:r>
          </w:p>
          <w:p w14:paraId="7CE91A87"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 13ms PDB</w:t>
            </w:r>
          </w:p>
          <w:p w14:paraId="15ABA156"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5: </w:t>
            </w:r>
            <w:r w:rsidRPr="00CB0F1F">
              <w:rPr>
                <w:rFonts w:eastAsiaTheme="minorEastAsia"/>
                <w:sz w:val="16"/>
                <w:szCs w:val="16"/>
                <w:lang w:eastAsia="zh-CN"/>
              </w:rPr>
              <w:t>Frame Level Integrated Transmission (FLIT)</w:t>
            </w:r>
          </w:p>
          <w:p w14:paraId="7459101E" w14:textId="77777777" w:rsidR="00F03E1F" w:rsidRDefault="00F03E1F" w:rsidP="00F03E1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6</w:t>
            </w:r>
            <w:r>
              <w:rPr>
                <w:rFonts w:eastAsiaTheme="minorEastAsia"/>
                <w:sz w:val="16"/>
                <w:szCs w:val="16"/>
                <w:lang w:eastAsia="zh-CN"/>
              </w:rPr>
              <w:t xml:space="preserve">: </w:t>
            </w:r>
            <w:r w:rsidRPr="0091371E">
              <w:rPr>
                <w:sz w:val="16"/>
                <w:szCs w:val="16"/>
              </w:rPr>
              <w:t>adopting delay-aware (DA) scheduling</w:t>
            </w:r>
          </w:p>
          <w:p w14:paraId="17CC51BA" w14:textId="77777777" w:rsidR="00F03E1F" w:rsidRPr="0091371E" w:rsidRDefault="00F03E1F" w:rsidP="00F03E1F">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7</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75B11433" w14:textId="77777777" w:rsidR="00BC01D2" w:rsidRDefault="00BC01D2" w:rsidP="006011CD">
      <w:pPr>
        <w:spacing w:before="120" w:after="120" w:line="276" w:lineRule="auto"/>
        <w:jc w:val="both"/>
      </w:pPr>
    </w:p>
    <w:p w14:paraId="2560E1FD"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10CA6B53" w14:textId="77777777" w:rsidR="00FB1FE1" w:rsidRDefault="00F656AB" w:rsidP="00F656AB">
      <w:pPr>
        <w:spacing w:before="120" w:after="120" w:line="276" w:lineRule="auto"/>
        <w:jc w:val="center"/>
      </w:pPr>
      <w:bookmarkStart w:id="23" w:name="_Ref8004660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8</w:t>
      </w:r>
      <w:r w:rsidR="00D94458">
        <w:rPr>
          <w:noProof/>
        </w:rPr>
        <w:fldChar w:fldCharType="end"/>
      </w:r>
      <w:bookmarkEnd w:id="23"/>
      <w:r>
        <w:t xml:space="preserve"> System capacity of VR/AR (45Mbps)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811A1" w14:paraId="7FA36782" w14:textId="77777777" w:rsidTr="00553EBC">
        <w:trPr>
          <w:trHeight w:val="454"/>
          <w:jc w:val="center"/>
        </w:trPr>
        <w:tc>
          <w:tcPr>
            <w:tcW w:w="1282" w:type="dxa"/>
            <w:vMerge w:val="restart"/>
            <w:shd w:val="clear" w:color="auto" w:fill="9CC2E5" w:themeFill="accent1" w:themeFillTint="99"/>
            <w:vAlign w:val="center"/>
          </w:tcPr>
          <w:p w14:paraId="4083FC69" w14:textId="77777777" w:rsidR="000811A1" w:rsidRPr="0091371E" w:rsidRDefault="000811A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27716E5" w14:textId="77777777" w:rsidR="000811A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DB6255C" w14:textId="77777777" w:rsidR="000811A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FC40FEA" w14:textId="77777777" w:rsidR="000811A1" w:rsidRPr="0091371E" w:rsidRDefault="000811A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811A1" w14:paraId="2A4D3BB3" w14:textId="77777777" w:rsidTr="00553EBC">
        <w:trPr>
          <w:trHeight w:val="709"/>
          <w:jc w:val="center"/>
        </w:trPr>
        <w:tc>
          <w:tcPr>
            <w:tcW w:w="1282" w:type="dxa"/>
            <w:vMerge/>
            <w:shd w:val="clear" w:color="auto" w:fill="9CC2E5" w:themeFill="accent1" w:themeFillTint="99"/>
            <w:vAlign w:val="center"/>
          </w:tcPr>
          <w:p w14:paraId="3AC6EED2" w14:textId="77777777" w:rsidR="000811A1" w:rsidRPr="0091371E" w:rsidRDefault="000811A1" w:rsidP="00553EBC">
            <w:pPr>
              <w:jc w:val="center"/>
              <w:rPr>
                <w:b/>
                <w:bCs/>
                <w:sz w:val="16"/>
                <w:szCs w:val="16"/>
              </w:rPr>
            </w:pPr>
          </w:p>
        </w:tc>
        <w:tc>
          <w:tcPr>
            <w:tcW w:w="850" w:type="dxa"/>
            <w:shd w:val="clear" w:color="auto" w:fill="9CC2E5" w:themeFill="accent1" w:themeFillTint="99"/>
            <w:vAlign w:val="center"/>
          </w:tcPr>
          <w:p w14:paraId="7CC4CD38" w14:textId="77777777" w:rsidR="000811A1" w:rsidRPr="0091371E" w:rsidRDefault="000811A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501E2DE" w14:textId="77777777" w:rsidR="000811A1" w:rsidRPr="0091371E" w:rsidRDefault="000811A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4692C7F"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1DCF9C6" w14:textId="77777777" w:rsidR="000811A1" w:rsidRPr="0091371E" w:rsidRDefault="000811A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5670182" w14:textId="77777777" w:rsidR="000811A1" w:rsidRPr="0091371E" w:rsidRDefault="000811A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BB1DD9A"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8F1CB6" w14:textId="77777777" w:rsidR="000811A1" w:rsidRPr="0091371E" w:rsidRDefault="000811A1" w:rsidP="00553EBC">
            <w:pPr>
              <w:jc w:val="center"/>
              <w:rPr>
                <w:b/>
                <w:bCs/>
                <w:sz w:val="16"/>
                <w:szCs w:val="16"/>
              </w:rPr>
            </w:pPr>
          </w:p>
        </w:tc>
      </w:tr>
      <w:tr w:rsidR="000811A1" w14:paraId="1DEF7004" w14:textId="77777777" w:rsidTr="006A787B">
        <w:trPr>
          <w:trHeight w:val="283"/>
          <w:jc w:val="center"/>
        </w:trPr>
        <w:tc>
          <w:tcPr>
            <w:tcW w:w="1282" w:type="dxa"/>
            <w:shd w:val="clear" w:color="auto" w:fill="9CC2E5" w:themeFill="accent1" w:themeFillTint="99"/>
            <w:vAlign w:val="center"/>
          </w:tcPr>
          <w:p w14:paraId="6FF803BD" w14:textId="77777777" w:rsidR="000811A1" w:rsidRPr="0091371E" w:rsidRDefault="000811A1" w:rsidP="000811A1">
            <w:pPr>
              <w:jc w:val="center"/>
              <w:rPr>
                <w:b/>
                <w:bCs/>
                <w:sz w:val="16"/>
                <w:szCs w:val="16"/>
              </w:rPr>
            </w:pPr>
            <w:r w:rsidRPr="00BC01D2">
              <w:rPr>
                <w:rFonts w:eastAsiaTheme="minorEastAsia"/>
                <w:sz w:val="16"/>
                <w:szCs w:val="16"/>
                <w:lang w:eastAsia="zh-CN"/>
              </w:rPr>
              <w:t>Interdigital</w:t>
            </w:r>
          </w:p>
        </w:tc>
        <w:tc>
          <w:tcPr>
            <w:tcW w:w="850" w:type="dxa"/>
            <w:shd w:val="clear" w:color="auto" w:fill="auto"/>
            <w:vAlign w:val="center"/>
          </w:tcPr>
          <w:p w14:paraId="18B44EF7" w14:textId="77777777" w:rsidR="000811A1" w:rsidRPr="0091371E" w:rsidRDefault="000811A1" w:rsidP="000811A1">
            <w:pPr>
              <w:jc w:val="center"/>
              <w:rPr>
                <w:b/>
                <w:sz w:val="16"/>
                <w:szCs w:val="16"/>
              </w:rPr>
            </w:pPr>
            <w:del w:id="24" w:author="Jaya Rao" w:date="2021-08-19T10:06:00Z">
              <w:r w:rsidRPr="00BC01D2" w:rsidDel="003C71FD">
                <w:rPr>
                  <w:rFonts w:eastAsiaTheme="minorEastAsia"/>
                  <w:sz w:val="16"/>
                  <w:szCs w:val="16"/>
                  <w:lang w:eastAsia="zh-CN"/>
                </w:rPr>
                <w:delText>0</w:delText>
              </w:r>
            </w:del>
          </w:p>
        </w:tc>
        <w:tc>
          <w:tcPr>
            <w:tcW w:w="998" w:type="dxa"/>
            <w:shd w:val="clear" w:color="auto" w:fill="auto"/>
            <w:vAlign w:val="center"/>
          </w:tcPr>
          <w:p w14:paraId="58462362" w14:textId="77777777" w:rsidR="000811A1" w:rsidRPr="0091371E" w:rsidRDefault="000811A1" w:rsidP="000811A1">
            <w:pPr>
              <w:jc w:val="center"/>
              <w:rPr>
                <w:b/>
                <w:sz w:val="16"/>
                <w:szCs w:val="16"/>
              </w:rPr>
            </w:pPr>
            <w:del w:id="25" w:author="Jaya Rao" w:date="2021-08-19T10:06:00Z">
              <w:r w:rsidRPr="00BC01D2" w:rsidDel="003C71FD">
                <w:rPr>
                  <w:rFonts w:eastAsiaTheme="minorEastAsia"/>
                  <w:sz w:val="16"/>
                  <w:szCs w:val="16"/>
                  <w:lang w:eastAsia="zh-CN"/>
                </w:rPr>
                <w:delText>0</w:delText>
              </w:r>
            </w:del>
          </w:p>
        </w:tc>
        <w:tc>
          <w:tcPr>
            <w:tcW w:w="1412" w:type="dxa"/>
            <w:shd w:val="clear" w:color="auto" w:fill="auto"/>
            <w:vAlign w:val="center"/>
          </w:tcPr>
          <w:p w14:paraId="15C855A6" w14:textId="77777777" w:rsidR="000811A1" w:rsidRPr="0091371E" w:rsidRDefault="000811A1" w:rsidP="000811A1">
            <w:pPr>
              <w:jc w:val="center"/>
              <w:rPr>
                <w:b/>
                <w:sz w:val="16"/>
                <w:szCs w:val="16"/>
              </w:rPr>
            </w:pPr>
            <w:del w:id="26" w:author="Jaya Rao" w:date="2021-08-19T10:07:00Z">
              <w:r w:rsidRPr="00BC01D2" w:rsidDel="003C71FD">
                <w:rPr>
                  <w:rFonts w:eastAsiaTheme="minorEastAsia"/>
                  <w:sz w:val="16"/>
                  <w:szCs w:val="16"/>
                  <w:lang w:eastAsia="zh-CN"/>
                </w:rPr>
                <w:delText>0%</w:delText>
              </w:r>
            </w:del>
          </w:p>
        </w:tc>
        <w:tc>
          <w:tcPr>
            <w:tcW w:w="850" w:type="dxa"/>
            <w:shd w:val="clear" w:color="auto" w:fill="auto"/>
            <w:vAlign w:val="center"/>
          </w:tcPr>
          <w:p w14:paraId="418A7C20" w14:textId="3D41401F" w:rsidR="000811A1" w:rsidRPr="0039118C" w:rsidRDefault="003C71FD" w:rsidP="000811A1">
            <w:pPr>
              <w:jc w:val="center"/>
              <w:rPr>
                <w:bCs/>
                <w:sz w:val="16"/>
                <w:szCs w:val="16"/>
              </w:rPr>
            </w:pPr>
            <w:ins w:id="27" w:author="Jaya Rao" w:date="2021-08-19T10:06:00Z">
              <w:r w:rsidRPr="0039118C">
                <w:rPr>
                  <w:bCs/>
                  <w:sz w:val="16"/>
                  <w:szCs w:val="16"/>
                </w:rPr>
                <w:t>0</w:t>
              </w:r>
            </w:ins>
          </w:p>
        </w:tc>
        <w:tc>
          <w:tcPr>
            <w:tcW w:w="988" w:type="dxa"/>
            <w:shd w:val="clear" w:color="auto" w:fill="auto"/>
            <w:vAlign w:val="center"/>
          </w:tcPr>
          <w:p w14:paraId="78C8A1A7" w14:textId="0B45B750" w:rsidR="000811A1" w:rsidRPr="0039118C" w:rsidRDefault="003C71FD" w:rsidP="000811A1">
            <w:pPr>
              <w:jc w:val="center"/>
              <w:rPr>
                <w:bCs/>
                <w:sz w:val="16"/>
                <w:szCs w:val="16"/>
              </w:rPr>
            </w:pPr>
            <w:ins w:id="28" w:author="Jaya Rao" w:date="2021-08-19T10:06:00Z">
              <w:r w:rsidRPr="0039118C">
                <w:rPr>
                  <w:bCs/>
                  <w:sz w:val="16"/>
                  <w:szCs w:val="16"/>
                </w:rPr>
                <w:t>0</w:t>
              </w:r>
            </w:ins>
          </w:p>
        </w:tc>
        <w:tc>
          <w:tcPr>
            <w:tcW w:w="1417" w:type="dxa"/>
            <w:shd w:val="clear" w:color="auto" w:fill="auto"/>
            <w:vAlign w:val="center"/>
          </w:tcPr>
          <w:p w14:paraId="43EE6F31" w14:textId="7778C5A8" w:rsidR="000811A1" w:rsidRPr="0039118C" w:rsidRDefault="003C71FD" w:rsidP="000811A1">
            <w:pPr>
              <w:jc w:val="center"/>
              <w:rPr>
                <w:bCs/>
                <w:sz w:val="16"/>
                <w:szCs w:val="16"/>
              </w:rPr>
            </w:pPr>
            <w:ins w:id="29" w:author="Jaya Rao" w:date="2021-08-19T10:06:00Z">
              <w:r w:rsidRPr="0039118C">
                <w:rPr>
                  <w:bCs/>
                  <w:sz w:val="16"/>
                  <w:szCs w:val="16"/>
                </w:rPr>
                <w:t>0%</w:t>
              </w:r>
            </w:ins>
          </w:p>
        </w:tc>
        <w:tc>
          <w:tcPr>
            <w:tcW w:w="1276" w:type="dxa"/>
            <w:shd w:val="clear" w:color="auto" w:fill="auto"/>
            <w:vAlign w:val="center"/>
          </w:tcPr>
          <w:p w14:paraId="2D2C7774" w14:textId="77777777" w:rsidR="000811A1" w:rsidRPr="0091371E" w:rsidRDefault="000811A1" w:rsidP="000811A1">
            <w:pPr>
              <w:jc w:val="both"/>
              <w:rPr>
                <w:b/>
                <w:bCs/>
                <w:sz w:val="16"/>
                <w:szCs w:val="16"/>
              </w:rPr>
            </w:pPr>
          </w:p>
        </w:tc>
      </w:tr>
      <w:tr w:rsidR="00B33DAD" w14:paraId="2FE02D06" w14:textId="77777777" w:rsidTr="00344ADC">
        <w:trPr>
          <w:trHeight w:val="283"/>
          <w:jc w:val="center"/>
        </w:trPr>
        <w:tc>
          <w:tcPr>
            <w:tcW w:w="1282" w:type="dxa"/>
            <w:shd w:val="clear" w:color="auto" w:fill="9CC2E5" w:themeFill="accent1" w:themeFillTint="99"/>
            <w:vAlign w:val="center"/>
          </w:tcPr>
          <w:p w14:paraId="05A8F8E3" w14:textId="77777777" w:rsidR="00B33DAD" w:rsidRPr="00BC01D2"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3E60CF1E" w14:textId="77777777" w:rsidR="00B33DAD" w:rsidRPr="007075CC" w:rsidRDefault="00B33DAD">
            <w:pPr>
              <w:jc w:val="center"/>
              <w:rPr>
                <w:rFonts w:eastAsiaTheme="minorEastAsia"/>
                <w:sz w:val="16"/>
                <w:szCs w:val="16"/>
                <w:lang w:eastAsia="zh-CN"/>
              </w:rPr>
            </w:pPr>
            <w:r w:rsidRPr="00344ADC">
              <w:rPr>
                <w:sz w:val="16"/>
                <w:szCs w:val="16"/>
              </w:rPr>
              <w:t>9</w:t>
            </w:r>
          </w:p>
        </w:tc>
        <w:tc>
          <w:tcPr>
            <w:tcW w:w="998" w:type="dxa"/>
            <w:shd w:val="clear" w:color="auto" w:fill="auto"/>
            <w:vAlign w:val="center"/>
          </w:tcPr>
          <w:p w14:paraId="22F683A6" w14:textId="77777777" w:rsidR="00B33DAD" w:rsidRPr="007075CC" w:rsidRDefault="00B33DAD">
            <w:pPr>
              <w:jc w:val="center"/>
              <w:rPr>
                <w:rFonts w:eastAsiaTheme="minorEastAsia"/>
                <w:sz w:val="16"/>
                <w:szCs w:val="16"/>
                <w:lang w:eastAsia="zh-CN"/>
              </w:rPr>
            </w:pPr>
            <w:r w:rsidRPr="00344ADC">
              <w:rPr>
                <w:sz w:val="16"/>
                <w:szCs w:val="16"/>
              </w:rPr>
              <w:t>9</w:t>
            </w:r>
          </w:p>
        </w:tc>
        <w:tc>
          <w:tcPr>
            <w:tcW w:w="1412" w:type="dxa"/>
            <w:shd w:val="clear" w:color="auto" w:fill="auto"/>
            <w:vAlign w:val="center"/>
          </w:tcPr>
          <w:p w14:paraId="6625314C" w14:textId="77777777" w:rsidR="00B33DAD" w:rsidRPr="007075CC" w:rsidRDefault="00B33DAD">
            <w:pPr>
              <w:jc w:val="center"/>
              <w:rPr>
                <w:rFonts w:eastAsiaTheme="minorEastAsia"/>
                <w:sz w:val="16"/>
                <w:szCs w:val="16"/>
                <w:lang w:eastAsia="zh-CN"/>
              </w:rPr>
            </w:pPr>
            <w:r w:rsidRPr="00344ADC">
              <w:rPr>
                <w:sz w:val="16"/>
                <w:szCs w:val="16"/>
              </w:rPr>
              <w:t>91%</w:t>
            </w:r>
          </w:p>
        </w:tc>
        <w:tc>
          <w:tcPr>
            <w:tcW w:w="850" w:type="dxa"/>
            <w:shd w:val="clear" w:color="auto" w:fill="auto"/>
            <w:vAlign w:val="center"/>
          </w:tcPr>
          <w:p w14:paraId="3BE12114" w14:textId="77777777" w:rsidR="00B33DAD" w:rsidRPr="00B33DAD" w:rsidRDefault="00B33DAD">
            <w:pPr>
              <w:jc w:val="center"/>
              <w:rPr>
                <w:b/>
                <w:sz w:val="16"/>
                <w:szCs w:val="16"/>
              </w:rPr>
            </w:pPr>
          </w:p>
        </w:tc>
        <w:tc>
          <w:tcPr>
            <w:tcW w:w="988" w:type="dxa"/>
            <w:shd w:val="clear" w:color="auto" w:fill="auto"/>
            <w:vAlign w:val="center"/>
          </w:tcPr>
          <w:p w14:paraId="46BEC865" w14:textId="77777777" w:rsidR="00B33DAD" w:rsidRPr="00B33DAD" w:rsidRDefault="00B33DAD">
            <w:pPr>
              <w:jc w:val="center"/>
              <w:rPr>
                <w:b/>
                <w:sz w:val="16"/>
                <w:szCs w:val="16"/>
              </w:rPr>
            </w:pPr>
          </w:p>
        </w:tc>
        <w:tc>
          <w:tcPr>
            <w:tcW w:w="1417" w:type="dxa"/>
            <w:shd w:val="clear" w:color="auto" w:fill="auto"/>
            <w:vAlign w:val="center"/>
          </w:tcPr>
          <w:p w14:paraId="201A9326" w14:textId="77777777" w:rsidR="00B33DAD" w:rsidRPr="00B33DAD" w:rsidRDefault="00B33DAD">
            <w:pPr>
              <w:jc w:val="center"/>
              <w:rPr>
                <w:b/>
                <w:sz w:val="16"/>
                <w:szCs w:val="16"/>
              </w:rPr>
            </w:pPr>
          </w:p>
        </w:tc>
        <w:tc>
          <w:tcPr>
            <w:tcW w:w="1276" w:type="dxa"/>
            <w:shd w:val="clear" w:color="auto" w:fill="auto"/>
            <w:vAlign w:val="center"/>
          </w:tcPr>
          <w:p w14:paraId="368BE515" w14:textId="77777777" w:rsidR="00B33DAD" w:rsidRPr="00344ADC" w:rsidRDefault="00B33DAD" w:rsidP="00B33DAD">
            <w:pPr>
              <w:jc w:val="both"/>
              <w:rPr>
                <w:rFonts w:eastAsiaTheme="minorEastAsia"/>
                <w:sz w:val="16"/>
                <w:szCs w:val="16"/>
                <w:lang w:eastAsia="zh-CN"/>
              </w:rPr>
            </w:pPr>
            <w:r w:rsidRPr="00344ADC">
              <w:rPr>
                <w:rFonts w:eastAsiaTheme="minorEastAsia"/>
                <w:sz w:val="16"/>
                <w:szCs w:val="16"/>
                <w:lang w:eastAsia="zh-CN"/>
              </w:rPr>
              <w:t>Note 1</w:t>
            </w:r>
          </w:p>
        </w:tc>
      </w:tr>
      <w:tr w:rsidR="00B33DAD" w14:paraId="61068179" w14:textId="77777777" w:rsidTr="00344ADC">
        <w:trPr>
          <w:trHeight w:val="283"/>
          <w:jc w:val="center"/>
        </w:trPr>
        <w:tc>
          <w:tcPr>
            <w:tcW w:w="1282" w:type="dxa"/>
            <w:shd w:val="clear" w:color="auto" w:fill="9CC2E5" w:themeFill="accent1" w:themeFillTint="99"/>
            <w:vAlign w:val="center"/>
          </w:tcPr>
          <w:p w14:paraId="462C0337" w14:textId="77777777" w:rsidR="00B33DAD"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21842C20" w14:textId="77777777" w:rsidR="00B33DAD" w:rsidRPr="007075CC" w:rsidRDefault="00B33DAD">
            <w:pPr>
              <w:jc w:val="center"/>
              <w:rPr>
                <w:rFonts w:eastAsiaTheme="minorEastAsia"/>
                <w:sz w:val="16"/>
                <w:szCs w:val="16"/>
                <w:lang w:eastAsia="zh-CN"/>
              </w:rPr>
            </w:pPr>
            <w:r w:rsidRPr="00344ADC">
              <w:rPr>
                <w:sz w:val="16"/>
                <w:szCs w:val="16"/>
              </w:rPr>
              <w:t>7</w:t>
            </w:r>
          </w:p>
        </w:tc>
        <w:tc>
          <w:tcPr>
            <w:tcW w:w="998" w:type="dxa"/>
            <w:shd w:val="clear" w:color="auto" w:fill="auto"/>
            <w:vAlign w:val="center"/>
          </w:tcPr>
          <w:p w14:paraId="669D849D" w14:textId="77777777" w:rsidR="00B33DAD" w:rsidRPr="007075CC" w:rsidRDefault="00B33DAD">
            <w:pPr>
              <w:jc w:val="center"/>
              <w:rPr>
                <w:rFonts w:eastAsiaTheme="minorEastAsia"/>
                <w:sz w:val="16"/>
                <w:szCs w:val="16"/>
                <w:lang w:eastAsia="zh-CN"/>
              </w:rPr>
            </w:pPr>
            <w:r w:rsidRPr="00344ADC">
              <w:rPr>
                <w:sz w:val="16"/>
                <w:szCs w:val="16"/>
              </w:rPr>
              <w:t>7</w:t>
            </w:r>
          </w:p>
        </w:tc>
        <w:tc>
          <w:tcPr>
            <w:tcW w:w="1412" w:type="dxa"/>
            <w:shd w:val="clear" w:color="auto" w:fill="auto"/>
            <w:vAlign w:val="center"/>
          </w:tcPr>
          <w:p w14:paraId="43F575B1" w14:textId="77777777" w:rsidR="00B33DAD" w:rsidRPr="007075CC" w:rsidRDefault="00B33DAD">
            <w:pPr>
              <w:jc w:val="center"/>
              <w:rPr>
                <w:rFonts w:eastAsiaTheme="minorEastAsia"/>
                <w:sz w:val="16"/>
                <w:szCs w:val="16"/>
                <w:lang w:eastAsia="zh-CN"/>
              </w:rPr>
            </w:pPr>
            <w:r w:rsidRPr="00344ADC">
              <w:rPr>
                <w:sz w:val="16"/>
                <w:szCs w:val="16"/>
              </w:rPr>
              <w:t>90%</w:t>
            </w:r>
          </w:p>
        </w:tc>
        <w:tc>
          <w:tcPr>
            <w:tcW w:w="850" w:type="dxa"/>
            <w:shd w:val="clear" w:color="auto" w:fill="auto"/>
            <w:vAlign w:val="center"/>
          </w:tcPr>
          <w:p w14:paraId="3AB0EE67" w14:textId="77777777" w:rsidR="00B33DAD" w:rsidRPr="00B33DAD" w:rsidRDefault="00B33DAD">
            <w:pPr>
              <w:jc w:val="center"/>
              <w:rPr>
                <w:b/>
                <w:sz w:val="16"/>
                <w:szCs w:val="16"/>
              </w:rPr>
            </w:pPr>
          </w:p>
        </w:tc>
        <w:tc>
          <w:tcPr>
            <w:tcW w:w="988" w:type="dxa"/>
            <w:shd w:val="clear" w:color="auto" w:fill="auto"/>
            <w:vAlign w:val="center"/>
          </w:tcPr>
          <w:p w14:paraId="30B6BCDC" w14:textId="77777777" w:rsidR="00B33DAD" w:rsidRPr="00B33DAD" w:rsidRDefault="00B33DAD">
            <w:pPr>
              <w:jc w:val="center"/>
              <w:rPr>
                <w:b/>
                <w:sz w:val="16"/>
                <w:szCs w:val="16"/>
              </w:rPr>
            </w:pPr>
          </w:p>
        </w:tc>
        <w:tc>
          <w:tcPr>
            <w:tcW w:w="1417" w:type="dxa"/>
            <w:shd w:val="clear" w:color="auto" w:fill="auto"/>
            <w:vAlign w:val="center"/>
          </w:tcPr>
          <w:p w14:paraId="6D781CC9" w14:textId="77777777" w:rsidR="00B33DAD" w:rsidRPr="00B33DAD" w:rsidRDefault="00B33DAD">
            <w:pPr>
              <w:jc w:val="center"/>
              <w:rPr>
                <w:b/>
                <w:sz w:val="16"/>
                <w:szCs w:val="16"/>
              </w:rPr>
            </w:pPr>
          </w:p>
        </w:tc>
        <w:tc>
          <w:tcPr>
            <w:tcW w:w="1276" w:type="dxa"/>
            <w:shd w:val="clear" w:color="auto" w:fill="auto"/>
            <w:vAlign w:val="center"/>
          </w:tcPr>
          <w:p w14:paraId="33F53532" w14:textId="77777777" w:rsidR="00B33DAD" w:rsidRPr="0091371E" w:rsidRDefault="00B33DAD" w:rsidP="00B33DAD">
            <w:pPr>
              <w:jc w:val="both"/>
              <w:rPr>
                <w:b/>
                <w:bCs/>
                <w:sz w:val="16"/>
                <w:szCs w:val="16"/>
              </w:rPr>
            </w:pPr>
          </w:p>
        </w:tc>
      </w:tr>
      <w:tr w:rsidR="000811A1" w14:paraId="1102AC42" w14:textId="77777777" w:rsidTr="006A787B">
        <w:trPr>
          <w:trHeight w:val="283"/>
          <w:jc w:val="center"/>
        </w:trPr>
        <w:tc>
          <w:tcPr>
            <w:tcW w:w="1282" w:type="dxa"/>
            <w:shd w:val="clear" w:color="auto" w:fill="9CC2E5" w:themeFill="accent1" w:themeFillTint="99"/>
            <w:vAlign w:val="center"/>
          </w:tcPr>
          <w:p w14:paraId="51A1F5A5" w14:textId="77777777" w:rsidR="000811A1" w:rsidRPr="0091371E" w:rsidRDefault="000811A1" w:rsidP="000811A1">
            <w:pPr>
              <w:jc w:val="center"/>
              <w:rPr>
                <w:szCs w:val="20"/>
              </w:rPr>
            </w:pPr>
            <w:r w:rsidRPr="00BC01D2">
              <w:rPr>
                <w:rFonts w:eastAsiaTheme="minorEastAsia"/>
                <w:sz w:val="16"/>
                <w:szCs w:val="16"/>
                <w:lang w:eastAsia="zh-CN"/>
              </w:rPr>
              <w:t>Nokia</w:t>
            </w:r>
          </w:p>
        </w:tc>
        <w:tc>
          <w:tcPr>
            <w:tcW w:w="850" w:type="dxa"/>
            <w:vAlign w:val="center"/>
          </w:tcPr>
          <w:p w14:paraId="4D5989FE" w14:textId="77777777" w:rsidR="000811A1" w:rsidRPr="0091371E" w:rsidRDefault="000811A1" w:rsidP="000811A1">
            <w:pPr>
              <w:jc w:val="center"/>
              <w:rPr>
                <w:sz w:val="16"/>
                <w:szCs w:val="16"/>
              </w:rPr>
            </w:pPr>
            <w:r w:rsidRPr="00BC01D2">
              <w:rPr>
                <w:rFonts w:eastAsiaTheme="minorEastAsia"/>
                <w:sz w:val="16"/>
                <w:szCs w:val="16"/>
                <w:lang w:eastAsia="zh-CN"/>
              </w:rPr>
              <w:t>4.1</w:t>
            </w:r>
          </w:p>
        </w:tc>
        <w:tc>
          <w:tcPr>
            <w:tcW w:w="998" w:type="dxa"/>
            <w:vAlign w:val="center"/>
          </w:tcPr>
          <w:p w14:paraId="7F0FA0F3" w14:textId="77777777" w:rsidR="000811A1" w:rsidRPr="0091371E" w:rsidRDefault="000811A1" w:rsidP="000811A1">
            <w:pPr>
              <w:jc w:val="center"/>
              <w:rPr>
                <w:sz w:val="16"/>
                <w:szCs w:val="16"/>
              </w:rPr>
            </w:pPr>
            <w:r w:rsidRPr="00BC01D2">
              <w:rPr>
                <w:rFonts w:eastAsiaTheme="minorEastAsia"/>
                <w:sz w:val="16"/>
                <w:szCs w:val="16"/>
                <w:lang w:eastAsia="zh-CN"/>
              </w:rPr>
              <w:t>4</w:t>
            </w:r>
          </w:p>
        </w:tc>
        <w:tc>
          <w:tcPr>
            <w:tcW w:w="1412" w:type="dxa"/>
            <w:vAlign w:val="center"/>
          </w:tcPr>
          <w:p w14:paraId="159E75A7" w14:textId="77777777" w:rsidR="000811A1" w:rsidRPr="0091371E" w:rsidRDefault="000811A1" w:rsidP="000811A1">
            <w:pPr>
              <w:jc w:val="center"/>
              <w:rPr>
                <w:sz w:val="16"/>
                <w:szCs w:val="16"/>
              </w:rPr>
            </w:pPr>
            <w:r w:rsidRPr="00BC01D2">
              <w:rPr>
                <w:rFonts w:eastAsiaTheme="minorEastAsia"/>
                <w:sz w:val="16"/>
                <w:szCs w:val="16"/>
                <w:lang w:eastAsia="zh-CN"/>
              </w:rPr>
              <w:t>92%</w:t>
            </w:r>
          </w:p>
        </w:tc>
        <w:tc>
          <w:tcPr>
            <w:tcW w:w="850" w:type="dxa"/>
            <w:vAlign w:val="center"/>
          </w:tcPr>
          <w:p w14:paraId="7B144661" w14:textId="77777777" w:rsidR="000811A1" w:rsidRPr="0091371E" w:rsidRDefault="000811A1" w:rsidP="000811A1">
            <w:pPr>
              <w:jc w:val="center"/>
              <w:rPr>
                <w:sz w:val="16"/>
                <w:szCs w:val="16"/>
              </w:rPr>
            </w:pPr>
          </w:p>
        </w:tc>
        <w:tc>
          <w:tcPr>
            <w:tcW w:w="988" w:type="dxa"/>
            <w:vAlign w:val="center"/>
          </w:tcPr>
          <w:p w14:paraId="53DCF8B7" w14:textId="77777777" w:rsidR="000811A1" w:rsidRPr="0091371E" w:rsidRDefault="000811A1" w:rsidP="000811A1">
            <w:pPr>
              <w:jc w:val="center"/>
              <w:rPr>
                <w:sz w:val="16"/>
                <w:szCs w:val="16"/>
              </w:rPr>
            </w:pPr>
          </w:p>
        </w:tc>
        <w:tc>
          <w:tcPr>
            <w:tcW w:w="1417" w:type="dxa"/>
            <w:vAlign w:val="center"/>
          </w:tcPr>
          <w:p w14:paraId="5F3E5986" w14:textId="77777777" w:rsidR="000811A1" w:rsidRPr="0091371E" w:rsidRDefault="000811A1" w:rsidP="000811A1">
            <w:pPr>
              <w:jc w:val="center"/>
              <w:rPr>
                <w:sz w:val="16"/>
                <w:szCs w:val="16"/>
              </w:rPr>
            </w:pPr>
          </w:p>
        </w:tc>
        <w:tc>
          <w:tcPr>
            <w:tcW w:w="1276" w:type="dxa"/>
            <w:vAlign w:val="center"/>
          </w:tcPr>
          <w:p w14:paraId="75FD49BC" w14:textId="77777777" w:rsidR="000811A1" w:rsidRPr="0091371E" w:rsidRDefault="000811A1" w:rsidP="000811A1">
            <w:pPr>
              <w:jc w:val="both"/>
              <w:rPr>
                <w:sz w:val="16"/>
                <w:szCs w:val="16"/>
              </w:rPr>
            </w:pPr>
          </w:p>
        </w:tc>
      </w:tr>
      <w:tr w:rsidR="000811A1" w14:paraId="5742A97E" w14:textId="77777777" w:rsidTr="006A787B">
        <w:trPr>
          <w:trHeight w:val="283"/>
          <w:jc w:val="center"/>
        </w:trPr>
        <w:tc>
          <w:tcPr>
            <w:tcW w:w="1282" w:type="dxa"/>
            <w:shd w:val="clear" w:color="auto" w:fill="9CC2E5" w:themeFill="accent1" w:themeFillTint="99"/>
            <w:vAlign w:val="center"/>
          </w:tcPr>
          <w:p w14:paraId="2E97164D" w14:textId="77777777" w:rsidR="000811A1" w:rsidRPr="0091371E" w:rsidRDefault="000811A1" w:rsidP="000811A1">
            <w:pPr>
              <w:jc w:val="center"/>
              <w:rPr>
                <w:szCs w:val="20"/>
              </w:rPr>
            </w:pPr>
            <w:r w:rsidRPr="00BC01D2">
              <w:rPr>
                <w:rFonts w:eastAsiaTheme="minorEastAsia"/>
                <w:sz w:val="16"/>
                <w:szCs w:val="16"/>
                <w:lang w:eastAsia="zh-CN"/>
              </w:rPr>
              <w:t>MTK</w:t>
            </w:r>
          </w:p>
        </w:tc>
        <w:tc>
          <w:tcPr>
            <w:tcW w:w="850" w:type="dxa"/>
            <w:vAlign w:val="center"/>
          </w:tcPr>
          <w:p w14:paraId="753F55E5"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998" w:type="dxa"/>
            <w:vAlign w:val="center"/>
          </w:tcPr>
          <w:p w14:paraId="19CF2ECD"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1412" w:type="dxa"/>
            <w:vAlign w:val="center"/>
          </w:tcPr>
          <w:p w14:paraId="3C4324A5" w14:textId="77777777" w:rsidR="000811A1" w:rsidRPr="0091371E" w:rsidRDefault="000811A1" w:rsidP="000811A1">
            <w:pPr>
              <w:jc w:val="center"/>
              <w:rPr>
                <w:sz w:val="16"/>
                <w:szCs w:val="16"/>
              </w:rPr>
            </w:pPr>
            <w:r w:rsidRPr="00BC01D2">
              <w:rPr>
                <w:rFonts w:eastAsiaTheme="minorEastAsia"/>
                <w:sz w:val="16"/>
                <w:szCs w:val="16"/>
                <w:lang w:eastAsia="zh-CN"/>
              </w:rPr>
              <w:t>91.75%</w:t>
            </w:r>
          </w:p>
        </w:tc>
        <w:tc>
          <w:tcPr>
            <w:tcW w:w="850" w:type="dxa"/>
            <w:vAlign w:val="center"/>
          </w:tcPr>
          <w:p w14:paraId="76E1B44A" w14:textId="77777777" w:rsidR="000811A1" w:rsidRPr="0091371E" w:rsidRDefault="000811A1" w:rsidP="000811A1">
            <w:pPr>
              <w:jc w:val="center"/>
              <w:rPr>
                <w:sz w:val="16"/>
                <w:szCs w:val="16"/>
              </w:rPr>
            </w:pPr>
          </w:p>
        </w:tc>
        <w:tc>
          <w:tcPr>
            <w:tcW w:w="988" w:type="dxa"/>
            <w:vAlign w:val="center"/>
          </w:tcPr>
          <w:p w14:paraId="4BCE7FBB" w14:textId="77777777" w:rsidR="000811A1" w:rsidRPr="0091371E" w:rsidRDefault="000811A1" w:rsidP="000811A1">
            <w:pPr>
              <w:jc w:val="center"/>
              <w:rPr>
                <w:sz w:val="16"/>
                <w:szCs w:val="16"/>
              </w:rPr>
            </w:pPr>
          </w:p>
        </w:tc>
        <w:tc>
          <w:tcPr>
            <w:tcW w:w="1417" w:type="dxa"/>
            <w:vAlign w:val="center"/>
          </w:tcPr>
          <w:p w14:paraId="4C0704B8" w14:textId="77777777" w:rsidR="000811A1" w:rsidRPr="0091371E" w:rsidRDefault="000811A1" w:rsidP="000811A1">
            <w:pPr>
              <w:jc w:val="center"/>
              <w:rPr>
                <w:sz w:val="16"/>
                <w:szCs w:val="16"/>
              </w:rPr>
            </w:pPr>
          </w:p>
        </w:tc>
        <w:tc>
          <w:tcPr>
            <w:tcW w:w="1276" w:type="dxa"/>
            <w:vAlign w:val="center"/>
          </w:tcPr>
          <w:p w14:paraId="444CF43D" w14:textId="77777777" w:rsidR="000811A1" w:rsidRPr="0091371E" w:rsidRDefault="000811A1" w:rsidP="000811A1">
            <w:pPr>
              <w:jc w:val="both"/>
              <w:rPr>
                <w:sz w:val="16"/>
                <w:szCs w:val="16"/>
                <w:lang w:eastAsia="zh-CN"/>
              </w:rPr>
            </w:pPr>
          </w:p>
        </w:tc>
      </w:tr>
      <w:tr w:rsidR="00B33DAD" w14:paraId="3FF9B81C" w14:textId="77777777" w:rsidTr="00344ADC">
        <w:trPr>
          <w:trHeight w:val="283"/>
          <w:jc w:val="center"/>
        </w:trPr>
        <w:tc>
          <w:tcPr>
            <w:tcW w:w="1282" w:type="dxa"/>
            <w:shd w:val="clear" w:color="auto" w:fill="9CC2E5" w:themeFill="accent1" w:themeFillTint="99"/>
            <w:vAlign w:val="center"/>
          </w:tcPr>
          <w:p w14:paraId="336D1EBE" w14:textId="77777777"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7C411BF0" w14:textId="77777777" w:rsidR="00B33DAD" w:rsidRPr="00B33DAD" w:rsidRDefault="00B33DAD">
            <w:pPr>
              <w:jc w:val="center"/>
              <w:rPr>
                <w:rFonts w:eastAsiaTheme="minorEastAsia"/>
                <w:sz w:val="16"/>
                <w:szCs w:val="16"/>
                <w:lang w:eastAsia="zh-CN"/>
              </w:rPr>
            </w:pPr>
            <w:r w:rsidRPr="00344ADC">
              <w:rPr>
                <w:sz w:val="16"/>
                <w:szCs w:val="16"/>
              </w:rPr>
              <w:t>0</w:t>
            </w:r>
          </w:p>
        </w:tc>
        <w:tc>
          <w:tcPr>
            <w:tcW w:w="998" w:type="dxa"/>
            <w:vAlign w:val="center"/>
          </w:tcPr>
          <w:p w14:paraId="68D9B9E0" w14:textId="77777777" w:rsidR="00B33DAD" w:rsidRPr="00B33DAD" w:rsidRDefault="00B33DAD">
            <w:pPr>
              <w:jc w:val="center"/>
              <w:rPr>
                <w:rFonts w:eastAsiaTheme="minorEastAsia"/>
                <w:sz w:val="16"/>
                <w:szCs w:val="16"/>
                <w:lang w:eastAsia="zh-CN"/>
              </w:rPr>
            </w:pPr>
            <w:r w:rsidRPr="00344ADC">
              <w:rPr>
                <w:sz w:val="16"/>
                <w:szCs w:val="16"/>
              </w:rPr>
              <w:t>0</w:t>
            </w:r>
          </w:p>
        </w:tc>
        <w:tc>
          <w:tcPr>
            <w:tcW w:w="1412" w:type="dxa"/>
            <w:vAlign w:val="center"/>
          </w:tcPr>
          <w:p w14:paraId="03BCB19A" w14:textId="77777777" w:rsidR="00B33DAD" w:rsidRPr="00B33DAD" w:rsidRDefault="00B33DAD">
            <w:pPr>
              <w:jc w:val="center"/>
              <w:rPr>
                <w:rFonts w:eastAsiaTheme="minorEastAsia"/>
                <w:sz w:val="16"/>
                <w:szCs w:val="16"/>
                <w:lang w:eastAsia="zh-CN"/>
              </w:rPr>
            </w:pPr>
            <w:r w:rsidRPr="00344ADC">
              <w:rPr>
                <w:sz w:val="16"/>
                <w:szCs w:val="16"/>
              </w:rPr>
              <w:t>N/A</w:t>
            </w:r>
          </w:p>
        </w:tc>
        <w:tc>
          <w:tcPr>
            <w:tcW w:w="850" w:type="dxa"/>
            <w:vAlign w:val="center"/>
          </w:tcPr>
          <w:p w14:paraId="78F611A5" w14:textId="77777777" w:rsidR="00B33DAD" w:rsidRPr="00B33DAD" w:rsidRDefault="00B33DAD">
            <w:pPr>
              <w:jc w:val="center"/>
              <w:rPr>
                <w:sz w:val="16"/>
                <w:szCs w:val="16"/>
              </w:rPr>
            </w:pPr>
          </w:p>
        </w:tc>
        <w:tc>
          <w:tcPr>
            <w:tcW w:w="988" w:type="dxa"/>
            <w:vAlign w:val="center"/>
          </w:tcPr>
          <w:p w14:paraId="130FE9B2" w14:textId="77777777" w:rsidR="00B33DAD" w:rsidRPr="00B33DAD" w:rsidRDefault="00B33DAD">
            <w:pPr>
              <w:jc w:val="center"/>
              <w:rPr>
                <w:sz w:val="16"/>
                <w:szCs w:val="16"/>
              </w:rPr>
            </w:pPr>
          </w:p>
        </w:tc>
        <w:tc>
          <w:tcPr>
            <w:tcW w:w="1417" w:type="dxa"/>
            <w:vAlign w:val="center"/>
          </w:tcPr>
          <w:p w14:paraId="648503CA" w14:textId="77777777" w:rsidR="00B33DAD" w:rsidRPr="00B33DAD" w:rsidRDefault="00B33DAD">
            <w:pPr>
              <w:jc w:val="center"/>
              <w:rPr>
                <w:sz w:val="16"/>
                <w:szCs w:val="16"/>
              </w:rPr>
            </w:pPr>
          </w:p>
        </w:tc>
        <w:tc>
          <w:tcPr>
            <w:tcW w:w="1276" w:type="dxa"/>
            <w:vAlign w:val="center"/>
          </w:tcPr>
          <w:p w14:paraId="5DEF4A14"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2A</w:t>
            </w:r>
          </w:p>
        </w:tc>
      </w:tr>
      <w:tr w:rsidR="00B33DAD" w14:paraId="7937C5D7" w14:textId="77777777" w:rsidTr="00344ADC">
        <w:trPr>
          <w:trHeight w:val="283"/>
          <w:jc w:val="center"/>
        </w:trPr>
        <w:tc>
          <w:tcPr>
            <w:tcW w:w="1282" w:type="dxa"/>
            <w:shd w:val="clear" w:color="auto" w:fill="9CC2E5" w:themeFill="accent1" w:themeFillTint="99"/>
            <w:vAlign w:val="center"/>
          </w:tcPr>
          <w:p w14:paraId="6A18D1A7" w14:textId="77777777"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552FD872" w14:textId="77777777" w:rsidR="00B33DAD" w:rsidRPr="00533CE3" w:rsidRDefault="00B33DAD">
            <w:pPr>
              <w:jc w:val="center"/>
              <w:rPr>
                <w:rFonts w:eastAsiaTheme="minorEastAsia"/>
                <w:sz w:val="16"/>
                <w:szCs w:val="16"/>
                <w:lang w:eastAsia="zh-CN"/>
              </w:rPr>
            </w:pPr>
            <w:r w:rsidRPr="00344ADC">
              <w:rPr>
                <w:sz w:val="16"/>
                <w:szCs w:val="16"/>
              </w:rPr>
              <w:t>4.2</w:t>
            </w:r>
          </w:p>
        </w:tc>
        <w:tc>
          <w:tcPr>
            <w:tcW w:w="998" w:type="dxa"/>
            <w:vAlign w:val="center"/>
          </w:tcPr>
          <w:p w14:paraId="278F7305" w14:textId="77777777" w:rsidR="00B33DAD" w:rsidRPr="00533CE3" w:rsidRDefault="00B33DAD">
            <w:pPr>
              <w:jc w:val="center"/>
              <w:rPr>
                <w:rFonts w:eastAsiaTheme="minorEastAsia"/>
                <w:sz w:val="16"/>
                <w:szCs w:val="16"/>
                <w:lang w:eastAsia="zh-CN"/>
              </w:rPr>
            </w:pPr>
            <w:r w:rsidRPr="00344ADC">
              <w:rPr>
                <w:sz w:val="16"/>
                <w:szCs w:val="16"/>
              </w:rPr>
              <w:t>4</w:t>
            </w:r>
          </w:p>
        </w:tc>
        <w:tc>
          <w:tcPr>
            <w:tcW w:w="1412" w:type="dxa"/>
            <w:vAlign w:val="center"/>
          </w:tcPr>
          <w:p w14:paraId="453C45FB" w14:textId="77777777" w:rsidR="00B33DAD" w:rsidRPr="00533CE3" w:rsidRDefault="00B33DAD">
            <w:pPr>
              <w:jc w:val="center"/>
              <w:rPr>
                <w:rFonts w:eastAsiaTheme="minorEastAsia"/>
                <w:sz w:val="16"/>
                <w:szCs w:val="16"/>
                <w:lang w:eastAsia="zh-CN"/>
              </w:rPr>
            </w:pPr>
            <w:r w:rsidRPr="00344ADC">
              <w:rPr>
                <w:sz w:val="16"/>
                <w:szCs w:val="16"/>
              </w:rPr>
              <w:t>91.93%</w:t>
            </w:r>
          </w:p>
        </w:tc>
        <w:tc>
          <w:tcPr>
            <w:tcW w:w="850" w:type="dxa"/>
            <w:vAlign w:val="center"/>
          </w:tcPr>
          <w:p w14:paraId="34558CBE" w14:textId="77777777" w:rsidR="00B33DAD" w:rsidRPr="00B33DAD" w:rsidRDefault="00B33DAD">
            <w:pPr>
              <w:jc w:val="center"/>
              <w:rPr>
                <w:sz w:val="16"/>
                <w:szCs w:val="16"/>
              </w:rPr>
            </w:pPr>
          </w:p>
        </w:tc>
        <w:tc>
          <w:tcPr>
            <w:tcW w:w="988" w:type="dxa"/>
            <w:vAlign w:val="center"/>
          </w:tcPr>
          <w:p w14:paraId="510537B4" w14:textId="77777777" w:rsidR="00B33DAD" w:rsidRPr="00B33DAD" w:rsidRDefault="00B33DAD">
            <w:pPr>
              <w:jc w:val="center"/>
              <w:rPr>
                <w:sz w:val="16"/>
                <w:szCs w:val="16"/>
              </w:rPr>
            </w:pPr>
          </w:p>
        </w:tc>
        <w:tc>
          <w:tcPr>
            <w:tcW w:w="1417" w:type="dxa"/>
            <w:vAlign w:val="center"/>
          </w:tcPr>
          <w:p w14:paraId="5036D6B2" w14:textId="77777777" w:rsidR="00B33DAD" w:rsidRPr="00B33DAD" w:rsidRDefault="00B33DAD">
            <w:pPr>
              <w:jc w:val="center"/>
              <w:rPr>
                <w:sz w:val="16"/>
                <w:szCs w:val="16"/>
              </w:rPr>
            </w:pPr>
          </w:p>
        </w:tc>
        <w:tc>
          <w:tcPr>
            <w:tcW w:w="1276" w:type="dxa"/>
            <w:vAlign w:val="center"/>
          </w:tcPr>
          <w:p w14:paraId="62D7507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2B</w:t>
            </w:r>
          </w:p>
        </w:tc>
      </w:tr>
      <w:tr w:rsidR="00B33DAD" w14:paraId="585B9EE6" w14:textId="77777777" w:rsidTr="00344ADC">
        <w:trPr>
          <w:trHeight w:val="283"/>
          <w:jc w:val="center"/>
        </w:trPr>
        <w:tc>
          <w:tcPr>
            <w:tcW w:w="1282" w:type="dxa"/>
            <w:shd w:val="clear" w:color="auto" w:fill="9CC2E5" w:themeFill="accent1" w:themeFillTint="99"/>
            <w:vAlign w:val="center"/>
          </w:tcPr>
          <w:p w14:paraId="6BADC1AA" w14:textId="77777777"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03EB7AA4" w14:textId="77777777" w:rsidR="00B33DAD" w:rsidRPr="00533CE3" w:rsidRDefault="00B33DAD">
            <w:pPr>
              <w:jc w:val="center"/>
              <w:rPr>
                <w:rFonts w:eastAsiaTheme="minorEastAsia"/>
                <w:sz w:val="16"/>
                <w:szCs w:val="16"/>
                <w:lang w:eastAsia="zh-CN"/>
              </w:rPr>
            </w:pPr>
            <w:r w:rsidRPr="00344ADC">
              <w:rPr>
                <w:sz w:val="16"/>
                <w:szCs w:val="16"/>
              </w:rPr>
              <w:t>10.3</w:t>
            </w:r>
          </w:p>
        </w:tc>
        <w:tc>
          <w:tcPr>
            <w:tcW w:w="998" w:type="dxa"/>
            <w:vAlign w:val="center"/>
          </w:tcPr>
          <w:p w14:paraId="7BCC9DFF" w14:textId="77777777" w:rsidR="00B33DAD" w:rsidRPr="00533CE3" w:rsidRDefault="00B33DAD">
            <w:pPr>
              <w:jc w:val="center"/>
              <w:rPr>
                <w:rFonts w:eastAsiaTheme="minorEastAsia"/>
                <w:sz w:val="16"/>
                <w:szCs w:val="16"/>
                <w:lang w:eastAsia="zh-CN"/>
              </w:rPr>
            </w:pPr>
            <w:r w:rsidRPr="00344ADC">
              <w:rPr>
                <w:sz w:val="16"/>
                <w:szCs w:val="16"/>
              </w:rPr>
              <w:t>10</w:t>
            </w:r>
          </w:p>
        </w:tc>
        <w:tc>
          <w:tcPr>
            <w:tcW w:w="1412" w:type="dxa"/>
            <w:vAlign w:val="center"/>
          </w:tcPr>
          <w:p w14:paraId="73D63738" w14:textId="77777777" w:rsidR="00B33DAD" w:rsidRPr="00533CE3" w:rsidRDefault="00B33DAD">
            <w:pPr>
              <w:jc w:val="center"/>
              <w:rPr>
                <w:rFonts w:eastAsiaTheme="minorEastAsia"/>
                <w:sz w:val="16"/>
                <w:szCs w:val="16"/>
                <w:lang w:eastAsia="zh-CN"/>
              </w:rPr>
            </w:pPr>
            <w:r w:rsidRPr="00344ADC">
              <w:rPr>
                <w:sz w:val="16"/>
                <w:szCs w:val="16"/>
              </w:rPr>
              <w:t>91.53%</w:t>
            </w:r>
          </w:p>
        </w:tc>
        <w:tc>
          <w:tcPr>
            <w:tcW w:w="850" w:type="dxa"/>
            <w:vAlign w:val="center"/>
          </w:tcPr>
          <w:p w14:paraId="7C115BA5" w14:textId="77777777" w:rsidR="00B33DAD" w:rsidRPr="00B33DAD" w:rsidRDefault="00B33DAD">
            <w:pPr>
              <w:jc w:val="center"/>
              <w:rPr>
                <w:sz w:val="16"/>
                <w:szCs w:val="16"/>
              </w:rPr>
            </w:pPr>
          </w:p>
        </w:tc>
        <w:tc>
          <w:tcPr>
            <w:tcW w:w="988" w:type="dxa"/>
            <w:vAlign w:val="center"/>
          </w:tcPr>
          <w:p w14:paraId="40F5D655" w14:textId="77777777" w:rsidR="00B33DAD" w:rsidRPr="00B33DAD" w:rsidRDefault="00B33DAD">
            <w:pPr>
              <w:jc w:val="center"/>
              <w:rPr>
                <w:sz w:val="16"/>
                <w:szCs w:val="16"/>
              </w:rPr>
            </w:pPr>
          </w:p>
        </w:tc>
        <w:tc>
          <w:tcPr>
            <w:tcW w:w="1417" w:type="dxa"/>
            <w:vAlign w:val="center"/>
          </w:tcPr>
          <w:p w14:paraId="322C4B6E" w14:textId="77777777" w:rsidR="00B33DAD" w:rsidRPr="00B33DAD" w:rsidRDefault="00B33DAD">
            <w:pPr>
              <w:jc w:val="center"/>
              <w:rPr>
                <w:sz w:val="16"/>
                <w:szCs w:val="16"/>
              </w:rPr>
            </w:pPr>
          </w:p>
        </w:tc>
        <w:tc>
          <w:tcPr>
            <w:tcW w:w="1276" w:type="dxa"/>
            <w:vAlign w:val="center"/>
          </w:tcPr>
          <w:p w14:paraId="6856788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2C</w:t>
            </w:r>
          </w:p>
        </w:tc>
      </w:tr>
      <w:tr w:rsidR="00B33DAD" w14:paraId="017ED69B" w14:textId="77777777" w:rsidTr="00344ADC">
        <w:trPr>
          <w:trHeight w:val="283"/>
          <w:jc w:val="center"/>
        </w:trPr>
        <w:tc>
          <w:tcPr>
            <w:tcW w:w="1282" w:type="dxa"/>
            <w:shd w:val="clear" w:color="auto" w:fill="9CC2E5" w:themeFill="accent1" w:themeFillTint="99"/>
            <w:vAlign w:val="center"/>
          </w:tcPr>
          <w:p w14:paraId="4DEBCA0D" w14:textId="77777777"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69B32F29" w14:textId="77777777" w:rsidR="00B33DAD" w:rsidRPr="00533CE3" w:rsidRDefault="00B33DAD">
            <w:pPr>
              <w:jc w:val="center"/>
              <w:rPr>
                <w:rFonts w:eastAsiaTheme="minorEastAsia"/>
                <w:sz w:val="16"/>
                <w:szCs w:val="16"/>
                <w:lang w:eastAsia="zh-CN"/>
              </w:rPr>
            </w:pPr>
            <w:r w:rsidRPr="00344ADC">
              <w:rPr>
                <w:sz w:val="16"/>
                <w:szCs w:val="16"/>
              </w:rPr>
              <w:t>12.3</w:t>
            </w:r>
          </w:p>
        </w:tc>
        <w:tc>
          <w:tcPr>
            <w:tcW w:w="998" w:type="dxa"/>
            <w:vAlign w:val="center"/>
          </w:tcPr>
          <w:p w14:paraId="1A251AF4" w14:textId="77777777" w:rsidR="00B33DAD" w:rsidRPr="00533CE3" w:rsidRDefault="00B33DAD">
            <w:pPr>
              <w:jc w:val="center"/>
              <w:rPr>
                <w:rFonts w:eastAsiaTheme="minorEastAsia"/>
                <w:sz w:val="16"/>
                <w:szCs w:val="16"/>
                <w:lang w:eastAsia="zh-CN"/>
              </w:rPr>
            </w:pPr>
            <w:r w:rsidRPr="00344ADC">
              <w:rPr>
                <w:sz w:val="16"/>
                <w:szCs w:val="16"/>
              </w:rPr>
              <w:t>12</w:t>
            </w:r>
          </w:p>
        </w:tc>
        <w:tc>
          <w:tcPr>
            <w:tcW w:w="1412" w:type="dxa"/>
            <w:vAlign w:val="center"/>
          </w:tcPr>
          <w:p w14:paraId="1C87BB10" w14:textId="77777777" w:rsidR="00B33DAD" w:rsidRPr="00533CE3" w:rsidRDefault="00B33DAD">
            <w:pPr>
              <w:jc w:val="center"/>
              <w:rPr>
                <w:rFonts w:eastAsiaTheme="minorEastAsia"/>
                <w:sz w:val="16"/>
                <w:szCs w:val="16"/>
                <w:lang w:eastAsia="zh-CN"/>
              </w:rPr>
            </w:pPr>
            <w:r w:rsidRPr="00344ADC">
              <w:rPr>
                <w:sz w:val="16"/>
                <w:szCs w:val="16"/>
              </w:rPr>
              <w:t>92.15%</w:t>
            </w:r>
          </w:p>
        </w:tc>
        <w:tc>
          <w:tcPr>
            <w:tcW w:w="850" w:type="dxa"/>
            <w:vAlign w:val="center"/>
          </w:tcPr>
          <w:p w14:paraId="1E20260A" w14:textId="77777777" w:rsidR="00B33DAD" w:rsidRPr="00B33DAD" w:rsidRDefault="00B33DAD">
            <w:pPr>
              <w:jc w:val="center"/>
              <w:rPr>
                <w:sz w:val="16"/>
                <w:szCs w:val="16"/>
              </w:rPr>
            </w:pPr>
          </w:p>
        </w:tc>
        <w:tc>
          <w:tcPr>
            <w:tcW w:w="988" w:type="dxa"/>
            <w:vAlign w:val="center"/>
          </w:tcPr>
          <w:p w14:paraId="525FFD36" w14:textId="77777777" w:rsidR="00B33DAD" w:rsidRPr="00B33DAD" w:rsidRDefault="00B33DAD">
            <w:pPr>
              <w:jc w:val="center"/>
              <w:rPr>
                <w:sz w:val="16"/>
                <w:szCs w:val="16"/>
              </w:rPr>
            </w:pPr>
          </w:p>
        </w:tc>
        <w:tc>
          <w:tcPr>
            <w:tcW w:w="1417" w:type="dxa"/>
            <w:vAlign w:val="center"/>
          </w:tcPr>
          <w:p w14:paraId="4781E792" w14:textId="77777777" w:rsidR="00B33DAD" w:rsidRPr="00B33DAD" w:rsidRDefault="00B33DAD">
            <w:pPr>
              <w:jc w:val="center"/>
              <w:rPr>
                <w:sz w:val="16"/>
                <w:szCs w:val="16"/>
              </w:rPr>
            </w:pPr>
          </w:p>
        </w:tc>
        <w:tc>
          <w:tcPr>
            <w:tcW w:w="1276" w:type="dxa"/>
            <w:vAlign w:val="center"/>
          </w:tcPr>
          <w:p w14:paraId="5D9D958B"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2D</w:t>
            </w:r>
          </w:p>
        </w:tc>
      </w:tr>
      <w:tr w:rsidR="00B33DAD" w14:paraId="641AB3B8" w14:textId="77777777" w:rsidTr="00344ADC">
        <w:trPr>
          <w:trHeight w:val="283"/>
          <w:jc w:val="center"/>
        </w:trPr>
        <w:tc>
          <w:tcPr>
            <w:tcW w:w="1282" w:type="dxa"/>
            <w:shd w:val="clear" w:color="auto" w:fill="9CC2E5" w:themeFill="accent1" w:themeFillTint="99"/>
          </w:tcPr>
          <w:p w14:paraId="79FBBB5E"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ZTE, Sanechips</w:t>
            </w:r>
          </w:p>
        </w:tc>
        <w:tc>
          <w:tcPr>
            <w:tcW w:w="850" w:type="dxa"/>
            <w:vAlign w:val="center"/>
          </w:tcPr>
          <w:p w14:paraId="494FF4CB" w14:textId="77777777" w:rsidR="00B33DAD" w:rsidRPr="00B33DAD" w:rsidRDefault="00B33DAD">
            <w:pPr>
              <w:jc w:val="center"/>
              <w:rPr>
                <w:rFonts w:eastAsiaTheme="minorEastAsia"/>
                <w:sz w:val="16"/>
                <w:szCs w:val="16"/>
                <w:lang w:eastAsia="zh-CN"/>
              </w:rPr>
            </w:pPr>
          </w:p>
        </w:tc>
        <w:tc>
          <w:tcPr>
            <w:tcW w:w="998" w:type="dxa"/>
            <w:vAlign w:val="center"/>
          </w:tcPr>
          <w:p w14:paraId="1B6EE77D" w14:textId="77777777" w:rsidR="00B33DAD" w:rsidRPr="00B33DAD" w:rsidRDefault="00B33DAD">
            <w:pPr>
              <w:jc w:val="center"/>
              <w:rPr>
                <w:rFonts w:eastAsiaTheme="minorEastAsia"/>
                <w:sz w:val="16"/>
                <w:szCs w:val="16"/>
                <w:lang w:eastAsia="zh-CN"/>
              </w:rPr>
            </w:pPr>
          </w:p>
        </w:tc>
        <w:tc>
          <w:tcPr>
            <w:tcW w:w="1412" w:type="dxa"/>
            <w:vAlign w:val="center"/>
          </w:tcPr>
          <w:p w14:paraId="08B374CA" w14:textId="77777777" w:rsidR="00B33DAD" w:rsidRPr="00B33DAD" w:rsidRDefault="00B33DAD">
            <w:pPr>
              <w:jc w:val="center"/>
              <w:rPr>
                <w:rFonts w:eastAsiaTheme="minorEastAsia"/>
                <w:sz w:val="16"/>
                <w:szCs w:val="16"/>
                <w:lang w:eastAsia="zh-CN"/>
              </w:rPr>
            </w:pPr>
          </w:p>
        </w:tc>
        <w:tc>
          <w:tcPr>
            <w:tcW w:w="850" w:type="dxa"/>
            <w:vAlign w:val="center"/>
          </w:tcPr>
          <w:p w14:paraId="67941CB5" w14:textId="77777777" w:rsidR="00B33DAD" w:rsidRPr="007075CC" w:rsidRDefault="00B33DAD">
            <w:pPr>
              <w:jc w:val="center"/>
              <w:rPr>
                <w:sz w:val="16"/>
                <w:szCs w:val="16"/>
              </w:rPr>
            </w:pPr>
            <w:r w:rsidRPr="00344ADC">
              <w:rPr>
                <w:sz w:val="16"/>
                <w:szCs w:val="16"/>
              </w:rPr>
              <w:t>7.8</w:t>
            </w:r>
          </w:p>
        </w:tc>
        <w:tc>
          <w:tcPr>
            <w:tcW w:w="988" w:type="dxa"/>
            <w:vAlign w:val="center"/>
          </w:tcPr>
          <w:p w14:paraId="381E35DA" w14:textId="77777777" w:rsidR="00B33DAD" w:rsidRPr="007075CC" w:rsidRDefault="00B33DAD">
            <w:pPr>
              <w:jc w:val="center"/>
              <w:rPr>
                <w:sz w:val="16"/>
                <w:szCs w:val="16"/>
              </w:rPr>
            </w:pPr>
            <w:r w:rsidRPr="00344ADC">
              <w:rPr>
                <w:sz w:val="16"/>
                <w:szCs w:val="16"/>
              </w:rPr>
              <w:t>7</w:t>
            </w:r>
          </w:p>
        </w:tc>
        <w:tc>
          <w:tcPr>
            <w:tcW w:w="1417" w:type="dxa"/>
            <w:vAlign w:val="center"/>
          </w:tcPr>
          <w:p w14:paraId="7A04CDD3" w14:textId="77777777" w:rsidR="00B33DAD" w:rsidRPr="007075CC" w:rsidRDefault="00B33DAD">
            <w:pPr>
              <w:jc w:val="center"/>
              <w:rPr>
                <w:sz w:val="16"/>
                <w:szCs w:val="16"/>
              </w:rPr>
            </w:pPr>
            <w:r w:rsidRPr="00344ADC">
              <w:rPr>
                <w:sz w:val="16"/>
                <w:szCs w:val="16"/>
              </w:rPr>
              <w:t>97%</w:t>
            </w:r>
          </w:p>
        </w:tc>
        <w:tc>
          <w:tcPr>
            <w:tcW w:w="1276" w:type="dxa"/>
            <w:vAlign w:val="center"/>
          </w:tcPr>
          <w:p w14:paraId="25590B7E" w14:textId="77777777" w:rsidR="00B33DAD" w:rsidRPr="0091371E" w:rsidRDefault="00B33DAD" w:rsidP="00B33DAD">
            <w:pPr>
              <w:jc w:val="both"/>
              <w:rPr>
                <w:sz w:val="16"/>
                <w:szCs w:val="16"/>
                <w:lang w:eastAsia="zh-CN"/>
              </w:rPr>
            </w:pPr>
          </w:p>
        </w:tc>
      </w:tr>
      <w:tr w:rsidR="00B33DAD" w14:paraId="758EFB37" w14:textId="77777777" w:rsidTr="00344ADC">
        <w:trPr>
          <w:trHeight w:val="283"/>
          <w:jc w:val="center"/>
        </w:trPr>
        <w:tc>
          <w:tcPr>
            <w:tcW w:w="1282" w:type="dxa"/>
            <w:shd w:val="clear" w:color="auto" w:fill="9CC2E5" w:themeFill="accent1" w:themeFillTint="99"/>
          </w:tcPr>
          <w:p w14:paraId="6F6D769A"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ZTE, Sanechips</w:t>
            </w:r>
          </w:p>
        </w:tc>
        <w:tc>
          <w:tcPr>
            <w:tcW w:w="850" w:type="dxa"/>
            <w:vAlign w:val="center"/>
          </w:tcPr>
          <w:p w14:paraId="556BED34" w14:textId="77777777" w:rsidR="00B33DAD" w:rsidRPr="00B33DAD" w:rsidRDefault="00B33DAD">
            <w:pPr>
              <w:jc w:val="center"/>
              <w:rPr>
                <w:rFonts w:eastAsiaTheme="minorEastAsia"/>
                <w:sz w:val="16"/>
                <w:szCs w:val="16"/>
                <w:lang w:eastAsia="zh-CN"/>
              </w:rPr>
            </w:pPr>
          </w:p>
        </w:tc>
        <w:tc>
          <w:tcPr>
            <w:tcW w:w="998" w:type="dxa"/>
            <w:vAlign w:val="center"/>
          </w:tcPr>
          <w:p w14:paraId="2877B617" w14:textId="77777777" w:rsidR="00B33DAD" w:rsidRPr="00B33DAD" w:rsidRDefault="00B33DAD">
            <w:pPr>
              <w:jc w:val="center"/>
              <w:rPr>
                <w:rFonts w:eastAsiaTheme="minorEastAsia"/>
                <w:sz w:val="16"/>
                <w:szCs w:val="16"/>
                <w:lang w:eastAsia="zh-CN"/>
              </w:rPr>
            </w:pPr>
          </w:p>
        </w:tc>
        <w:tc>
          <w:tcPr>
            <w:tcW w:w="1412" w:type="dxa"/>
            <w:vAlign w:val="center"/>
          </w:tcPr>
          <w:p w14:paraId="13914DCD" w14:textId="77777777" w:rsidR="00B33DAD" w:rsidRPr="00B33DAD" w:rsidRDefault="00B33DAD">
            <w:pPr>
              <w:jc w:val="center"/>
              <w:rPr>
                <w:rFonts w:eastAsiaTheme="minorEastAsia"/>
                <w:sz w:val="16"/>
                <w:szCs w:val="16"/>
                <w:lang w:eastAsia="zh-CN"/>
              </w:rPr>
            </w:pPr>
          </w:p>
        </w:tc>
        <w:tc>
          <w:tcPr>
            <w:tcW w:w="850" w:type="dxa"/>
            <w:vAlign w:val="center"/>
          </w:tcPr>
          <w:p w14:paraId="486262DA" w14:textId="77777777" w:rsidR="00B33DAD" w:rsidRPr="007075CC" w:rsidRDefault="00B33DAD">
            <w:pPr>
              <w:jc w:val="center"/>
              <w:rPr>
                <w:sz w:val="16"/>
                <w:szCs w:val="16"/>
              </w:rPr>
            </w:pPr>
            <w:r w:rsidRPr="00344ADC">
              <w:rPr>
                <w:sz w:val="16"/>
                <w:szCs w:val="16"/>
              </w:rPr>
              <w:t>7.9</w:t>
            </w:r>
          </w:p>
        </w:tc>
        <w:tc>
          <w:tcPr>
            <w:tcW w:w="988" w:type="dxa"/>
            <w:vAlign w:val="center"/>
          </w:tcPr>
          <w:p w14:paraId="01771393" w14:textId="77777777" w:rsidR="00B33DAD" w:rsidRPr="007075CC" w:rsidRDefault="00B33DAD">
            <w:pPr>
              <w:jc w:val="center"/>
              <w:rPr>
                <w:sz w:val="16"/>
                <w:szCs w:val="16"/>
              </w:rPr>
            </w:pPr>
            <w:r w:rsidRPr="00344ADC">
              <w:rPr>
                <w:sz w:val="16"/>
                <w:szCs w:val="16"/>
              </w:rPr>
              <w:t>7</w:t>
            </w:r>
          </w:p>
        </w:tc>
        <w:tc>
          <w:tcPr>
            <w:tcW w:w="1417" w:type="dxa"/>
            <w:vAlign w:val="center"/>
          </w:tcPr>
          <w:p w14:paraId="5036A1BA" w14:textId="77777777" w:rsidR="00B33DAD" w:rsidRPr="007075CC" w:rsidRDefault="00B33DAD">
            <w:pPr>
              <w:jc w:val="center"/>
              <w:rPr>
                <w:sz w:val="16"/>
                <w:szCs w:val="16"/>
              </w:rPr>
            </w:pPr>
            <w:r w:rsidRPr="00344ADC">
              <w:rPr>
                <w:sz w:val="16"/>
                <w:szCs w:val="16"/>
              </w:rPr>
              <w:t>97%</w:t>
            </w:r>
          </w:p>
        </w:tc>
        <w:tc>
          <w:tcPr>
            <w:tcW w:w="1276" w:type="dxa"/>
            <w:vAlign w:val="center"/>
          </w:tcPr>
          <w:p w14:paraId="5AE746AB"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0811A1" w14:paraId="5DB004C9" w14:textId="77777777" w:rsidTr="006A787B">
        <w:trPr>
          <w:trHeight w:val="283"/>
          <w:jc w:val="center"/>
        </w:trPr>
        <w:tc>
          <w:tcPr>
            <w:tcW w:w="1282" w:type="dxa"/>
            <w:shd w:val="clear" w:color="auto" w:fill="9CC2E5" w:themeFill="accent1" w:themeFillTint="99"/>
            <w:vAlign w:val="center"/>
          </w:tcPr>
          <w:p w14:paraId="094858CE" w14:textId="77777777" w:rsidR="000811A1" w:rsidRPr="0091371E" w:rsidRDefault="000811A1" w:rsidP="000811A1">
            <w:pPr>
              <w:jc w:val="center"/>
              <w:rPr>
                <w:szCs w:val="20"/>
              </w:rPr>
            </w:pPr>
            <w:r w:rsidRPr="005D5CC3">
              <w:rPr>
                <w:rFonts w:eastAsiaTheme="minorEastAsia"/>
                <w:sz w:val="16"/>
                <w:szCs w:val="16"/>
                <w:lang w:eastAsia="zh-CN"/>
              </w:rPr>
              <w:t>QC</w:t>
            </w:r>
          </w:p>
        </w:tc>
        <w:tc>
          <w:tcPr>
            <w:tcW w:w="850" w:type="dxa"/>
            <w:vAlign w:val="center"/>
          </w:tcPr>
          <w:p w14:paraId="37839900" w14:textId="77777777" w:rsidR="000811A1" w:rsidRPr="0091371E" w:rsidRDefault="000811A1" w:rsidP="000811A1">
            <w:pPr>
              <w:jc w:val="center"/>
              <w:rPr>
                <w:sz w:val="16"/>
                <w:szCs w:val="16"/>
              </w:rPr>
            </w:pPr>
            <w:r w:rsidRPr="005D5CC3">
              <w:rPr>
                <w:rFonts w:eastAsiaTheme="minorEastAsia" w:hint="eastAsia"/>
                <w:sz w:val="16"/>
                <w:szCs w:val="16"/>
                <w:lang w:eastAsia="zh-CN"/>
              </w:rPr>
              <w:t>5.2</w:t>
            </w:r>
          </w:p>
        </w:tc>
        <w:tc>
          <w:tcPr>
            <w:tcW w:w="998" w:type="dxa"/>
            <w:vAlign w:val="center"/>
          </w:tcPr>
          <w:p w14:paraId="4E915763" w14:textId="77777777" w:rsidR="000811A1" w:rsidRPr="0091371E" w:rsidRDefault="000811A1" w:rsidP="000811A1">
            <w:pPr>
              <w:jc w:val="center"/>
              <w:rPr>
                <w:sz w:val="16"/>
                <w:szCs w:val="16"/>
              </w:rPr>
            </w:pPr>
            <w:r w:rsidRPr="005D5CC3">
              <w:rPr>
                <w:rFonts w:eastAsiaTheme="minorEastAsia" w:hint="eastAsia"/>
                <w:sz w:val="16"/>
                <w:szCs w:val="16"/>
                <w:lang w:eastAsia="zh-CN"/>
              </w:rPr>
              <w:t>5</w:t>
            </w:r>
          </w:p>
        </w:tc>
        <w:tc>
          <w:tcPr>
            <w:tcW w:w="1412" w:type="dxa"/>
            <w:vAlign w:val="center"/>
          </w:tcPr>
          <w:p w14:paraId="38D24842" w14:textId="77777777" w:rsidR="000811A1" w:rsidRPr="0091371E" w:rsidRDefault="000811A1" w:rsidP="000811A1">
            <w:pPr>
              <w:jc w:val="center"/>
              <w:rPr>
                <w:sz w:val="16"/>
                <w:szCs w:val="16"/>
              </w:rPr>
            </w:pPr>
            <w:r w:rsidRPr="005D5CC3">
              <w:rPr>
                <w:rFonts w:eastAsiaTheme="minorEastAsia" w:hint="eastAsia"/>
                <w:sz w:val="16"/>
                <w:szCs w:val="16"/>
                <w:lang w:eastAsia="zh-CN"/>
              </w:rPr>
              <w:t>93%</w:t>
            </w:r>
          </w:p>
        </w:tc>
        <w:tc>
          <w:tcPr>
            <w:tcW w:w="850" w:type="dxa"/>
            <w:vAlign w:val="center"/>
          </w:tcPr>
          <w:p w14:paraId="762AD6E7" w14:textId="77777777" w:rsidR="000811A1" w:rsidRPr="0091371E" w:rsidRDefault="000811A1" w:rsidP="000811A1">
            <w:pPr>
              <w:jc w:val="center"/>
              <w:rPr>
                <w:sz w:val="16"/>
                <w:szCs w:val="16"/>
              </w:rPr>
            </w:pPr>
            <w:r w:rsidRPr="005D5CC3">
              <w:rPr>
                <w:rFonts w:eastAsiaTheme="minorEastAsia" w:hint="eastAsia"/>
                <w:sz w:val="16"/>
                <w:szCs w:val="16"/>
                <w:lang w:eastAsia="zh-CN"/>
              </w:rPr>
              <w:t>8.4</w:t>
            </w:r>
          </w:p>
        </w:tc>
        <w:tc>
          <w:tcPr>
            <w:tcW w:w="988" w:type="dxa"/>
            <w:vAlign w:val="center"/>
          </w:tcPr>
          <w:p w14:paraId="64834E55" w14:textId="77777777" w:rsidR="000811A1" w:rsidRPr="0091371E" w:rsidRDefault="000811A1" w:rsidP="000811A1">
            <w:pPr>
              <w:jc w:val="center"/>
              <w:rPr>
                <w:sz w:val="16"/>
                <w:szCs w:val="16"/>
              </w:rPr>
            </w:pPr>
            <w:r w:rsidRPr="005D5CC3">
              <w:rPr>
                <w:rFonts w:eastAsiaTheme="minorEastAsia" w:hint="eastAsia"/>
                <w:sz w:val="16"/>
                <w:szCs w:val="16"/>
                <w:lang w:eastAsia="zh-CN"/>
              </w:rPr>
              <w:t>8</w:t>
            </w:r>
          </w:p>
        </w:tc>
        <w:tc>
          <w:tcPr>
            <w:tcW w:w="1417" w:type="dxa"/>
            <w:vAlign w:val="center"/>
          </w:tcPr>
          <w:p w14:paraId="1C60FACF" w14:textId="77777777" w:rsidR="000811A1" w:rsidRPr="0091371E" w:rsidRDefault="000811A1" w:rsidP="000811A1">
            <w:pPr>
              <w:jc w:val="center"/>
              <w:rPr>
                <w:sz w:val="16"/>
                <w:szCs w:val="16"/>
              </w:rPr>
            </w:pPr>
            <w:r w:rsidRPr="005D5CC3">
              <w:rPr>
                <w:rFonts w:eastAsiaTheme="minorEastAsia" w:hint="eastAsia"/>
                <w:sz w:val="16"/>
                <w:szCs w:val="16"/>
                <w:lang w:eastAsia="zh-CN"/>
              </w:rPr>
              <w:t>92%</w:t>
            </w:r>
          </w:p>
        </w:tc>
        <w:tc>
          <w:tcPr>
            <w:tcW w:w="1276" w:type="dxa"/>
            <w:vAlign w:val="center"/>
          </w:tcPr>
          <w:p w14:paraId="4F828834" w14:textId="77777777" w:rsidR="000811A1" w:rsidRPr="0091371E" w:rsidRDefault="000811A1" w:rsidP="000811A1">
            <w:pPr>
              <w:jc w:val="both"/>
              <w:rPr>
                <w:sz w:val="16"/>
                <w:szCs w:val="16"/>
              </w:rPr>
            </w:pPr>
          </w:p>
        </w:tc>
      </w:tr>
      <w:tr w:rsidR="000811A1" w14:paraId="56E9E997" w14:textId="77777777" w:rsidTr="006A787B">
        <w:trPr>
          <w:trHeight w:val="283"/>
          <w:jc w:val="center"/>
        </w:trPr>
        <w:tc>
          <w:tcPr>
            <w:tcW w:w="1282" w:type="dxa"/>
            <w:shd w:val="clear" w:color="auto" w:fill="9CC2E5" w:themeFill="accent1" w:themeFillTint="99"/>
            <w:vAlign w:val="center"/>
          </w:tcPr>
          <w:p w14:paraId="44B48150"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5BD1C249" w14:textId="77777777" w:rsidR="000811A1" w:rsidRPr="0091371E" w:rsidRDefault="000811A1" w:rsidP="000811A1">
            <w:pPr>
              <w:jc w:val="center"/>
              <w:rPr>
                <w:sz w:val="16"/>
                <w:szCs w:val="16"/>
              </w:rPr>
            </w:pPr>
          </w:p>
        </w:tc>
        <w:tc>
          <w:tcPr>
            <w:tcW w:w="998" w:type="dxa"/>
            <w:vAlign w:val="center"/>
          </w:tcPr>
          <w:p w14:paraId="19175DC3" w14:textId="77777777" w:rsidR="000811A1" w:rsidRPr="0091371E" w:rsidRDefault="000811A1" w:rsidP="000811A1">
            <w:pPr>
              <w:jc w:val="center"/>
              <w:rPr>
                <w:sz w:val="16"/>
                <w:szCs w:val="16"/>
              </w:rPr>
            </w:pPr>
          </w:p>
        </w:tc>
        <w:tc>
          <w:tcPr>
            <w:tcW w:w="1412" w:type="dxa"/>
            <w:vAlign w:val="center"/>
          </w:tcPr>
          <w:p w14:paraId="3074C341" w14:textId="77777777" w:rsidR="000811A1" w:rsidRPr="0091371E" w:rsidRDefault="000811A1" w:rsidP="000811A1">
            <w:pPr>
              <w:jc w:val="center"/>
              <w:rPr>
                <w:sz w:val="16"/>
                <w:szCs w:val="16"/>
              </w:rPr>
            </w:pPr>
          </w:p>
        </w:tc>
        <w:tc>
          <w:tcPr>
            <w:tcW w:w="850" w:type="dxa"/>
            <w:vAlign w:val="center"/>
          </w:tcPr>
          <w:p w14:paraId="0A735E0C"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6.91</w:t>
            </w:r>
          </w:p>
        </w:tc>
        <w:tc>
          <w:tcPr>
            <w:tcW w:w="988" w:type="dxa"/>
            <w:vAlign w:val="center"/>
          </w:tcPr>
          <w:p w14:paraId="06EBA623"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w:t>
            </w:r>
          </w:p>
        </w:tc>
        <w:tc>
          <w:tcPr>
            <w:tcW w:w="1417" w:type="dxa"/>
            <w:vAlign w:val="center"/>
          </w:tcPr>
          <w:p w14:paraId="195153E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95.63%</w:t>
            </w:r>
          </w:p>
        </w:tc>
        <w:tc>
          <w:tcPr>
            <w:tcW w:w="1276" w:type="dxa"/>
            <w:vAlign w:val="center"/>
          </w:tcPr>
          <w:p w14:paraId="600C6775" w14:textId="77777777" w:rsidR="000811A1" w:rsidRPr="0091371E" w:rsidRDefault="000811A1" w:rsidP="000811A1">
            <w:pPr>
              <w:jc w:val="both"/>
              <w:rPr>
                <w:rFonts w:eastAsiaTheme="minorEastAsia"/>
                <w:sz w:val="16"/>
                <w:szCs w:val="16"/>
                <w:lang w:eastAsia="zh-CN"/>
              </w:rPr>
            </w:pPr>
          </w:p>
        </w:tc>
      </w:tr>
      <w:tr w:rsidR="000811A1" w14:paraId="446793BE" w14:textId="77777777" w:rsidTr="006A787B">
        <w:trPr>
          <w:trHeight w:val="283"/>
          <w:jc w:val="center"/>
        </w:trPr>
        <w:tc>
          <w:tcPr>
            <w:tcW w:w="1282" w:type="dxa"/>
            <w:shd w:val="clear" w:color="auto" w:fill="9CC2E5" w:themeFill="accent1" w:themeFillTint="99"/>
            <w:vAlign w:val="center"/>
          </w:tcPr>
          <w:p w14:paraId="66B329E2"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025AAFC0" w14:textId="77777777" w:rsidR="000811A1" w:rsidRPr="0091371E" w:rsidRDefault="000811A1" w:rsidP="000811A1">
            <w:pPr>
              <w:jc w:val="center"/>
              <w:rPr>
                <w:sz w:val="16"/>
                <w:szCs w:val="16"/>
              </w:rPr>
            </w:pPr>
          </w:p>
        </w:tc>
        <w:tc>
          <w:tcPr>
            <w:tcW w:w="998" w:type="dxa"/>
            <w:vAlign w:val="center"/>
          </w:tcPr>
          <w:p w14:paraId="6C151AC2" w14:textId="77777777" w:rsidR="000811A1" w:rsidRPr="0091371E" w:rsidRDefault="000811A1" w:rsidP="000811A1">
            <w:pPr>
              <w:jc w:val="center"/>
              <w:rPr>
                <w:sz w:val="16"/>
                <w:szCs w:val="16"/>
              </w:rPr>
            </w:pPr>
          </w:p>
        </w:tc>
        <w:tc>
          <w:tcPr>
            <w:tcW w:w="1412" w:type="dxa"/>
            <w:vAlign w:val="center"/>
          </w:tcPr>
          <w:p w14:paraId="00B085A9" w14:textId="77777777" w:rsidR="000811A1" w:rsidRPr="0091371E" w:rsidRDefault="000811A1" w:rsidP="000811A1">
            <w:pPr>
              <w:jc w:val="center"/>
              <w:rPr>
                <w:sz w:val="16"/>
                <w:szCs w:val="16"/>
              </w:rPr>
            </w:pPr>
          </w:p>
        </w:tc>
        <w:tc>
          <w:tcPr>
            <w:tcW w:w="850" w:type="dxa"/>
            <w:vAlign w:val="center"/>
          </w:tcPr>
          <w:p w14:paraId="0F044E48"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11.42</w:t>
            </w:r>
          </w:p>
        </w:tc>
        <w:tc>
          <w:tcPr>
            <w:tcW w:w="988" w:type="dxa"/>
            <w:vAlign w:val="center"/>
          </w:tcPr>
          <w:p w14:paraId="333BE83D"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w:t>
            </w:r>
          </w:p>
        </w:tc>
        <w:tc>
          <w:tcPr>
            <w:tcW w:w="1417" w:type="dxa"/>
            <w:vAlign w:val="center"/>
          </w:tcPr>
          <w:p w14:paraId="1C49477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91.77%</w:t>
            </w:r>
          </w:p>
        </w:tc>
        <w:tc>
          <w:tcPr>
            <w:tcW w:w="1276" w:type="dxa"/>
            <w:vAlign w:val="center"/>
          </w:tcPr>
          <w:p w14:paraId="42474D26" w14:textId="77777777" w:rsidR="000811A1" w:rsidRPr="0091371E" w:rsidRDefault="000811A1" w:rsidP="000811A1">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p>
        </w:tc>
      </w:tr>
      <w:tr w:rsidR="000811A1" w14:paraId="52A0F2B3" w14:textId="77777777" w:rsidTr="00344ADC">
        <w:trPr>
          <w:trHeight w:hRule="exact" w:val="1473"/>
          <w:jc w:val="center"/>
        </w:trPr>
        <w:tc>
          <w:tcPr>
            <w:tcW w:w="9073" w:type="dxa"/>
            <w:gridSpan w:val="8"/>
            <w:shd w:val="clear" w:color="auto" w:fill="auto"/>
            <w:vAlign w:val="center"/>
          </w:tcPr>
          <w:p w14:paraId="549BB597" w14:textId="77777777" w:rsidR="00B33DAD"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B33DAD">
              <w:rPr>
                <w:rFonts w:eastAsiaTheme="minorEastAsia"/>
                <w:sz w:val="16"/>
                <w:szCs w:val="16"/>
              </w:rPr>
              <w:t xml:space="preserve">UE/stream satisfied if DL packet success rate &gt; </w:t>
            </w:r>
            <w:r>
              <w:rPr>
                <w:rFonts w:eastAsiaTheme="minorEastAsia"/>
                <w:sz w:val="16"/>
                <w:szCs w:val="16"/>
              </w:rPr>
              <w:t>95%</w:t>
            </w:r>
          </w:p>
          <w:p w14:paraId="74924C53"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2A:</w:t>
            </w:r>
            <w:r w:rsidRPr="00AF392A">
              <w:rPr>
                <w:rFonts w:eastAsiaTheme="minorEastAsia"/>
                <w:sz w:val="16"/>
                <w:szCs w:val="16"/>
              </w:rPr>
              <w:t xml:space="preserve"> </w:t>
            </w:r>
            <w:r w:rsidRPr="00B33DAD">
              <w:rPr>
                <w:rFonts w:eastAsiaTheme="minorEastAsia"/>
                <w:sz w:val="16"/>
                <w:szCs w:val="16"/>
              </w:rPr>
              <w:t>DDDDD DDDUU (2.6GHz)</w:t>
            </w:r>
          </w:p>
          <w:p w14:paraId="2B8710A1"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2B:</w:t>
            </w:r>
            <w:r w:rsidRPr="00AF392A">
              <w:rPr>
                <w:rFonts w:eastAsiaTheme="minorEastAsia"/>
                <w:sz w:val="16"/>
                <w:szCs w:val="16"/>
              </w:rPr>
              <w:t xml:space="preserve"> </w:t>
            </w:r>
            <w:r w:rsidRPr="00B33DAD">
              <w:rPr>
                <w:rFonts w:eastAsiaTheme="minorEastAsia"/>
                <w:sz w:val="16"/>
                <w:szCs w:val="16"/>
              </w:rPr>
              <w:t>DSUDD SUUDD (4.9GHz)</w:t>
            </w:r>
          </w:p>
          <w:p w14:paraId="7795A95B"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2C:</w:t>
            </w:r>
            <w:r w:rsidRPr="00AF392A">
              <w:rPr>
                <w:rFonts w:eastAsiaTheme="minorEastAsia"/>
                <w:sz w:val="16"/>
                <w:szCs w:val="16"/>
              </w:rPr>
              <w:t xml:space="preserve"> </w:t>
            </w:r>
            <w:r w:rsidRPr="00B33DAD">
              <w:rPr>
                <w:rFonts w:eastAsiaTheme="minorEastAsia"/>
                <w:sz w:val="16"/>
                <w:szCs w:val="16"/>
              </w:rPr>
              <w:t>DDDDD DDDUU (2.6GHz) + DSUDD SUUDD (4.9GHz)</w:t>
            </w:r>
          </w:p>
          <w:p w14:paraId="438F0317" w14:textId="77777777"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2D:</w:t>
            </w:r>
            <w:r w:rsidRPr="00AF392A">
              <w:rPr>
                <w:rFonts w:eastAsiaTheme="minorEastAsia"/>
                <w:sz w:val="16"/>
                <w:szCs w:val="16"/>
              </w:rPr>
              <w:t xml:space="preserve"> </w:t>
            </w:r>
            <w:r w:rsidRPr="00B33DAD">
              <w:rPr>
                <w:rFonts w:eastAsiaTheme="minorEastAsia"/>
                <w:sz w:val="16"/>
                <w:szCs w:val="16"/>
              </w:rPr>
              <w:t>DDDDD DDDUU (2.6GHz) + DSUDD SUUDD (4.9GHz)</w:t>
            </w:r>
          </w:p>
          <w:p w14:paraId="60766D15" w14:textId="77777777"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r w:rsidRPr="00AF392A">
              <w:rPr>
                <w:rFonts w:eastAsiaTheme="minorEastAsia"/>
                <w:sz w:val="16"/>
                <w:szCs w:val="16"/>
              </w:rPr>
              <w:t xml:space="preserve"> the relationship of standard deviation/maximum/minimum packet size w.r.t [10.5, 150, 50]% of mean packet size</w:t>
            </w:r>
          </w:p>
          <w:p w14:paraId="3A43B5C4" w14:textId="77777777" w:rsidR="000811A1" w:rsidRPr="0091371E" w:rsidRDefault="000811A1" w:rsidP="000811A1">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038B9659" w14:textId="77777777" w:rsidR="00BC01D2" w:rsidRDefault="00BC01D2" w:rsidP="006011CD">
      <w:pPr>
        <w:spacing w:before="120" w:after="120" w:line="276" w:lineRule="auto"/>
        <w:jc w:val="both"/>
      </w:pPr>
    </w:p>
    <w:p w14:paraId="1D13753A" w14:textId="77777777" w:rsidR="00DE19BE" w:rsidRPr="00533CE3" w:rsidRDefault="00F32A6C"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U</w:t>
      </w:r>
      <w:r w:rsidR="00205F52">
        <w:rPr>
          <w:rFonts w:ascii="Arial" w:eastAsia="SimSun" w:hAnsi="Arial" w:cs="Arial"/>
          <w:sz w:val="24"/>
          <w:lang w:eastAsia="zh-CN"/>
        </w:rPr>
        <w:t>M</w:t>
      </w:r>
      <w:r>
        <w:rPr>
          <w:rFonts w:ascii="Arial" w:eastAsia="SimSun" w:hAnsi="Arial" w:cs="Arial"/>
          <w:sz w:val="24"/>
          <w:lang w:eastAsia="zh-CN"/>
        </w:rPr>
        <w:t>a Scenario</w:t>
      </w:r>
    </w:p>
    <w:p w14:paraId="0E8501F2" w14:textId="77777777" w:rsidR="005B7B7E" w:rsidRDefault="005B7B7E" w:rsidP="005B7B7E">
      <w:pPr>
        <w:spacing w:before="120" w:after="120" w:line="276" w:lineRule="auto"/>
        <w:jc w:val="both"/>
        <w:rPr>
          <w:b/>
          <w:bCs/>
          <w:u w:val="single"/>
        </w:rPr>
      </w:pPr>
      <w:r>
        <w:rPr>
          <w:b/>
          <w:bCs/>
          <w:u w:val="single"/>
        </w:rPr>
        <w:t>U</w:t>
      </w:r>
      <w:r w:rsidRPr="00344ADC">
        <w:rPr>
          <w:b/>
          <w:bCs/>
          <w:u w:val="single"/>
        </w:rPr>
        <w:t>ma</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1FA86C85" w14:textId="77777777" w:rsidR="005B7B7E" w:rsidRDefault="00F656AB" w:rsidP="00F656AB">
      <w:pPr>
        <w:spacing w:before="120" w:after="120" w:line="276" w:lineRule="auto"/>
        <w:jc w:val="center"/>
      </w:pPr>
      <w:bookmarkStart w:id="30" w:name="_Ref8004661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9</w:t>
      </w:r>
      <w:r w:rsidR="00D94458">
        <w:rPr>
          <w:noProof/>
        </w:rPr>
        <w:fldChar w:fldCharType="end"/>
      </w:r>
      <w:bookmarkEnd w:id="30"/>
      <w:r>
        <w:t xml:space="preserve"> System capacity of CG (8Mbps)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B7B7E" w14:paraId="1AC3AD76" w14:textId="77777777" w:rsidTr="000C519D">
        <w:trPr>
          <w:trHeight w:val="454"/>
          <w:jc w:val="center"/>
        </w:trPr>
        <w:tc>
          <w:tcPr>
            <w:tcW w:w="1282" w:type="dxa"/>
            <w:vMerge w:val="restart"/>
            <w:shd w:val="clear" w:color="auto" w:fill="9CC2E5" w:themeFill="accent1" w:themeFillTint="99"/>
            <w:vAlign w:val="center"/>
          </w:tcPr>
          <w:p w14:paraId="1B57E85C" w14:textId="77777777" w:rsidR="005B7B7E" w:rsidRPr="0091371E" w:rsidRDefault="005B7B7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79D430" w14:textId="77777777" w:rsidR="005B7B7E" w:rsidRPr="0091371E" w:rsidRDefault="005B7B7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ACDE2D8" w14:textId="77777777" w:rsidR="005B7B7E" w:rsidRPr="0091371E" w:rsidRDefault="005B7B7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7845528" w14:textId="77777777" w:rsidR="005B7B7E" w:rsidRPr="0091371E" w:rsidRDefault="005B7B7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B3F9E" w14:paraId="55914079" w14:textId="77777777" w:rsidTr="000C519D">
        <w:trPr>
          <w:trHeight w:val="709"/>
          <w:jc w:val="center"/>
        </w:trPr>
        <w:tc>
          <w:tcPr>
            <w:tcW w:w="1282" w:type="dxa"/>
            <w:vMerge/>
            <w:shd w:val="clear" w:color="auto" w:fill="9CC2E5" w:themeFill="accent1" w:themeFillTint="99"/>
            <w:vAlign w:val="center"/>
          </w:tcPr>
          <w:p w14:paraId="5FE237BF" w14:textId="77777777" w:rsidR="005B7B7E" w:rsidRPr="0091371E" w:rsidRDefault="005B7B7E" w:rsidP="00553EBC">
            <w:pPr>
              <w:jc w:val="center"/>
              <w:rPr>
                <w:b/>
                <w:bCs/>
                <w:sz w:val="16"/>
                <w:szCs w:val="16"/>
              </w:rPr>
            </w:pPr>
          </w:p>
        </w:tc>
        <w:tc>
          <w:tcPr>
            <w:tcW w:w="850" w:type="dxa"/>
            <w:shd w:val="clear" w:color="auto" w:fill="9CC2E5" w:themeFill="accent1" w:themeFillTint="99"/>
            <w:vAlign w:val="center"/>
          </w:tcPr>
          <w:p w14:paraId="048176DA" w14:textId="77777777" w:rsidR="005B7B7E" w:rsidRPr="0091371E" w:rsidRDefault="005B7B7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5B94236" w14:textId="77777777" w:rsidR="005B7B7E" w:rsidRPr="0091371E" w:rsidRDefault="005B7B7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F2E1A96"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6BEC7D5" w14:textId="77777777" w:rsidR="005B7B7E" w:rsidRPr="0091371E" w:rsidRDefault="005B7B7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004F9F6" w14:textId="77777777" w:rsidR="005B7B7E" w:rsidRPr="0091371E" w:rsidRDefault="005B7B7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9F64C6D"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8DEC751" w14:textId="77777777" w:rsidR="005B7B7E" w:rsidRPr="0091371E" w:rsidRDefault="005B7B7E" w:rsidP="00553EBC">
            <w:pPr>
              <w:jc w:val="center"/>
              <w:rPr>
                <w:b/>
                <w:bCs/>
                <w:sz w:val="16"/>
                <w:szCs w:val="16"/>
              </w:rPr>
            </w:pPr>
          </w:p>
        </w:tc>
      </w:tr>
      <w:tr w:rsidR="005B7B7E" w14:paraId="2038C3CF" w14:textId="77777777" w:rsidTr="00344ADC">
        <w:trPr>
          <w:trHeight w:val="283"/>
          <w:jc w:val="center"/>
        </w:trPr>
        <w:tc>
          <w:tcPr>
            <w:tcW w:w="1282" w:type="dxa"/>
            <w:shd w:val="clear" w:color="auto" w:fill="9CC2E5" w:themeFill="accent1" w:themeFillTint="99"/>
            <w:vAlign w:val="center"/>
          </w:tcPr>
          <w:p w14:paraId="406337D3" w14:textId="77777777" w:rsidR="005B7B7E" w:rsidRPr="00EA375F" w:rsidRDefault="005B7B7E" w:rsidP="005B7B7E">
            <w:pPr>
              <w:jc w:val="center"/>
              <w:rPr>
                <w:sz w:val="16"/>
                <w:szCs w:val="16"/>
              </w:rPr>
            </w:pPr>
            <w:r w:rsidRPr="00EA375F">
              <w:rPr>
                <w:sz w:val="16"/>
                <w:szCs w:val="16"/>
              </w:rPr>
              <w:t>MTK</w:t>
            </w:r>
          </w:p>
        </w:tc>
        <w:tc>
          <w:tcPr>
            <w:tcW w:w="850" w:type="dxa"/>
            <w:shd w:val="clear" w:color="auto" w:fill="auto"/>
            <w:vAlign w:val="center"/>
          </w:tcPr>
          <w:p w14:paraId="396179A3" w14:textId="77777777" w:rsidR="005B7B7E" w:rsidRPr="005B7B7E" w:rsidRDefault="005B7B7E">
            <w:pPr>
              <w:jc w:val="center"/>
              <w:rPr>
                <w:sz w:val="16"/>
                <w:szCs w:val="16"/>
              </w:rPr>
            </w:pPr>
            <w:r w:rsidRPr="00344ADC">
              <w:rPr>
                <w:sz w:val="16"/>
                <w:szCs w:val="16"/>
              </w:rPr>
              <w:t>&gt;20</w:t>
            </w:r>
          </w:p>
        </w:tc>
        <w:tc>
          <w:tcPr>
            <w:tcW w:w="998" w:type="dxa"/>
            <w:shd w:val="clear" w:color="auto" w:fill="auto"/>
            <w:vAlign w:val="center"/>
          </w:tcPr>
          <w:p w14:paraId="6B842FD7" w14:textId="77777777" w:rsidR="005B7B7E" w:rsidRPr="005B7B7E" w:rsidRDefault="005B7B7E">
            <w:pPr>
              <w:jc w:val="center"/>
              <w:rPr>
                <w:sz w:val="16"/>
                <w:szCs w:val="16"/>
              </w:rPr>
            </w:pPr>
            <w:r w:rsidRPr="00344ADC">
              <w:rPr>
                <w:sz w:val="16"/>
                <w:szCs w:val="16"/>
              </w:rPr>
              <w:t>&gt;20</w:t>
            </w:r>
          </w:p>
        </w:tc>
        <w:tc>
          <w:tcPr>
            <w:tcW w:w="1412" w:type="dxa"/>
            <w:shd w:val="clear" w:color="auto" w:fill="auto"/>
            <w:vAlign w:val="center"/>
          </w:tcPr>
          <w:p w14:paraId="492C2BD6" w14:textId="77777777" w:rsidR="005B7B7E" w:rsidRPr="005B7B7E" w:rsidRDefault="005B7B7E">
            <w:pPr>
              <w:jc w:val="center"/>
              <w:rPr>
                <w:sz w:val="16"/>
                <w:szCs w:val="16"/>
              </w:rPr>
            </w:pPr>
            <w:r w:rsidRPr="00344ADC">
              <w:rPr>
                <w:sz w:val="16"/>
                <w:szCs w:val="16"/>
              </w:rPr>
              <w:t>N/A</w:t>
            </w:r>
          </w:p>
        </w:tc>
        <w:tc>
          <w:tcPr>
            <w:tcW w:w="850" w:type="dxa"/>
            <w:shd w:val="clear" w:color="auto" w:fill="auto"/>
            <w:vAlign w:val="center"/>
          </w:tcPr>
          <w:p w14:paraId="3E9A9DC3" w14:textId="77777777" w:rsidR="005B7B7E" w:rsidRPr="005B7B7E" w:rsidRDefault="005B7B7E">
            <w:pPr>
              <w:jc w:val="center"/>
              <w:rPr>
                <w:sz w:val="16"/>
                <w:szCs w:val="16"/>
              </w:rPr>
            </w:pPr>
          </w:p>
        </w:tc>
        <w:tc>
          <w:tcPr>
            <w:tcW w:w="988" w:type="dxa"/>
            <w:shd w:val="clear" w:color="auto" w:fill="auto"/>
            <w:vAlign w:val="center"/>
          </w:tcPr>
          <w:p w14:paraId="4CA326B1" w14:textId="77777777" w:rsidR="005B7B7E" w:rsidRPr="005B7B7E" w:rsidRDefault="005B7B7E">
            <w:pPr>
              <w:jc w:val="center"/>
              <w:rPr>
                <w:sz w:val="16"/>
                <w:szCs w:val="16"/>
              </w:rPr>
            </w:pPr>
          </w:p>
        </w:tc>
        <w:tc>
          <w:tcPr>
            <w:tcW w:w="1417" w:type="dxa"/>
            <w:shd w:val="clear" w:color="auto" w:fill="auto"/>
            <w:vAlign w:val="center"/>
          </w:tcPr>
          <w:p w14:paraId="2A1040E0" w14:textId="77777777" w:rsidR="005B7B7E" w:rsidRPr="005B7B7E" w:rsidRDefault="005B7B7E">
            <w:pPr>
              <w:jc w:val="center"/>
              <w:rPr>
                <w:sz w:val="16"/>
                <w:szCs w:val="16"/>
              </w:rPr>
            </w:pPr>
          </w:p>
        </w:tc>
        <w:tc>
          <w:tcPr>
            <w:tcW w:w="1276" w:type="dxa"/>
            <w:shd w:val="clear" w:color="auto" w:fill="auto"/>
            <w:vAlign w:val="center"/>
          </w:tcPr>
          <w:p w14:paraId="4C958C6B" w14:textId="77777777" w:rsidR="005B7B7E" w:rsidRPr="0091371E" w:rsidRDefault="005B7B7E" w:rsidP="005B7B7E">
            <w:pPr>
              <w:jc w:val="both"/>
              <w:rPr>
                <w:b/>
                <w:bCs/>
                <w:sz w:val="16"/>
                <w:szCs w:val="16"/>
              </w:rPr>
            </w:pPr>
          </w:p>
        </w:tc>
      </w:tr>
      <w:tr w:rsidR="005B7B7E" w14:paraId="500A3DC3" w14:textId="77777777" w:rsidTr="00344ADC">
        <w:trPr>
          <w:trHeight w:val="283"/>
          <w:jc w:val="center"/>
        </w:trPr>
        <w:tc>
          <w:tcPr>
            <w:tcW w:w="1282" w:type="dxa"/>
            <w:shd w:val="clear" w:color="auto" w:fill="9CC2E5" w:themeFill="accent1" w:themeFillTint="99"/>
            <w:vAlign w:val="center"/>
          </w:tcPr>
          <w:p w14:paraId="3CBC94FF" w14:textId="77777777" w:rsidR="005B7B7E" w:rsidRPr="00EA375F" w:rsidRDefault="005B7B7E" w:rsidP="005B7B7E">
            <w:pPr>
              <w:jc w:val="center"/>
              <w:rPr>
                <w:sz w:val="16"/>
                <w:szCs w:val="16"/>
              </w:rPr>
            </w:pPr>
            <w:r w:rsidRPr="005B7B7E">
              <w:rPr>
                <w:sz w:val="16"/>
                <w:szCs w:val="16"/>
              </w:rPr>
              <w:t>China Unicom</w:t>
            </w:r>
          </w:p>
        </w:tc>
        <w:tc>
          <w:tcPr>
            <w:tcW w:w="850" w:type="dxa"/>
            <w:vAlign w:val="center"/>
          </w:tcPr>
          <w:p w14:paraId="29ACC857" w14:textId="77777777" w:rsidR="005B7B7E" w:rsidRPr="005B7B7E" w:rsidRDefault="005B7B7E">
            <w:pPr>
              <w:jc w:val="center"/>
              <w:rPr>
                <w:sz w:val="16"/>
                <w:szCs w:val="16"/>
              </w:rPr>
            </w:pPr>
            <w:r w:rsidRPr="00344ADC">
              <w:rPr>
                <w:sz w:val="16"/>
                <w:szCs w:val="16"/>
              </w:rPr>
              <w:t>&gt;30</w:t>
            </w:r>
          </w:p>
        </w:tc>
        <w:tc>
          <w:tcPr>
            <w:tcW w:w="998" w:type="dxa"/>
            <w:vAlign w:val="center"/>
          </w:tcPr>
          <w:p w14:paraId="648E72F1" w14:textId="77777777" w:rsidR="005B7B7E" w:rsidRPr="005B7B7E" w:rsidRDefault="005B7B7E">
            <w:pPr>
              <w:jc w:val="center"/>
              <w:rPr>
                <w:sz w:val="16"/>
                <w:szCs w:val="16"/>
              </w:rPr>
            </w:pPr>
            <w:r w:rsidRPr="00344ADC">
              <w:rPr>
                <w:sz w:val="16"/>
                <w:szCs w:val="16"/>
              </w:rPr>
              <w:t>&gt;30</w:t>
            </w:r>
          </w:p>
        </w:tc>
        <w:tc>
          <w:tcPr>
            <w:tcW w:w="1412" w:type="dxa"/>
            <w:vAlign w:val="center"/>
          </w:tcPr>
          <w:p w14:paraId="47DC7060" w14:textId="5D80A8C1" w:rsidR="005B7B7E" w:rsidRPr="00002CCA" w:rsidRDefault="00002CCA">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9%</w:t>
            </w:r>
          </w:p>
        </w:tc>
        <w:tc>
          <w:tcPr>
            <w:tcW w:w="850" w:type="dxa"/>
            <w:vAlign w:val="center"/>
          </w:tcPr>
          <w:p w14:paraId="6ECFF122" w14:textId="77777777" w:rsidR="005B7B7E" w:rsidRPr="005B7B7E" w:rsidRDefault="005B7B7E">
            <w:pPr>
              <w:jc w:val="center"/>
              <w:rPr>
                <w:sz w:val="16"/>
                <w:szCs w:val="16"/>
              </w:rPr>
            </w:pPr>
          </w:p>
        </w:tc>
        <w:tc>
          <w:tcPr>
            <w:tcW w:w="988" w:type="dxa"/>
            <w:vAlign w:val="center"/>
          </w:tcPr>
          <w:p w14:paraId="3A629286" w14:textId="77777777" w:rsidR="005B7B7E" w:rsidRPr="005B7B7E" w:rsidRDefault="005B7B7E">
            <w:pPr>
              <w:jc w:val="center"/>
              <w:rPr>
                <w:sz w:val="16"/>
                <w:szCs w:val="16"/>
              </w:rPr>
            </w:pPr>
          </w:p>
        </w:tc>
        <w:tc>
          <w:tcPr>
            <w:tcW w:w="1417" w:type="dxa"/>
            <w:vAlign w:val="center"/>
          </w:tcPr>
          <w:p w14:paraId="729BEB2E" w14:textId="77777777" w:rsidR="005B7B7E" w:rsidRPr="005B7B7E" w:rsidRDefault="005B7B7E">
            <w:pPr>
              <w:jc w:val="center"/>
              <w:rPr>
                <w:sz w:val="16"/>
                <w:szCs w:val="16"/>
              </w:rPr>
            </w:pPr>
          </w:p>
        </w:tc>
        <w:tc>
          <w:tcPr>
            <w:tcW w:w="1276" w:type="dxa"/>
            <w:vAlign w:val="center"/>
          </w:tcPr>
          <w:p w14:paraId="629A2F02" w14:textId="77777777" w:rsidR="005B7B7E" w:rsidRPr="0091371E" w:rsidRDefault="005B7B7E" w:rsidP="005B7B7E">
            <w:pPr>
              <w:jc w:val="both"/>
              <w:rPr>
                <w:sz w:val="16"/>
                <w:szCs w:val="16"/>
                <w:lang w:eastAsia="zh-CN"/>
              </w:rPr>
            </w:pPr>
            <w:r w:rsidRPr="00E84204">
              <w:rPr>
                <w:rFonts w:eastAsiaTheme="minorEastAsia" w:hint="eastAsia"/>
                <w:sz w:val="16"/>
                <w:szCs w:val="16"/>
                <w:lang w:eastAsia="zh-CN"/>
              </w:rPr>
              <w:t>Note</w:t>
            </w:r>
            <w:r w:rsidRPr="00E84204">
              <w:rPr>
                <w:rFonts w:eastAsiaTheme="minorEastAsia"/>
                <w:sz w:val="16"/>
                <w:szCs w:val="16"/>
                <w:lang w:eastAsia="zh-CN"/>
              </w:rPr>
              <w:t xml:space="preserve"> 1</w:t>
            </w:r>
          </w:p>
        </w:tc>
      </w:tr>
      <w:tr w:rsidR="005B7B7E" w14:paraId="1C5A432D" w14:textId="77777777" w:rsidTr="00344ADC">
        <w:trPr>
          <w:trHeight w:val="283"/>
          <w:jc w:val="center"/>
        </w:trPr>
        <w:tc>
          <w:tcPr>
            <w:tcW w:w="1282" w:type="dxa"/>
            <w:shd w:val="clear" w:color="auto" w:fill="9CC2E5" w:themeFill="accent1" w:themeFillTint="99"/>
            <w:vAlign w:val="center"/>
          </w:tcPr>
          <w:p w14:paraId="33F03A1B" w14:textId="77777777" w:rsidR="005B7B7E" w:rsidRPr="00EA375F" w:rsidRDefault="005B7B7E" w:rsidP="005B7B7E">
            <w:pPr>
              <w:jc w:val="center"/>
              <w:rPr>
                <w:sz w:val="16"/>
                <w:szCs w:val="16"/>
              </w:rPr>
            </w:pPr>
            <w:r w:rsidRPr="00EA375F">
              <w:rPr>
                <w:sz w:val="16"/>
                <w:szCs w:val="16"/>
              </w:rPr>
              <w:t>QC</w:t>
            </w:r>
          </w:p>
        </w:tc>
        <w:tc>
          <w:tcPr>
            <w:tcW w:w="850" w:type="dxa"/>
            <w:vAlign w:val="center"/>
          </w:tcPr>
          <w:p w14:paraId="21F1F69A" w14:textId="77777777" w:rsidR="005B7B7E" w:rsidRPr="005B7B7E" w:rsidRDefault="005B7B7E">
            <w:pPr>
              <w:jc w:val="center"/>
              <w:rPr>
                <w:sz w:val="16"/>
                <w:szCs w:val="16"/>
              </w:rPr>
            </w:pPr>
            <w:r w:rsidRPr="00344ADC">
              <w:rPr>
                <w:sz w:val="16"/>
                <w:szCs w:val="16"/>
              </w:rPr>
              <w:t>17.5</w:t>
            </w:r>
          </w:p>
        </w:tc>
        <w:tc>
          <w:tcPr>
            <w:tcW w:w="998" w:type="dxa"/>
            <w:vAlign w:val="center"/>
          </w:tcPr>
          <w:p w14:paraId="5A8E2EC9" w14:textId="77777777" w:rsidR="005B7B7E" w:rsidRPr="005B7B7E" w:rsidRDefault="005B7B7E">
            <w:pPr>
              <w:jc w:val="center"/>
              <w:rPr>
                <w:sz w:val="16"/>
                <w:szCs w:val="16"/>
              </w:rPr>
            </w:pPr>
            <w:r w:rsidRPr="00344ADC">
              <w:rPr>
                <w:sz w:val="16"/>
                <w:szCs w:val="16"/>
              </w:rPr>
              <w:t>16</w:t>
            </w:r>
          </w:p>
        </w:tc>
        <w:tc>
          <w:tcPr>
            <w:tcW w:w="1412" w:type="dxa"/>
            <w:vAlign w:val="center"/>
          </w:tcPr>
          <w:p w14:paraId="1BA5C1BE" w14:textId="77777777" w:rsidR="005B7B7E" w:rsidRPr="005B7B7E" w:rsidRDefault="005B7B7E">
            <w:pPr>
              <w:jc w:val="center"/>
              <w:rPr>
                <w:sz w:val="16"/>
                <w:szCs w:val="16"/>
              </w:rPr>
            </w:pPr>
            <w:r w:rsidRPr="00344ADC">
              <w:rPr>
                <w:sz w:val="16"/>
                <w:szCs w:val="16"/>
              </w:rPr>
              <w:t>94%</w:t>
            </w:r>
          </w:p>
        </w:tc>
        <w:tc>
          <w:tcPr>
            <w:tcW w:w="850" w:type="dxa"/>
            <w:vAlign w:val="center"/>
          </w:tcPr>
          <w:p w14:paraId="41065F01" w14:textId="77777777" w:rsidR="005B7B7E" w:rsidRPr="005B7B7E" w:rsidRDefault="005B7B7E">
            <w:pPr>
              <w:jc w:val="center"/>
              <w:rPr>
                <w:sz w:val="16"/>
                <w:szCs w:val="16"/>
              </w:rPr>
            </w:pPr>
            <w:r w:rsidRPr="00344ADC">
              <w:rPr>
                <w:sz w:val="16"/>
                <w:szCs w:val="16"/>
              </w:rPr>
              <w:t>23.8</w:t>
            </w:r>
          </w:p>
        </w:tc>
        <w:tc>
          <w:tcPr>
            <w:tcW w:w="988" w:type="dxa"/>
            <w:vAlign w:val="center"/>
          </w:tcPr>
          <w:p w14:paraId="2C77800F" w14:textId="77777777" w:rsidR="005B7B7E" w:rsidRPr="005B7B7E" w:rsidRDefault="005B7B7E">
            <w:pPr>
              <w:jc w:val="center"/>
              <w:rPr>
                <w:sz w:val="16"/>
                <w:szCs w:val="16"/>
              </w:rPr>
            </w:pPr>
            <w:r w:rsidRPr="00344ADC">
              <w:rPr>
                <w:sz w:val="16"/>
                <w:szCs w:val="16"/>
              </w:rPr>
              <w:t>23</w:t>
            </w:r>
          </w:p>
        </w:tc>
        <w:tc>
          <w:tcPr>
            <w:tcW w:w="1417" w:type="dxa"/>
            <w:vAlign w:val="center"/>
          </w:tcPr>
          <w:p w14:paraId="7F7878FE" w14:textId="77777777" w:rsidR="005B7B7E" w:rsidRPr="005B7B7E" w:rsidRDefault="005B7B7E">
            <w:pPr>
              <w:jc w:val="center"/>
              <w:rPr>
                <w:sz w:val="16"/>
                <w:szCs w:val="16"/>
              </w:rPr>
            </w:pPr>
            <w:r w:rsidRPr="00344ADC">
              <w:rPr>
                <w:sz w:val="16"/>
                <w:szCs w:val="16"/>
              </w:rPr>
              <w:t>93%</w:t>
            </w:r>
          </w:p>
        </w:tc>
        <w:tc>
          <w:tcPr>
            <w:tcW w:w="1276" w:type="dxa"/>
            <w:vAlign w:val="center"/>
          </w:tcPr>
          <w:p w14:paraId="4BC6954B" w14:textId="77777777" w:rsidR="005B7B7E" w:rsidRPr="0091371E" w:rsidRDefault="005B7B7E" w:rsidP="005B7B7E">
            <w:pPr>
              <w:jc w:val="both"/>
              <w:rPr>
                <w:sz w:val="16"/>
                <w:szCs w:val="16"/>
              </w:rPr>
            </w:pPr>
          </w:p>
        </w:tc>
      </w:tr>
      <w:tr w:rsidR="005B7B7E" w14:paraId="3B320BF7" w14:textId="77777777" w:rsidTr="00553EBC">
        <w:trPr>
          <w:trHeight w:hRule="exact" w:val="403"/>
          <w:jc w:val="center"/>
        </w:trPr>
        <w:tc>
          <w:tcPr>
            <w:tcW w:w="9073" w:type="dxa"/>
            <w:gridSpan w:val="8"/>
            <w:shd w:val="clear" w:color="auto" w:fill="auto"/>
            <w:vAlign w:val="center"/>
          </w:tcPr>
          <w:p w14:paraId="4DCFE286" w14:textId="77777777" w:rsidR="005B7B7E" w:rsidRPr="009E14D2" w:rsidRDefault="005B7B7E" w:rsidP="00553EBC">
            <w:pPr>
              <w:rPr>
                <w:sz w:val="16"/>
                <w:szCs w:val="16"/>
              </w:rPr>
            </w:pPr>
            <w:r w:rsidRPr="0091371E">
              <w:rPr>
                <w:sz w:val="16"/>
                <w:szCs w:val="16"/>
              </w:rPr>
              <w:t xml:space="preserve">Note 1: </w:t>
            </w:r>
            <w:r>
              <w:rPr>
                <w:sz w:val="16"/>
                <w:szCs w:val="16"/>
              </w:rPr>
              <w:t>10ms PDB</w:t>
            </w:r>
          </w:p>
        </w:tc>
      </w:tr>
    </w:tbl>
    <w:p w14:paraId="0A01E20B" w14:textId="77777777" w:rsidR="00DE19BE" w:rsidRDefault="00DE19BE" w:rsidP="00FB1FE1">
      <w:pPr>
        <w:spacing w:before="120" w:after="120" w:line="276" w:lineRule="auto"/>
        <w:jc w:val="both"/>
        <w:rPr>
          <w:b/>
          <w:bCs/>
          <w:u w:val="single"/>
        </w:rPr>
      </w:pPr>
    </w:p>
    <w:p w14:paraId="05497546" w14:textId="77777777" w:rsidR="00FB1FE1" w:rsidRPr="006A784D" w:rsidRDefault="00FB1FE1" w:rsidP="00FB1FE1">
      <w:pPr>
        <w:spacing w:before="120" w:after="120" w:line="276" w:lineRule="auto"/>
        <w:jc w:val="both"/>
        <w:rPr>
          <w:b/>
          <w:bCs/>
          <w:u w:val="single"/>
        </w:rPr>
      </w:pPr>
      <w:r>
        <w:rPr>
          <w:b/>
          <w:bCs/>
          <w:u w:val="single"/>
        </w:rPr>
        <w:lastRenderedPageBreak/>
        <w:t>Uma</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6E24B786" w14:textId="77777777" w:rsidR="00FB1FE1"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10</w:t>
      </w:r>
      <w:r w:rsidR="00D94458">
        <w:rPr>
          <w:noProof/>
        </w:rPr>
        <w:fldChar w:fldCharType="end"/>
      </w:r>
      <w:r>
        <w:t xml:space="preserve"> System capacity of CG (30Mbps)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54ECF2F9" w14:textId="77777777" w:rsidTr="00553EBC">
        <w:trPr>
          <w:trHeight w:val="454"/>
          <w:jc w:val="center"/>
        </w:trPr>
        <w:tc>
          <w:tcPr>
            <w:tcW w:w="1282" w:type="dxa"/>
            <w:vMerge w:val="restart"/>
            <w:shd w:val="clear" w:color="auto" w:fill="9CC2E5" w:themeFill="accent1" w:themeFillTint="99"/>
            <w:vAlign w:val="center"/>
          </w:tcPr>
          <w:p w14:paraId="11A17942"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589E7"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17854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04367AC"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545C8DB2" w14:textId="77777777" w:rsidTr="00553EBC">
        <w:trPr>
          <w:trHeight w:val="709"/>
          <w:jc w:val="center"/>
        </w:trPr>
        <w:tc>
          <w:tcPr>
            <w:tcW w:w="1282" w:type="dxa"/>
            <w:vMerge/>
            <w:shd w:val="clear" w:color="auto" w:fill="9CC2E5" w:themeFill="accent1" w:themeFillTint="99"/>
            <w:vAlign w:val="center"/>
          </w:tcPr>
          <w:p w14:paraId="21320ADB"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17D74994"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92E7A53"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7178789"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CB77440"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4F3A127"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17A3035"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7982F54" w14:textId="77777777" w:rsidR="00B8375F" w:rsidRPr="0091371E" w:rsidRDefault="00B8375F" w:rsidP="00553EBC">
            <w:pPr>
              <w:jc w:val="center"/>
              <w:rPr>
                <w:b/>
                <w:bCs/>
                <w:sz w:val="16"/>
                <w:szCs w:val="16"/>
              </w:rPr>
            </w:pPr>
          </w:p>
        </w:tc>
      </w:tr>
      <w:tr w:rsidR="001D0953" w14:paraId="0C4ECA14" w14:textId="77777777" w:rsidTr="00553EBC">
        <w:trPr>
          <w:trHeight w:val="283"/>
          <w:jc w:val="center"/>
        </w:trPr>
        <w:tc>
          <w:tcPr>
            <w:tcW w:w="1282" w:type="dxa"/>
            <w:shd w:val="clear" w:color="auto" w:fill="9CC2E5" w:themeFill="accent1" w:themeFillTint="99"/>
            <w:vAlign w:val="center"/>
          </w:tcPr>
          <w:p w14:paraId="7DB4B9E1" w14:textId="77777777" w:rsidR="001D0953" w:rsidRPr="0091371E" w:rsidRDefault="001D0953" w:rsidP="001D0953">
            <w:pPr>
              <w:jc w:val="center"/>
              <w:rPr>
                <w:b/>
                <w:bCs/>
                <w:sz w:val="16"/>
                <w:szCs w:val="16"/>
              </w:rPr>
            </w:pPr>
            <w:r w:rsidRPr="00F32A6C">
              <w:rPr>
                <w:rFonts w:eastAsiaTheme="minorEastAsia"/>
                <w:sz w:val="16"/>
                <w:szCs w:val="16"/>
                <w:lang w:eastAsia="zh-CN"/>
              </w:rPr>
              <w:t>MTK</w:t>
            </w:r>
          </w:p>
        </w:tc>
        <w:tc>
          <w:tcPr>
            <w:tcW w:w="850" w:type="dxa"/>
            <w:shd w:val="clear" w:color="auto" w:fill="auto"/>
            <w:vAlign w:val="center"/>
          </w:tcPr>
          <w:p w14:paraId="194BF33D" w14:textId="77777777" w:rsidR="001D0953" w:rsidRPr="0091371E" w:rsidRDefault="001D0953" w:rsidP="001D0953">
            <w:pPr>
              <w:jc w:val="center"/>
              <w:rPr>
                <w:b/>
                <w:bCs/>
                <w:sz w:val="16"/>
                <w:szCs w:val="16"/>
              </w:rPr>
            </w:pPr>
            <w:r w:rsidRPr="00F32A6C">
              <w:rPr>
                <w:rFonts w:eastAsiaTheme="minorEastAsia"/>
                <w:sz w:val="16"/>
                <w:szCs w:val="16"/>
                <w:lang w:eastAsia="zh-CN"/>
              </w:rPr>
              <w:t>9.5</w:t>
            </w:r>
          </w:p>
        </w:tc>
        <w:tc>
          <w:tcPr>
            <w:tcW w:w="998" w:type="dxa"/>
            <w:shd w:val="clear" w:color="auto" w:fill="auto"/>
            <w:vAlign w:val="center"/>
          </w:tcPr>
          <w:p w14:paraId="11BF2070" w14:textId="77777777" w:rsidR="001D0953" w:rsidRPr="0091371E" w:rsidRDefault="001D0953" w:rsidP="001D0953">
            <w:pPr>
              <w:jc w:val="center"/>
              <w:rPr>
                <w:b/>
                <w:bCs/>
                <w:sz w:val="16"/>
                <w:szCs w:val="16"/>
              </w:rPr>
            </w:pPr>
            <w:r w:rsidRPr="00F32A6C">
              <w:rPr>
                <w:rFonts w:eastAsiaTheme="minorEastAsia"/>
                <w:sz w:val="16"/>
                <w:szCs w:val="16"/>
                <w:lang w:eastAsia="zh-CN"/>
              </w:rPr>
              <w:t>9</w:t>
            </w:r>
          </w:p>
        </w:tc>
        <w:tc>
          <w:tcPr>
            <w:tcW w:w="1412" w:type="dxa"/>
            <w:shd w:val="clear" w:color="auto" w:fill="auto"/>
            <w:vAlign w:val="center"/>
          </w:tcPr>
          <w:p w14:paraId="6C4C21C8" w14:textId="77777777" w:rsidR="001D0953" w:rsidRPr="0091371E" w:rsidRDefault="001D0953" w:rsidP="001D0953">
            <w:pPr>
              <w:jc w:val="center"/>
              <w:rPr>
                <w:b/>
                <w:bCs/>
                <w:sz w:val="16"/>
                <w:szCs w:val="16"/>
              </w:rPr>
            </w:pPr>
            <w:r w:rsidRPr="00F32A6C">
              <w:rPr>
                <w:rFonts w:eastAsiaTheme="minorEastAsia"/>
                <w:sz w:val="16"/>
                <w:szCs w:val="16"/>
                <w:lang w:eastAsia="zh-CN"/>
              </w:rPr>
              <w:t>92.35%</w:t>
            </w:r>
          </w:p>
        </w:tc>
        <w:tc>
          <w:tcPr>
            <w:tcW w:w="850" w:type="dxa"/>
            <w:shd w:val="clear" w:color="auto" w:fill="auto"/>
            <w:vAlign w:val="center"/>
          </w:tcPr>
          <w:p w14:paraId="3FB8DF3B" w14:textId="77777777" w:rsidR="001D0953" w:rsidRPr="0091371E" w:rsidRDefault="001D0953" w:rsidP="001D0953">
            <w:pPr>
              <w:jc w:val="center"/>
              <w:rPr>
                <w:b/>
                <w:bCs/>
                <w:sz w:val="16"/>
                <w:szCs w:val="16"/>
              </w:rPr>
            </w:pPr>
          </w:p>
        </w:tc>
        <w:tc>
          <w:tcPr>
            <w:tcW w:w="988" w:type="dxa"/>
            <w:shd w:val="clear" w:color="auto" w:fill="auto"/>
            <w:vAlign w:val="center"/>
          </w:tcPr>
          <w:p w14:paraId="3258B1BA" w14:textId="77777777" w:rsidR="001D0953" w:rsidRPr="0091371E" w:rsidRDefault="001D0953" w:rsidP="001D0953">
            <w:pPr>
              <w:jc w:val="center"/>
              <w:rPr>
                <w:b/>
                <w:bCs/>
                <w:sz w:val="16"/>
                <w:szCs w:val="16"/>
              </w:rPr>
            </w:pPr>
          </w:p>
        </w:tc>
        <w:tc>
          <w:tcPr>
            <w:tcW w:w="1417" w:type="dxa"/>
            <w:shd w:val="clear" w:color="auto" w:fill="auto"/>
            <w:vAlign w:val="center"/>
          </w:tcPr>
          <w:p w14:paraId="0FA6F780" w14:textId="77777777" w:rsidR="001D0953" w:rsidRPr="0091371E" w:rsidRDefault="001D0953" w:rsidP="001D0953">
            <w:pPr>
              <w:jc w:val="center"/>
              <w:rPr>
                <w:b/>
                <w:bCs/>
                <w:sz w:val="16"/>
                <w:szCs w:val="16"/>
              </w:rPr>
            </w:pPr>
          </w:p>
        </w:tc>
        <w:tc>
          <w:tcPr>
            <w:tcW w:w="1276" w:type="dxa"/>
            <w:shd w:val="clear" w:color="auto" w:fill="auto"/>
            <w:vAlign w:val="center"/>
          </w:tcPr>
          <w:p w14:paraId="1371B58E" w14:textId="77777777" w:rsidR="001D0953" w:rsidRPr="0091371E" w:rsidRDefault="001D0953" w:rsidP="001D0953">
            <w:pPr>
              <w:jc w:val="both"/>
              <w:rPr>
                <w:b/>
                <w:bCs/>
                <w:sz w:val="16"/>
                <w:szCs w:val="16"/>
              </w:rPr>
            </w:pPr>
          </w:p>
        </w:tc>
      </w:tr>
      <w:tr w:rsidR="001D0953" w14:paraId="52780564" w14:textId="77777777" w:rsidTr="00344ADC">
        <w:trPr>
          <w:trHeight w:val="283"/>
          <w:jc w:val="center"/>
        </w:trPr>
        <w:tc>
          <w:tcPr>
            <w:tcW w:w="1282" w:type="dxa"/>
            <w:shd w:val="clear" w:color="auto" w:fill="9CC2E5" w:themeFill="accent1" w:themeFillTint="99"/>
            <w:vAlign w:val="center"/>
          </w:tcPr>
          <w:p w14:paraId="45AB0B4D" w14:textId="77777777" w:rsidR="001D0953" w:rsidRPr="0091371E" w:rsidRDefault="001D0953" w:rsidP="001D0953">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4DDD5EFD"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7.9</w:t>
            </w:r>
          </w:p>
        </w:tc>
        <w:tc>
          <w:tcPr>
            <w:tcW w:w="998" w:type="dxa"/>
            <w:shd w:val="clear" w:color="auto" w:fill="auto"/>
            <w:vAlign w:val="center"/>
          </w:tcPr>
          <w:p w14:paraId="4091FDD5"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w:t>
            </w:r>
          </w:p>
        </w:tc>
        <w:tc>
          <w:tcPr>
            <w:tcW w:w="1412" w:type="dxa"/>
            <w:shd w:val="clear" w:color="auto" w:fill="auto"/>
            <w:vAlign w:val="center"/>
          </w:tcPr>
          <w:p w14:paraId="3BC399C3" w14:textId="6DFF9AFC" w:rsidR="001D0953" w:rsidRPr="00344ADC" w:rsidRDefault="00002CCA" w:rsidP="00B8375F">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3.8%</w:t>
            </w:r>
          </w:p>
        </w:tc>
        <w:tc>
          <w:tcPr>
            <w:tcW w:w="850" w:type="dxa"/>
            <w:shd w:val="clear" w:color="auto" w:fill="auto"/>
            <w:vAlign w:val="center"/>
          </w:tcPr>
          <w:p w14:paraId="59EEAF52" w14:textId="77777777" w:rsidR="001D0953" w:rsidRPr="0091371E" w:rsidRDefault="001D0953" w:rsidP="001D0953">
            <w:pPr>
              <w:jc w:val="center"/>
              <w:rPr>
                <w:b/>
                <w:bCs/>
                <w:sz w:val="16"/>
                <w:szCs w:val="16"/>
              </w:rPr>
            </w:pPr>
          </w:p>
        </w:tc>
        <w:tc>
          <w:tcPr>
            <w:tcW w:w="988" w:type="dxa"/>
            <w:shd w:val="clear" w:color="auto" w:fill="auto"/>
            <w:vAlign w:val="center"/>
          </w:tcPr>
          <w:p w14:paraId="34C8C2B1" w14:textId="77777777" w:rsidR="001D0953" w:rsidRPr="0091371E" w:rsidRDefault="001D0953" w:rsidP="001D0953">
            <w:pPr>
              <w:jc w:val="center"/>
              <w:rPr>
                <w:b/>
                <w:bCs/>
                <w:sz w:val="16"/>
                <w:szCs w:val="16"/>
              </w:rPr>
            </w:pPr>
          </w:p>
        </w:tc>
        <w:tc>
          <w:tcPr>
            <w:tcW w:w="1417" w:type="dxa"/>
            <w:shd w:val="clear" w:color="auto" w:fill="auto"/>
            <w:vAlign w:val="center"/>
          </w:tcPr>
          <w:p w14:paraId="14E1DB57" w14:textId="77777777" w:rsidR="001D0953" w:rsidRPr="0091371E" w:rsidRDefault="001D0953" w:rsidP="001D0953">
            <w:pPr>
              <w:jc w:val="center"/>
              <w:rPr>
                <w:b/>
                <w:bCs/>
                <w:sz w:val="16"/>
                <w:szCs w:val="16"/>
              </w:rPr>
            </w:pPr>
          </w:p>
        </w:tc>
        <w:tc>
          <w:tcPr>
            <w:tcW w:w="1276" w:type="dxa"/>
            <w:shd w:val="clear" w:color="auto" w:fill="auto"/>
            <w:vAlign w:val="center"/>
          </w:tcPr>
          <w:p w14:paraId="37A866AE" w14:textId="77777777" w:rsidR="001D0953" w:rsidRPr="0091371E" w:rsidRDefault="001D0953" w:rsidP="001D0953">
            <w:pPr>
              <w:jc w:val="both"/>
              <w:rPr>
                <w:b/>
                <w:bCs/>
                <w:sz w:val="16"/>
                <w:szCs w:val="16"/>
              </w:rPr>
            </w:pPr>
          </w:p>
        </w:tc>
      </w:tr>
      <w:tr w:rsidR="00B8375F" w14:paraId="067C0335" w14:textId="77777777" w:rsidTr="00553EBC">
        <w:trPr>
          <w:trHeight w:val="283"/>
          <w:jc w:val="center"/>
        </w:trPr>
        <w:tc>
          <w:tcPr>
            <w:tcW w:w="1282" w:type="dxa"/>
            <w:shd w:val="clear" w:color="auto" w:fill="9CC2E5" w:themeFill="accent1" w:themeFillTint="99"/>
            <w:vAlign w:val="center"/>
          </w:tcPr>
          <w:p w14:paraId="6173A18C"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shd w:val="clear" w:color="auto" w:fill="auto"/>
            <w:vAlign w:val="center"/>
          </w:tcPr>
          <w:p w14:paraId="2C0957FE"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186D5"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6D1E983B"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9C2FD34" w14:textId="77777777" w:rsidR="00B8375F" w:rsidRPr="0091371E" w:rsidRDefault="00B8375F" w:rsidP="00B8375F">
            <w:pPr>
              <w:jc w:val="center"/>
              <w:rPr>
                <w:b/>
                <w:bCs/>
                <w:sz w:val="16"/>
                <w:szCs w:val="16"/>
              </w:rPr>
            </w:pPr>
            <w:r w:rsidRPr="00F32A6C">
              <w:rPr>
                <w:rFonts w:eastAsiaTheme="minorEastAsia"/>
                <w:sz w:val="16"/>
                <w:szCs w:val="16"/>
                <w:lang w:eastAsia="zh-CN"/>
              </w:rPr>
              <w:t>11.6</w:t>
            </w:r>
          </w:p>
        </w:tc>
        <w:tc>
          <w:tcPr>
            <w:tcW w:w="988" w:type="dxa"/>
            <w:shd w:val="clear" w:color="auto" w:fill="auto"/>
            <w:vAlign w:val="center"/>
          </w:tcPr>
          <w:p w14:paraId="587891C6"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7" w:type="dxa"/>
            <w:shd w:val="clear" w:color="auto" w:fill="auto"/>
            <w:vAlign w:val="center"/>
          </w:tcPr>
          <w:p w14:paraId="247D49A0" w14:textId="77777777" w:rsidR="00B8375F" w:rsidRPr="0091371E" w:rsidRDefault="00B8375F" w:rsidP="00B8375F">
            <w:pPr>
              <w:jc w:val="center"/>
              <w:rPr>
                <w:b/>
                <w:bCs/>
                <w:sz w:val="16"/>
                <w:szCs w:val="16"/>
              </w:rPr>
            </w:pPr>
            <w:r w:rsidRPr="00F32A6C">
              <w:rPr>
                <w:rFonts w:eastAsiaTheme="minorEastAsia"/>
                <w:sz w:val="16"/>
                <w:szCs w:val="16"/>
                <w:lang w:eastAsia="zh-CN"/>
              </w:rPr>
              <w:t>93%</w:t>
            </w:r>
          </w:p>
        </w:tc>
        <w:tc>
          <w:tcPr>
            <w:tcW w:w="1276" w:type="dxa"/>
            <w:shd w:val="clear" w:color="auto" w:fill="auto"/>
            <w:vAlign w:val="center"/>
          </w:tcPr>
          <w:p w14:paraId="757E39CA" w14:textId="77777777" w:rsidR="00B8375F" w:rsidRPr="0091371E" w:rsidRDefault="00B8375F" w:rsidP="00B8375F">
            <w:pPr>
              <w:jc w:val="both"/>
              <w:rPr>
                <w:b/>
                <w:bCs/>
                <w:sz w:val="16"/>
                <w:szCs w:val="16"/>
              </w:rPr>
            </w:pPr>
          </w:p>
        </w:tc>
      </w:tr>
      <w:tr w:rsidR="00B8375F" w14:paraId="6025B663" w14:textId="77777777" w:rsidTr="00553EBC">
        <w:trPr>
          <w:trHeight w:val="283"/>
          <w:jc w:val="center"/>
        </w:trPr>
        <w:tc>
          <w:tcPr>
            <w:tcW w:w="1282" w:type="dxa"/>
            <w:shd w:val="clear" w:color="auto" w:fill="9CC2E5" w:themeFill="accent1" w:themeFillTint="99"/>
            <w:vAlign w:val="center"/>
          </w:tcPr>
          <w:p w14:paraId="5E93AF71" w14:textId="77777777" w:rsidR="00B8375F" w:rsidRPr="00F32A6C" w:rsidRDefault="00B8375F" w:rsidP="00B8375F">
            <w:pPr>
              <w:jc w:val="center"/>
              <w:rPr>
                <w:rFonts w:eastAsiaTheme="minorEastAsia"/>
                <w:sz w:val="16"/>
                <w:szCs w:val="16"/>
                <w:lang w:eastAsia="zh-CN"/>
              </w:rPr>
            </w:pPr>
            <w:r w:rsidRPr="00F32A6C">
              <w:rPr>
                <w:rFonts w:eastAsiaTheme="minorEastAsia"/>
                <w:sz w:val="16"/>
                <w:szCs w:val="16"/>
                <w:lang w:eastAsia="zh-CN"/>
              </w:rPr>
              <w:t>Huawei</w:t>
            </w:r>
          </w:p>
        </w:tc>
        <w:tc>
          <w:tcPr>
            <w:tcW w:w="850" w:type="dxa"/>
            <w:shd w:val="clear" w:color="auto" w:fill="auto"/>
            <w:vAlign w:val="center"/>
          </w:tcPr>
          <w:p w14:paraId="62BE5BD0"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6.5</w:t>
            </w:r>
          </w:p>
        </w:tc>
        <w:tc>
          <w:tcPr>
            <w:tcW w:w="998" w:type="dxa"/>
            <w:shd w:val="clear" w:color="auto" w:fill="auto"/>
            <w:vAlign w:val="center"/>
          </w:tcPr>
          <w:p w14:paraId="3BD52BA1"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w:t>
            </w:r>
          </w:p>
        </w:tc>
        <w:tc>
          <w:tcPr>
            <w:tcW w:w="1412" w:type="dxa"/>
            <w:shd w:val="clear" w:color="auto" w:fill="auto"/>
            <w:vAlign w:val="center"/>
          </w:tcPr>
          <w:p w14:paraId="7BF79CFF"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92.86%</w:t>
            </w:r>
          </w:p>
        </w:tc>
        <w:tc>
          <w:tcPr>
            <w:tcW w:w="850" w:type="dxa"/>
            <w:shd w:val="clear" w:color="auto" w:fill="auto"/>
            <w:vAlign w:val="center"/>
          </w:tcPr>
          <w:p w14:paraId="654ED6D9" w14:textId="77777777" w:rsidR="00B8375F" w:rsidRPr="0091371E" w:rsidRDefault="00B8375F" w:rsidP="00B8375F">
            <w:pPr>
              <w:jc w:val="center"/>
              <w:rPr>
                <w:b/>
                <w:bCs/>
                <w:sz w:val="16"/>
                <w:szCs w:val="16"/>
              </w:rPr>
            </w:pPr>
            <w:r w:rsidRPr="00F32A6C">
              <w:rPr>
                <w:rFonts w:eastAsiaTheme="minorEastAsia"/>
                <w:sz w:val="16"/>
                <w:szCs w:val="16"/>
                <w:lang w:eastAsia="zh-CN"/>
              </w:rPr>
              <w:t>12.4</w:t>
            </w:r>
          </w:p>
        </w:tc>
        <w:tc>
          <w:tcPr>
            <w:tcW w:w="988" w:type="dxa"/>
            <w:shd w:val="clear" w:color="auto" w:fill="auto"/>
            <w:vAlign w:val="center"/>
          </w:tcPr>
          <w:p w14:paraId="1C95388C" w14:textId="77777777" w:rsidR="00B8375F" w:rsidRPr="0091371E" w:rsidRDefault="00B8375F" w:rsidP="00B8375F">
            <w:pPr>
              <w:jc w:val="center"/>
              <w:rPr>
                <w:b/>
                <w:bCs/>
                <w:sz w:val="16"/>
                <w:szCs w:val="16"/>
              </w:rPr>
            </w:pPr>
            <w:r w:rsidRPr="00F32A6C">
              <w:rPr>
                <w:rFonts w:eastAsiaTheme="minorEastAsia"/>
                <w:sz w:val="16"/>
                <w:szCs w:val="16"/>
                <w:lang w:eastAsia="zh-CN"/>
              </w:rPr>
              <w:t>12</w:t>
            </w:r>
          </w:p>
        </w:tc>
        <w:tc>
          <w:tcPr>
            <w:tcW w:w="1417" w:type="dxa"/>
            <w:shd w:val="clear" w:color="auto" w:fill="auto"/>
            <w:vAlign w:val="center"/>
          </w:tcPr>
          <w:p w14:paraId="23A7140D" w14:textId="77777777" w:rsidR="00B8375F" w:rsidRPr="0091371E" w:rsidRDefault="00B8375F" w:rsidP="00B8375F">
            <w:pPr>
              <w:jc w:val="center"/>
              <w:rPr>
                <w:b/>
                <w:bCs/>
                <w:sz w:val="16"/>
                <w:szCs w:val="16"/>
              </w:rPr>
            </w:pPr>
            <w:r w:rsidRPr="00F32A6C">
              <w:rPr>
                <w:rFonts w:eastAsiaTheme="minorEastAsia"/>
                <w:sz w:val="16"/>
                <w:szCs w:val="16"/>
                <w:lang w:eastAsia="zh-CN"/>
              </w:rPr>
              <w:t>92.46%</w:t>
            </w:r>
          </w:p>
        </w:tc>
        <w:tc>
          <w:tcPr>
            <w:tcW w:w="1276" w:type="dxa"/>
            <w:shd w:val="clear" w:color="auto" w:fill="auto"/>
            <w:vAlign w:val="center"/>
          </w:tcPr>
          <w:p w14:paraId="5BB8EB3F" w14:textId="77777777" w:rsidR="00B8375F" w:rsidRPr="0091371E" w:rsidRDefault="00B8375F" w:rsidP="00B8375F">
            <w:pPr>
              <w:jc w:val="both"/>
              <w:rPr>
                <w:b/>
                <w:bCs/>
                <w:sz w:val="16"/>
                <w:szCs w:val="16"/>
              </w:rPr>
            </w:pPr>
          </w:p>
        </w:tc>
      </w:tr>
      <w:tr w:rsidR="00B8375F" w14:paraId="066D74A0" w14:textId="77777777" w:rsidTr="00553EBC">
        <w:trPr>
          <w:trHeight w:val="283"/>
          <w:jc w:val="center"/>
        </w:trPr>
        <w:tc>
          <w:tcPr>
            <w:tcW w:w="1282" w:type="dxa"/>
            <w:shd w:val="clear" w:color="auto" w:fill="9CC2E5" w:themeFill="accent1" w:themeFillTint="99"/>
            <w:vAlign w:val="center"/>
          </w:tcPr>
          <w:p w14:paraId="21D2E063" w14:textId="77777777" w:rsidR="00B8375F" w:rsidRPr="0091371E" w:rsidRDefault="00B8375F" w:rsidP="00B8375F">
            <w:pPr>
              <w:jc w:val="center"/>
              <w:rPr>
                <w:b/>
                <w:bCs/>
                <w:sz w:val="16"/>
                <w:szCs w:val="16"/>
              </w:rPr>
            </w:pPr>
            <w:r w:rsidRPr="00A168C6">
              <w:rPr>
                <w:rFonts w:eastAsiaTheme="minorEastAsia"/>
                <w:sz w:val="16"/>
                <w:szCs w:val="16"/>
                <w:lang w:eastAsia="zh-CN"/>
              </w:rPr>
              <w:t>QC</w:t>
            </w:r>
          </w:p>
        </w:tc>
        <w:tc>
          <w:tcPr>
            <w:tcW w:w="850" w:type="dxa"/>
            <w:shd w:val="clear" w:color="auto" w:fill="auto"/>
            <w:vAlign w:val="center"/>
          </w:tcPr>
          <w:p w14:paraId="31F70970"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5.4</w:t>
            </w:r>
          </w:p>
        </w:tc>
        <w:tc>
          <w:tcPr>
            <w:tcW w:w="998" w:type="dxa"/>
            <w:shd w:val="clear" w:color="auto" w:fill="auto"/>
            <w:vAlign w:val="center"/>
          </w:tcPr>
          <w:p w14:paraId="6D31CE7F"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2" w:type="dxa"/>
            <w:shd w:val="clear" w:color="auto" w:fill="auto"/>
            <w:vAlign w:val="center"/>
          </w:tcPr>
          <w:p w14:paraId="2ACBE2E9"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92%</w:t>
            </w:r>
          </w:p>
        </w:tc>
        <w:tc>
          <w:tcPr>
            <w:tcW w:w="850" w:type="dxa"/>
            <w:shd w:val="clear" w:color="auto" w:fill="auto"/>
            <w:vAlign w:val="center"/>
          </w:tcPr>
          <w:p w14:paraId="6ACCD96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988" w:type="dxa"/>
            <w:shd w:val="clear" w:color="auto" w:fill="auto"/>
            <w:vAlign w:val="center"/>
          </w:tcPr>
          <w:p w14:paraId="4FBC958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1417" w:type="dxa"/>
            <w:shd w:val="clear" w:color="auto" w:fill="auto"/>
            <w:vAlign w:val="center"/>
          </w:tcPr>
          <w:p w14:paraId="10C0A7D2"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90%</w:t>
            </w:r>
          </w:p>
        </w:tc>
        <w:tc>
          <w:tcPr>
            <w:tcW w:w="1276" w:type="dxa"/>
            <w:shd w:val="clear" w:color="auto" w:fill="auto"/>
            <w:vAlign w:val="center"/>
          </w:tcPr>
          <w:p w14:paraId="49F2E5FA" w14:textId="77777777" w:rsidR="00B8375F" w:rsidRPr="0091371E" w:rsidRDefault="00B8375F" w:rsidP="00B8375F">
            <w:pPr>
              <w:jc w:val="both"/>
              <w:rPr>
                <w:b/>
                <w:bCs/>
                <w:sz w:val="16"/>
                <w:szCs w:val="16"/>
              </w:rPr>
            </w:pPr>
          </w:p>
        </w:tc>
      </w:tr>
      <w:tr w:rsidR="00B8375F" w14:paraId="69310179" w14:textId="77777777" w:rsidTr="00553EBC">
        <w:trPr>
          <w:trHeight w:val="283"/>
          <w:jc w:val="center"/>
        </w:trPr>
        <w:tc>
          <w:tcPr>
            <w:tcW w:w="1282" w:type="dxa"/>
            <w:shd w:val="clear" w:color="auto" w:fill="9CC2E5" w:themeFill="accent1" w:themeFillTint="99"/>
            <w:vAlign w:val="center"/>
          </w:tcPr>
          <w:p w14:paraId="301FD892"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50C42697" w14:textId="77777777" w:rsidR="00B8375F" w:rsidRPr="0091371E" w:rsidRDefault="00B8375F" w:rsidP="00B8375F">
            <w:pPr>
              <w:jc w:val="center"/>
              <w:rPr>
                <w:b/>
                <w:bCs/>
                <w:sz w:val="16"/>
                <w:szCs w:val="16"/>
              </w:rPr>
            </w:pPr>
            <w:r w:rsidRPr="00F32A6C">
              <w:rPr>
                <w:rFonts w:eastAsiaTheme="minorEastAsia"/>
                <w:sz w:val="16"/>
                <w:szCs w:val="16"/>
                <w:lang w:eastAsia="zh-CN"/>
              </w:rPr>
              <w:t>10.33</w:t>
            </w:r>
          </w:p>
        </w:tc>
        <w:tc>
          <w:tcPr>
            <w:tcW w:w="998" w:type="dxa"/>
            <w:shd w:val="clear" w:color="auto" w:fill="auto"/>
            <w:vAlign w:val="center"/>
          </w:tcPr>
          <w:p w14:paraId="1009489F" w14:textId="77777777" w:rsidR="00B8375F" w:rsidRPr="0091371E" w:rsidRDefault="00B8375F" w:rsidP="00B8375F">
            <w:pPr>
              <w:jc w:val="center"/>
              <w:rPr>
                <w:b/>
                <w:bCs/>
                <w:sz w:val="16"/>
                <w:szCs w:val="16"/>
              </w:rPr>
            </w:pPr>
            <w:r w:rsidRPr="00F32A6C">
              <w:rPr>
                <w:rFonts w:eastAsiaTheme="minorEastAsia"/>
                <w:sz w:val="16"/>
                <w:szCs w:val="16"/>
                <w:lang w:eastAsia="zh-CN"/>
              </w:rPr>
              <w:t>10</w:t>
            </w:r>
          </w:p>
        </w:tc>
        <w:tc>
          <w:tcPr>
            <w:tcW w:w="1412" w:type="dxa"/>
            <w:shd w:val="clear" w:color="auto" w:fill="auto"/>
            <w:vAlign w:val="center"/>
          </w:tcPr>
          <w:p w14:paraId="4F33C677" w14:textId="77777777" w:rsidR="00B8375F" w:rsidRPr="0091371E" w:rsidRDefault="00B8375F" w:rsidP="00B8375F">
            <w:pPr>
              <w:jc w:val="center"/>
              <w:rPr>
                <w:b/>
                <w:bCs/>
                <w:sz w:val="16"/>
                <w:szCs w:val="16"/>
              </w:rPr>
            </w:pPr>
            <w:r w:rsidRPr="00F32A6C">
              <w:rPr>
                <w:rFonts w:eastAsiaTheme="minorEastAsia"/>
                <w:sz w:val="16"/>
                <w:szCs w:val="16"/>
                <w:lang w:eastAsia="zh-CN"/>
              </w:rPr>
              <w:t>91.90%</w:t>
            </w:r>
          </w:p>
        </w:tc>
        <w:tc>
          <w:tcPr>
            <w:tcW w:w="850" w:type="dxa"/>
            <w:shd w:val="clear" w:color="auto" w:fill="auto"/>
            <w:vAlign w:val="center"/>
          </w:tcPr>
          <w:p w14:paraId="1051A0BF" w14:textId="77777777" w:rsidR="00B8375F" w:rsidRPr="0091371E" w:rsidRDefault="00B8375F" w:rsidP="00B8375F">
            <w:pPr>
              <w:jc w:val="center"/>
              <w:rPr>
                <w:b/>
                <w:bCs/>
                <w:sz w:val="16"/>
                <w:szCs w:val="16"/>
              </w:rPr>
            </w:pPr>
            <w:r w:rsidRPr="00F32A6C">
              <w:rPr>
                <w:rFonts w:eastAsiaTheme="minorEastAsia"/>
                <w:sz w:val="16"/>
                <w:szCs w:val="16"/>
                <w:lang w:eastAsia="zh-CN"/>
              </w:rPr>
              <w:t>14.33</w:t>
            </w:r>
          </w:p>
        </w:tc>
        <w:tc>
          <w:tcPr>
            <w:tcW w:w="988" w:type="dxa"/>
            <w:shd w:val="clear" w:color="auto" w:fill="auto"/>
            <w:vAlign w:val="center"/>
          </w:tcPr>
          <w:p w14:paraId="269066E0"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0CC76EA7" w14:textId="77777777" w:rsidR="00B8375F" w:rsidRPr="0091371E" w:rsidRDefault="00B8375F" w:rsidP="00B8375F">
            <w:pPr>
              <w:jc w:val="center"/>
              <w:rPr>
                <w:b/>
                <w:bCs/>
                <w:sz w:val="16"/>
                <w:szCs w:val="16"/>
              </w:rPr>
            </w:pPr>
            <w:r w:rsidRPr="00F32A6C">
              <w:rPr>
                <w:rFonts w:eastAsiaTheme="minorEastAsia"/>
                <w:sz w:val="16"/>
                <w:szCs w:val="16"/>
                <w:lang w:eastAsia="zh-CN"/>
              </w:rPr>
              <w:t>91.33%</w:t>
            </w:r>
          </w:p>
        </w:tc>
        <w:tc>
          <w:tcPr>
            <w:tcW w:w="1276" w:type="dxa"/>
            <w:shd w:val="clear" w:color="auto" w:fill="auto"/>
            <w:vAlign w:val="center"/>
          </w:tcPr>
          <w:p w14:paraId="59ECB6E3" w14:textId="77777777" w:rsidR="00B8375F" w:rsidRPr="0091371E" w:rsidRDefault="00B8375F" w:rsidP="00B8375F">
            <w:pPr>
              <w:jc w:val="both"/>
              <w:rPr>
                <w:b/>
                <w:bCs/>
                <w:sz w:val="16"/>
                <w:szCs w:val="16"/>
              </w:rPr>
            </w:pPr>
          </w:p>
        </w:tc>
      </w:tr>
      <w:tr w:rsidR="00B8375F" w14:paraId="5A2871D1" w14:textId="77777777" w:rsidTr="00553EBC">
        <w:trPr>
          <w:trHeight w:val="283"/>
          <w:jc w:val="center"/>
        </w:trPr>
        <w:tc>
          <w:tcPr>
            <w:tcW w:w="1282" w:type="dxa"/>
            <w:shd w:val="clear" w:color="auto" w:fill="9CC2E5" w:themeFill="accent1" w:themeFillTint="99"/>
            <w:vAlign w:val="center"/>
          </w:tcPr>
          <w:p w14:paraId="18126516"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14BCC693" w14:textId="77777777" w:rsidR="00B8375F" w:rsidRPr="0091371E" w:rsidRDefault="00B8375F" w:rsidP="00B8375F">
            <w:pPr>
              <w:jc w:val="center"/>
              <w:rPr>
                <w:b/>
                <w:bCs/>
                <w:sz w:val="16"/>
                <w:szCs w:val="16"/>
              </w:rPr>
            </w:pPr>
            <w:r w:rsidRPr="00F32A6C">
              <w:rPr>
                <w:rFonts w:eastAsiaTheme="minorEastAsia"/>
                <w:sz w:val="16"/>
                <w:szCs w:val="16"/>
                <w:lang w:eastAsia="zh-CN"/>
              </w:rPr>
              <w:t>11.94</w:t>
            </w:r>
          </w:p>
        </w:tc>
        <w:tc>
          <w:tcPr>
            <w:tcW w:w="998" w:type="dxa"/>
            <w:shd w:val="clear" w:color="auto" w:fill="auto"/>
            <w:vAlign w:val="center"/>
          </w:tcPr>
          <w:p w14:paraId="291AB71E"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2" w:type="dxa"/>
            <w:shd w:val="clear" w:color="auto" w:fill="auto"/>
            <w:vAlign w:val="center"/>
          </w:tcPr>
          <w:p w14:paraId="00EFB8D8" w14:textId="77777777" w:rsidR="00B8375F" w:rsidRPr="0091371E" w:rsidRDefault="00B8375F" w:rsidP="00B8375F">
            <w:pPr>
              <w:jc w:val="center"/>
              <w:rPr>
                <w:b/>
                <w:bCs/>
                <w:sz w:val="16"/>
                <w:szCs w:val="16"/>
              </w:rPr>
            </w:pPr>
            <w:r w:rsidRPr="00F32A6C">
              <w:rPr>
                <w:rFonts w:eastAsiaTheme="minorEastAsia"/>
                <w:sz w:val="16"/>
                <w:szCs w:val="16"/>
                <w:lang w:eastAsia="zh-CN"/>
              </w:rPr>
              <w:t>93.78%</w:t>
            </w:r>
          </w:p>
        </w:tc>
        <w:tc>
          <w:tcPr>
            <w:tcW w:w="850" w:type="dxa"/>
            <w:shd w:val="clear" w:color="auto" w:fill="auto"/>
            <w:vAlign w:val="center"/>
          </w:tcPr>
          <w:p w14:paraId="0792D9C4" w14:textId="77777777" w:rsidR="00B8375F" w:rsidRPr="0091371E" w:rsidRDefault="00B8375F" w:rsidP="00B8375F">
            <w:pPr>
              <w:jc w:val="center"/>
              <w:rPr>
                <w:b/>
                <w:bCs/>
                <w:sz w:val="16"/>
                <w:szCs w:val="16"/>
              </w:rPr>
            </w:pPr>
            <w:r w:rsidRPr="00F32A6C">
              <w:rPr>
                <w:rFonts w:eastAsiaTheme="minorEastAsia"/>
                <w:sz w:val="16"/>
                <w:szCs w:val="16"/>
                <w:lang w:eastAsia="zh-CN"/>
              </w:rPr>
              <w:t>14.45</w:t>
            </w:r>
          </w:p>
        </w:tc>
        <w:tc>
          <w:tcPr>
            <w:tcW w:w="988" w:type="dxa"/>
            <w:shd w:val="clear" w:color="auto" w:fill="auto"/>
            <w:vAlign w:val="center"/>
          </w:tcPr>
          <w:p w14:paraId="27B8D686"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790A98FF" w14:textId="77777777" w:rsidR="00B8375F" w:rsidRPr="0091371E" w:rsidRDefault="00B8375F" w:rsidP="00B8375F">
            <w:pPr>
              <w:jc w:val="center"/>
              <w:rPr>
                <w:b/>
                <w:bCs/>
                <w:sz w:val="16"/>
                <w:szCs w:val="16"/>
              </w:rPr>
            </w:pPr>
            <w:r w:rsidRPr="00F32A6C">
              <w:rPr>
                <w:rFonts w:eastAsiaTheme="minorEastAsia"/>
                <w:sz w:val="16"/>
                <w:szCs w:val="16"/>
                <w:lang w:eastAsia="zh-CN"/>
              </w:rPr>
              <w:t>91.73%</w:t>
            </w:r>
          </w:p>
        </w:tc>
        <w:tc>
          <w:tcPr>
            <w:tcW w:w="1276" w:type="dxa"/>
            <w:shd w:val="clear" w:color="auto" w:fill="auto"/>
            <w:vAlign w:val="center"/>
          </w:tcPr>
          <w:p w14:paraId="269C6DAE"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010CB79B" w14:textId="77777777" w:rsidTr="00553EBC">
        <w:trPr>
          <w:trHeight w:hRule="exact" w:val="492"/>
          <w:jc w:val="center"/>
        </w:trPr>
        <w:tc>
          <w:tcPr>
            <w:tcW w:w="9073" w:type="dxa"/>
            <w:gridSpan w:val="8"/>
            <w:shd w:val="clear" w:color="auto" w:fill="auto"/>
            <w:vAlign w:val="center"/>
          </w:tcPr>
          <w:p w14:paraId="5CA35550" w14:textId="77777777" w:rsidR="00B8375F" w:rsidRP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tc>
      </w:tr>
    </w:tbl>
    <w:p w14:paraId="5FEC6B1B" w14:textId="77777777" w:rsidR="00BC01D2" w:rsidRDefault="00BC01D2" w:rsidP="00FB1FE1">
      <w:pPr>
        <w:spacing w:before="120" w:after="120" w:line="276" w:lineRule="auto"/>
        <w:jc w:val="both"/>
      </w:pPr>
    </w:p>
    <w:p w14:paraId="0BD5D4B0" w14:textId="77777777" w:rsidR="006A784D"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254D15C4" w14:textId="77777777" w:rsidR="006A784D"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11</w:t>
      </w:r>
      <w:r w:rsidR="00D94458">
        <w:rPr>
          <w:noProof/>
        </w:rPr>
        <w:fldChar w:fldCharType="end"/>
      </w:r>
      <w:r>
        <w:t xml:space="preserve"> System capacity of VR/AR (30Mbps)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1E2EBA33" w14:textId="77777777" w:rsidTr="00553EBC">
        <w:trPr>
          <w:trHeight w:val="454"/>
          <w:jc w:val="center"/>
        </w:trPr>
        <w:tc>
          <w:tcPr>
            <w:tcW w:w="1282" w:type="dxa"/>
            <w:vMerge w:val="restart"/>
            <w:shd w:val="clear" w:color="auto" w:fill="9CC2E5" w:themeFill="accent1" w:themeFillTint="99"/>
            <w:vAlign w:val="center"/>
          </w:tcPr>
          <w:p w14:paraId="1948D207"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9AE1782"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6C89C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191D901F"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7AED8E3A" w14:textId="77777777" w:rsidTr="00553EBC">
        <w:trPr>
          <w:trHeight w:val="709"/>
          <w:jc w:val="center"/>
        </w:trPr>
        <w:tc>
          <w:tcPr>
            <w:tcW w:w="1282" w:type="dxa"/>
            <w:vMerge/>
            <w:shd w:val="clear" w:color="auto" w:fill="9CC2E5" w:themeFill="accent1" w:themeFillTint="99"/>
            <w:vAlign w:val="center"/>
          </w:tcPr>
          <w:p w14:paraId="01A9EE34"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6F23F2CA"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1262E89"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0D42C97"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6BF6922"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83113BF"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CF4A6C"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466E861" w14:textId="77777777" w:rsidR="00B8375F" w:rsidRPr="0091371E" w:rsidRDefault="00B8375F" w:rsidP="00553EBC">
            <w:pPr>
              <w:jc w:val="center"/>
              <w:rPr>
                <w:b/>
                <w:bCs/>
                <w:sz w:val="16"/>
                <w:szCs w:val="16"/>
              </w:rPr>
            </w:pPr>
          </w:p>
        </w:tc>
      </w:tr>
      <w:tr w:rsidR="00B8375F" w14:paraId="3EFE2D9D" w14:textId="77777777" w:rsidTr="00553EBC">
        <w:trPr>
          <w:trHeight w:val="283"/>
          <w:jc w:val="center"/>
        </w:trPr>
        <w:tc>
          <w:tcPr>
            <w:tcW w:w="1282" w:type="dxa"/>
            <w:shd w:val="clear" w:color="auto" w:fill="9CC2E5" w:themeFill="accent1" w:themeFillTint="99"/>
            <w:vAlign w:val="center"/>
          </w:tcPr>
          <w:p w14:paraId="067641BB" w14:textId="77777777" w:rsidR="00B8375F" w:rsidRPr="0091371E" w:rsidRDefault="00B8375F" w:rsidP="00B8375F">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01C463C0" w14:textId="77777777" w:rsidR="00B8375F" w:rsidRPr="0091371E" w:rsidRDefault="00B8375F" w:rsidP="00B8375F">
            <w:pPr>
              <w:jc w:val="center"/>
              <w:rPr>
                <w:b/>
                <w:bCs/>
                <w:sz w:val="16"/>
                <w:szCs w:val="16"/>
              </w:rPr>
            </w:pPr>
            <w:r w:rsidRPr="00431A48">
              <w:rPr>
                <w:rFonts w:eastAsiaTheme="minorEastAsia"/>
                <w:sz w:val="16"/>
                <w:szCs w:val="16"/>
                <w:lang w:eastAsia="zh-CN"/>
              </w:rPr>
              <w:t>4.6</w:t>
            </w:r>
          </w:p>
        </w:tc>
        <w:tc>
          <w:tcPr>
            <w:tcW w:w="998" w:type="dxa"/>
            <w:shd w:val="clear" w:color="auto" w:fill="auto"/>
            <w:vAlign w:val="center"/>
          </w:tcPr>
          <w:p w14:paraId="663374CB" w14:textId="77777777" w:rsidR="00B8375F" w:rsidRPr="0091371E" w:rsidRDefault="00B8375F" w:rsidP="00B8375F">
            <w:pPr>
              <w:jc w:val="center"/>
              <w:rPr>
                <w:b/>
                <w:bCs/>
                <w:sz w:val="16"/>
                <w:szCs w:val="16"/>
              </w:rPr>
            </w:pPr>
            <w:r w:rsidRPr="00431A48">
              <w:rPr>
                <w:rFonts w:eastAsiaTheme="minorEastAsia"/>
                <w:sz w:val="16"/>
                <w:szCs w:val="16"/>
                <w:lang w:eastAsia="zh-CN"/>
              </w:rPr>
              <w:t>4</w:t>
            </w:r>
          </w:p>
        </w:tc>
        <w:tc>
          <w:tcPr>
            <w:tcW w:w="1412" w:type="dxa"/>
            <w:shd w:val="clear" w:color="auto" w:fill="auto"/>
            <w:vAlign w:val="center"/>
          </w:tcPr>
          <w:p w14:paraId="5F148ADB" w14:textId="43DEB47F" w:rsidR="00B8375F" w:rsidRPr="00002CCA" w:rsidRDefault="00002CCA" w:rsidP="00B8375F">
            <w:pPr>
              <w:jc w:val="center"/>
              <w:rPr>
                <w:rFonts w:eastAsiaTheme="minorEastAsia"/>
                <w:bCs/>
                <w:sz w:val="16"/>
                <w:szCs w:val="16"/>
                <w:lang w:eastAsia="zh-CN"/>
              </w:rPr>
            </w:pPr>
            <w:r w:rsidRPr="00002CCA">
              <w:rPr>
                <w:rFonts w:eastAsiaTheme="minorEastAsia" w:hint="eastAsia"/>
                <w:bCs/>
                <w:sz w:val="16"/>
                <w:szCs w:val="16"/>
                <w:lang w:eastAsia="zh-CN"/>
              </w:rPr>
              <w:t>9</w:t>
            </w:r>
            <w:r w:rsidRPr="00002CCA">
              <w:rPr>
                <w:rFonts w:eastAsiaTheme="minorEastAsia"/>
                <w:bCs/>
                <w:sz w:val="16"/>
                <w:szCs w:val="16"/>
                <w:lang w:eastAsia="zh-CN"/>
              </w:rPr>
              <w:t>2.7%</w:t>
            </w:r>
          </w:p>
        </w:tc>
        <w:tc>
          <w:tcPr>
            <w:tcW w:w="850" w:type="dxa"/>
            <w:shd w:val="clear" w:color="auto" w:fill="auto"/>
            <w:vAlign w:val="center"/>
          </w:tcPr>
          <w:p w14:paraId="321FCEBF" w14:textId="77777777" w:rsidR="00B8375F" w:rsidRPr="0091371E" w:rsidRDefault="00B8375F" w:rsidP="00B8375F">
            <w:pPr>
              <w:jc w:val="center"/>
              <w:rPr>
                <w:b/>
                <w:bCs/>
                <w:sz w:val="16"/>
                <w:szCs w:val="16"/>
              </w:rPr>
            </w:pPr>
          </w:p>
        </w:tc>
        <w:tc>
          <w:tcPr>
            <w:tcW w:w="988" w:type="dxa"/>
            <w:shd w:val="clear" w:color="auto" w:fill="auto"/>
            <w:vAlign w:val="center"/>
          </w:tcPr>
          <w:p w14:paraId="094B5167" w14:textId="77777777" w:rsidR="00B8375F" w:rsidRPr="0091371E" w:rsidRDefault="00B8375F" w:rsidP="00B8375F">
            <w:pPr>
              <w:jc w:val="center"/>
              <w:rPr>
                <w:b/>
                <w:bCs/>
                <w:sz w:val="16"/>
                <w:szCs w:val="16"/>
              </w:rPr>
            </w:pPr>
          </w:p>
        </w:tc>
        <w:tc>
          <w:tcPr>
            <w:tcW w:w="1417" w:type="dxa"/>
            <w:shd w:val="clear" w:color="auto" w:fill="auto"/>
            <w:vAlign w:val="center"/>
          </w:tcPr>
          <w:p w14:paraId="297E91FE" w14:textId="77777777" w:rsidR="00B8375F" w:rsidRPr="0091371E" w:rsidRDefault="00B8375F" w:rsidP="00B8375F">
            <w:pPr>
              <w:jc w:val="center"/>
              <w:rPr>
                <w:b/>
                <w:bCs/>
                <w:sz w:val="16"/>
                <w:szCs w:val="16"/>
              </w:rPr>
            </w:pPr>
          </w:p>
        </w:tc>
        <w:tc>
          <w:tcPr>
            <w:tcW w:w="1276" w:type="dxa"/>
            <w:shd w:val="clear" w:color="auto" w:fill="auto"/>
            <w:vAlign w:val="center"/>
          </w:tcPr>
          <w:p w14:paraId="77B3923D" w14:textId="77777777" w:rsidR="00B8375F" w:rsidRPr="0091371E" w:rsidRDefault="00B8375F" w:rsidP="00B8375F">
            <w:pPr>
              <w:jc w:val="both"/>
              <w:rPr>
                <w:b/>
                <w:bCs/>
                <w:sz w:val="16"/>
                <w:szCs w:val="16"/>
              </w:rPr>
            </w:pPr>
          </w:p>
        </w:tc>
      </w:tr>
      <w:tr w:rsidR="00B8375F" w14:paraId="06481922" w14:textId="77777777" w:rsidTr="00553EBC">
        <w:trPr>
          <w:trHeight w:val="283"/>
          <w:jc w:val="center"/>
        </w:trPr>
        <w:tc>
          <w:tcPr>
            <w:tcW w:w="1282" w:type="dxa"/>
            <w:shd w:val="clear" w:color="auto" w:fill="9CC2E5" w:themeFill="accent1" w:themeFillTint="99"/>
            <w:vAlign w:val="center"/>
          </w:tcPr>
          <w:p w14:paraId="3828B8D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MTK</w:t>
            </w:r>
          </w:p>
        </w:tc>
        <w:tc>
          <w:tcPr>
            <w:tcW w:w="850" w:type="dxa"/>
            <w:shd w:val="clear" w:color="auto" w:fill="auto"/>
            <w:vAlign w:val="center"/>
          </w:tcPr>
          <w:p w14:paraId="0D4759D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998" w:type="dxa"/>
            <w:shd w:val="clear" w:color="auto" w:fill="auto"/>
            <w:vAlign w:val="center"/>
          </w:tcPr>
          <w:p w14:paraId="054F134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45A37A2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89.05%</w:t>
            </w:r>
          </w:p>
        </w:tc>
        <w:tc>
          <w:tcPr>
            <w:tcW w:w="850" w:type="dxa"/>
            <w:shd w:val="clear" w:color="auto" w:fill="auto"/>
            <w:vAlign w:val="center"/>
          </w:tcPr>
          <w:p w14:paraId="2B916769" w14:textId="77777777" w:rsidR="00B8375F" w:rsidRPr="0091371E" w:rsidRDefault="00B8375F" w:rsidP="00B8375F">
            <w:pPr>
              <w:jc w:val="center"/>
              <w:rPr>
                <w:b/>
                <w:bCs/>
                <w:sz w:val="16"/>
                <w:szCs w:val="16"/>
              </w:rPr>
            </w:pPr>
          </w:p>
        </w:tc>
        <w:tc>
          <w:tcPr>
            <w:tcW w:w="988" w:type="dxa"/>
            <w:shd w:val="clear" w:color="auto" w:fill="auto"/>
            <w:vAlign w:val="center"/>
          </w:tcPr>
          <w:p w14:paraId="0438E0B2" w14:textId="77777777" w:rsidR="00B8375F" w:rsidRPr="0091371E" w:rsidRDefault="00B8375F" w:rsidP="00B8375F">
            <w:pPr>
              <w:jc w:val="center"/>
              <w:rPr>
                <w:b/>
                <w:bCs/>
                <w:sz w:val="16"/>
                <w:szCs w:val="16"/>
              </w:rPr>
            </w:pPr>
          </w:p>
        </w:tc>
        <w:tc>
          <w:tcPr>
            <w:tcW w:w="1417" w:type="dxa"/>
            <w:shd w:val="clear" w:color="auto" w:fill="auto"/>
            <w:vAlign w:val="center"/>
          </w:tcPr>
          <w:p w14:paraId="1510ACF6" w14:textId="77777777" w:rsidR="00B8375F" w:rsidRPr="0091371E" w:rsidRDefault="00B8375F" w:rsidP="00B8375F">
            <w:pPr>
              <w:jc w:val="center"/>
              <w:rPr>
                <w:b/>
                <w:bCs/>
                <w:sz w:val="16"/>
                <w:szCs w:val="16"/>
              </w:rPr>
            </w:pPr>
          </w:p>
        </w:tc>
        <w:tc>
          <w:tcPr>
            <w:tcW w:w="1276" w:type="dxa"/>
            <w:shd w:val="clear" w:color="auto" w:fill="auto"/>
            <w:vAlign w:val="center"/>
          </w:tcPr>
          <w:p w14:paraId="3BC817DC" w14:textId="77777777" w:rsidR="00B8375F" w:rsidRPr="0091371E" w:rsidRDefault="00B8375F" w:rsidP="00B8375F">
            <w:pPr>
              <w:jc w:val="both"/>
              <w:rPr>
                <w:b/>
                <w:bCs/>
                <w:sz w:val="16"/>
                <w:szCs w:val="16"/>
              </w:rPr>
            </w:pPr>
          </w:p>
        </w:tc>
      </w:tr>
      <w:tr w:rsidR="00B8375F" w14:paraId="4939A282" w14:textId="77777777" w:rsidTr="00553EBC">
        <w:trPr>
          <w:trHeight w:val="283"/>
          <w:jc w:val="center"/>
        </w:trPr>
        <w:tc>
          <w:tcPr>
            <w:tcW w:w="1282" w:type="dxa"/>
            <w:shd w:val="clear" w:color="auto" w:fill="9CC2E5" w:themeFill="accent1" w:themeFillTint="99"/>
            <w:vAlign w:val="center"/>
          </w:tcPr>
          <w:p w14:paraId="16F8E866"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ZTE, Sanechips</w:t>
            </w:r>
          </w:p>
        </w:tc>
        <w:tc>
          <w:tcPr>
            <w:tcW w:w="850" w:type="dxa"/>
            <w:shd w:val="clear" w:color="auto" w:fill="auto"/>
            <w:vAlign w:val="center"/>
          </w:tcPr>
          <w:p w14:paraId="65F849A0"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012D5E4A"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4486E438"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05EE200D"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988" w:type="dxa"/>
            <w:shd w:val="clear" w:color="auto" w:fill="auto"/>
            <w:vAlign w:val="center"/>
          </w:tcPr>
          <w:p w14:paraId="1B503A4A"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1417" w:type="dxa"/>
            <w:shd w:val="clear" w:color="auto" w:fill="auto"/>
            <w:vAlign w:val="center"/>
          </w:tcPr>
          <w:p w14:paraId="6FD8D8C2" w14:textId="77777777" w:rsidR="00B8375F" w:rsidRPr="0091371E" w:rsidRDefault="00B8375F" w:rsidP="00B8375F">
            <w:pPr>
              <w:jc w:val="center"/>
              <w:rPr>
                <w:b/>
                <w:bCs/>
                <w:sz w:val="16"/>
                <w:szCs w:val="16"/>
              </w:rPr>
            </w:pPr>
            <w:r w:rsidRPr="00431A48">
              <w:rPr>
                <w:rFonts w:eastAsiaTheme="minorEastAsia"/>
                <w:sz w:val="16"/>
                <w:szCs w:val="16"/>
                <w:lang w:eastAsia="zh-CN"/>
              </w:rPr>
              <w:t>90%</w:t>
            </w:r>
          </w:p>
        </w:tc>
        <w:tc>
          <w:tcPr>
            <w:tcW w:w="1276" w:type="dxa"/>
            <w:shd w:val="clear" w:color="auto" w:fill="auto"/>
            <w:vAlign w:val="center"/>
          </w:tcPr>
          <w:p w14:paraId="6D008D4D" w14:textId="77777777" w:rsidR="00B8375F" w:rsidRPr="0091371E" w:rsidRDefault="00B8375F" w:rsidP="00B8375F">
            <w:pPr>
              <w:jc w:val="both"/>
              <w:rPr>
                <w:b/>
                <w:bCs/>
                <w:sz w:val="16"/>
                <w:szCs w:val="16"/>
              </w:rPr>
            </w:pPr>
          </w:p>
        </w:tc>
      </w:tr>
      <w:tr w:rsidR="00B8375F" w14:paraId="0AE9002C" w14:textId="77777777" w:rsidTr="00553EBC">
        <w:trPr>
          <w:trHeight w:val="283"/>
          <w:jc w:val="center"/>
        </w:trPr>
        <w:tc>
          <w:tcPr>
            <w:tcW w:w="1282" w:type="dxa"/>
            <w:shd w:val="clear" w:color="auto" w:fill="9CC2E5" w:themeFill="accent1" w:themeFillTint="99"/>
            <w:vAlign w:val="center"/>
          </w:tcPr>
          <w:p w14:paraId="431C1F7B"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Huawei</w:t>
            </w:r>
          </w:p>
        </w:tc>
        <w:tc>
          <w:tcPr>
            <w:tcW w:w="850" w:type="dxa"/>
            <w:shd w:val="clear" w:color="auto" w:fill="auto"/>
            <w:vAlign w:val="center"/>
          </w:tcPr>
          <w:p w14:paraId="28F08BC0"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4.5</w:t>
            </w:r>
          </w:p>
        </w:tc>
        <w:tc>
          <w:tcPr>
            <w:tcW w:w="998" w:type="dxa"/>
            <w:shd w:val="clear" w:color="auto" w:fill="auto"/>
            <w:vAlign w:val="center"/>
          </w:tcPr>
          <w:p w14:paraId="2F2E04F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w:t>
            </w:r>
          </w:p>
        </w:tc>
        <w:tc>
          <w:tcPr>
            <w:tcW w:w="1412" w:type="dxa"/>
            <w:shd w:val="clear" w:color="auto" w:fill="auto"/>
            <w:vAlign w:val="center"/>
          </w:tcPr>
          <w:p w14:paraId="138144C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92.38%</w:t>
            </w:r>
          </w:p>
        </w:tc>
        <w:tc>
          <w:tcPr>
            <w:tcW w:w="850" w:type="dxa"/>
            <w:shd w:val="clear" w:color="auto" w:fill="auto"/>
            <w:vAlign w:val="center"/>
          </w:tcPr>
          <w:p w14:paraId="613795D3" w14:textId="77777777" w:rsidR="00B8375F" w:rsidRPr="0091371E" w:rsidRDefault="00B8375F" w:rsidP="00B8375F">
            <w:pPr>
              <w:jc w:val="center"/>
              <w:rPr>
                <w:b/>
                <w:bCs/>
                <w:sz w:val="16"/>
                <w:szCs w:val="16"/>
              </w:rPr>
            </w:pPr>
            <w:r w:rsidRPr="00431A48">
              <w:rPr>
                <w:rFonts w:eastAsiaTheme="minorEastAsia"/>
                <w:sz w:val="16"/>
                <w:szCs w:val="16"/>
                <w:lang w:eastAsia="zh-CN"/>
              </w:rPr>
              <w:t>9.3</w:t>
            </w:r>
          </w:p>
        </w:tc>
        <w:tc>
          <w:tcPr>
            <w:tcW w:w="988" w:type="dxa"/>
            <w:shd w:val="clear" w:color="auto" w:fill="auto"/>
            <w:vAlign w:val="center"/>
          </w:tcPr>
          <w:p w14:paraId="2C7BA734"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1ECA50C8" w14:textId="77777777" w:rsidR="00B8375F" w:rsidRPr="0091371E" w:rsidRDefault="00B8375F" w:rsidP="00B8375F">
            <w:pPr>
              <w:jc w:val="center"/>
              <w:rPr>
                <w:b/>
                <w:bCs/>
                <w:sz w:val="16"/>
                <w:szCs w:val="16"/>
              </w:rPr>
            </w:pPr>
            <w:r w:rsidRPr="00431A48">
              <w:rPr>
                <w:rFonts w:eastAsiaTheme="minorEastAsia"/>
                <w:sz w:val="16"/>
                <w:szCs w:val="16"/>
                <w:lang w:eastAsia="zh-CN"/>
              </w:rPr>
              <w:t>91.22%</w:t>
            </w:r>
          </w:p>
        </w:tc>
        <w:tc>
          <w:tcPr>
            <w:tcW w:w="1276" w:type="dxa"/>
            <w:shd w:val="clear" w:color="auto" w:fill="auto"/>
            <w:vAlign w:val="center"/>
          </w:tcPr>
          <w:p w14:paraId="5289C8CB" w14:textId="77777777" w:rsidR="00B8375F" w:rsidRPr="0091371E" w:rsidRDefault="00B8375F" w:rsidP="00B8375F">
            <w:pPr>
              <w:jc w:val="both"/>
              <w:rPr>
                <w:b/>
                <w:bCs/>
                <w:sz w:val="16"/>
                <w:szCs w:val="16"/>
              </w:rPr>
            </w:pPr>
          </w:p>
        </w:tc>
      </w:tr>
      <w:tr w:rsidR="00B8375F" w14:paraId="57CB7CD2" w14:textId="77777777" w:rsidTr="00553EBC">
        <w:trPr>
          <w:trHeight w:val="283"/>
          <w:jc w:val="center"/>
        </w:trPr>
        <w:tc>
          <w:tcPr>
            <w:tcW w:w="1282" w:type="dxa"/>
            <w:shd w:val="clear" w:color="auto" w:fill="9CC2E5" w:themeFill="accent1" w:themeFillTint="99"/>
            <w:vAlign w:val="center"/>
          </w:tcPr>
          <w:p w14:paraId="27B84518" w14:textId="77777777" w:rsidR="00B8375F" w:rsidRPr="00431A48" w:rsidRDefault="00B8375F" w:rsidP="00B8375F">
            <w:pPr>
              <w:jc w:val="center"/>
              <w:rPr>
                <w:rFonts w:eastAsiaTheme="minorEastAsia"/>
                <w:sz w:val="16"/>
                <w:szCs w:val="16"/>
                <w:lang w:eastAsia="zh-CN"/>
              </w:rPr>
            </w:pPr>
            <w:r w:rsidRPr="00A168C6">
              <w:rPr>
                <w:rFonts w:eastAsiaTheme="minorEastAsia"/>
                <w:sz w:val="16"/>
                <w:szCs w:val="16"/>
                <w:lang w:eastAsia="zh-CN"/>
              </w:rPr>
              <w:t>QC</w:t>
            </w:r>
          </w:p>
        </w:tc>
        <w:tc>
          <w:tcPr>
            <w:tcW w:w="850" w:type="dxa"/>
            <w:shd w:val="clear" w:color="auto" w:fill="auto"/>
            <w:vAlign w:val="center"/>
          </w:tcPr>
          <w:p w14:paraId="633F6A88"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4.4</w:t>
            </w:r>
          </w:p>
        </w:tc>
        <w:tc>
          <w:tcPr>
            <w:tcW w:w="998" w:type="dxa"/>
            <w:shd w:val="clear" w:color="auto" w:fill="auto"/>
            <w:vAlign w:val="center"/>
          </w:tcPr>
          <w:p w14:paraId="12E6C1D2"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w:t>
            </w:r>
          </w:p>
        </w:tc>
        <w:tc>
          <w:tcPr>
            <w:tcW w:w="1412" w:type="dxa"/>
            <w:shd w:val="clear" w:color="auto" w:fill="auto"/>
            <w:vAlign w:val="center"/>
          </w:tcPr>
          <w:p w14:paraId="39A643AC"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94%</w:t>
            </w:r>
          </w:p>
        </w:tc>
        <w:tc>
          <w:tcPr>
            <w:tcW w:w="850" w:type="dxa"/>
            <w:shd w:val="clear" w:color="auto" w:fill="auto"/>
            <w:vAlign w:val="center"/>
          </w:tcPr>
          <w:p w14:paraId="3A7EE1AB"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5.2</w:t>
            </w:r>
          </w:p>
        </w:tc>
        <w:tc>
          <w:tcPr>
            <w:tcW w:w="988" w:type="dxa"/>
            <w:shd w:val="clear" w:color="auto" w:fill="auto"/>
            <w:vAlign w:val="center"/>
          </w:tcPr>
          <w:p w14:paraId="30A4423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7" w:type="dxa"/>
            <w:shd w:val="clear" w:color="auto" w:fill="auto"/>
            <w:vAlign w:val="center"/>
          </w:tcPr>
          <w:p w14:paraId="288C79A4"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91%</w:t>
            </w:r>
          </w:p>
        </w:tc>
        <w:tc>
          <w:tcPr>
            <w:tcW w:w="1276" w:type="dxa"/>
            <w:shd w:val="clear" w:color="auto" w:fill="auto"/>
            <w:vAlign w:val="center"/>
          </w:tcPr>
          <w:p w14:paraId="30235D9F" w14:textId="77777777" w:rsidR="00B8375F" w:rsidRPr="0091371E" w:rsidRDefault="00B8375F" w:rsidP="00B8375F">
            <w:pPr>
              <w:jc w:val="both"/>
              <w:rPr>
                <w:b/>
                <w:bCs/>
                <w:sz w:val="16"/>
                <w:szCs w:val="16"/>
              </w:rPr>
            </w:pPr>
          </w:p>
        </w:tc>
      </w:tr>
      <w:tr w:rsidR="00B8375F" w14:paraId="5143F954" w14:textId="77777777" w:rsidTr="00553EBC">
        <w:trPr>
          <w:trHeight w:val="283"/>
          <w:jc w:val="center"/>
        </w:trPr>
        <w:tc>
          <w:tcPr>
            <w:tcW w:w="1282" w:type="dxa"/>
            <w:shd w:val="clear" w:color="auto" w:fill="9CC2E5" w:themeFill="accent1" w:themeFillTint="99"/>
            <w:vAlign w:val="center"/>
          </w:tcPr>
          <w:p w14:paraId="348058E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3ADEB2B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7.24</w:t>
            </w:r>
          </w:p>
        </w:tc>
        <w:tc>
          <w:tcPr>
            <w:tcW w:w="998" w:type="dxa"/>
            <w:shd w:val="clear" w:color="auto" w:fill="auto"/>
            <w:vAlign w:val="center"/>
          </w:tcPr>
          <w:p w14:paraId="0C7ADD71"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w:t>
            </w:r>
          </w:p>
        </w:tc>
        <w:tc>
          <w:tcPr>
            <w:tcW w:w="1412" w:type="dxa"/>
            <w:shd w:val="clear" w:color="auto" w:fill="auto"/>
            <w:vAlign w:val="center"/>
          </w:tcPr>
          <w:p w14:paraId="608DEC0D"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92.48%</w:t>
            </w:r>
          </w:p>
        </w:tc>
        <w:tc>
          <w:tcPr>
            <w:tcW w:w="850" w:type="dxa"/>
            <w:shd w:val="clear" w:color="auto" w:fill="auto"/>
            <w:vAlign w:val="center"/>
          </w:tcPr>
          <w:p w14:paraId="3FA58ACF" w14:textId="77777777" w:rsidR="00B8375F" w:rsidRPr="0091371E" w:rsidRDefault="00B8375F" w:rsidP="00B8375F">
            <w:pPr>
              <w:jc w:val="center"/>
              <w:rPr>
                <w:b/>
                <w:bCs/>
                <w:sz w:val="16"/>
                <w:szCs w:val="16"/>
              </w:rPr>
            </w:pPr>
            <w:r w:rsidRPr="00431A48">
              <w:rPr>
                <w:rFonts w:eastAsiaTheme="minorEastAsia"/>
                <w:sz w:val="16"/>
                <w:szCs w:val="16"/>
                <w:lang w:eastAsia="zh-CN"/>
              </w:rPr>
              <w:t>8.82</w:t>
            </w:r>
          </w:p>
        </w:tc>
        <w:tc>
          <w:tcPr>
            <w:tcW w:w="988" w:type="dxa"/>
            <w:shd w:val="clear" w:color="auto" w:fill="auto"/>
            <w:vAlign w:val="center"/>
          </w:tcPr>
          <w:p w14:paraId="4CCB0A1B" w14:textId="77777777" w:rsidR="00B8375F" w:rsidRPr="0091371E" w:rsidRDefault="00B8375F" w:rsidP="00B8375F">
            <w:pPr>
              <w:jc w:val="center"/>
              <w:rPr>
                <w:b/>
                <w:bCs/>
                <w:sz w:val="16"/>
                <w:szCs w:val="16"/>
              </w:rPr>
            </w:pPr>
            <w:r w:rsidRPr="00431A48">
              <w:rPr>
                <w:rFonts w:eastAsiaTheme="minorEastAsia"/>
                <w:sz w:val="16"/>
                <w:szCs w:val="16"/>
                <w:lang w:eastAsia="zh-CN"/>
              </w:rPr>
              <w:t>8</w:t>
            </w:r>
          </w:p>
        </w:tc>
        <w:tc>
          <w:tcPr>
            <w:tcW w:w="1417" w:type="dxa"/>
            <w:shd w:val="clear" w:color="auto" w:fill="auto"/>
            <w:vAlign w:val="center"/>
          </w:tcPr>
          <w:p w14:paraId="244F7EA9" w14:textId="77777777" w:rsidR="00B8375F" w:rsidRPr="0091371E" w:rsidRDefault="00B8375F" w:rsidP="00B8375F">
            <w:pPr>
              <w:jc w:val="center"/>
              <w:rPr>
                <w:b/>
                <w:bCs/>
                <w:sz w:val="16"/>
                <w:szCs w:val="16"/>
              </w:rPr>
            </w:pPr>
            <w:r w:rsidRPr="00431A48">
              <w:rPr>
                <w:rFonts w:eastAsiaTheme="minorEastAsia"/>
                <w:sz w:val="16"/>
                <w:szCs w:val="16"/>
                <w:lang w:eastAsia="zh-CN"/>
              </w:rPr>
              <w:t>93.75%</w:t>
            </w:r>
          </w:p>
        </w:tc>
        <w:tc>
          <w:tcPr>
            <w:tcW w:w="1276" w:type="dxa"/>
            <w:shd w:val="clear" w:color="auto" w:fill="auto"/>
            <w:vAlign w:val="center"/>
          </w:tcPr>
          <w:p w14:paraId="18BACC80" w14:textId="77777777" w:rsidR="00B8375F" w:rsidRPr="0091371E" w:rsidRDefault="00B8375F" w:rsidP="00B8375F">
            <w:pPr>
              <w:jc w:val="both"/>
              <w:rPr>
                <w:b/>
                <w:bCs/>
                <w:sz w:val="16"/>
                <w:szCs w:val="16"/>
              </w:rPr>
            </w:pPr>
          </w:p>
        </w:tc>
      </w:tr>
      <w:tr w:rsidR="00B8375F" w14:paraId="1140F9BB" w14:textId="77777777" w:rsidTr="00553EBC">
        <w:trPr>
          <w:trHeight w:val="283"/>
          <w:jc w:val="center"/>
        </w:trPr>
        <w:tc>
          <w:tcPr>
            <w:tcW w:w="1282" w:type="dxa"/>
            <w:shd w:val="clear" w:color="auto" w:fill="9CC2E5" w:themeFill="accent1" w:themeFillTint="99"/>
            <w:vAlign w:val="center"/>
          </w:tcPr>
          <w:p w14:paraId="37C0F98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0130E2F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8.56</w:t>
            </w:r>
          </w:p>
        </w:tc>
        <w:tc>
          <w:tcPr>
            <w:tcW w:w="998" w:type="dxa"/>
            <w:shd w:val="clear" w:color="auto" w:fill="auto"/>
            <w:vAlign w:val="center"/>
          </w:tcPr>
          <w:p w14:paraId="4B7F14E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655214E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92.64%</w:t>
            </w:r>
          </w:p>
        </w:tc>
        <w:tc>
          <w:tcPr>
            <w:tcW w:w="850" w:type="dxa"/>
            <w:shd w:val="clear" w:color="auto" w:fill="auto"/>
            <w:vAlign w:val="center"/>
          </w:tcPr>
          <w:p w14:paraId="18F984B8" w14:textId="77777777" w:rsidR="00B8375F" w:rsidRPr="0091371E" w:rsidRDefault="00B8375F" w:rsidP="00B8375F">
            <w:pPr>
              <w:jc w:val="center"/>
              <w:rPr>
                <w:b/>
                <w:bCs/>
                <w:sz w:val="16"/>
                <w:szCs w:val="16"/>
              </w:rPr>
            </w:pPr>
            <w:r w:rsidRPr="00431A48">
              <w:rPr>
                <w:rFonts w:eastAsiaTheme="minorEastAsia"/>
                <w:sz w:val="16"/>
                <w:szCs w:val="16"/>
                <w:lang w:eastAsia="zh-CN"/>
              </w:rPr>
              <w:t>9.55</w:t>
            </w:r>
          </w:p>
        </w:tc>
        <w:tc>
          <w:tcPr>
            <w:tcW w:w="988" w:type="dxa"/>
            <w:shd w:val="clear" w:color="auto" w:fill="auto"/>
            <w:vAlign w:val="center"/>
          </w:tcPr>
          <w:p w14:paraId="3765384C"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412D90F4" w14:textId="77777777" w:rsidR="00B8375F" w:rsidRPr="0091371E" w:rsidRDefault="00B8375F" w:rsidP="00B8375F">
            <w:pPr>
              <w:jc w:val="center"/>
              <w:rPr>
                <w:b/>
                <w:bCs/>
                <w:sz w:val="16"/>
                <w:szCs w:val="16"/>
              </w:rPr>
            </w:pPr>
            <w:r w:rsidRPr="00431A48">
              <w:rPr>
                <w:rFonts w:eastAsiaTheme="minorEastAsia"/>
                <w:sz w:val="16"/>
                <w:szCs w:val="16"/>
                <w:lang w:eastAsia="zh-CN"/>
              </w:rPr>
              <w:t>92.30%</w:t>
            </w:r>
          </w:p>
        </w:tc>
        <w:tc>
          <w:tcPr>
            <w:tcW w:w="1276" w:type="dxa"/>
            <w:shd w:val="clear" w:color="auto" w:fill="auto"/>
            <w:vAlign w:val="center"/>
          </w:tcPr>
          <w:p w14:paraId="0C1EB636"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30EB8ABD" w14:textId="77777777" w:rsidTr="00553EBC">
        <w:trPr>
          <w:trHeight w:val="283"/>
          <w:jc w:val="center"/>
        </w:trPr>
        <w:tc>
          <w:tcPr>
            <w:tcW w:w="1282" w:type="dxa"/>
            <w:shd w:val="clear" w:color="auto" w:fill="9CC2E5" w:themeFill="accent1" w:themeFillTint="99"/>
            <w:vAlign w:val="center"/>
          </w:tcPr>
          <w:p w14:paraId="04B932AF"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FDA1C72"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21614"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02960736"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509F6587" w14:textId="77777777" w:rsidR="00B8375F" w:rsidRPr="0091371E" w:rsidRDefault="00B8375F" w:rsidP="00B8375F">
            <w:pPr>
              <w:jc w:val="center"/>
              <w:rPr>
                <w:b/>
                <w:bCs/>
                <w:sz w:val="16"/>
                <w:szCs w:val="16"/>
              </w:rPr>
            </w:pPr>
            <w:r w:rsidRPr="00431A48">
              <w:rPr>
                <w:rFonts w:eastAsiaTheme="minorEastAsia"/>
                <w:sz w:val="16"/>
                <w:szCs w:val="16"/>
                <w:lang w:eastAsia="zh-CN"/>
              </w:rPr>
              <w:t>14.59</w:t>
            </w:r>
          </w:p>
        </w:tc>
        <w:tc>
          <w:tcPr>
            <w:tcW w:w="988" w:type="dxa"/>
            <w:shd w:val="clear" w:color="auto" w:fill="auto"/>
            <w:vAlign w:val="center"/>
          </w:tcPr>
          <w:p w14:paraId="0E06CDC1" w14:textId="77777777" w:rsidR="00B8375F" w:rsidRPr="0091371E" w:rsidRDefault="00B8375F" w:rsidP="00B8375F">
            <w:pPr>
              <w:jc w:val="center"/>
              <w:rPr>
                <w:b/>
                <w:bCs/>
                <w:sz w:val="16"/>
                <w:szCs w:val="16"/>
              </w:rPr>
            </w:pPr>
            <w:r w:rsidRPr="00431A48">
              <w:rPr>
                <w:rFonts w:eastAsiaTheme="minorEastAsia"/>
                <w:sz w:val="16"/>
                <w:szCs w:val="16"/>
                <w:lang w:eastAsia="zh-CN"/>
              </w:rPr>
              <w:t>14</w:t>
            </w:r>
          </w:p>
        </w:tc>
        <w:tc>
          <w:tcPr>
            <w:tcW w:w="1417" w:type="dxa"/>
            <w:shd w:val="clear" w:color="auto" w:fill="auto"/>
            <w:vAlign w:val="center"/>
          </w:tcPr>
          <w:p w14:paraId="36102A33" w14:textId="77777777" w:rsidR="00B8375F" w:rsidRPr="0091371E" w:rsidRDefault="00B8375F" w:rsidP="00B8375F">
            <w:pPr>
              <w:jc w:val="center"/>
              <w:rPr>
                <w:b/>
                <w:bCs/>
                <w:sz w:val="16"/>
                <w:szCs w:val="16"/>
              </w:rPr>
            </w:pPr>
            <w:r w:rsidRPr="00431A48">
              <w:rPr>
                <w:rFonts w:eastAsiaTheme="minorEastAsia"/>
                <w:sz w:val="16"/>
                <w:szCs w:val="16"/>
                <w:lang w:eastAsia="zh-CN"/>
              </w:rPr>
              <w:t>92.06%</w:t>
            </w:r>
          </w:p>
        </w:tc>
        <w:tc>
          <w:tcPr>
            <w:tcW w:w="1276" w:type="dxa"/>
            <w:shd w:val="clear" w:color="auto" w:fill="auto"/>
            <w:vAlign w:val="center"/>
          </w:tcPr>
          <w:p w14:paraId="252FAC23"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p>
        </w:tc>
      </w:tr>
      <w:tr w:rsidR="00B8375F" w14:paraId="3FD307D0" w14:textId="77777777" w:rsidTr="00B8375F">
        <w:trPr>
          <w:trHeight w:hRule="exact" w:val="594"/>
          <w:jc w:val="center"/>
        </w:trPr>
        <w:tc>
          <w:tcPr>
            <w:tcW w:w="9073" w:type="dxa"/>
            <w:gridSpan w:val="8"/>
            <w:shd w:val="clear" w:color="auto" w:fill="auto"/>
            <w:vAlign w:val="center"/>
          </w:tcPr>
          <w:p w14:paraId="57364E33" w14:textId="77777777" w:rsid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p w14:paraId="5962D6B0" w14:textId="77777777" w:rsidR="00B8375F" w:rsidRPr="0091371E" w:rsidRDefault="00B8375F" w:rsidP="00B8375F">
            <w:r>
              <w:rPr>
                <w:rFonts w:eastAsiaTheme="minorEastAsia" w:hint="eastAsia"/>
                <w:sz w:val="16"/>
                <w:szCs w:val="16"/>
                <w:lang w:eastAsia="zh-CN"/>
              </w:rPr>
              <w:t>N</w:t>
            </w:r>
            <w:r>
              <w:rPr>
                <w:rFonts w:eastAsiaTheme="minorEastAsia"/>
                <w:sz w:val="16"/>
                <w:szCs w:val="16"/>
                <w:lang w:eastAsia="zh-CN"/>
              </w:rPr>
              <w:t xml:space="preserve">ote 2: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DDF834B" w14:textId="77777777" w:rsidR="00BC01D2" w:rsidRDefault="00BC01D2" w:rsidP="006011CD">
      <w:pPr>
        <w:spacing w:before="120" w:after="120" w:line="276" w:lineRule="auto"/>
        <w:jc w:val="both"/>
      </w:pPr>
    </w:p>
    <w:p w14:paraId="22BC87B9" w14:textId="77777777" w:rsidR="00FB1FE1"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35AF95E1" w14:textId="77777777" w:rsidR="00FB1FE1" w:rsidRDefault="00F656AB" w:rsidP="00F656AB">
      <w:pPr>
        <w:spacing w:before="120" w:after="120" w:line="276" w:lineRule="auto"/>
        <w:jc w:val="center"/>
      </w:pPr>
      <w:bookmarkStart w:id="31" w:name="_Ref80046628"/>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CC6766">
        <w:rPr>
          <w:noProof/>
        </w:rPr>
        <w:t>12</w:t>
      </w:r>
      <w:r w:rsidR="00D94458">
        <w:rPr>
          <w:noProof/>
        </w:rPr>
        <w:fldChar w:fldCharType="end"/>
      </w:r>
      <w:bookmarkEnd w:id="31"/>
      <w:r>
        <w:t xml:space="preserve"> System capacity of VR/AR (45Mbps)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2D9F9951" w14:textId="77777777" w:rsidTr="00553EBC">
        <w:trPr>
          <w:trHeight w:val="454"/>
          <w:jc w:val="center"/>
        </w:trPr>
        <w:tc>
          <w:tcPr>
            <w:tcW w:w="1282" w:type="dxa"/>
            <w:vMerge w:val="restart"/>
            <w:shd w:val="clear" w:color="auto" w:fill="9CC2E5" w:themeFill="accent1" w:themeFillTint="99"/>
            <w:vAlign w:val="center"/>
          </w:tcPr>
          <w:p w14:paraId="2C15B221"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75F6A3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027A8BBD"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24F7746"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381BA3E5" w14:textId="77777777" w:rsidTr="00553EBC">
        <w:trPr>
          <w:trHeight w:val="709"/>
          <w:jc w:val="center"/>
        </w:trPr>
        <w:tc>
          <w:tcPr>
            <w:tcW w:w="1282" w:type="dxa"/>
            <w:vMerge/>
            <w:shd w:val="clear" w:color="auto" w:fill="9CC2E5" w:themeFill="accent1" w:themeFillTint="99"/>
            <w:vAlign w:val="center"/>
          </w:tcPr>
          <w:p w14:paraId="5EC97D95"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72E3B011"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3E66E72"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27BF0A"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1D8C23E"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3A095AC"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29AB676"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4569193" w14:textId="77777777" w:rsidR="000C5735" w:rsidRPr="0091371E" w:rsidRDefault="000C5735" w:rsidP="00553EBC">
            <w:pPr>
              <w:jc w:val="center"/>
              <w:rPr>
                <w:b/>
                <w:bCs/>
                <w:sz w:val="16"/>
                <w:szCs w:val="16"/>
              </w:rPr>
            </w:pPr>
          </w:p>
        </w:tc>
      </w:tr>
      <w:tr w:rsidR="000C5735" w14:paraId="04536E59" w14:textId="77777777" w:rsidTr="00553EBC">
        <w:trPr>
          <w:trHeight w:val="283"/>
          <w:jc w:val="center"/>
        </w:trPr>
        <w:tc>
          <w:tcPr>
            <w:tcW w:w="1282" w:type="dxa"/>
            <w:shd w:val="clear" w:color="auto" w:fill="9CC2E5" w:themeFill="accent1" w:themeFillTint="99"/>
            <w:vAlign w:val="center"/>
          </w:tcPr>
          <w:p w14:paraId="176B6CD3" w14:textId="77777777" w:rsidR="000C5735" w:rsidRPr="0091371E" w:rsidRDefault="000C5735" w:rsidP="000C5735">
            <w:pPr>
              <w:jc w:val="center"/>
              <w:rPr>
                <w:b/>
                <w:bCs/>
                <w:sz w:val="16"/>
                <w:szCs w:val="16"/>
              </w:rPr>
            </w:pPr>
            <w:r w:rsidRPr="00431A48">
              <w:rPr>
                <w:rFonts w:eastAsiaTheme="minorEastAsia"/>
                <w:sz w:val="16"/>
                <w:szCs w:val="16"/>
                <w:lang w:eastAsia="zh-CN"/>
              </w:rPr>
              <w:t>MTK</w:t>
            </w:r>
          </w:p>
        </w:tc>
        <w:tc>
          <w:tcPr>
            <w:tcW w:w="850" w:type="dxa"/>
            <w:shd w:val="clear" w:color="auto" w:fill="auto"/>
            <w:vAlign w:val="center"/>
          </w:tcPr>
          <w:p w14:paraId="0F3A8B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4.2</w:t>
            </w:r>
          </w:p>
        </w:tc>
        <w:tc>
          <w:tcPr>
            <w:tcW w:w="998" w:type="dxa"/>
            <w:shd w:val="clear" w:color="auto" w:fill="auto"/>
            <w:vAlign w:val="center"/>
          </w:tcPr>
          <w:p w14:paraId="5417FD6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2" w:type="dxa"/>
            <w:shd w:val="clear" w:color="auto" w:fill="auto"/>
            <w:vAlign w:val="center"/>
          </w:tcPr>
          <w:p w14:paraId="376182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92.86%</w:t>
            </w:r>
          </w:p>
        </w:tc>
        <w:tc>
          <w:tcPr>
            <w:tcW w:w="850" w:type="dxa"/>
            <w:shd w:val="clear" w:color="auto" w:fill="auto"/>
            <w:vAlign w:val="center"/>
          </w:tcPr>
          <w:p w14:paraId="32E9B45E" w14:textId="77777777" w:rsidR="000C5735" w:rsidRPr="0091371E" w:rsidRDefault="000C5735" w:rsidP="000C5735">
            <w:pPr>
              <w:jc w:val="center"/>
              <w:rPr>
                <w:b/>
                <w:bCs/>
                <w:sz w:val="16"/>
                <w:szCs w:val="16"/>
              </w:rPr>
            </w:pPr>
          </w:p>
        </w:tc>
        <w:tc>
          <w:tcPr>
            <w:tcW w:w="988" w:type="dxa"/>
            <w:shd w:val="clear" w:color="auto" w:fill="auto"/>
            <w:vAlign w:val="center"/>
          </w:tcPr>
          <w:p w14:paraId="4AB938F0" w14:textId="77777777" w:rsidR="000C5735" w:rsidRPr="0091371E" w:rsidRDefault="000C5735" w:rsidP="000C5735">
            <w:pPr>
              <w:jc w:val="center"/>
              <w:rPr>
                <w:b/>
                <w:bCs/>
                <w:sz w:val="16"/>
                <w:szCs w:val="16"/>
              </w:rPr>
            </w:pPr>
          </w:p>
        </w:tc>
        <w:tc>
          <w:tcPr>
            <w:tcW w:w="1417" w:type="dxa"/>
            <w:shd w:val="clear" w:color="auto" w:fill="auto"/>
            <w:vAlign w:val="center"/>
          </w:tcPr>
          <w:p w14:paraId="3ECA3145" w14:textId="77777777" w:rsidR="000C5735" w:rsidRPr="0091371E" w:rsidRDefault="000C5735" w:rsidP="000C5735">
            <w:pPr>
              <w:jc w:val="center"/>
              <w:rPr>
                <w:b/>
                <w:bCs/>
                <w:sz w:val="16"/>
                <w:szCs w:val="16"/>
              </w:rPr>
            </w:pPr>
          </w:p>
        </w:tc>
        <w:tc>
          <w:tcPr>
            <w:tcW w:w="1276" w:type="dxa"/>
            <w:shd w:val="clear" w:color="auto" w:fill="auto"/>
            <w:vAlign w:val="center"/>
          </w:tcPr>
          <w:p w14:paraId="6DD0F4FD" w14:textId="77777777" w:rsidR="000C5735" w:rsidRPr="0091371E" w:rsidRDefault="000C5735" w:rsidP="000C5735">
            <w:pPr>
              <w:jc w:val="both"/>
              <w:rPr>
                <w:b/>
                <w:bCs/>
                <w:sz w:val="16"/>
                <w:szCs w:val="16"/>
              </w:rPr>
            </w:pPr>
          </w:p>
        </w:tc>
      </w:tr>
      <w:tr w:rsidR="000C5735" w14:paraId="419D2D0F" w14:textId="77777777" w:rsidTr="00553EBC">
        <w:trPr>
          <w:trHeight w:val="283"/>
          <w:jc w:val="center"/>
        </w:trPr>
        <w:tc>
          <w:tcPr>
            <w:tcW w:w="1282" w:type="dxa"/>
            <w:shd w:val="clear" w:color="auto" w:fill="9CC2E5" w:themeFill="accent1" w:themeFillTint="99"/>
            <w:vAlign w:val="center"/>
          </w:tcPr>
          <w:p w14:paraId="0FBCF71F"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China Unicom</w:t>
            </w:r>
          </w:p>
        </w:tc>
        <w:tc>
          <w:tcPr>
            <w:tcW w:w="850" w:type="dxa"/>
            <w:shd w:val="clear" w:color="auto" w:fill="auto"/>
            <w:vAlign w:val="center"/>
          </w:tcPr>
          <w:p w14:paraId="5F6108DF" w14:textId="77777777" w:rsidR="000C5735" w:rsidRPr="00431A48" w:rsidRDefault="000C5735" w:rsidP="000C5735">
            <w:pPr>
              <w:jc w:val="center"/>
              <w:rPr>
                <w:rFonts w:eastAsiaTheme="minorEastAsia"/>
                <w:sz w:val="16"/>
                <w:szCs w:val="16"/>
                <w:lang w:eastAsia="zh-CN"/>
              </w:rPr>
            </w:pPr>
            <w:r w:rsidRPr="00431A48">
              <w:rPr>
                <w:rFonts w:eastAsiaTheme="minorEastAsia" w:hint="eastAsia"/>
                <w:sz w:val="16"/>
                <w:szCs w:val="16"/>
                <w:lang w:eastAsia="zh-CN"/>
              </w:rPr>
              <w:t>5.5</w:t>
            </w:r>
          </w:p>
        </w:tc>
        <w:tc>
          <w:tcPr>
            <w:tcW w:w="998" w:type="dxa"/>
            <w:shd w:val="clear" w:color="auto" w:fill="auto"/>
            <w:vAlign w:val="center"/>
          </w:tcPr>
          <w:p w14:paraId="289E3E16" w14:textId="77777777" w:rsidR="000C5735" w:rsidRPr="00431A48" w:rsidRDefault="000C5735" w:rsidP="000C5735">
            <w:pPr>
              <w:jc w:val="center"/>
              <w:rPr>
                <w:rFonts w:eastAsiaTheme="minorEastAsia"/>
                <w:sz w:val="16"/>
                <w:szCs w:val="16"/>
                <w:lang w:eastAsia="zh-CN"/>
              </w:rPr>
            </w:pPr>
            <w:r w:rsidRPr="00431A48">
              <w:rPr>
                <w:rFonts w:eastAsiaTheme="minorEastAsia" w:hint="eastAsia"/>
                <w:sz w:val="16"/>
                <w:szCs w:val="16"/>
                <w:lang w:eastAsia="zh-CN"/>
              </w:rPr>
              <w:t>5</w:t>
            </w:r>
          </w:p>
        </w:tc>
        <w:tc>
          <w:tcPr>
            <w:tcW w:w="1412" w:type="dxa"/>
            <w:shd w:val="clear" w:color="auto" w:fill="auto"/>
            <w:vAlign w:val="center"/>
          </w:tcPr>
          <w:p w14:paraId="59C09B1F" w14:textId="79719B9D" w:rsidR="000C5735" w:rsidRPr="00431A48" w:rsidRDefault="00002CCA" w:rsidP="000C5735">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2.4%</w:t>
            </w:r>
          </w:p>
        </w:tc>
        <w:tc>
          <w:tcPr>
            <w:tcW w:w="850" w:type="dxa"/>
            <w:shd w:val="clear" w:color="auto" w:fill="auto"/>
            <w:vAlign w:val="center"/>
          </w:tcPr>
          <w:p w14:paraId="4D0BD8E4" w14:textId="77777777" w:rsidR="000C5735" w:rsidRPr="0091371E" w:rsidRDefault="000C5735" w:rsidP="000C5735">
            <w:pPr>
              <w:jc w:val="center"/>
              <w:rPr>
                <w:b/>
                <w:bCs/>
                <w:sz w:val="16"/>
                <w:szCs w:val="16"/>
              </w:rPr>
            </w:pPr>
          </w:p>
        </w:tc>
        <w:tc>
          <w:tcPr>
            <w:tcW w:w="988" w:type="dxa"/>
            <w:shd w:val="clear" w:color="auto" w:fill="auto"/>
            <w:vAlign w:val="center"/>
          </w:tcPr>
          <w:p w14:paraId="5A8C7A7E" w14:textId="77777777" w:rsidR="000C5735" w:rsidRPr="0091371E" w:rsidRDefault="000C5735" w:rsidP="000C5735">
            <w:pPr>
              <w:jc w:val="center"/>
              <w:rPr>
                <w:b/>
                <w:bCs/>
                <w:sz w:val="16"/>
                <w:szCs w:val="16"/>
              </w:rPr>
            </w:pPr>
          </w:p>
        </w:tc>
        <w:tc>
          <w:tcPr>
            <w:tcW w:w="1417" w:type="dxa"/>
            <w:shd w:val="clear" w:color="auto" w:fill="auto"/>
            <w:vAlign w:val="center"/>
          </w:tcPr>
          <w:p w14:paraId="5A44218B" w14:textId="77777777" w:rsidR="000C5735" w:rsidRPr="0091371E" w:rsidRDefault="000C5735" w:rsidP="000C5735">
            <w:pPr>
              <w:jc w:val="center"/>
              <w:rPr>
                <w:b/>
                <w:bCs/>
                <w:sz w:val="16"/>
                <w:szCs w:val="16"/>
              </w:rPr>
            </w:pPr>
          </w:p>
        </w:tc>
        <w:tc>
          <w:tcPr>
            <w:tcW w:w="1276" w:type="dxa"/>
            <w:shd w:val="clear" w:color="auto" w:fill="auto"/>
            <w:vAlign w:val="center"/>
          </w:tcPr>
          <w:p w14:paraId="02C7AF4F" w14:textId="77777777" w:rsidR="000C5735" w:rsidRPr="0091371E" w:rsidRDefault="000C5735" w:rsidP="000C5735">
            <w:pPr>
              <w:jc w:val="both"/>
              <w:rPr>
                <w:b/>
                <w:bCs/>
                <w:sz w:val="16"/>
                <w:szCs w:val="16"/>
              </w:rPr>
            </w:pPr>
          </w:p>
        </w:tc>
      </w:tr>
      <w:tr w:rsidR="000C5735" w14:paraId="5EA8FFFA" w14:textId="77777777" w:rsidTr="00553EBC">
        <w:trPr>
          <w:trHeight w:val="283"/>
          <w:jc w:val="center"/>
        </w:trPr>
        <w:tc>
          <w:tcPr>
            <w:tcW w:w="1282" w:type="dxa"/>
            <w:shd w:val="clear" w:color="auto" w:fill="9CC2E5" w:themeFill="accent1" w:themeFillTint="99"/>
            <w:vAlign w:val="center"/>
          </w:tcPr>
          <w:p w14:paraId="45D67D9B" w14:textId="77777777" w:rsidR="000C5735" w:rsidRPr="00431A48" w:rsidRDefault="000C5735" w:rsidP="000C5735">
            <w:pPr>
              <w:jc w:val="center"/>
              <w:rPr>
                <w:rFonts w:eastAsiaTheme="minorEastAsia"/>
                <w:sz w:val="16"/>
                <w:szCs w:val="16"/>
                <w:lang w:eastAsia="zh-CN"/>
              </w:rPr>
            </w:pPr>
            <w:r w:rsidRPr="00A168C6">
              <w:rPr>
                <w:rFonts w:eastAsiaTheme="minorEastAsia"/>
                <w:sz w:val="16"/>
                <w:szCs w:val="16"/>
                <w:lang w:eastAsia="zh-CN"/>
              </w:rPr>
              <w:t>QC</w:t>
            </w:r>
          </w:p>
        </w:tc>
        <w:tc>
          <w:tcPr>
            <w:tcW w:w="850" w:type="dxa"/>
            <w:shd w:val="clear" w:color="auto" w:fill="auto"/>
            <w:vAlign w:val="center"/>
          </w:tcPr>
          <w:p w14:paraId="509D7607"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2.4</w:t>
            </w:r>
          </w:p>
        </w:tc>
        <w:tc>
          <w:tcPr>
            <w:tcW w:w="998" w:type="dxa"/>
            <w:shd w:val="clear" w:color="auto" w:fill="auto"/>
            <w:vAlign w:val="center"/>
          </w:tcPr>
          <w:p w14:paraId="43C5D8C3"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w:t>
            </w:r>
          </w:p>
        </w:tc>
        <w:tc>
          <w:tcPr>
            <w:tcW w:w="1412" w:type="dxa"/>
            <w:shd w:val="clear" w:color="auto" w:fill="auto"/>
            <w:vAlign w:val="center"/>
          </w:tcPr>
          <w:p w14:paraId="18199219"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93%</w:t>
            </w:r>
          </w:p>
        </w:tc>
        <w:tc>
          <w:tcPr>
            <w:tcW w:w="850" w:type="dxa"/>
            <w:shd w:val="clear" w:color="auto" w:fill="auto"/>
            <w:vAlign w:val="center"/>
          </w:tcPr>
          <w:p w14:paraId="28069A15"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2.9</w:t>
            </w:r>
          </w:p>
        </w:tc>
        <w:tc>
          <w:tcPr>
            <w:tcW w:w="988" w:type="dxa"/>
            <w:shd w:val="clear" w:color="auto" w:fill="auto"/>
            <w:vAlign w:val="center"/>
          </w:tcPr>
          <w:p w14:paraId="2051D8AB"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w:t>
            </w:r>
          </w:p>
        </w:tc>
        <w:tc>
          <w:tcPr>
            <w:tcW w:w="1417" w:type="dxa"/>
            <w:shd w:val="clear" w:color="auto" w:fill="auto"/>
            <w:vAlign w:val="center"/>
          </w:tcPr>
          <w:p w14:paraId="7EF1E512"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93%</w:t>
            </w:r>
          </w:p>
        </w:tc>
        <w:tc>
          <w:tcPr>
            <w:tcW w:w="1276" w:type="dxa"/>
            <w:shd w:val="clear" w:color="auto" w:fill="auto"/>
            <w:vAlign w:val="center"/>
          </w:tcPr>
          <w:p w14:paraId="20EDD249" w14:textId="77777777" w:rsidR="000C5735" w:rsidRPr="0091371E" w:rsidRDefault="000C5735" w:rsidP="000C5735">
            <w:pPr>
              <w:jc w:val="both"/>
              <w:rPr>
                <w:b/>
                <w:bCs/>
                <w:sz w:val="16"/>
                <w:szCs w:val="16"/>
              </w:rPr>
            </w:pPr>
          </w:p>
        </w:tc>
      </w:tr>
      <w:tr w:rsidR="000C5735" w14:paraId="40750E2D" w14:textId="77777777" w:rsidTr="00553EBC">
        <w:trPr>
          <w:trHeight w:val="283"/>
          <w:jc w:val="center"/>
        </w:trPr>
        <w:tc>
          <w:tcPr>
            <w:tcW w:w="1282" w:type="dxa"/>
            <w:shd w:val="clear" w:color="auto" w:fill="9CC2E5" w:themeFill="accent1" w:themeFillTint="99"/>
            <w:vAlign w:val="center"/>
          </w:tcPr>
          <w:p w14:paraId="14710246"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E70F2D9"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5E214A3E"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3E2A1D71"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0B847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4.68</w:t>
            </w:r>
          </w:p>
        </w:tc>
        <w:tc>
          <w:tcPr>
            <w:tcW w:w="988" w:type="dxa"/>
            <w:shd w:val="clear" w:color="auto" w:fill="auto"/>
            <w:vAlign w:val="center"/>
          </w:tcPr>
          <w:p w14:paraId="68A09B37"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7" w:type="dxa"/>
            <w:shd w:val="clear" w:color="auto" w:fill="auto"/>
            <w:vAlign w:val="center"/>
          </w:tcPr>
          <w:p w14:paraId="746F81F1"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94.05%</w:t>
            </w:r>
          </w:p>
        </w:tc>
        <w:tc>
          <w:tcPr>
            <w:tcW w:w="1276" w:type="dxa"/>
            <w:shd w:val="clear" w:color="auto" w:fill="auto"/>
            <w:vAlign w:val="center"/>
          </w:tcPr>
          <w:p w14:paraId="74D8E924" w14:textId="77777777" w:rsidR="000C5735" w:rsidRPr="0091371E" w:rsidRDefault="000C5735" w:rsidP="000C5735">
            <w:pPr>
              <w:jc w:val="both"/>
              <w:rPr>
                <w:b/>
                <w:bCs/>
                <w:sz w:val="16"/>
                <w:szCs w:val="16"/>
              </w:rPr>
            </w:pPr>
          </w:p>
        </w:tc>
      </w:tr>
      <w:tr w:rsidR="000C5735" w14:paraId="12065C23" w14:textId="77777777" w:rsidTr="00553EBC">
        <w:trPr>
          <w:trHeight w:val="283"/>
          <w:jc w:val="center"/>
        </w:trPr>
        <w:tc>
          <w:tcPr>
            <w:tcW w:w="1282" w:type="dxa"/>
            <w:shd w:val="clear" w:color="auto" w:fill="9CC2E5" w:themeFill="accent1" w:themeFillTint="99"/>
            <w:vAlign w:val="center"/>
          </w:tcPr>
          <w:p w14:paraId="65ADB72D"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54592997"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7B9D6370"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5FFCBADE"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D99C82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8.12</w:t>
            </w:r>
          </w:p>
        </w:tc>
        <w:tc>
          <w:tcPr>
            <w:tcW w:w="988" w:type="dxa"/>
            <w:shd w:val="clear" w:color="auto" w:fill="auto"/>
            <w:vAlign w:val="center"/>
          </w:tcPr>
          <w:p w14:paraId="0FA0D438"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w:t>
            </w:r>
          </w:p>
        </w:tc>
        <w:tc>
          <w:tcPr>
            <w:tcW w:w="1417" w:type="dxa"/>
            <w:shd w:val="clear" w:color="auto" w:fill="auto"/>
            <w:vAlign w:val="center"/>
          </w:tcPr>
          <w:p w14:paraId="27FA1D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90.87%</w:t>
            </w:r>
          </w:p>
        </w:tc>
        <w:tc>
          <w:tcPr>
            <w:tcW w:w="1276" w:type="dxa"/>
            <w:shd w:val="clear" w:color="auto" w:fill="auto"/>
            <w:vAlign w:val="center"/>
          </w:tcPr>
          <w:p w14:paraId="414F15DB" w14:textId="77777777" w:rsidR="000C5735" w:rsidRPr="0091371E" w:rsidRDefault="000C5735"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0C5735" w14:paraId="170AB400" w14:textId="77777777" w:rsidTr="000C5735">
        <w:trPr>
          <w:trHeight w:hRule="exact" w:val="483"/>
          <w:jc w:val="center"/>
        </w:trPr>
        <w:tc>
          <w:tcPr>
            <w:tcW w:w="9073" w:type="dxa"/>
            <w:gridSpan w:val="8"/>
            <w:shd w:val="clear" w:color="auto" w:fill="auto"/>
            <w:vAlign w:val="center"/>
          </w:tcPr>
          <w:p w14:paraId="19095B92" w14:textId="77777777" w:rsidR="000C5735" w:rsidRPr="000C5735" w:rsidRDefault="000C5735" w:rsidP="000C5735">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0A8342D" w14:textId="77777777" w:rsidR="00BC01D2" w:rsidRDefault="00BC01D2" w:rsidP="006011CD">
      <w:pPr>
        <w:spacing w:before="120" w:after="120" w:line="276" w:lineRule="auto"/>
        <w:jc w:val="both"/>
      </w:pPr>
    </w:p>
    <w:p w14:paraId="1FE66376" w14:textId="77777777" w:rsidR="006011CD" w:rsidRDefault="006011CD" w:rsidP="006A784D">
      <w:pPr>
        <w:keepNext/>
        <w:numPr>
          <w:ilvl w:val="1"/>
          <w:numId w:val="5"/>
        </w:numPr>
        <w:spacing w:before="180" w:after="180"/>
        <w:outlineLvl w:val="1"/>
        <w:rPr>
          <w:rFonts w:ascii="Arial" w:eastAsia="SimSun" w:hAnsi="Arial" w:cs="Arial"/>
          <w:sz w:val="24"/>
          <w:lang w:eastAsia="zh-CN"/>
        </w:rPr>
      </w:pPr>
      <w:r w:rsidRPr="006A784D">
        <w:rPr>
          <w:rFonts w:ascii="Arial" w:eastAsia="SimSun" w:hAnsi="Arial" w:cs="Arial"/>
          <w:sz w:val="32"/>
          <w:szCs w:val="32"/>
          <w:lang w:eastAsia="zh-CN"/>
        </w:rPr>
        <w:t>Capacity Results: FR1 UL</w:t>
      </w:r>
    </w:p>
    <w:p w14:paraId="648279C9"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7C86FEA4" w14:textId="77777777" w:rsidR="00B36752" w:rsidRDefault="00B36752" w:rsidP="006E6BE7">
      <w:pPr>
        <w:spacing w:before="120" w:after="120" w:line="276" w:lineRule="auto"/>
        <w:rPr>
          <w:b/>
          <w:bCs/>
          <w:u w:val="single"/>
        </w:rPr>
      </w:pPr>
    </w:p>
    <w:p w14:paraId="61E3C59F" w14:textId="77777777" w:rsidR="006E6BE7" w:rsidRDefault="006E6BE7" w:rsidP="006E6BE7">
      <w:pPr>
        <w:spacing w:before="120" w:after="120" w:line="276" w:lineRule="auto"/>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A216243" w14:textId="77777777" w:rsidR="006E6BE7" w:rsidRDefault="00CC6766" w:rsidP="00CC6766">
      <w:pPr>
        <w:spacing w:before="120" w:after="120" w:line="276" w:lineRule="auto"/>
        <w:jc w:val="center"/>
      </w:pPr>
      <w:bookmarkStart w:id="32" w:name="_Ref8004664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13</w:t>
      </w:r>
      <w:r w:rsidR="00D94458">
        <w:rPr>
          <w:noProof/>
        </w:rPr>
        <w:fldChar w:fldCharType="end"/>
      </w:r>
      <w:bookmarkEnd w:id="32"/>
      <w:r>
        <w:t xml:space="preserve"> System capacity of pose/control (0.2Mbps) application in FR1 UL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11CB7357" w14:textId="77777777" w:rsidTr="00344ADC">
        <w:trPr>
          <w:trHeight w:val="454"/>
          <w:jc w:val="center"/>
        </w:trPr>
        <w:tc>
          <w:tcPr>
            <w:tcW w:w="1282" w:type="dxa"/>
            <w:vMerge w:val="restart"/>
            <w:shd w:val="clear" w:color="auto" w:fill="9CC2E5" w:themeFill="accent1" w:themeFillTint="99"/>
            <w:vAlign w:val="center"/>
          </w:tcPr>
          <w:p w14:paraId="6DC3AE0E"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6F949E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94A4F1"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58887B7"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04DD3F81" w14:textId="77777777" w:rsidTr="00344ADC">
        <w:trPr>
          <w:trHeight w:val="709"/>
          <w:jc w:val="center"/>
        </w:trPr>
        <w:tc>
          <w:tcPr>
            <w:tcW w:w="1282" w:type="dxa"/>
            <w:vMerge/>
            <w:shd w:val="clear" w:color="auto" w:fill="9CC2E5" w:themeFill="accent1" w:themeFillTint="99"/>
            <w:vAlign w:val="center"/>
          </w:tcPr>
          <w:p w14:paraId="45148DD2"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40919A7D"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CE08826"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CD3F25F"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A05F4D0"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18DA249"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1979260"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ED74E21" w14:textId="77777777" w:rsidR="000C5735" w:rsidRPr="0091371E" w:rsidRDefault="000C5735" w:rsidP="00553EBC">
            <w:pPr>
              <w:jc w:val="center"/>
              <w:rPr>
                <w:b/>
                <w:bCs/>
                <w:sz w:val="16"/>
                <w:szCs w:val="16"/>
              </w:rPr>
            </w:pPr>
          </w:p>
        </w:tc>
      </w:tr>
      <w:tr w:rsidR="00180323" w14:paraId="594A0587" w14:textId="77777777" w:rsidTr="00344ADC">
        <w:trPr>
          <w:trHeight w:val="283"/>
          <w:jc w:val="center"/>
        </w:trPr>
        <w:tc>
          <w:tcPr>
            <w:tcW w:w="1282" w:type="dxa"/>
            <w:shd w:val="clear" w:color="auto" w:fill="9CC2E5" w:themeFill="accent1" w:themeFillTint="99"/>
            <w:vAlign w:val="center"/>
          </w:tcPr>
          <w:p w14:paraId="36D9E07A"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5F856D07"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998" w:type="dxa"/>
            <w:vAlign w:val="center"/>
          </w:tcPr>
          <w:p w14:paraId="1CB4950A"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1412" w:type="dxa"/>
            <w:vAlign w:val="center"/>
          </w:tcPr>
          <w:p w14:paraId="56C65EE6"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13337539" w14:textId="77777777" w:rsidR="00180323" w:rsidRPr="0091371E" w:rsidRDefault="00180323" w:rsidP="00180323">
            <w:pPr>
              <w:jc w:val="center"/>
              <w:rPr>
                <w:sz w:val="16"/>
                <w:szCs w:val="16"/>
              </w:rPr>
            </w:pPr>
          </w:p>
        </w:tc>
        <w:tc>
          <w:tcPr>
            <w:tcW w:w="988" w:type="dxa"/>
            <w:vAlign w:val="center"/>
          </w:tcPr>
          <w:p w14:paraId="3824D31D" w14:textId="77777777" w:rsidR="00180323" w:rsidRPr="0091371E" w:rsidRDefault="00180323" w:rsidP="00180323">
            <w:pPr>
              <w:jc w:val="center"/>
              <w:rPr>
                <w:sz w:val="16"/>
                <w:szCs w:val="16"/>
              </w:rPr>
            </w:pPr>
          </w:p>
        </w:tc>
        <w:tc>
          <w:tcPr>
            <w:tcW w:w="1417" w:type="dxa"/>
            <w:vAlign w:val="center"/>
          </w:tcPr>
          <w:p w14:paraId="77C3DD58" w14:textId="77777777" w:rsidR="00180323" w:rsidRPr="0091371E" w:rsidRDefault="00180323" w:rsidP="00180323">
            <w:pPr>
              <w:jc w:val="center"/>
              <w:rPr>
                <w:sz w:val="16"/>
                <w:szCs w:val="16"/>
              </w:rPr>
            </w:pPr>
          </w:p>
        </w:tc>
        <w:tc>
          <w:tcPr>
            <w:tcW w:w="1276" w:type="dxa"/>
            <w:vAlign w:val="center"/>
          </w:tcPr>
          <w:p w14:paraId="300F62B2" w14:textId="77777777" w:rsidR="00180323" w:rsidRPr="0091371E" w:rsidRDefault="00180323" w:rsidP="00180323">
            <w:pPr>
              <w:jc w:val="both"/>
              <w:rPr>
                <w:sz w:val="16"/>
                <w:szCs w:val="16"/>
              </w:rPr>
            </w:pPr>
          </w:p>
        </w:tc>
      </w:tr>
      <w:tr w:rsidR="00180323" w14:paraId="51AF4AD0" w14:textId="77777777" w:rsidTr="00344ADC">
        <w:trPr>
          <w:trHeight w:val="283"/>
          <w:jc w:val="center"/>
        </w:trPr>
        <w:tc>
          <w:tcPr>
            <w:tcW w:w="1282" w:type="dxa"/>
            <w:shd w:val="clear" w:color="auto" w:fill="9CC2E5" w:themeFill="accent1" w:themeFillTint="99"/>
            <w:vAlign w:val="center"/>
          </w:tcPr>
          <w:p w14:paraId="07C2F519" w14:textId="77777777" w:rsidR="00180323" w:rsidRPr="0091371E" w:rsidRDefault="00180323" w:rsidP="00180323">
            <w:pPr>
              <w:jc w:val="center"/>
              <w:rPr>
                <w:szCs w:val="20"/>
              </w:rPr>
            </w:pPr>
            <w:r w:rsidRPr="00D046CC">
              <w:rPr>
                <w:rFonts w:eastAsiaTheme="minorEastAsia"/>
                <w:sz w:val="16"/>
                <w:szCs w:val="16"/>
                <w:lang w:eastAsia="zh-CN"/>
              </w:rPr>
              <w:t>CATT</w:t>
            </w:r>
          </w:p>
        </w:tc>
        <w:tc>
          <w:tcPr>
            <w:tcW w:w="850" w:type="dxa"/>
            <w:vAlign w:val="center"/>
          </w:tcPr>
          <w:p w14:paraId="5D416685"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998" w:type="dxa"/>
            <w:vAlign w:val="center"/>
          </w:tcPr>
          <w:p w14:paraId="3106DD20"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1412" w:type="dxa"/>
            <w:vAlign w:val="center"/>
          </w:tcPr>
          <w:p w14:paraId="6F5DE22C" w14:textId="77777777" w:rsidR="00180323" w:rsidRPr="0091371E" w:rsidRDefault="00180323" w:rsidP="00180323">
            <w:pPr>
              <w:jc w:val="center"/>
              <w:rPr>
                <w:sz w:val="16"/>
                <w:szCs w:val="16"/>
              </w:rPr>
            </w:pPr>
          </w:p>
        </w:tc>
        <w:tc>
          <w:tcPr>
            <w:tcW w:w="850" w:type="dxa"/>
            <w:vAlign w:val="center"/>
          </w:tcPr>
          <w:p w14:paraId="7FBAB21C" w14:textId="77777777" w:rsidR="00180323" w:rsidRPr="0091371E" w:rsidRDefault="00180323" w:rsidP="00180323">
            <w:pPr>
              <w:jc w:val="center"/>
              <w:rPr>
                <w:sz w:val="16"/>
                <w:szCs w:val="16"/>
              </w:rPr>
            </w:pPr>
          </w:p>
        </w:tc>
        <w:tc>
          <w:tcPr>
            <w:tcW w:w="988" w:type="dxa"/>
            <w:vAlign w:val="center"/>
          </w:tcPr>
          <w:p w14:paraId="384FCD64" w14:textId="77777777" w:rsidR="00180323" w:rsidRPr="0091371E" w:rsidRDefault="00180323" w:rsidP="00180323">
            <w:pPr>
              <w:jc w:val="center"/>
              <w:rPr>
                <w:sz w:val="16"/>
                <w:szCs w:val="16"/>
              </w:rPr>
            </w:pPr>
          </w:p>
        </w:tc>
        <w:tc>
          <w:tcPr>
            <w:tcW w:w="1417" w:type="dxa"/>
            <w:vAlign w:val="center"/>
          </w:tcPr>
          <w:p w14:paraId="68873A7C" w14:textId="77777777" w:rsidR="00180323" w:rsidRPr="0091371E" w:rsidRDefault="00180323" w:rsidP="00180323">
            <w:pPr>
              <w:jc w:val="center"/>
              <w:rPr>
                <w:sz w:val="16"/>
                <w:szCs w:val="16"/>
              </w:rPr>
            </w:pPr>
          </w:p>
        </w:tc>
        <w:tc>
          <w:tcPr>
            <w:tcW w:w="1276" w:type="dxa"/>
            <w:vAlign w:val="center"/>
          </w:tcPr>
          <w:p w14:paraId="26DB99FD" w14:textId="77777777" w:rsidR="00180323" w:rsidRPr="0091371E" w:rsidRDefault="009814DA" w:rsidP="00180323">
            <w:pPr>
              <w:jc w:val="both"/>
              <w:rPr>
                <w:sz w:val="16"/>
                <w:szCs w:val="16"/>
              </w:rPr>
            </w:pPr>
            <w:r w:rsidRPr="0091371E">
              <w:rPr>
                <w:sz w:val="16"/>
                <w:szCs w:val="16"/>
              </w:rPr>
              <w:t>Note 1</w:t>
            </w:r>
          </w:p>
        </w:tc>
      </w:tr>
      <w:tr w:rsidR="00180323" w14:paraId="3FFC1A00" w14:textId="77777777" w:rsidTr="00344ADC">
        <w:trPr>
          <w:trHeight w:val="283"/>
          <w:jc w:val="center"/>
        </w:trPr>
        <w:tc>
          <w:tcPr>
            <w:tcW w:w="1282" w:type="dxa"/>
            <w:shd w:val="clear" w:color="auto" w:fill="9CC2E5" w:themeFill="accent1" w:themeFillTint="99"/>
            <w:vAlign w:val="center"/>
          </w:tcPr>
          <w:p w14:paraId="4CD5E77A" w14:textId="77777777" w:rsidR="00180323" w:rsidRPr="0091371E" w:rsidRDefault="00180323" w:rsidP="00180323">
            <w:pPr>
              <w:jc w:val="center"/>
              <w:rPr>
                <w:szCs w:val="20"/>
              </w:rPr>
            </w:pPr>
            <w:r w:rsidRPr="00D046CC">
              <w:rPr>
                <w:rFonts w:eastAsiaTheme="minorEastAsia"/>
                <w:sz w:val="16"/>
                <w:szCs w:val="16"/>
                <w:lang w:eastAsia="zh-CN"/>
              </w:rPr>
              <w:t>MTK</w:t>
            </w:r>
          </w:p>
        </w:tc>
        <w:tc>
          <w:tcPr>
            <w:tcW w:w="850" w:type="dxa"/>
            <w:vAlign w:val="center"/>
          </w:tcPr>
          <w:p w14:paraId="451E0BF6"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998" w:type="dxa"/>
            <w:vAlign w:val="center"/>
          </w:tcPr>
          <w:p w14:paraId="2CBDB1A3"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1412" w:type="dxa"/>
            <w:vAlign w:val="center"/>
          </w:tcPr>
          <w:p w14:paraId="045488D2"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3A118228" w14:textId="77777777" w:rsidR="00180323" w:rsidRPr="0091371E" w:rsidRDefault="00180323" w:rsidP="00180323">
            <w:pPr>
              <w:jc w:val="center"/>
              <w:rPr>
                <w:sz w:val="16"/>
                <w:szCs w:val="16"/>
              </w:rPr>
            </w:pPr>
          </w:p>
        </w:tc>
        <w:tc>
          <w:tcPr>
            <w:tcW w:w="988" w:type="dxa"/>
            <w:vAlign w:val="center"/>
          </w:tcPr>
          <w:p w14:paraId="4CBB1644" w14:textId="77777777" w:rsidR="00180323" w:rsidRPr="0091371E" w:rsidRDefault="00180323" w:rsidP="00180323">
            <w:pPr>
              <w:jc w:val="center"/>
              <w:rPr>
                <w:sz w:val="16"/>
                <w:szCs w:val="16"/>
              </w:rPr>
            </w:pPr>
          </w:p>
        </w:tc>
        <w:tc>
          <w:tcPr>
            <w:tcW w:w="1417" w:type="dxa"/>
            <w:vAlign w:val="center"/>
          </w:tcPr>
          <w:p w14:paraId="40521175" w14:textId="77777777" w:rsidR="00180323" w:rsidRPr="0091371E" w:rsidRDefault="00180323" w:rsidP="00180323">
            <w:pPr>
              <w:jc w:val="center"/>
              <w:rPr>
                <w:sz w:val="16"/>
                <w:szCs w:val="16"/>
              </w:rPr>
            </w:pPr>
          </w:p>
        </w:tc>
        <w:tc>
          <w:tcPr>
            <w:tcW w:w="1276" w:type="dxa"/>
            <w:vAlign w:val="center"/>
          </w:tcPr>
          <w:p w14:paraId="27749EC8"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rsidRPr="0091371E" w14:paraId="3F143D32" w14:textId="77777777" w:rsidTr="00553EBC">
        <w:trPr>
          <w:trHeight w:val="283"/>
          <w:jc w:val="center"/>
        </w:trPr>
        <w:tc>
          <w:tcPr>
            <w:tcW w:w="1282" w:type="dxa"/>
            <w:shd w:val="clear" w:color="auto" w:fill="9CC2E5" w:themeFill="accent1" w:themeFillTint="99"/>
            <w:vAlign w:val="center"/>
          </w:tcPr>
          <w:p w14:paraId="457E4672"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1861521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998" w:type="dxa"/>
            <w:shd w:val="clear" w:color="auto" w:fill="auto"/>
            <w:vAlign w:val="center"/>
          </w:tcPr>
          <w:p w14:paraId="68970B8D"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1412" w:type="dxa"/>
            <w:shd w:val="clear" w:color="auto" w:fill="auto"/>
            <w:vAlign w:val="center"/>
          </w:tcPr>
          <w:p w14:paraId="05A32034"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100.00%</w:t>
            </w:r>
          </w:p>
        </w:tc>
        <w:tc>
          <w:tcPr>
            <w:tcW w:w="850" w:type="dxa"/>
            <w:shd w:val="clear" w:color="auto" w:fill="auto"/>
            <w:vAlign w:val="center"/>
          </w:tcPr>
          <w:p w14:paraId="5E1727A8" w14:textId="77777777" w:rsidR="00180323" w:rsidRPr="0091371E" w:rsidRDefault="00180323" w:rsidP="00180323">
            <w:pPr>
              <w:jc w:val="center"/>
              <w:rPr>
                <w:b/>
                <w:bCs/>
                <w:sz w:val="16"/>
                <w:szCs w:val="16"/>
              </w:rPr>
            </w:pPr>
          </w:p>
        </w:tc>
        <w:tc>
          <w:tcPr>
            <w:tcW w:w="988" w:type="dxa"/>
            <w:shd w:val="clear" w:color="auto" w:fill="auto"/>
            <w:vAlign w:val="center"/>
          </w:tcPr>
          <w:p w14:paraId="39593DC9" w14:textId="77777777" w:rsidR="00180323" w:rsidRPr="0091371E" w:rsidRDefault="00180323" w:rsidP="00180323">
            <w:pPr>
              <w:jc w:val="center"/>
              <w:rPr>
                <w:b/>
                <w:bCs/>
                <w:sz w:val="16"/>
                <w:szCs w:val="16"/>
              </w:rPr>
            </w:pPr>
          </w:p>
        </w:tc>
        <w:tc>
          <w:tcPr>
            <w:tcW w:w="1417" w:type="dxa"/>
            <w:shd w:val="clear" w:color="auto" w:fill="auto"/>
            <w:vAlign w:val="center"/>
          </w:tcPr>
          <w:p w14:paraId="2FA4151F" w14:textId="77777777" w:rsidR="00180323" w:rsidRPr="0091371E" w:rsidRDefault="00180323" w:rsidP="00180323">
            <w:pPr>
              <w:jc w:val="center"/>
              <w:rPr>
                <w:b/>
                <w:bCs/>
                <w:sz w:val="16"/>
                <w:szCs w:val="16"/>
              </w:rPr>
            </w:pPr>
          </w:p>
        </w:tc>
        <w:tc>
          <w:tcPr>
            <w:tcW w:w="1276" w:type="dxa"/>
            <w:shd w:val="clear" w:color="auto" w:fill="auto"/>
            <w:vAlign w:val="center"/>
          </w:tcPr>
          <w:p w14:paraId="44CB1C94" w14:textId="77777777" w:rsidR="00180323" w:rsidRPr="0091371E" w:rsidRDefault="00180323" w:rsidP="00180323">
            <w:pPr>
              <w:jc w:val="both"/>
              <w:rPr>
                <w:b/>
                <w:bCs/>
                <w:sz w:val="16"/>
                <w:szCs w:val="16"/>
              </w:rPr>
            </w:pPr>
          </w:p>
        </w:tc>
      </w:tr>
      <w:tr w:rsidR="00180323" w:rsidRPr="0091371E" w14:paraId="566ECC49" w14:textId="77777777" w:rsidTr="007200E5">
        <w:trPr>
          <w:trHeight w:val="283"/>
          <w:jc w:val="center"/>
        </w:trPr>
        <w:tc>
          <w:tcPr>
            <w:tcW w:w="1282" w:type="dxa"/>
            <w:shd w:val="clear" w:color="auto" w:fill="9CC2E5" w:themeFill="accent1" w:themeFillTint="99"/>
            <w:vAlign w:val="center"/>
          </w:tcPr>
          <w:p w14:paraId="067C826E"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71A47293"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CCC6F95"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9E17C79"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3A71038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988" w:type="dxa"/>
            <w:shd w:val="clear" w:color="auto" w:fill="auto"/>
            <w:vAlign w:val="center"/>
          </w:tcPr>
          <w:p w14:paraId="1CA11628"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1417" w:type="dxa"/>
            <w:shd w:val="clear" w:color="auto" w:fill="auto"/>
            <w:vAlign w:val="center"/>
          </w:tcPr>
          <w:p w14:paraId="6ADBB44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w:t>
            </w:r>
          </w:p>
        </w:tc>
        <w:tc>
          <w:tcPr>
            <w:tcW w:w="1276" w:type="dxa"/>
            <w:shd w:val="clear" w:color="auto" w:fill="auto"/>
            <w:vAlign w:val="center"/>
          </w:tcPr>
          <w:p w14:paraId="099FE708" w14:textId="77777777" w:rsidR="00180323" w:rsidRPr="0091371E" w:rsidRDefault="00180323" w:rsidP="00180323">
            <w:pPr>
              <w:jc w:val="both"/>
              <w:rPr>
                <w:b/>
                <w:bCs/>
                <w:sz w:val="16"/>
                <w:szCs w:val="16"/>
              </w:rPr>
            </w:pPr>
            <w:r w:rsidRPr="0091371E">
              <w:rPr>
                <w:sz w:val="16"/>
                <w:szCs w:val="16"/>
              </w:rPr>
              <w:t xml:space="preserve">Note </w:t>
            </w:r>
            <w:r w:rsidR="009814DA">
              <w:rPr>
                <w:sz w:val="16"/>
                <w:szCs w:val="16"/>
              </w:rPr>
              <w:t>3</w:t>
            </w:r>
          </w:p>
        </w:tc>
      </w:tr>
      <w:tr w:rsidR="00180323" w14:paraId="7DF5315A" w14:textId="77777777" w:rsidTr="00344ADC">
        <w:trPr>
          <w:trHeight w:val="283"/>
          <w:jc w:val="center"/>
        </w:trPr>
        <w:tc>
          <w:tcPr>
            <w:tcW w:w="1282" w:type="dxa"/>
            <w:shd w:val="clear" w:color="auto" w:fill="9CC2E5" w:themeFill="accent1" w:themeFillTint="99"/>
            <w:vAlign w:val="center"/>
          </w:tcPr>
          <w:p w14:paraId="739FF711" w14:textId="77777777" w:rsidR="00180323" w:rsidRPr="008D09ED" w:rsidRDefault="00180323" w:rsidP="00180323">
            <w:pPr>
              <w:jc w:val="center"/>
              <w:rPr>
                <w:sz w:val="16"/>
                <w:szCs w:val="16"/>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5AD62C41" w14:textId="77777777" w:rsidR="00180323" w:rsidRPr="0091371E" w:rsidRDefault="00180323" w:rsidP="00180323">
            <w:pPr>
              <w:jc w:val="center"/>
              <w:rPr>
                <w:sz w:val="16"/>
                <w:szCs w:val="16"/>
              </w:rPr>
            </w:pPr>
            <w:r w:rsidRPr="006E319D">
              <w:rPr>
                <w:rFonts w:eastAsiaTheme="minorEastAsia"/>
                <w:sz w:val="16"/>
                <w:szCs w:val="16"/>
                <w:lang w:eastAsia="zh-CN"/>
              </w:rPr>
              <w:t>198</w:t>
            </w:r>
          </w:p>
        </w:tc>
        <w:tc>
          <w:tcPr>
            <w:tcW w:w="998" w:type="dxa"/>
            <w:vAlign w:val="center"/>
          </w:tcPr>
          <w:p w14:paraId="656C94CD" w14:textId="77777777" w:rsidR="00180323" w:rsidRPr="0091371E" w:rsidRDefault="00180323" w:rsidP="00180323">
            <w:pPr>
              <w:jc w:val="center"/>
              <w:rPr>
                <w:sz w:val="16"/>
                <w:szCs w:val="16"/>
              </w:rPr>
            </w:pPr>
            <w:r w:rsidRPr="006E319D">
              <w:rPr>
                <w:rFonts w:eastAsiaTheme="minorEastAsia"/>
                <w:sz w:val="16"/>
                <w:szCs w:val="16"/>
                <w:lang w:eastAsia="zh-CN"/>
              </w:rPr>
              <w:t>192</w:t>
            </w:r>
          </w:p>
        </w:tc>
        <w:tc>
          <w:tcPr>
            <w:tcW w:w="1412" w:type="dxa"/>
            <w:vAlign w:val="center"/>
          </w:tcPr>
          <w:p w14:paraId="1195587D"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850" w:type="dxa"/>
            <w:vAlign w:val="center"/>
          </w:tcPr>
          <w:p w14:paraId="297068FC"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58786084"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1D1B810C"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43325BB6" w14:textId="77777777" w:rsidR="00180323" w:rsidRPr="0091371E" w:rsidRDefault="00180323" w:rsidP="00180323">
            <w:pPr>
              <w:jc w:val="both"/>
              <w:rPr>
                <w:sz w:val="16"/>
                <w:szCs w:val="16"/>
              </w:rPr>
            </w:pPr>
          </w:p>
        </w:tc>
      </w:tr>
      <w:tr w:rsidR="00180323" w14:paraId="7225549D" w14:textId="77777777" w:rsidTr="00344ADC">
        <w:trPr>
          <w:trHeight w:hRule="exact" w:val="559"/>
          <w:jc w:val="center"/>
        </w:trPr>
        <w:tc>
          <w:tcPr>
            <w:tcW w:w="9073" w:type="dxa"/>
            <w:gridSpan w:val="8"/>
            <w:shd w:val="clear" w:color="auto" w:fill="auto"/>
            <w:vAlign w:val="center"/>
          </w:tcPr>
          <w:p w14:paraId="42733A8A" w14:textId="77777777" w:rsidR="009814DA" w:rsidRDefault="009814DA" w:rsidP="00180323">
            <w:pPr>
              <w:rPr>
                <w:sz w:val="16"/>
                <w:szCs w:val="16"/>
              </w:rPr>
            </w:pPr>
            <w:r w:rsidRPr="0091371E">
              <w:rPr>
                <w:sz w:val="16"/>
                <w:szCs w:val="16"/>
              </w:rPr>
              <w:t>Note 1:</w:t>
            </w:r>
            <w:r>
              <w:rPr>
                <w:sz w:val="16"/>
                <w:szCs w:val="16"/>
              </w:rPr>
              <w:t xml:space="preserve"> DDDUU</w:t>
            </w:r>
          </w:p>
          <w:p w14:paraId="599988E3" w14:textId="77777777" w:rsidR="00180323" w:rsidRPr="009E14D2" w:rsidRDefault="00180323" w:rsidP="00180323">
            <w:pPr>
              <w:rPr>
                <w:sz w:val="16"/>
                <w:szCs w:val="16"/>
              </w:rPr>
            </w:pPr>
            <w:r w:rsidRPr="0091371E">
              <w:rPr>
                <w:sz w:val="16"/>
                <w:szCs w:val="16"/>
              </w:rPr>
              <w:t xml:space="preserve">Note </w:t>
            </w:r>
            <w:r w:rsidR="009814DA">
              <w:rPr>
                <w:sz w:val="16"/>
                <w:szCs w:val="16"/>
              </w:rPr>
              <w:t>2</w:t>
            </w:r>
            <w:r w:rsidRPr="0091371E">
              <w:rPr>
                <w:sz w:val="16"/>
                <w:szCs w:val="16"/>
              </w:rPr>
              <w:t>: the interval of packet arrival among UEs are equal</w:t>
            </w:r>
          </w:p>
        </w:tc>
      </w:tr>
    </w:tbl>
    <w:p w14:paraId="1D2BF74F" w14:textId="77777777" w:rsidR="006E6BE7" w:rsidRDefault="006E6BE7" w:rsidP="006011CD">
      <w:pPr>
        <w:spacing w:before="120" w:after="120" w:line="276" w:lineRule="auto"/>
        <w:jc w:val="both"/>
      </w:pPr>
    </w:p>
    <w:p w14:paraId="3ABB574F" w14:textId="77777777" w:rsidR="006E6BE7" w:rsidRDefault="006E6BE7" w:rsidP="006E6BE7">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01141B9" w14:textId="77777777" w:rsidR="006E6BE7"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14</w:t>
      </w:r>
      <w:r w:rsidR="00D94458">
        <w:rPr>
          <w:noProof/>
        </w:rPr>
        <w:fldChar w:fldCharType="end"/>
      </w:r>
      <w:r>
        <w:t xml:space="preserve"> System capacity of scene/video/data/voice (10Mbps) application in FR1 UL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12DCD2CE" w14:textId="77777777" w:rsidTr="00344ADC">
        <w:trPr>
          <w:trHeight w:val="454"/>
          <w:jc w:val="center"/>
        </w:trPr>
        <w:tc>
          <w:tcPr>
            <w:tcW w:w="1282" w:type="dxa"/>
            <w:vMerge w:val="restart"/>
            <w:shd w:val="clear" w:color="auto" w:fill="9CC2E5" w:themeFill="accent1" w:themeFillTint="99"/>
            <w:vAlign w:val="center"/>
          </w:tcPr>
          <w:p w14:paraId="71132FBE"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1B8E8D"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387AE3"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5CF0AC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59B5DAB6" w14:textId="77777777" w:rsidTr="00344ADC">
        <w:trPr>
          <w:trHeight w:val="709"/>
          <w:jc w:val="center"/>
        </w:trPr>
        <w:tc>
          <w:tcPr>
            <w:tcW w:w="1282" w:type="dxa"/>
            <w:vMerge/>
            <w:shd w:val="clear" w:color="auto" w:fill="9CC2E5" w:themeFill="accent1" w:themeFillTint="99"/>
            <w:vAlign w:val="center"/>
          </w:tcPr>
          <w:p w14:paraId="3C8FD4E5"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74E72789"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E4A482"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888053C"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53DD23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FB69F42"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C089CEB"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1789341" w14:textId="77777777" w:rsidR="00180323" w:rsidRPr="0091371E" w:rsidRDefault="00180323" w:rsidP="00553EBC">
            <w:pPr>
              <w:jc w:val="center"/>
              <w:rPr>
                <w:b/>
                <w:bCs/>
                <w:sz w:val="16"/>
                <w:szCs w:val="16"/>
              </w:rPr>
            </w:pPr>
          </w:p>
        </w:tc>
      </w:tr>
      <w:tr w:rsidR="00180323" w14:paraId="5480748B" w14:textId="77777777" w:rsidTr="00344ADC">
        <w:trPr>
          <w:trHeight w:val="283"/>
          <w:jc w:val="center"/>
        </w:trPr>
        <w:tc>
          <w:tcPr>
            <w:tcW w:w="1282" w:type="dxa"/>
            <w:shd w:val="clear" w:color="auto" w:fill="9CC2E5" w:themeFill="accent1" w:themeFillTint="99"/>
            <w:vAlign w:val="center"/>
          </w:tcPr>
          <w:p w14:paraId="30945781" w14:textId="77777777" w:rsidR="00180323" w:rsidRPr="0091371E" w:rsidRDefault="00180323" w:rsidP="00180323">
            <w:pPr>
              <w:jc w:val="center"/>
              <w:rPr>
                <w:szCs w:val="20"/>
              </w:rPr>
            </w:pPr>
            <w:r w:rsidRPr="00E257D7">
              <w:rPr>
                <w:rFonts w:eastAsiaTheme="minorEastAsia" w:hint="eastAsia"/>
                <w:sz w:val="16"/>
                <w:szCs w:val="16"/>
                <w:lang w:eastAsia="zh-CN"/>
              </w:rPr>
              <w:t>CATT</w:t>
            </w:r>
          </w:p>
        </w:tc>
        <w:tc>
          <w:tcPr>
            <w:tcW w:w="850" w:type="dxa"/>
            <w:vAlign w:val="center"/>
          </w:tcPr>
          <w:p w14:paraId="45EDAC1B"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998" w:type="dxa"/>
            <w:vAlign w:val="center"/>
          </w:tcPr>
          <w:p w14:paraId="49F06325"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1412" w:type="dxa"/>
            <w:vAlign w:val="center"/>
          </w:tcPr>
          <w:p w14:paraId="26186C64" w14:textId="77777777" w:rsidR="00180323" w:rsidRPr="0091371E" w:rsidRDefault="00180323" w:rsidP="00180323">
            <w:pPr>
              <w:jc w:val="center"/>
              <w:rPr>
                <w:sz w:val="16"/>
                <w:szCs w:val="16"/>
              </w:rPr>
            </w:pPr>
            <w:r w:rsidRPr="00E257D7">
              <w:rPr>
                <w:rFonts w:eastAsiaTheme="minorEastAsia" w:hint="eastAsia"/>
                <w:sz w:val="16"/>
                <w:szCs w:val="16"/>
                <w:lang w:eastAsia="zh-CN"/>
              </w:rPr>
              <w:t>100%</w:t>
            </w:r>
          </w:p>
        </w:tc>
        <w:tc>
          <w:tcPr>
            <w:tcW w:w="850" w:type="dxa"/>
            <w:vAlign w:val="center"/>
          </w:tcPr>
          <w:p w14:paraId="12030C07" w14:textId="77777777" w:rsidR="00180323" w:rsidRPr="0091371E" w:rsidRDefault="00180323" w:rsidP="00180323">
            <w:pPr>
              <w:jc w:val="center"/>
              <w:rPr>
                <w:sz w:val="16"/>
                <w:szCs w:val="16"/>
              </w:rPr>
            </w:pPr>
          </w:p>
        </w:tc>
        <w:tc>
          <w:tcPr>
            <w:tcW w:w="988" w:type="dxa"/>
            <w:vAlign w:val="center"/>
          </w:tcPr>
          <w:p w14:paraId="19F117E6" w14:textId="77777777" w:rsidR="00180323" w:rsidRPr="0091371E" w:rsidRDefault="00180323" w:rsidP="00180323">
            <w:pPr>
              <w:jc w:val="center"/>
              <w:rPr>
                <w:sz w:val="16"/>
                <w:szCs w:val="16"/>
              </w:rPr>
            </w:pPr>
          </w:p>
        </w:tc>
        <w:tc>
          <w:tcPr>
            <w:tcW w:w="1417" w:type="dxa"/>
            <w:vAlign w:val="center"/>
          </w:tcPr>
          <w:p w14:paraId="512EA49A" w14:textId="77777777" w:rsidR="00180323" w:rsidRPr="0091371E" w:rsidRDefault="00180323" w:rsidP="00180323">
            <w:pPr>
              <w:jc w:val="center"/>
              <w:rPr>
                <w:sz w:val="16"/>
                <w:szCs w:val="16"/>
              </w:rPr>
            </w:pPr>
          </w:p>
        </w:tc>
        <w:tc>
          <w:tcPr>
            <w:tcW w:w="1276" w:type="dxa"/>
            <w:vAlign w:val="center"/>
          </w:tcPr>
          <w:p w14:paraId="056D7DD1" w14:textId="77777777" w:rsidR="00180323" w:rsidRPr="0091371E" w:rsidRDefault="009814DA" w:rsidP="00180323">
            <w:pPr>
              <w:jc w:val="both"/>
              <w:rPr>
                <w:sz w:val="16"/>
                <w:szCs w:val="16"/>
              </w:rPr>
            </w:pPr>
            <w:r w:rsidRPr="0091371E">
              <w:rPr>
                <w:sz w:val="16"/>
                <w:szCs w:val="16"/>
              </w:rPr>
              <w:t>Note 1</w:t>
            </w:r>
          </w:p>
        </w:tc>
      </w:tr>
      <w:tr w:rsidR="00180323" w14:paraId="2975E3F4" w14:textId="77777777" w:rsidTr="00344ADC">
        <w:trPr>
          <w:trHeight w:val="283"/>
          <w:jc w:val="center"/>
        </w:trPr>
        <w:tc>
          <w:tcPr>
            <w:tcW w:w="1282" w:type="dxa"/>
            <w:shd w:val="clear" w:color="auto" w:fill="9CC2E5" w:themeFill="accent1" w:themeFillTint="99"/>
            <w:vAlign w:val="center"/>
          </w:tcPr>
          <w:p w14:paraId="5F03EC7C" w14:textId="77777777" w:rsidR="00180323" w:rsidRPr="0091371E" w:rsidRDefault="00180323" w:rsidP="00180323">
            <w:pPr>
              <w:jc w:val="center"/>
              <w:rPr>
                <w:szCs w:val="20"/>
              </w:rPr>
            </w:pPr>
            <w:r w:rsidRPr="00E257D7">
              <w:rPr>
                <w:rFonts w:eastAsiaTheme="minorEastAsia" w:hint="eastAsia"/>
                <w:sz w:val="16"/>
                <w:szCs w:val="16"/>
                <w:lang w:eastAsia="zh-CN"/>
              </w:rPr>
              <w:t>MTK</w:t>
            </w:r>
          </w:p>
        </w:tc>
        <w:tc>
          <w:tcPr>
            <w:tcW w:w="850" w:type="dxa"/>
            <w:vAlign w:val="center"/>
          </w:tcPr>
          <w:p w14:paraId="349431C8" w14:textId="77777777" w:rsidR="00180323" w:rsidRPr="0091371E" w:rsidRDefault="00180323" w:rsidP="00180323">
            <w:pPr>
              <w:jc w:val="center"/>
              <w:rPr>
                <w:sz w:val="16"/>
                <w:szCs w:val="16"/>
              </w:rPr>
            </w:pPr>
            <w:r w:rsidRPr="00E257D7">
              <w:rPr>
                <w:rFonts w:eastAsiaTheme="minorEastAsia" w:hint="eastAsia"/>
                <w:sz w:val="16"/>
                <w:szCs w:val="16"/>
                <w:lang w:eastAsia="zh-CN"/>
              </w:rPr>
              <w:t>5.09</w:t>
            </w:r>
          </w:p>
        </w:tc>
        <w:tc>
          <w:tcPr>
            <w:tcW w:w="998" w:type="dxa"/>
            <w:vAlign w:val="center"/>
          </w:tcPr>
          <w:p w14:paraId="34468C3D" w14:textId="77777777" w:rsidR="00180323" w:rsidRPr="0091371E" w:rsidRDefault="00180323" w:rsidP="00180323">
            <w:pPr>
              <w:jc w:val="center"/>
              <w:rPr>
                <w:sz w:val="16"/>
                <w:szCs w:val="16"/>
              </w:rPr>
            </w:pPr>
            <w:r w:rsidRPr="00E257D7">
              <w:rPr>
                <w:rFonts w:eastAsiaTheme="minorEastAsia" w:hint="eastAsia"/>
                <w:sz w:val="16"/>
                <w:szCs w:val="16"/>
                <w:lang w:eastAsia="zh-CN"/>
              </w:rPr>
              <w:t>5</w:t>
            </w:r>
          </w:p>
        </w:tc>
        <w:tc>
          <w:tcPr>
            <w:tcW w:w="1412" w:type="dxa"/>
            <w:vAlign w:val="center"/>
          </w:tcPr>
          <w:p w14:paraId="117EDE0C" w14:textId="77777777" w:rsidR="00180323" w:rsidRPr="0091371E" w:rsidRDefault="00180323" w:rsidP="00180323">
            <w:pPr>
              <w:jc w:val="center"/>
              <w:rPr>
                <w:sz w:val="16"/>
                <w:szCs w:val="16"/>
              </w:rPr>
            </w:pPr>
            <w:r w:rsidRPr="00E257D7">
              <w:rPr>
                <w:rFonts w:eastAsiaTheme="minorEastAsia" w:hint="eastAsia"/>
                <w:sz w:val="16"/>
                <w:szCs w:val="16"/>
                <w:lang w:eastAsia="zh-CN"/>
              </w:rPr>
              <w:t>90%</w:t>
            </w:r>
          </w:p>
        </w:tc>
        <w:tc>
          <w:tcPr>
            <w:tcW w:w="850" w:type="dxa"/>
            <w:vAlign w:val="center"/>
          </w:tcPr>
          <w:p w14:paraId="4B193CB0" w14:textId="77777777" w:rsidR="00180323" w:rsidRPr="0091371E" w:rsidRDefault="00180323" w:rsidP="00180323">
            <w:pPr>
              <w:jc w:val="center"/>
              <w:rPr>
                <w:sz w:val="16"/>
                <w:szCs w:val="16"/>
              </w:rPr>
            </w:pPr>
          </w:p>
        </w:tc>
        <w:tc>
          <w:tcPr>
            <w:tcW w:w="988" w:type="dxa"/>
            <w:vAlign w:val="center"/>
          </w:tcPr>
          <w:p w14:paraId="223A0CF9" w14:textId="77777777" w:rsidR="00180323" w:rsidRPr="0091371E" w:rsidRDefault="00180323" w:rsidP="00180323">
            <w:pPr>
              <w:jc w:val="center"/>
              <w:rPr>
                <w:sz w:val="16"/>
                <w:szCs w:val="16"/>
              </w:rPr>
            </w:pPr>
          </w:p>
        </w:tc>
        <w:tc>
          <w:tcPr>
            <w:tcW w:w="1417" w:type="dxa"/>
            <w:vAlign w:val="center"/>
          </w:tcPr>
          <w:p w14:paraId="2810688D" w14:textId="77777777" w:rsidR="00180323" w:rsidRPr="0091371E" w:rsidRDefault="00180323" w:rsidP="00180323">
            <w:pPr>
              <w:jc w:val="center"/>
              <w:rPr>
                <w:sz w:val="16"/>
                <w:szCs w:val="16"/>
              </w:rPr>
            </w:pPr>
          </w:p>
        </w:tc>
        <w:tc>
          <w:tcPr>
            <w:tcW w:w="1276" w:type="dxa"/>
            <w:vAlign w:val="center"/>
          </w:tcPr>
          <w:p w14:paraId="1887B6A0"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14:paraId="23FB1596" w14:textId="77777777" w:rsidTr="00180323">
        <w:trPr>
          <w:trHeight w:val="283"/>
          <w:jc w:val="center"/>
        </w:trPr>
        <w:tc>
          <w:tcPr>
            <w:tcW w:w="1282" w:type="dxa"/>
            <w:shd w:val="clear" w:color="auto" w:fill="9CC2E5" w:themeFill="accent1" w:themeFillTint="99"/>
            <w:vAlign w:val="center"/>
          </w:tcPr>
          <w:p w14:paraId="2AB6DA96"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43EC894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13.95</w:t>
            </w:r>
          </w:p>
        </w:tc>
        <w:tc>
          <w:tcPr>
            <w:tcW w:w="998" w:type="dxa"/>
            <w:vAlign w:val="center"/>
          </w:tcPr>
          <w:p w14:paraId="645A578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w:t>
            </w:r>
          </w:p>
        </w:tc>
        <w:tc>
          <w:tcPr>
            <w:tcW w:w="1412" w:type="dxa"/>
            <w:vAlign w:val="center"/>
          </w:tcPr>
          <w:p w14:paraId="78DBE858"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93.59%</w:t>
            </w:r>
          </w:p>
        </w:tc>
        <w:tc>
          <w:tcPr>
            <w:tcW w:w="850" w:type="dxa"/>
            <w:vAlign w:val="center"/>
          </w:tcPr>
          <w:p w14:paraId="276D7B2C" w14:textId="77777777" w:rsidR="00180323" w:rsidRPr="0091371E" w:rsidRDefault="00180323" w:rsidP="00180323">
            <w:pPr>
              <w:jc w:val="center"/>
              <w:rPr>
                <w:sz w:val="16"/>
                <w:szCs w:val="16"/>
              </w:rPr>
            </w:pPr>
          </w:p>
        </w:tc>
        <w:tc>
          <w:tcPr>
            <w:tcW w:w="988" w:type="dxa"/>
            <w:vAlign w:val="center"/>
          </w:tcPr>
          <w:p w14:paraId="2E1AFC8F" w14:textId="77777777" w:rsidR="00180323" w:rsidRPr="0091371E" w:rsidRDefault="00180323" w:rsidP="00180323">
            <w:pPr>
              <w:jc w:val="center"/>
              <w:rPr>
                <w:sz w:val="16"/>
                <w:szCs w:val="16"/>
              </w:rPr>
            </w:pPr>
          </w:p>
        </w:tc>
        <w:tc>
          <w:tcPr>
            <w:tcW w:w="1417" w:type="dxa"/>
            <w:vAlign w:val="center"/>
          </w:tcPr>
          <w:p w14:paraId="5C57CEEB" w14:textId="77777777" w:rsidR="00180323" w:rsidRPr="0091371E" w:rsidRDefault="00180323" w:rsidP="00180323">
            <w:pPr>
              <w:jc w:val="center"/>
              <w:rPr>
                <w:sz w:val="16"/>
                <w:szCs w:val="16"/>
              </w:rPr>
            </w:pPr>
          </w:p>
        </w:tc>
        <w:tc>
          <w:tcPr>
            <w:tcW w:w="1276" w:type="dxa"/>
            <w:vAlign w:val="center"/>
          </w:tcPr>
          <w:p w14:paraId="2FA9E676" w14:textId="77777777" w:rsidR="00180323" w:rsidRPr="0091371E" w:rsidRDefault="00180323" w:rsidP="00180323">
            <w:pPr>
              <w:jc w:val="both"/>
              <w:rPr>
                <w:sz w:val="16"/>
                <w:szCs w:val="16"/>
              </w:rPr>
            </w:pPr>
          </w:p>
        </w:tc>
      </w:tr>
      <w:tr w:rsidR="00180323" w:rsidRPr="0091371E" w14:paraId="4869AB24" w14:textId="77777777" w:rsidTr="00180323">
        <w:trPr>
          <w:trHeight w:val="283"/>
          <w:jc w:val="center"/>
        </w:trPr>
        <w:tc>
          <w:tcPr>
            <w:tcW w:w="1282" w:type="dxa"/>
            <w:shd w:val="clear" w:color="auto" w:fill="9CC2E5" w:themeFill="accent1" w:themeFillTint="99"/>
            <w:vAlign w:val="center"/>
          </w:tcPr>
          <w:p w14:paraId="7277D15D"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79A7CDA0" w14:textId="77777777" w:rsidR="00180323" w:rsidRPr="0091371E" w:rsidRDefault="00180323" w:rsidP="00180323">
            <w:pPr>
              <w:jc w:val="center"/>
              <w:rPr>
                <w:b/>
                <w:bCs/>
                <w:sz w:val="16"/>
                <w:szCs w:val="16"/>
              </w:rPr>
            </w:pPr>
          </w:p>
        </w:tc>
        <w:tc>
          <w:tcPr>
            <w:tcW w:w="998" w:type="dxa"/>
            <w:shd w:val="clear" w:color="auto" w:fill="auto"/>
            <w:vAlign w:val="center"/>
          </w:tcPr>
          <w:p w14:paraId="3588623F" w14:textId="77777777" w:rsidR="00180323" w:rsidRPr="0091371E" w:rsidRDefault="00180323" w:rsidP="00180323">
            <w:pPr>
              <w:jc w:val="center"/>
              <w:rPr>
                <w:b/>
                <w:bCs/>
                <w:sz w:val="16"/>
                <w:szCs w:val="16"/>
              </w:rPr>
            </w:pPr>
          </w:p>
        </w:tc>
        <w:tc>
          <w:tcPr>
            <w:tcW w:w="1412" w:type="dxa"/>
            <w:shd w:val="clear" w:color="auto" w:fill="auto"/>
            <w:vAlign w:val="center"/>
          </w:tcPr>
          <w:p w14:paraId="4C2DCCC0" w14:textId="77777777" w:rsidR="00180323" w:rsidRPr="0091371E" w:rsidRDefault="00180323" w:rsidP="00180323">
            <w:pPr>
              <w:jc w:val="center"/>
              <w:rPr>
                <w:b/>
                <w:bCs/>
                <w:sz w:val="16"/>
                <w:szCs w:val="16"/>
              </w:rPr>
            </w:pPr>
          </w:p>
        </w:tc>
        <w:tc>
          <w:tcPr>
            <w:tcW w:w="850" w:type="dxa"/>
            <w:shd w:val="clear" w:color="auto" w:fill="auto"/>
            <w:vAlign w:val="center"/>
          </w:tcPr>
          <w:p w14:paraId="1414AEA1"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11.5</w:t>
            </w:r>
          </w:p>
        </w:tc>
        <w:tc>
          <w:tcPr>
            <w:tcW w:w="988" w:type="dxa"/>
            <w:shd w:val="clear" w:color="auto" w:fill="auto"/>
            <w:vAlign w:val="center"/>
          </w:tcPr>
          <w:p w14:paraId="787C17E6"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w:t>
            </w:r>
          </w:p>
        </w:tc>
        <w:tc>
          <w:tcPr>
            <w:tcW w:w="1417" w:type="dxa"/>
            <w:shd w:val="clear" w:color="auto" w:fill="auto"/>
            <w:vAlign w:val="center"/>
          </w:tcPr>
          <w:p w14:paraId="4BADC259" w14:textId="11BED915" w:rsidR="00180323" w:rsidRPr="00180323" w:rsidRDefault="00180323" w:rsidP="00180323">
            <w:pPr>
              <w:jc w:val="center"/>
              <w:rPr>
                <w:sz w:val="16"/>
                <w:szCs w:val="16"/>
              </w:rPr>
            </w:pPr>
            <w:del w:id="33" w:author="Jaya Rao" w:date="2021-08-19T10:07:00Z">
              <w:r w:rsidRPr="00E257D7" w:rsidDel="003C71FD">
                <w:rPr>
                  <w:rFonts w:eastAsiaTheme="minorEastAsia" w:hint="eastAsia"/>
                  <w:sz w:val="16"/>
                  <w:szCs w:val="16"/>
                  <w:lang w:eastAsia="zh-CN"/>
                </w:rPr>
                <w:delText>92%</w:delText>
              </w:r>
            </w:del>
            <w:ins w:id="34" w:author="Jaya Rao" w:date="2021-08-19T10:07:00Z">
              <w:r w:rsidR="003C71FD">
                <w:rPr>
                  <w:rFonts w:eastAsiaTheme="minorEastAsia"/>
                  <w:sz w:val="16"/>
                  <w:szCs w:val="16"/>
                  <w:lang w:eastAsia="zh-CN"/>
                </w:rPr>
                <w:t xml:space="preserve"> 94.5%</w:t>
              </w:r>
            </w:ins>
          </w:p>
        </w:tc>
        <w:tc>
          <w:tcPr>
            <w:tcW w:w="1276" w:type="dxa"/>
            <w:shd w:val="clear" w:color="auto" w:fill="auto"/>
            <w:vAlign w:val="center"/>
          </w:tcPr>
          <w:p w14:paraId="6405AA78"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 xml:space="preserve">ote </w:t>
            </w:r>
            <w:r w:rsidR="009814DA">
              <w:rPr>
                <w:sz w:val="16"/>
                <w:szCs w:val="16"/>
              </w:rPr>
              <w:t>3</w:t>
            </w:r>
          </w:p>
        </w:tc>
      </w:tr>
      <w:tr w:rsidR="00180323" w:rsidRPr="0091371E" w14:paraId="5E6B3F0E" w14:textId="77777777" w:rsidTr="00180323">
        <w:trPr>
          <w:trHeight w:val="283"/>
          <w:jc w:val="center"/>
        </w:trPr>
        <w:tc>
          <w:tcPr>
            <w:tcW w:w="1282" w:type="dxa"/>
            <w:shd w:val="clear" w:color="auto" w:fill="9CC2E5" w:themeFill="accent1" w:themeFillTint="99"/>
            <w:vAlign w:val="center"/>
          </w:tcPr>
          <w:p w14:paraId="18D74CFC" w14:textId="77777777" w:rsidR="00180323" w:rsidRPr="00D046CC" w:rsidRDefault="00180323" w:rsidP="00180323">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16B12F46"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66F4E19"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1713DB5E"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6FD36728" w14:textId="77777777" w:rsidR="00180323" w:rsidRPr="0091371E" w:rsidRDefault="00180323" w:rsidP="00180323">
            <w:pPr>
              <w:jc w:val="center"/>
              <w:rPr>
                <w:b/>
                <w:bCs/>
                <w:sz w:val="16"/>
                <w:szCs w:val="16"/>
              </w:rPr>
            </w:pPr>
            <w:r w:rsidRPr="006E319D">
              <w:rPr>
                <w:rFonts w:eastAsiaTheme="minorEastAsia"/>
                <w:sz w:val="16"/>
                <w:szCs w:val="16"/>
                <w:lang w:eastAsia="zh-CN"/>
              </w:rPr>
              <w:t>7.1</w:t>
            </w:r>
          </w:p>
        </w:tc>
        <w:tc>
          <w:tcPr>
            <w:tcW w:w="988" w:type="dxa"/>
            <w:shd w:val="clear" w:color="auto" w:fill="auto"/>
            <w:vAlign w:val="center"/>
          </w:tcPr>
          <w:p w14:paraId="1C296AB6" w14:textId="77777777" w:rsidR="00180323" w:rsidRPr="0091371E" w:rsidRDefault="00180323" w:rsidP="00180323">
            <w:pPr>
              <w:jc w:val="center"/>
              <w:rPr>
                <w:b/>
                <w:bCs/>
                <w:sz w:val="16"/>
                <w:szCs w:val="16"/>
              </w:rPr>
            </w:pPr>
            <w:r w:rsidRPr="006E319D">
              <w:rPr>
                <w:rFonts w:eastAsiaTheme="minorEastAsia"/>
                <w:sz w:val="16"/>
                <w:szCs w:val="16"/>
                <w:lang w:eastAsia="zh-CN"/>
              </w:rPr>
              <w:t>7</w:t>
            </w:r>
          </w:p>
        </w:tc>
        <w:tc>
          <w:tcPr>
            <w:tcW w:w="1417" w:type="dxa"/>
            <w:shd w:val="clear" w:color="auto" w:fill="auto"/>
            <w:vAlign w:val="center"/>
          </w:tcPr>
          <w:p w14:paraId="7BEF8149" w14:textId="77777777" w:rsidR="00180323" w:rsidRPr="0091371E" w:rsidRDefault="00180323" w:rsidP="00180323">
            <w:pPr>
              <w:jc w:val="center"/>
              <w:rPr>
                <w:b/>
                <w:bCs/>
                <w:sz w:val="16"/>
                <w:szCs w:val="16"/>
              </w:rPr>
            </w:pPr>
            <w:r w:rsidRPr="006E319D">
              <w:rPr>
                <w:rFonts w:eastAsiaTheme="minorEastAsia"/>
                <w:sz w:val="16"/>
                <w:szCs w:val="16"/>
                <w:lang w:eastAsia="zh-CN"/>
              </w:rPr>
              <w:t>95%</w:t>
            </w:r>
          </w:p>
        </w:tc>
        <w:tc>
          <w:tcPr>
            <w:tcW w:w="1276" w:type="dxa"/>
            <w:shd w:val="clear" w:color="auto" w:fill="auto"/>
            <w:vAlign w:val="center"/>
          </w:tcPr>
          <w:p w14:paraId="2E3FBE10" w14:textId="77777777" w:rsidR="00180323" w:rsidRPr="0091371E" w:rsidRDefault="00180323" w:rsidP="00180323">
            <w:pPr>
              <w:jc w:val="both"/>
              <w:rPr>
                <w:b/>
                <w:bCs/>
                <w:sz w:val="16"/>
                <w:szCs w:val="16"/>
              </w:rPr>
            </w:pPr>
          </w:p>
        </w:tc>
      </w:tr>
      <w:tr w:rsidR="00180323" w14:paraId="48045491" w14:textId="77777777" w:rsidTr="00344ADC">
        <w:trPr>
          <w:trHeight w:hRule="exact" w:val="799"/>
          <w:jc w:val="center"/>
        </w:trPr>
        <w:tc>
          <w:tcPr>
            <w:tcW w:w="9073" w:type="dxa"/>
            <w:gridSpan w:val="8"/>
            <w:shd w:val="clear" w:color="auto" w:fill="auto"/>
            <w:vAlign w:val="center"/>
          </w:tcPr>
          <w:p w14:paraId="535EF4B8" w14:textId="77777777" w:rsidR="009814DA" w:rsidRDefault="009814DA" w:rsidP="009814DA">
            <w:pPr>
              <w:rPr>
                <w:sz w:val="16"/>
                <w:szCs w:val="16"/>
              </w:rPr>
            </w:pPr>
            <w:r w:rsidRPr="0091371E">
              <w:rPr>
                <w:sz w:val="16"/>
                <w:szCs w:val="16"/>
              </w:rPr>
              <w:t>Note 1:</w:t>
            </w:r>
            <w:r>
              <w:rPr>
                <w:sz w:val="16"/>
                <w:szCs w:val="16"/>
              </w:rPr>
              <w:t xml:space="preserve"> DDDUU</w:t>
            </w:r>
          </w:p>
          <w:p w14:paraId="7CDF219D" w14:textId="77777777" w:rsidR="009814DA" w:rsidRDefault="009814DA" w:rsidP="009814DA">
            <w:pPr>
              <w:rPr>
                <w:sz w:val="16"/>
                <w:szCs w:val="16"/>
              </w:rPr>
            </w:pPr>
            <w:r w:rsidRPr="0091371E">
              <w:rPr>
                <w:sz w:val="16"/>
                <w:szCs w:val="16"/>
              </w:rPr>
              <w:t xml:space="preserve">Note </w:t>
            </w:r>
            <w:r>
              <w:rPr>
                <w:sz w:val="16"/>
                <w:szCs w:val="16"/>
              </w:rPr>
              <w:t>2</w:t>
            </w:r>
            <w:r w:rsidRPr="0091371E">
              <w:rPr>
                <w:sz w:val="16"/>
                <w:szCs w:val="16"/>
              </w:rPr>
              <w:t>: the interval of packet arrival among UEs are equal</w:t>
            </w:r>
          </w:p>
          <w:p w14:paraId="17197E05" w14:textId="77777777" w:rsidR="00180323" w:rsidRPr="009E14D2" w:rsidRDefault="00180323" w:rsidP="00180323">
            <w:pPr>
              <w:rPr>
                <w:sz w:val="16"/>
                <w:szCs w:val="16"/>
              </w:rPr>
            </w:pPr>
            <w:r w:rsidRPr="0091371E">
              <w:rPr>
                <w:sz w:val="16"/>
                <w:szCs w:val="16"/>
              </w:rPr>
              <w:t xml:space="preserve">Note </w:t>
            </w:r>
            <w:r w:rsidR="009814DA">
              <w:rPr>
                <w:sz w:val="16"/>
                <w:szCs w:val="16"/>
              </w:rPr>
              <w:t>3</w:t>
            </w:r>
            <w:r w:rsidRPr="0091371E">
              <w:rPr>
                <w:sz w:val="16"/>
                <w:szCs w:val="16"/>
              </w:rPr>
              <w:t xml:space="preserve">: </w:t>
            </w:r>
            <w:r>
              <w:rPr>
                <w:sz w:val="16"/>
                <w:szCs w:val="16"/>
              </w:rPr>
              <w:t>with jitter</w:t>
            </w:r>
          </w:p>
        </w:tc>
      </w:tr>
    </w:tbl>
    <w:p w14:paraId="692D14D7" w14:textId="77777777" w:rsidR="006E6BE7" w:rsidRDefault="006E6BE7" w:rsidP="006011CD">
      <w:pPr>
        <w:spacing w:before="120" w:after="120" w:line="276" w:lineRule="auto"/>
        <w:jc w:val="both"/>
      </w:pPr>
    </w:p>
    <w:p w14:paraId="018577F7" w14:textId="77777777" w:rsidR="006E6BE7" w:rsidRDefault="006E6BE7" w:rsidP="006E6BE7">
      <w:pPr>
        <w:spacing w:before="120" w:after="120" w:line="276" w:lineRule="auto"/>
        <w:rPr>
          <w:b/>
          <w:bCs/>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857FBDE" w14:textId="77777777" w:rsidR="006E6BE7" w:rsidRDefault="006E6BE7" w:rsidP="006E6BE7">
      <w:pPr>
        <w:spacing w:before="120" w:after="120" w:line="276" w:lineRule="auto"/>
      </w:pPr>
      <w:r>
        <w:rPr>
          <w:b/>
          <w:bCs/>
          <w:u w:val="single"/>
        </w:rPr>
        <w:t>100MHz bandwidth, DDDSU TDD format</w:t>
      </w:r>
    </w:p>
    <w:p w14:paraId="62667C3E" w14:textId="77777777" w:rsidR="006E6BE7" w:rsidRDefault="00CC6766" w:rsidP="00CC6766">
      <w:pPr>
        <w:spacing w:before="120" w:after="120" w:line="276" w:lineRule="auto"/>
        <w:jc w:val="center"/>
      </w:pPr>
      <w:bookmarkStart w:id="35" w:name="_Ref8004670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15</w:t>
      </w:r>
      <w:r w:rsidR="00D94458">
        <w:rPr>
          <w:noProof/>
        </w:rPr>
        <w:fldChar w:fldCharType="end"/>
      </w:r>
      <w:bookmarkEnd w:id="35"/>
      <w:r>
        <w:t xml:space="preserve"> System capacity of pose/control (0.2Mbps) and scene/video/data/voice (10Mbps) application in FR1 UL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7B94F98A" w14:textId="77777777" w:rsidTr="00344ADC">
        <w:trPr>
          <w:trHeight w:val="454"/>
          <w:jc w:val="center"/>
        </w:trPr>
        <w:tc>
          <w:tcPr>
            <w:tcW w:w="1282" w:type="dxa"/>
            <w:vMerge w:val="restart"/>
            <w:shd w:val="clear" w:color="auto" w:fill="9CC2E5" w:themeFill="accent1" w:themeFillTint="99"/>
            <w:vAlign w:val="center"/>
          </w:tcPr>
          <w:p w14:paraId="10B94100"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DFF54C0"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63029F"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C68626E"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3D0042FD" w14:textId="77777777" w:rsidTr="00344ADC">
        <w:trPr>
          <w:trHeight w:val="709"/>
          <w:jc w:val="center"/>
        </w:trPr>
        <w:tc>
          <w:tcPr>
            <w:tcW w:w="1282" w:type="dxa"/>
            <w:vMerge/>
            <w:shd w:val="clear" w:color="auto" w:fill="9CC2E5" w:themeFill="accent1" w:themeFillTint="99"/>
            <w:vAlign w:val="center"/>
          </w:tcPr>
          <w:p w14:paraId="1D360C69"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D86D390"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86F16B9"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8C7A81F"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E89A345"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149917F"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E5F5953"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AF2BB18" w14:textId="77777777" w:rsidR="00180323" w:rsidRPr="0091371E" w:rsidRDefault="00180323" w:rsidP="00553EBC">
            <w:pPr>
              <w:jc w:val="center"/>
              <w:rPr>
                <w:b/>
                <w:bCs/>
                <w:sz w:val="16"/>
                <w:szCs w:val="16"/>
              </w:rPr>
            </w:pPr>
          </w:p>
        </w:tc>
      </w:tr>
      <w:tr w:rsidR="00180323" w14:paraId="3E51FD88" w14:textId="77777777" w:rsidTr="00344ADC">
        <w:trPr>
          <w:trHeight w:val="283"/>
          <w:jc w:val="center"/>
        </w:trPr>
        <w:tc>
          <w:tcPr>
            <w:tcW w:w="1282" w:type="dxa"/>
            <w:shd w:val="clear" w:color="auto" w:fill="9CC2E5" w:themeFill="accent1" w:themeFillTint="99"/>
            <w:vAlign w:val="center"/>
          </w:tcPr>
          <w:p w14:paraId="4E16B163" w14:textId="77777777" w:rsidR="00180323" w:rsidRPr="0091371E" w:rsidRDefault="00180323" w:rsidP="00180323">
            <w:pPr>
              <w:jc w:val="center"/>
              <w:rPr>
                <w:szCs w:val="20"/>
              </w:rPr>
            </w:pPr>
            <w:r w:rsidRPr="00E257D7">
              <w:rPr>
                <w:rFonts w:eastAsiaTheme="minorEastAsia" w:hint="eastAsia"/>
                <w:sz w:val="16"/>
                <w:szCs w:val="16"/>
                <w:lang w:eastAsia="zh-CN"/>
              </w:rPr>
              <w:t>MTK</w:t>
            </w:r>
          </w:p>
        </w:tc>
        <w:tc>
          <w:tcPr>
            <w:tcW w:w="850" w:type="dxa"/>
            <w:vAlign w:val="center"/>
          </w:tcPr>
          <w:p w14:paraId="579FF5C2" w14:textId="77777777" w:rsidR="00180323" w:rsidRPr="0091371E" w:rsidRDefault="00180323" w:rsidP="00180323">
            <w:pPr>
              <w:jc w:val="center"/>
              <w:rPr>
                <w:sz w:val="16"/>
                <w:szCs w:val="16"/>
              </w:rPr>
            </w:pPr>
            <w:r w:rsidRPr="004F089C">
              <w:rPr>
                <w:rFonts w:eastAsiaTheme="minorEastAsia"/>
                <w:sz w:val="16"/>
                <w:szCs w:val="16"/>
                <w:lang w:eastAsia="zh-CN"/>
              </w:rPr>
              <w:t>5.56</w:t>
            </w:r>
          </w:p>
        </w:tc>
        <w:tc>
          <w:tcPr>
            <w:tcW w:w="998" w:type="dxa"/>
            <w:vAlign w:val="center"/>
          </w:tcPr>
          <w:p w14:paraId="2EA408AA" w14:textId="77777777" w:rsidR="00180323" w:rsidRPr="0091371E" w:rsidRDefault="00180323" w:rsidP="00180323">
            <w:pPr>
              <w:jc w:val="center"/>
              <w:rPr>
                <w:sz w:val="16"/>
                <w:szCs w:val="16"/>
              </w:rPr>
            </w:pPr>
            <w:r w:rsidRPr="004F089C">
              <w:rPr>
                <w:rFonts w:eastAsiaTheme="minorEastAsia"/>
                <w:sz w:val="16"/>
                <w:szCs w:val="16"/>
                <w:lang w:eastAsia="zh-CN"/>
              </w:rPr>
              <w:t>5</w:t>
            </w:r>
          </w:p>
        </w:tc>
        <w:tc>
          <w:tcPr>
            <w:tcW w:w="1412" w:type="dxa"/>
            <w:vAlign w:val="center"/>
          </w:tcPr>
          <w:p w14:paraId="65ED3EE4" w14:textId="77777777" w:rsidR="00180323" w:rsidRPr="0091371E" w:rsidRDefault="00180323" w:rsidP="00180323">
            <w:pPr>
              <w:jc w:val="center"/>
              <w:rPr>
                <w:sz w:val="16"/>
                <w:szCs w:val="16"/>
              </w:rPr>
            </w:pPr>
            <w:r w:rsidRPr="004F089C">
              <w:rPr>
                <w:rFonts w:eastAsiaTheme="minorEastAsia"/>
                <w:sz w:val="16"/>
                <w:szCs w:val="16"/>
                <w:lang w:eastAsia="zh-CN"/>
              </w:rPr>
              <w:t>93.23%</w:t>
            </w:r>
          </w:p>
        </w:tc>
        <w:tc>
          <w:tcPr>
            <w:tcW w:w="850" w:type="dxa"/>
            <w:vAlign w:val="center"/>
          </w:tcPr>
          <w:p w14:paraId="5992A890" w14:textId="77777777" w:rsidR="00180323" w:rsidRPr="0091371E" w:rsidRDefault="00180323" w:rsidP="00180323">
            <w:pPr>
              <w:jc w:val="center"/>
              <w:rPr>
                <w:sz w:val="16"/>
                <w:szCs w:val="16"/>
              </w:rPr>
            </w:pPr>
          </w:p>
        </w:tc>
        <w:tc>
          <w:tcPr>
            <w:tcW w:w="988" w:type="dxa"/>
            <w:vAlign w:val="center"/>
          </w:tcPr>
          <w:p w14:paraId="6A598031" w14:textId="77777777" w:rsidR="00180323" w:rsidRPr="0091371E" w:rsidRDefault="00180323" w:rsidP="00180323">
            <w:pPr>
              <w:jc w:val="center"/>
              <w:rPr>
                <w:sz w:val="16"/>
                <w:szCs w:val="16"/>
              </w:rPr>
            </w:pPr>
          </w:p>
        </w:tc>
        <w:tc>
          <w:tcPr>
            <w:tcW w:w="1417" w:type="dxa"/>
            <w:vAlign w:val="center"/>
          </w:tcPr>
          <w:p w14:paraId="0697B684" w14:textId="77777777" w:rsidR="00180323" w:rsidRPr="0091371E" w:rsidRDefault="00180323" w:rsidP="00180323">
            <w:pPr>
              <w:jc w:val="center"/>
              <w:rPr>
                <w:sz w:val="16"/>
                <w:szCs w:val="16"/>
              </w:rPr>
            </w:pPr>
          </w:p>
        </w:tc>
        <w:tc>
          <w:tcPr>
            <w:tcW w:w="1276" w:type="dxa"/>
            <w:vAlign w:val="center"/>
          </w:tcPr>
          <w:p w14:paraId="054189D9" w14:textId="77777777" w:rsidR="00180323" w:rsidRPr="0091371E" w:rsidRDefault="00180323" w:rsidP="00180323">
            <w:pPr>
              <w:jc w:val="both"/>
              <w:rPr>
                <w:sz w:val="16"/>
                <w:szCs w:val="16"/>
                <w:lang w:eastAsia="zh-CN"/>
              </w:rPr>
            </w:pPr>
            <w:r w:rsidRPr="0091371E">
              <w:rPr>
                <w:sz w:val="16"/>
                <w:szCs w:val="16"/>
              </w:rPr>
              <w:t>Note 1</w:t>
            </w:r>
          </w:p>
        </w:tc>
      </w:tr>
      <w:tr w:rsidR="00180323" w14:paraId="2AC651D4" w14:textId="77777777" w:rsidTr="00553EBC">
        <w:trPr>
          <w:trHeight w:val="283"/>
          <w:jc w:val="center"/>
        </w:trPr>
        <w:tc>
          <w:tcPr>
            <w:tcW w:w="1282" w:type="dxa"/>
            <w:shd w:val="clear" w:color="auto" w:fill="9CC2E5" w:themeFill="accent1" w:themeFillTint="99"/>
            <w:vAlign w:val="center"/>
          </w:tcPr>
          <w:p w14:paraId="6A7830FB"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lastRenderedPageBreak/>
              <w:t>vivo</w:t>
            </w:r>
          </w:p>
        </w:tc>
        <w:tc>
          <w:tcPr>
            <w:tcW w:w="850" w:type="dxa"/>
            <w:vAlign w:val="center"/>
          </w:tcPr>
          <w:p w14:paraId="1FFC0093"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12.71</w:t>
            </w:r>
          </w:p>
        </w:tc>
        <w:tc>
          <w:tcPr>
            <w:tcW w:w="998" w:type="dxa"/>
            <w:vAlign w:val="center"/>
          </w:tcPr>
          <w:p w14:paraId="21AED6C1"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w:t>
            </w:r>
          </w:p>
        </w:tc>
        <w:tc>
          <w:tcPr>
            <w:tcW w:w="1412" w:type="dxa"/>
            <w:vAlign w:val="center"/>
          </w:tcPr>
          <w:p w14:paraId="4B716B4D"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93.29%</w:t>
            </w:r>
          </w:p>
        </w:tc>
        <w:tc>
          <w:tcPr>
            <w:tcW w:w="850" w:type="dxa"/>
            <w:vAlign w:val="center"/>
          </w:tcPr>
          <w:p w14:paraId="592E43DC" w14:textId="77777777" w:rsidR="00180323" w:rsidRPr="0091371E" w:rsidRDefault="00180323" w:rsidP="00180323">
            <w:pPr>
              <w:jc w:val="center"/>
              <w:rPr>
                <w:sz w:val="16"/>
                <w:szCs w:val="16"/>
              </w:rPr>
            </w:pPr>
          </w:p>
        </w:tc>
        <w:tc>
          <w:tcPr>
            <w:tcW w:w="988" w:type="dxa"/>
            <w:vAlign w:val="center"/>
          </w:tcPr>
          <w:p w14:paraId="5EEE356C" w14:textId="77777777" w:rsidR="00180323" w:rsidRPr="0091371E" w:rsidRDefault="00180323" w:rsidP="00180323">
            <w:pPr>
              <w:jc w:val="center"/>
              <w:rPr>
                <w:sz w:val="16"/>
                <w:szCs w:val="16"/>
              </w:rPr>
            </w:pPr>
          </w:p>
        </w:tc>
        <w:tc>
          <w:tcPr>
            <w:tcW w:w="1417" w:type="dxa"/>
            <w:vAlign w:val="center"/>
          </w:tcPr>
          <w:p w14:paraId="73845CA7" w14:textId="77777777" w:rsidR="00180323" w:rsidRPr="0091371E" w:rsidRDefault="00180323" w:rsidP="00180323">
            <w:pPr>
              <w:jc w:val="center"/>
              <w:rPr>
                <w:sz w:val="16"/>
                <w:szCs w:val="16"/>
              </w:rPr>
            </w:pPr>
          </w:p>
        </w:tc>
        <w:tc>
          <w:tcPr>
            <w:tcW w:w="1276" w:type="dxa"/>
            <w:vAlign w:val="center"/>
          </w:tcPr>
          <w:p w14:paraId="37E36C81" w14:textId="77777777" w:rsidR="00180323" w:rsidRPr="0091371E" w:rsidRDefault="00180323" w:rsidP="00180323">
            <w:pPr>
              <w:jc w:val="both"/>
              <w:rPr>
                <w:sz w:val="16"/>
                <w:szCs w:val="16"/>
              </w:rPr>
            </w:pPr>
          </w:p>
        </w:tc>
      </w:tr>
      <w:tr w:rsidR="00180323" w:rsidRPr="0091371E" w14:paraId="137C992E" w14:textId="77777777" w:rsidTr="00553EBC">
        <w:trPr>
          <w:trHeight w:val="283"/>
          <w:jc w:val="center"/>
        </w:trPr>
        <w:tc>
          <w:tcPr>
            <w:tcW w:w="1282" w:type="dxa"/>
            <w:shd w:val="clear" w:color="auto" w:fill="9CC2E5" w:themeFill="accent1" w:themeFillTint="99"/>
            <w:vAlign w:val="center"/>
          </w:tcPr>
          <w:p w14:paraId="153DF800"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055FE481" w14:textId="77777777" w:rsidR="00180323" w:rsidRPr="0091371E" w:rsidRDefault="00180323" w:rsidP="00180323">
            <w:pPr>
              <w:jc w:val="center"/>
              <w:rPr>
                <w:b/>
                <w:bCs/>
                <w:sz w:val="16"/>
                <w:szCs w:val="16"/>
              </w:rPr>
            </w:pPr>
          </w:p>
        </w:tc>
        <w:tc>
          <w:tcPr>
            <w:tcW w:w="998" w:type="dxa"/>
            <w:shd w:val="clear" w:color="auto" w:fill="auto"/>
            <w:vAlign w:val="center"/>
          </w:tcPr>
          <w:p w14:paraId="4ACDEDCC" w14:textId="77777777" w:rsidR="00180323" w:rsidRPr="0091371E" w:rsidRDefault="00180323" w:rsidP="00180323">
            <w:pPr>
              <w:jc w:val="center"/>
              <w:rPr>
                <w:b/>
                <w:bCs/>
                <w:sz w:val="16"/>
                <w:szCs w:val="16"/>
              </w:rPr>
            </w:pPr>
          </w:p>
        </w:tc>
        <w:tc>
          <w:tcPr>
            <w:tcW w:w="1412" w:type="dxa"/>
            <w:shd w:val="clear" w:color="auto" w:fill="auto"/>
            <w:vAlign w:val="center"/>
          </w:tcPr>
          <w:p w14:paraId="59288925" w14:textId="77777777" w:rsidR="00180323" w:rsidRPr="0091371E" w:rsidRDefault="00180323" w:rsidP="00180323">
            <w:pPr>
              <w:jc w:val="center"/>
              <w:rPr>
                <w:b/>
                <w:bCs/>
                <w:sz w:val="16"/>
                <w:szCs w:val="16"/>
              </w:rPr>
            </w:pPr>
          </w:p>
        </w:tc>
        <w:tc>
          <w:tcPr>
            <w:tcW w:w="850" w:type="dxa"/>
            <w:shd w:val="clear" w:color="auto" w:fill="auto"/>
            <w:vAlign w:val="center"/>
          </w:tcPr>
          <w:p w14:paraId="032228B6" w14:textId="77777777" w:rsidR="00180323" w:rsidRPr="0091371E" w:rsidRDefault="00180323" w:rsidP="00180323">
            <w:pPr>
              <w:jc w:val="center"/>
              <w:rPr>
                <w:b/>
                <w:bCs/>
                <w:sz w:val="16"/>
                <w:szCs w:val="16"/>
              </w:rPr>
            </w:pPr>
            <w:r w:rsidRPr="004F089C">
              <w:rPr>
                <w:rFonts w:eastAsiaTheme="minorEastAsia"/>
                <w:sz w:val="16"/>
                <w:szCs w:val="16"/>
                <w:lang w:eastAsia="zh-CN"/>
              </w:rPr>
              <w:t>7.2</w:t>
            </w:r>
          </w:p>
        </w:tc>
        <w:tc>
          <w:tcPr>
            <w:tcW w:w="988" w:type="dxa"/>
            <w:shd w:val="clear" w:color="auto" w:fill="auto"/>
            <w:vAlign w:val="center"/>
          </w:tcPr>
          <w:p w14:paraId="5080808B" w14:textId="77777777" w:rsidR="00180323" w:rsidRPr="0091371E" w:rsidRDefault="00180323" w:rsidP="00180323">
            <w:pPr>
              <w:jc w:val="center"/>
              <w:rPr>
                <w:b/>
                <w:bCs/>
                <w:sz w:val="16"/>
                <w:szCs w:val="16"/>
              </w:rPr>
            </w:pPr>
            <w:r w:rsidRPr="004F089C">
              <w:rPr>
                <w:rFonts w:eastAsiaTheme="minorEastAsia"/>
                <w:sz w:val="16"/>
                <w:szCs w:val="16"/>
                <w:lang w:eastAsia="zh-CN"/>
              </w:rPr>
              <w:t>7</w:t>
            </w:r>
          </w:p>
        </w:tc>
        <w:tc>
          <w:tcPr>
            <w:tcW w:w="1417" w:type="dxa"/>
            <w:shd w:val="clear" w:color="auto" w:fill="auto"/>
            <w:vAlign w:val="center"/>
          </w:tcPr>
          <w:p w14:paraId="6CD037B3" w14:textId="70C37AF9" w:rsidR="00180323" w:rsidRPr="00180323" w:rsidRDefault="00180323" w:rsidP="00180323">
            <w:pPr>
              <w:jc w:val="center"/>
              <w:rPr>
                <w:sz w:val="16"/>
                <w:szCs w:val="16"/>
              </w:rPr>
            </w:pPr>
            <w:del w:id="36" w:author="Jaya Rao" w:date="2021-08-19T10:07:00Z">
              <w:r w:rsidRPr="008F1735" w:rsidDel="003C71FD">
                <w:rPr>
                  <w:rFonts w:eastAsiaTheme="minorEastAsia"/>
                  <w:color w:val="FF0000"/>
                  <w:sz w:val="16"/>
                  <w:szCs w:val="16"/>
                  <w:lang w:eastAsia="zh-CN"/>
                </w:rPr>
                <w:delText>58%</w:delText>
              </w:r>
            </w:del>
            <w:ins w:id="37" w:author="Jaya Rao" w:date="2021-08-19T10:07:00Z">
              <w:r w:rsidR="003C71FD">
                <w:rPr>
                  <w:rFonts w:eastAsiaTheme="minorEastAsia"/>
                  <w:color w:val="FF0000"/>
                  <w:sz w:val="16"/>
                  <w:szCs w:val="16"/>
                  <w:lang w:eastAsia="zh-CN"/>
                </w:rPr>
                <w:t xml:space="preserve"> 94%</w:t>
              </w:r>
            </w:ins>
          </w:p>
        </w:tc>
        <w:tc>
          <w:tcPr>
            <w:tcW w:w="1276" w:type="dxa"/>
            <w:shd w:val="clear" w:color="auto" w:fill="auto"/>
            <w:vAlign w:val="center"/>
          </w:tcPr>
          <w:p w14:paraId="0AF5D1C1"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ote 2</w:t>
            </w:r>
          </w:p>
        </w:tc>
      </w:tr>
      <w:tr w:rsidR="00180323" w:rsidRPr="0091371E" w14:paraId="4863D246" w14:textId="77777777" w:rsidTr="00553EBC">
        <w:trPr>
          <w:trHeight w:val="283"/>
          <w:jc w:val="center"/>
        </w:trPr>
        <w:tc>
          <w:tcPr>
            <w:tcW w:w="1282" w:type="dxa"/>
            <w:shd w:val="clear" w:color="auto" w:fill="9CC2E5" w:themeFill="accent1" w:themeFillTint="99"/>
            <w:vAlign w:val="center"/>
          </w:tcPr>
          <w:p w14:paraId="2E0D38CD" w14:textId="77777777" w:rsidR="00180323" w:rsidRPr="00D046CC" w:rsidRDefault="00180323" w:rsidP="00180323">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4C48E810"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3FB949E"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05812CF8"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47A6E914" w14:textId="77777777" w:rsidR="00180323" w:rsidRPr="0091371E" w:rsidRDefault="00180323" w:rsidP="00180323">
            <w:pPr>
              <w:jc w:val="center"/>
              <w:rPr>
                <w:b/>
                <w:bCs/>
                <w:sz w:val="16"/>
                <w:szCs w:val="16"/>
              </w:rPr>
            </w:pPr>
            <w:r w:rsidRPr="006E319D">
              <w:rPr>
                <w:rFonts w:eastAsiaTheme="minorEastAsia"/>
                <w:sz w:val="16"/>
                <w:szCs w:val="16"/>
                <w:lang w:eastAsia="zh-CN"/>
              </w:rPr>
              <w:t>3.4</w:t>
            </w:r>
          </w:p>
        </w:tc>
        <w:tc>
          <w:tcPr>
            <w:tcW w:w="988" w:type="dxa"/>
            <w:shd w:val="clear" w:color="auto" w:fill="auto"/>
            <w:vAlign w:val="center"/>
          </w:tcPr>
          <w:p w14:paraId="69488CF0" w14:textId="77777777" w:rsidR="00180323" w:rsidRPr="0091371E" w:rsidRDefault="00180323" w:rsidP="00180323">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F53C9E0" w14:textId="77777777" w:rsidR="00180323" w:rsidRPr="0091371E" w:rsidRDefault="00180323" w:rsidP="00180323">
            <w:pPr>
              <w:jc w:val="center"/>
              <w:rPr>
                <w:b/>
                <w:bCs/>
                <w:sz w:val="16"/>
                <w:szCs w:val="16"/>
              </w:rPr>
            </w:pPr>
            <w:r w:rsidRPr="006E319D">
              <w:rPr>
                <w:rFonts w:eastAsiaTheme="minorEastAsia"/>
                <w:sz w:val="16"/>
                <w:szCs w:val="16"/>
                <w:lang w:eastAsia="zh-CN"/>
              </w:rPr>
              <w:t>94%</w:t>
            </w:r>
          </w:p>
        </w:tc>
        <w:tc>
          <w:tcPr>
            <w:tcW w:w="1276" w:type="dxa"/>
            <w:shd w:val="clear" w:color="auto" w:fill="auto"/>
            <w:vAlign w:val="center"/>
          </w:tcPr>
          <w:p w14:paraId="6C74656C" w14:textId="77777777" w:rsidR="00180323" w:rsidRPr="0091371E" w:rsidRDefault="00180323" w:rsidP="00180323">
            <w:pPr>
              <w:jc w:val="both"/>
              <w:rPr>
                <w:b/>
                <w:bCs/>
                <w:sz w:val="16"/>
                <w:szCs w:val="16"/>
              </w:rPr>
            </w:pPr>
          </w:p>
        </w:tc>
      </w:tr>
      <w:tr w:rsidR="00180323" w14:paraId="70FDBB3E" w14:textId="77777777" w:rsidTr="00344ADC">
        <w:trPr>
          <w:trHeight w:hRule="exact" w:val="495"/>
          <w:jc w:val="center"/>
        </w:trPr>
        <w:tc>
          <w:tcPr>
            <w:tcW w:w="9073" w:type="dxa"/>
            <w:gridSpan w:val="8"/>
            <w:shd w:val="clear" w:color="auto" w:fill="auto"/>
            <w:vAlign w:val="center"/>
          </w:tcPr>
          <w:p w14:paraId="3886B2F4" w14:textId="77777777" w:rsidR="00180323" w:rsidRDefault="00180323" w:rsidP="00180323">
            <w:pPr>
              <w:rPr>
                <w:sz w:val="16"/>
                <w:szCs w:val="16"/>
              </w:rPr>
            </w:pPr>
            <w:r w:rsidRPr="0091371E">
              <w:rPr>
                <w:sz w:val="16"/>
                <w:szCs w:val="16"/>
              </w:rPr>
              <w:t>Note 1: the interval of packet arrival among UEs are equal</w:t>
            </w:r>
          </w:p>
          <w:p w14:paraId="228C0738" w14:textId="77777777" w:rsidR="00180323" w:rsidRPr="009E14D2" w:rsidRDefault="00180323" w:rsidP="00180323">
            <w:pPr>
              <w:rPr>
                <w:sz w:val="16"/>
                <w:szCs w:val="16"/>
              </w:rPr>
            </w:pPr>
            <w:r w:rsidRPr="0091371E">
              <w:rPr>
                <w:sz w:val="16"/>
                <w:szCs w:val="16"/>
              </w:rPr>
              <w:t xml:space="preserve">Note </w:t>
            </w:r>
            <w:r>
              <w:rPr>
                <w:sz w:val="16"/>
                <w:szCs w:val="16"/>
              </w:rPr>
              <w:t>2</w:t>
            </w:r>
            <w:r w:rsidRPr="0091371E">
              <w:rPr>
                <w:sz w:val="16"/>
                <w:szCs w:val="16"/>
              </w:rPr>
              <w:t xml:space="preserve">: </w:t>
            </w:r>
            <w:r w:rsidR="00533CE3" w:rsidRPr="00533CE3">
              <w:rPr>
                <w:rFonts w:eastAsiaTheme="minorEastAsia"/>
                <w:sz w:val="16"/>
                <w:szCs w:val="16"/>
                <w:lang w:eastAsia="zh-CN"/>
              </w:rPr>
              <w:t xml:space="preserve">video-traffic </w:t>
            </w:r>
            <w:r>
              <w:rPr>
                <w:sz w:val="16"/>
                <w:szCs w:val="16"/>
              </w:rPr>
              <w:t>with jitter</w:t>
            </w:r>
          </w:p>
        </w:tc>
      </w:tr>
    </w:tbl>
    <w:p w14:paraId="510539CD" w14:textId="77777777" w:rsidR="006E6BE7" w:rsidRDefault="006E6BE7" w:rsidP="006011CD">
      <w:pPr>
        <w:spacing w:before="120" w:after="120" w:line="276" w:lineRule="auto"/>
        <w:jc w:val="both"/>
      </w:pPr>
    </w:p>
    <w:p w14:paraId="5087461D"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70999BCD" w14:textId="77777777" w:rsidR="001D0EF4" w:rsidRDefault="001D0EF4" w:rsidP="006011CD">
      <w:pPr>
        <w:spacing w:before="120" w:after="120" w:line="276" w:lineRule="auto"/>
        <w:jc w:val="both"/>
      </w:pPr>
    </w:p>
    <w:p w14:paraId="4FFAFC6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6AB31CFE" w14:textId="77777777" w:rsidR="00225409" w:rsidRDefault="00CC6766" w:rsidP="00CC6766">
      <w:pPr>
        <w:spacing w:before="120" w:after="120" w:line="276" w:lineRule="auto"/>
        <w:jc w:val="center"/>
      </w:pPr>
      <w:bookmarkStart w:id="38" w:name="_Ref8004671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16</w:t>
      </w:r>
      <w:r w:rsidR="00D94458">
        <w:rPr>
          <w:noProof/>
        </w:rPr>
        <w:fldChar w:fldCharType="end"/>
      </w:r>
      <w:bookmarkEnd w:id="38"/>
      <w:r>
        <w:t xml:space="preserve"> System capacity of pose/control (0.2Mbps)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62FB4DA3" w14:textId="77777777" w:rsidTr="00344ADC">
        <w:trPr>
          <w:trHeight w:val="454"/>
          <w:jc w:val="center"/>
        </w:trPr>
        <w:tc>
          <w:tcPr>
            <w:tcW w:w="1282" w:type="dxa"/>
            <w:vMerge w:val="restart"/>
            <w:shd w:val="clear" w:color="auto" w:fill="9CC2E5" w:themeFill="accent1" w:themeFillTint="99"/>
            <w:vAlign w:val="center"/>
          </w:tcPr>
          <w:p w14:paraId="746C20F9"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339F574"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18A4CDE"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1B39F8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222EA44A" w14:textId="77777777" w:rsidTr="00344ADC">
        <w:trPr>
          <w:trHeight w:val="709"/>
          <w:jc w:val="center"/>
        </w:trPr>
        <w:tc>
          <w:tcPr>
            <w:tcW w:w="1282" w:type="dxa"/>
            <w:vMerge/>
            <w:shd w:val="clear" w:color="auto" w:fill="9CC2E5" w:themeFill="accent1" w:themeFillTint="99"/>
            <w:vAlign w:val="center"/>
          </w:tcPr>
          <w:p w14:paraId="5DDE5961"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617D60D"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B7B7535"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4C4CD7"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C2CC51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C9226A0"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E09A19"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C847FFC" w14:textId="77777777" w:rsidR="00180323" w:rsidRPr="0091371E" w:rsidRDefault="00180323" w:rsidP="00553EBC">
            <w:pPr>
              <w:jc w:val="center"/>
              <w:rPr>
                <w:b/>
                <w:bCs/>
                <w:sz w:val="16"/>
                <w:szCs w:val="16"/>
              </w:rPr>
            </w:pPr>
          </w:p>
        </w:tc>
      </w:tr>
      <w:tr w:rsidR="00180323" w14:paraId="29DF070C" w14:textId="77777777" w:rsidTr="00344ADC">
        <w:trPr>
          <w:trHeight w:val="283"/>
          <w:jc w:val="center"/>
        </w:trPr>
        <w:tc>
          <w:tcPr>
            <w:tcW w:w="1282" w:type="dxa"/>
            <w:shd w:val="clear" w:color="auto" w:fill="9CC2E5" w:themeFill="accent1" w:themeFillTint="99"/>
            <w:vAlign w:val="center"/>
          </w:tcPr>
          <w:p w14:paraId="72617822"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204A949C"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998" w:type="dxa"/>
            <w:vAlign w:val="center"/>
          </w:tcPr>
          <w:p w14:paraId="6833D9A5"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1412" w:type="dxa"/>
            <w:vAlign w:val="center"/>
          </w:tcPr>
          <w:p w14:paraId="283178E4"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0CF79687" w14:textId="77777777" w:rsidR="00180323" w:rsidRPr="0091371E" w:rsidRDefault="00180323" w:rsidP="00180323">
            <w:pPr>
              <w:jc w:val="center"/>
              <w:rPr>
                <w:sz w:val="16"/>
                <w:szCs w:val="16"/>
              </w:rPr>
            </w:pPr>
          </w:p>
        </w:tc>
        <w:tc>
          <w:tcPr>
            <w:tcW w:w="988" w:type="dxa"/>
            <w:vAlign w:val="center"/>
          </w:tcPr>
          <w:p w14:paraId="11566867" w14:textId="77777777" w:rsidR="00180323" w:rsidRPr="0091371E" w:rsidRDefault="00180323" w:rsidP="00180323">
            <w:pPr>
              <w:jc w:val="center"/>
              <w:rPr>
                <w:sz w:val="16"/>
                <w:szCs w:val="16"/>
              </w:rPr>
            </w:pPr>
          </w:p>
        </w:tc>
        <w:tc>
          <w:tcPr>
            <w:tcW w:w="1417" w:type="dxa"/>
            <w:vAlign w:val="center"/>
          </w:tcPr>
          <w:p w14:paraId="3AEFE31A" w14:textId="77777777" w:rsidR="00180323" w:rsidRPr="0091371E" w:rsidRDefault="00180323" w:rsidP="00180323">
            <w:pPr>
              <w:jc w:val="center"/>
              <w:rPr>
                <w:sz w:val="16"/>
                <w:szCs w:val="16"/>
              </w:rPr>
            </w:pPr>
          </w:p>
        </w:tc>
        <w:tc>
          <w:tcPr>
            <w:tcW w:w="1276" w:type="dxa"/>
            <w:vAlign w:val="center"/>
          </w:tcPr>
          <w:p w14:paraId="1FE83251" w14:textId="77777777" w:rsidR="00180323" w:rsidRPr="0091371E" w:rsidRDefault="00180323" w:rsidP="00180323">
            <w:pPr>
              <w:jc w:val="both"/>
              <w:rPr>
                <w:sz w:val="16"/>
                <w:szCs w:val="16"/>
              </w:rPr>
            </w:pPr>
          </w:p>
        </w:tc>
      </w:tr>
      <w:tr w:rsidR="00180323" w14:paraId="1ED01BA2" w14:textId="77777777" w:rsidTr="007200E5">
        <w:trPr>
          <w:trHeight w:val="283"/>
          <w:jc w:val="center"/>
        </w:trPr>
        <w:tc>
          <w:tcPr>
            <w:tcW w:w="1282" w:type="dxa"/>
            <w:shd w:val="clear" w:color="auto" w:fill="9CC2E5" w:themeFill="accent1" w:themeFillTint="99"/>
            <w:vAlign w:val="center"/>
          </w:tcPr>
          <w:p w14:paraId="6C1E24FC"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Ericsson</w:t>
            </w:r>
          </w:p>
        </w:tc>
        <w:tc>
          <w:tcPr>
            <w:tcW w:w="850" w:type="dxa"/>
            <w:vAlign w:val="center"/>
          </w:tcPr>
          <w:p w14:paraId="5B7DB847"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998" w:type="dxa"/>
            <w:vAlign w:val="center"/>
          </w:tcPr>
          <w:p w14:paraId="011368D1"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1412" w:type="dxa"/>
            <w:vAlign w:val="center"/>
          </w:tcPr>
          <w:p w14:paraId="60A8D86A" w14:textId="77777777" w:rsidR="00180323" w:rsidRPr="00225409" w:rsidRDefault="00180323" w:rsidP="00180323">
            <w:pPr>
              <w:jc w:val="center"/>
              <w:rPr>
                <w:rFonts w:eastAsiaTheme="minorEastAsia"/>
                <w:sz w:val="16"/>
                <w:szCs w:val="16"/>
                <w:lang w:eastAsia="zh-CN"/>
              </w:rPr>
            </w:pPr>
          </w:p>
        </w:tc>
        <w:tc>
          <w:tcPr>
            <w:tcW w:w="850" w:type="dxa"/>
            <w:vAlign w:val="center"/>
          </w:tcPr>
          <w:p w14:paraId="48834714" w14:textId="77777777" w:rsidR="00180323" w:rsidRPr="0091371E" w:rsidRDefault="00180323" w:rsidP="00180323">
            <w:pPr>
              <w:jc w:val="center"/>
              <w:rPr>
                <w:sz w:val="16"/>
                <w:szCs w:val="16"/>
              </w:rPr>
            </w:pPr>
          </w:p>
        </w:tc>
        <w:tc>
          <w:tcPr>
            <w:tcW w:w="988" w:type="dxa"/>
            <w:vAlign w:val="center"/>
          </w:tcPr>
          <w:p w14:paraId="6F4AB722" w14:textId="77777777" w:rsidR="00180323" w:rsidRPr="0091371E" w:rsidRDefault="00180323" w:rsidP="00180323">
            <w:pPr>
              <w:jc w:val="center"/>
              <w:rPr>
                <w:sz w:val="16"/>
                <w:szCs w:val="16"/>
              </w:rPr>
            </w:pPr>
          </w:p>
        </w:tc>
        <w:tc>
          <w:tcPr>
            <w:tcW w:w="1417" w:type="dxa"/>
            <w:vAlign w:val="center"/>
          </w:tcPr>
          <w:p w14:paraId="206090A2" w14:textId="77777777" w:rsidR="00180323" w:rsidRPr="0091371E" w:rsidRDefault="00180323" w:rsidP="00180323">
            <w:pPr>
              <w:jc w:val="center"/>
              <w:rPr>
                <w:sz w:val="16"/>
                <w:szCs w:val="16"/>
              </w:rPr>
            </w:pPr>
          </w:p>
        </w:tc>
        <w:tc>
          <w:tcPr>
            <w:tcW w:w="1276" w:type="dxa"/>
            <w:vAlign w:val="center"/>
          </w:tcPr>
          <w:p w14:paraId="3399654D" w14:textId="77777777" w:rsidR="00180323" w:rsidRPr="0091371E" w:rsidRDefault="00180323" w:rsidP="00180323">
            <w:pPr>
              <w:jc w:val="both"/>
              <w:rPr>
                <w:sz w:val="16"/>
                <w:szCs w:val="16"/>
              </w:rPr>
            </w:pPr>
          </w:p>
        </w:tc>
      </w:tr>
      <w:tr w:rsidR="00180323" w14:paraId="1E8BF069" w14:textId="77777777" w:rsidTr="00344ADC">
        <w:trPr>
          <w:trHeight w:val="283"/>
          <w:jc w:val="center"/>
        </w:trPr>
        <w:tc>
          <w:tcPr>
            <w:tcW w:w="1282" w:type="dxa"/>
            <w:shd w:val="clear" w:color="auto" w:fill="9CC2E5" w:themeFill="accent1" w:themeFillTint="99"/>
            <w:vAlign w:val="center"/>
          </w:tcPr>
          <w:p w14:paraId="30C0D578" w14:textId="77777777" w:rsidR="00180323" w:rsidRPr="0091371E" w:rsidRDefault="00180323" w:rsidP="00180323">
            <w:pPr>
              <w:jc w:val="center"/>
              <w:rPr>
                <w:szCs w:val="20"/>
              </w:rPr>
            </w:pPr>
            <w:r w:rsidRPr="00D046CC">
              <w:rPr>
                <w:rFonts w:eastAsiaTheme="minorEastAsia"/>
                <w:sz w:val="16"/>
                <w:szCs w:val="16"/>
                <w:lang w:eastAsia="zh-CN"/>
              </w:rPr>
              <w:t>MTK</w:t>
            </w:r>
          </w:p>
        </w:tc>
        <w:tc>
          <w:tcPr>
            <w:tcW w:w="850" w:type="dxa"/>
            <w:vAlign w:val="center"/>
          </w:tcPr>
          <w:p w14:paraId="70CA183C"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998" w:type="dxa"/>
            <w:vAlign w:val="center"/>
          </w:tcPr>
          <w:p w14:paraId="1410A61E"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1412" w:type="dxa"/>
            <w:vAlign w:val="center"/>
          </w:tcPr>
          <w:p w14:paraId="5DC18B2A"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6504A1EC" w14:textId="77777777" w:rsidR="00180323" w:rsidRPr="0091371E" w:rsidRDefault="00180323" w:rsidP="00180323">
            <w:pPr>
              <w:jc w:val="center"/>
              <w:rPr>
                <w:sz w:val="16"/>
                <w:szCs w:val="16"/>
              </w:rPr>
            </w:pPr>
          </w:p>
        </w:tc>
        <w:tc>
          <w:tcPr>
            <w:tcW w:w="988" w:type="dxa"/>
            <w:vAlign w:val="center"/>
          </w:tcPr>
          <w:p w14:paraId="7DC4C880" w14:textId="77777777" w:rsidR="00180323" w:rsidRPr="0091371E" w:rsidRDefault="00180323" w:rsidP="00180323">
            <w:pPr>
              <w:jc w:val="center"/>
              <w:rPr>
                <w:sz w:val="16"/>
                <w:szCs w:val="16"/>
              </w:rPr>
            </w:pPr>
          </w:p>
        </w:tc>
        <w:tc>
          <w:tcPr>
            <w:tcW w:w="1417" w:type="dxa"/>
            <w:vAlign w:val="center"/>
          </w:tcPr>
          <w:p w14:paraId="014CDAAD" w14:textId="77777777" w:rsidR="00180323" w:rsidRPr="0091371E" w:rsidRDefault="00180323" w:rsidP="00180323">
            <w:pPr>
              <w:jc w:val="center"/>
              <w:rPr>
                <w:sz w:val="16"/>
                <w:szCs w:val="16"/>
              </w:rPr>
            </w:pPr>
          </w:p>
        </w:tc>
        <w:tc>
          <w:tcPr>
            <w:tcW w:w="1276" w:type="dxa"/>
            <w:vAlign w:val="center"/>
          </w:tcPr>
          <w:p w14:paraId="7C6DE234" w14:textId="77777777" w:rsidR="00180323" w:rsidRPr="0091371E" w:rsidRDefault="00180323" w:rsidP="00180323">
            <w:pPr>
              <w:jc w:val="both"/>
              <w:rPr>
                <w:sz w:val="16"/>
                <w:szCs w:val="16"/>
                <w:lang w:eastAsia="zh-CN"/>
              </w:rPr>
            </w:pPr>
            <w:r w:rsidRPr="0091371E">
              <w:rPr>
                <w:sz w:val="16"/>
                <w:szCs w:val="16"/>
              </w:rPr>
              <w:t>Note 1</w:t>
            </w:r>
          </w:p>
        </w:tc>
      </w:tr>
      <w:tr w:rsidR="00180323" w:rsidRPr="0091371E" w14:paraId="7C6E7917" w14:textId="77777777" w:rsidTr="007200E5">
        <w:trPr>
          <w:trHeight w:val="283"/>
          <w:jc w:val="center"/>
        </w:trPr>
        <w:tc>
          <w:tcPr>
            <w:tcW w:w="1282" w:type="dxa"/>
            <w:shd w:val="clear" w:color="auto" w:fill="9CC2E5" w:themeFill="accent1" w:themeFillTint="99"/>
            <w:vAlign w:val="center"/>
          </w:tcPr>
          <w:p w14:paraId="7992B366"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0BF9464C"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998" w:type="dxa"/>
            <w:shd w:val="clear" w:color="auto" w:fill="auto"/>
            <w:vAlign w:val="center"/>
          </w:tcPr>
          <w:p w14:paraId="750A76FF"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1412" w:type="dxa"/>
            <w:shd w:val="clear" w:color="auto" w:fill="auto"/>
            <w:vAlign w:val="center"/>
          </w:tcPr>
          <w:p w14:paraId="2D8406FB" w14:textId="77777777" w:rsidR="00180323" w:rsidRPr="0091371E" w:rsidRDefault="00180323" w:rsidP="00180323">
            <w:pPr>
              <w:jc w:val="center"/>
              <w:rPr>
                <w:b/>
                <w:bCs/>
                <w:sz w:val="16"/>
                <w:szCs w:val="16"/>
              </w:rPr>
            </w:pPr>
            <w:r w:rsidRPr="00225409">
              <w:rPr>
                <w:rFonts w:eastAsiaTheme="minorEastAsia"/>
                <w:sz w:val="16"/>
                <w:szCs w:val="16"/>
                <w:lang w:eastAsia="zh-CN"/>
              </w:rPr>
              <w:t>99.99%</w:t>
            </w:r>
          </w:p>
        </w:tc>
        <w:tc>
          <w:tcPr>
            <w:tcW w:w="850" w:type="dxa"/>
            <w:shd w:val="clear" w:color="auto" w:fill="auto"/>
            <w:vAlign w:val="center"/>
          </w:tcPr>
          <w:p w14:paraId="3D0C85DA" w14:textId="77777777" w:rsidR="00180323" w:rsidRPr="0091371E" w:rsidRDefault="00180323" w:rsidP="00180323">
            <w:pPr>
              <w:jc w:val="center"/>
              <w:rPr>
                <w:b/>
                <w:bCs/>
                <w:sz w:val="16"/>
                <w:szCs w:val="16"/>
              </w:rPr>
            </w:pPr>
          </w:p>
        </w:tc>
        <w:tc>
          <w:tcPr>
            <w:tcW w:w="988" w:type="dxa"/>
            <w:shd w:val="clear" w:color="auto" w:fill="auto"/>
            <w:vAlign w:val="center"/>
          </w:tcPr>
          <w:p w14:paraId="2477DEA7" w14:textId="77777777" w:rsidR="00180323" w:rsidRPr="0091371E" w:rsidRDefault="00180323" w:rsidP="00180323">
            <w:pPr>
              <w:jc w:val="center"/>
              <w:rPr>
                <w:b/>
                <w:bCs/>
                <w:sz w:val="16"/>
                <w:szCs w:val="16"/>
              </w:rPr>
            </w:pPr>
          </w:p>
        </w:tc>
        <w:tc>
          <w:tcPr>
            <w:tcW w:w="1417" w:type="dxa"/>
            <w:shd w:val="clear" w:color="auto" w:fill="auto"/>
            <w:vAlign w:val="center"/>
          </w:tcPr>
          <w:p w14:paraId="25A57A12" w14:textId="77777777" w:rsidR="00180323" w:rsidRPr="0091371E" w:rsidRDefault="00180323" w:rsidP="00180323">
            <w:pPr>
              <w:jc w:val="center"/>
              <w:rPr>
                <w:b/>
                <w:bCs/>
                <w:sz w:val="16"/>
                <w:szCs w:val="16"/>
              </w:rPr>
            </w:pPr>
          </w:p>
        </w:tc>
        <w:tc>
          <w:tcPr>
            <w:tcW w:w="1276" w:type="dxa"/>
            <w:shd w:val="clear" w:color="auto" w:fill="auto"/>
            <w:vAlign w:val="center"/>
          </w:tcPr>
          <w:p w14:paraId="5848D05E" w14:textId="77777777" w:rsidR="00180323" w:rsidRPr="0091371E" w:rsidRDefault="00180323" w:rsidP="00180323">
            <w:pPr>
              <w:jc w:val="both"/>
              <w:rPr>
                <w:b/>
                <w:bCs/>
                <w:sz w:val="16"/>
                <w:szCs w:val="16"/>
              </w:rPr>
            </w:pPr>
          </w:p>
        </w:tc>
      </w:tr>
      <w:tr w:rsidR="00180323" w:rsidRPr="0091371E" w14:paraId="00185337" w14:textId="77777777" w:rsidTr="007200E5">
        <w:trPr>
          <w:trHeight w:val="283"/>
          <w:jc w:val="center"/>
        </w:trPr>
        <w:tc>
          <w:tcPr>
            <w:tcW w:w="1282" w:type="dxa"/>
            <w:shd w:val="clear" w:color="auto" w:fill="9CC2E5" w:themeFill="accent1" w:themeFillTint="99"/>
            <w:vAlign w:val="center"/>
          </w:tcPr>
          <w:p w14:paraId="35286A7B"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6A89C5BA"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27350A1"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CE90515"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7274D33D"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988" w:type="dxa"/>
            <w:shd w:val="clear" w:color="auto" w:fill="auto"/>
            <w:vAlign w:val="center"/>
          </w:tcPr>
          <w:p w14:paraId="06D8B87C"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1417" w:type="dxa"/>
            <w:shd w:val="clear" w:color="auto" w:fill="auto"/>
            <w:vAlign w:val="center"/>
          </w:tcPr>
          <w:p w14:paraId="432A211F" w14:textId="78269C3E" w:rsidR="00180323" w:rsidRPr="001D0EF4" w:rsidRDefault="00180323" w:rsidP="00180323">
            <w:pPr>
              <w:jc w:val="center"/>
              <w:rPr>
                <w:b/>
                <w:bCs/>
                <w:color w:val="FF0000"/>
                <w:sz w:val="16"/>
                <w:szCs w:val="16"/>
              </w:rPr>
            </w:pPr>
            <w:del w:id="39" w:author="Jaya Rao" w:date="2021-08-19T10:07:00Z">
              <w:r w:rsidRPr="001D0EF4" w:rsidDel="003C71FD">
                <w:rPr>
                  <w:rFonts w:eastAsiaTheme="minorEastAsia"/>
                  <w:color w:val="FF0000"/>
                  <w:sz w:val="16"/>
                  <w:szCs w:val="16"/>
                  <w:lang w:eastAsia="zh-CN"/>
                </w:rPr>
                <w:delText>40%</w:delText>
              </w:r>
            </w:del>
            <w:ins w:id="40" w:author="Jaya Rao" w:date="2021-08-19T10:07:00Z">
              <w:r w:rsidR="003C71FD">
                <w:rPr>
                  <w:rFonts w:eastAsiaTheme="minorEastAsia"/>
                  <w:color w:val="FF0000"/>
                  <w:sz w:val="16"/>
                  <w:szCs w:val="16"/>
                  <w:lang w:eastAsia="zh-CN"/>
                </w:rPr>
                <w:t xml:space="preserve"> 96.5%</w:t>
              </w:r>
            </w:ins>
          </w:p>
        </w:tc>
        <w:tc>
          <w:tcPr>
            <w:tcW w:w="1276" w:type="dxa"/>
            <w:shd w:val="clear" w:color="auto" w:fill="auto"/>
            <w:vAlign w:val="center"/>
          </w:tcPr>
          <w:p w14:paraId="42458551" w14:textId="77777777" w:rsidR="00180323" w:rsidRPr="0091371E" w:rsidRDefault="00180323" w:rsidP="00180323">
            <w:pPr>
              <w:jc w:val="both"/>
              <w:rPr>
                <w:b/>
                <w:bCs/>
                <w:sz w:val="16"/>
                <w:szCs w:val="16"/>
              </w:rPr>
            </w:pPr>
            <w:r w:rsidRPr="0091371E">
              <w:rPr>
                <w:sz w:val="16"/>
                <w:szCs w:val="16"/>
              </w:rPr>
              <w:t>Note 1</w:t>
            </w:r>
          </w:p>
        </w:tc>
      </w:tr>
      <w:tr w:rsidR="00180323" w:rsidRPr="0091371E" w14:paraId="15394707" w14:textId="77777777" w:rsidTr="007200E5">
        <w:trPr>
          <w:trHeight w:val="283"/>
          <w:jc w:val="center"/>
        </w:trPr>
        <w:tc>
          <w:tcPr>
            <w:tcW w:w="1282" w:type="dxa"/>
            <w:shd w:val="clear" w:color="auto" w:fill="9CC2E5" w:themeFill="accent1" w:themeFillTint="99"/>
            <w:vAlign w:val="center"/>
          </w:tcPr>
          <w:p w14:paraId="403D0FD7"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Huawei</w:t>
            </w:r>
          </w:p>
        </w:tc>
        <w:tc>
          <w:tcPr>
            <w:tcW w:w="850" w:type="dxa"/>
            <w:shd w:val="clear" w:color="auto" w:fill="auto"/>
            <w:vAlign w:val="center"/>
          </w:tcPr>
          <w:p w14:paraId="0195810E"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5F849DF2"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7DAC3F07"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53FAED59"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&gt;15</w:t>
            </w:r>
          </w:p>
        </w:tc>
        <w:tc>
          <w:tcPr>
            <w:tcW w:w="988" w:type="dxa"/>
            <w:shd w:val="clear" w:color="auto" w:fill="auto"/>
            <w:vAlign w:val="center"/>
          </w:tcPr>
          <w:p w14:paraId="5C704845" w14:textId="77777777" w:rsidR="00180323" w:rsidRPr="00225409" w:rsidRDefault="00180323" w:rsidP="00180323">
            <w:pPr>
              <w:jc w:val="center"/>
              <w:rPr>
                <w:rFonts w:eastAsiaTheme="minorEastAsia"/>
                <w:sz w:val="16"/>
                <w:szCs w:val="16"/>
                <w:lang w:eastAsia="zh-CN"/>
              </w:rPr>
            </w:pPr>
          </w:p>
        </w:tc>
        <w:tc>
          <w:tcPr>
            <w:tcW w:w="1417" w:type="dxa"/>
            <w:shd w:val="clear" w:color="auto" w:fill="auto"/>
            <w:vAlign w:val="center"/>
          </w:tcPr>
          <w:p w14:paraId="5A917035"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100%</w:t>
            </w:r>
          </w:p>
        </w:tc>
        <w:tc>
          <w:tcPr>
            <w:tcW w:w="1276" w:type="dxa"/>
            <w:shd w:val="clear" w:color="auto" w:fill="auto"/>
            <w:vAlign w:val="center"/>
          </w:tcPr>
          <w:p w14:paraId="188A85BC" w14:textId="77777777" w:rsidR="00180323" w:rsidRPr="0091371E" w:rsidRDefault="00180323" w:rsidP="00180323">
            <w:pPr>
              <w:jc w:val="both"/>
              <w:rPr>
                <w:sz w:val="16"/>
                <w:szCs w:val="16"/>
              </w:rPr>
            </w:pPr>
          </w:p>
        </w:tc>
      </w:tr>
      <w:tr w:rsidR="00180323" w14:paraId="398FC27C" w14:textId="77777777" w:rsidTr="00344ADC">
        <w:trPr>
          <w:trHeight w:val="283"/>
          <w:jc w:val="center"/>
        </w:trPr>
        <w:tc>
          <w:tcPr>
            <w:tcW w:w="1282" w:type="dxa"/>
            <w:shd w:val="clear" w:color="auto" w:fill="9CC2E5" w:themeFill="accent1" w:themeFillTint="99"/>
            <w:vAlign w:val="center"/>
          </w:tcPr>
          <w:p w14:paraId="5166A731" w14:textId="77777777" w:rsidR="00180323" w:rsidRPr="008D09ED" w:rsidRDefault="00180323" w:rsidP="00180323">
            <w:pPr>
              <w:jc w:val="center"/>
              <w:rPr>
                <w:sz w:val="16"/>
                <w:szCs w:val="16"/>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6A28DFDC" w14:textId="77777777" w:rsidR="00180323" w:rsidRPr="0091371E" w:rsidRDefault="00180323" w:rsidP="00180323">
            <w:pPr>
              <w:jc w:val="center"/>
              <w:rPr>
                <w:sz w:val="16"/>
                <w:szCs w:val="16"/>
              </w:rPr>
            </w:pPr>
            <w:r w:rsidRPr="006E319D">
              <w:rPr>
                <w:rFonts w:eastAsiaTheme="minorEastAsia"/>
                <w:sz w:val="16"/>
                <w:szCs w:val="16"/>
                <w:lang w:eastAsia="zh-CN"/>
              </w:rPr>
              <w:t>224.9</w:t>
            </w:r>
          </w:p>
        </w:tc>
        <w:tc>
          <w:tcPr>
            <w:tcW w:w="998" w:type="dxa"/>
            <w:vAlign w:val="center"/>
          </w:tcPr>
          <w:p w14:paraId="3D20EBB0" w14:textId="77777777" w:rsidR="00180323" w:rsidRPr="0091371E" w:rsidRDefault="00180323" w:rsidP="00180323">
            <w:pPr>
              <w:jc w:val="center"/>
              <w:rPr>
                <w:sz w:val="16"/>
                <w:szCs w:val="16"/>
              </w:rPr>
            </w:pPr>
            <w:r w:rsidRPr="006E319D">
              <w:rPr>
                <w:rFonts w:eastAsiaTheme="minorEastAsia"/>
                <w:sz w:val="16"/>
                <w:szCs w:val="16"/>
                <w:lang w:eastAsia="zh-CN"/>
              </w:rPr>
              <w:t>224</w:t>
            </w:r>
          </w:p>
        </w:tc>
        <w:tc>
          <w:tcPr>
            <w:tcW w:w="1412" w:type="dxa"/>
            <w:vAlign w:val="center"/>
          </w:tcPr>
          <w:p w14:paraId="32FEA6F0" w14:textId="77777777" w:rsidR="00180323" w:rsidRPr="0091371E" w:rsidRDefault="00180323" w:rsidP="00180323">
            <w:pPr>
              <w:jc w:val="center"/>
              <w:rPr>
                <w:sz w:val="16"/>
                <w:szCs w:val="16"/>
              </w:rPr>
            </w:pPr>
            <w:r w:rsidRPr="006E319D">
              <w:rPr>
                <w:rFonts w:eastAsiaTheme="minorEastAsia"/>
                <w:sz w:val="16"/>
                <w:szCs w:val="16"/>
                <w:lang w:eastAsia="zh-CN"/>
              </w:rPr>
              <w:t>92%</w:t>
            </w:r>
          </w:p>
        </w:tc>
        <w:tc>
          <w:tcPr>
            <w:tcW w:w="850" w:type="dxa"/>
            <w:vAlign w:val="center"/>
          </w:tcPr>
          <w:p w14:paraId="6E572385"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1FFA9975"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6BDDE5F5"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3ACBDAA5" w14:textId="77777777" w:rsidR="00180323" w:rsidRPr="0091371E" w:rsidRDefault="00180323" w:rsidP="00180323">
            <w:pPr>
              <w:jc w:val="both"/>
              <w:rPr>
                <w:sz w:val="16"/>
                <w:szCs w:val="16"/>
              </w:rPr>
            </w:pPr>
          </w:p>
        </w:tc>
      </w:tr>
      <w:tr w:rsidR="00180323" w14:paraId="30D94BB8" w14:textId="77777777" w:rsidTr="00344ADC">
        <w:trPr>
          <w:trHeight w:hRule="exact" w:val="454"/>
          <w:jc w:val="center"/>
        </w:trPr>
        <w:tc>
          <w:tcPr>
            <w:tcW w:w="9073" w:type="dxa"/>
            <w:gridSpan w:val="8"/>
            <w:shd w:val="clear" w:color="auto" w:fill="auto"/>
            <w:vAlign w:val="center"/>
          </w:tcPr>
          <w:p w14:paraId="5B24E104" w14:textId="77777777" w:rsidR="00180323" w:rsidRPr="009E14D2" w:rsidRDefault="00180323" w:rsidP="00180323">
            <w:pPr>
              <w:rPr>
                <w:sz w:val="16"/>
                <w:szCs w:val="16"/>
              </w:rPr>
            </w:pPr>
            <w:r w:rsidRPr="0091371E">
              <w:rPr>
                <w:sz w:val="16"/>
                <w:szCs w:val="16"/>
              </w:rPr>
              <w:t>Note 1: the interval of packet arrival among UEs are equal</w:t>
            </w:r>
          </w:p>
        </w:tc>
      </w:tr>
    </w:tbl>
    <w:p w14:paraId="1B3A8F96" w14:textId="77777777" w:rsidR="00180323" w:rsidRDefault="00180323" w:rsidP="00225409">
      <w:pPr>
        <w:spacing w:before="120" w:after="120" w:line="276" w:lineRule="auto"/>
        <w:jc w:val="both"/>
      </w:pPr>
    </w:p>
    <w:p w14:paraId="30A33AB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01116F48" w14:textId="77777777" w:rsidR="00225409"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17</w:t>
      </w:r>
      <w:r w:rsidR="00D94458">
        <w:rPr>
          <w:noProof/>
        </w:rPr>
        <w:fldChar w:fldCharType="end"/>
      </w:r>
      <w:r>
        <w:t xml:space="preserve"> System capacity of scene/video/data/voice (10Mbps)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938A0" w14:paraId="3A81C39F" w14:textId="77777777" w:rsidTr="00344ADC">
        <w:trPr>
          <w:trHeight w:val="454"/>
          <w:jc w:val="center"/>
        </w:trPr>
        <w:tc>
          <w:tcPr>
            <w:tcW w:w="1282" w:type="dxa"/>
            <w:vMerge w:val="restart"/>
            <w:shd w:val="clear" w:color="auto" w:fill="9CC2E5" w:themeFill="accent1" w:themeFillTint="99"/>
            <w:vAlign w:val="center"/>
          </w:tcPr>
          <w:p w14:paraId="14E6D1FC" w14:textId="77777777" w:rsidR="00D938A0" w:rsidRPr="0091371E" w:rsidRDefault="00D938A0"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126632" w14:textId="77777777" w:rsidR="00D938A0" w:rsidRPr="0091371E" w:rsidRDefault="00D938A0"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AE7739A" w14:textId="77777777" w:rsidR="00D938A0" w:rsidRPr="0091371E" w:rsidRDefault="00D938A0"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C4ABEAC" w14:textId="77777777" w:rsidR="00D938A0" w:rsidRPr="0091371E" w:rsidRDefault="00D938A0"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938A0" w14:paraId="5DB42116" w14:textId="77777777" w:rsidTr="00344ADC">
        <w:trPr>
          <w:trHeight w:val="709"/>
          <w:jc w:val="center"/>
        </w:trPr>
        <w:tc>
          <w:tcPr>
            <w:tcW w:w="1282" w:type="dxa"/>
            <w:vMerge/>
            <w:shd w:val="clear" w:color="auto" w:fill="9CC2E5" w:themeFill="accent1" w:themeFillTint="99"/>
            <w:vAlign w:val="center"/>
          </w:tcPr>
          <w:p w14:paraId="1F3A7D43" w14:textId="77777777" w:rsidR="00D938A0" w:rsidRPr="0091371E" w:rsidRDefault="00D938A0" w:rsidP="00553EBC">
            <w:pPr>
              <w:jc w:val="center"/>
              <w:rPr>
                <w:b/>
                <w:bCs/>
                <w:sz w:val="16"/>
                <w:szCs w:val="16"/>
              </w:rPr>
            </w:pPr>
          </w:p>
        </w:tc>
        <w:tc>
          <w:tcPr>
            <w:tcW w:w="850" w:type="dxa"/>
            <w:shd w:val="clear" w:color="auto" w:fill="9CC2E5" w:themeFill="accent1" w:themeFillTint="99"/>
            <w:vAlign w:val="center"/>
          </w:tcPr>
          <w:p w14:paraId="21E4264B" w14:textId="77777777" w:rsidR="00D938A0" w:rsidRPr="0091371E" w:rsidRDefault="00D938A0"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89DD281" w14:textId="77777777" w:rsidR="00D938A0" w:rsidRPr="0091371E" w:rsidRDefault="00D938A0"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A16EBC"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1221443" w14:textId="77777777" w:rsidR="00D938A0" w:rsidRPr="0091371E" w:rsidRDefault="00D938A0"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37032BE" w14:textId="77777777" w:rsidR="00D938A0" w:rsidRPr="0091371E" w:rsidRDefault="00D938A0"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2578C26"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3A86193" w14:textId="77777777" w:rsidR="00D938A0" w:rsidRPr="0091371E" w:rsidRDefault="00D938A0" w:rsidP="00553EBC">
            <w:pPr>
              <w:jc w:val="center"/>
              <w:rPr>
                <w:b/>
                <w:bCs/>
                <w:sz w:val="16"/>
                <w:szCs w:val="16"/>
              </w:rPr>
            </w:pPr>
          </w:p>
        </w:tc>
      </w:tr>
      <w:tr w:rsidR="00D938A0" w14:paraId="6B16ACE7" w14:textId="77777777" w:rsidTr="00344ADC">
        <w:trPr>
          <w:trHeight w:val="283"/>
          <w:jc w:val="center"/>
        </w:trPr>
        <w:tc>
          <w:tcPr>
            <w:tcW w:w="1282" w:type="dxa"/>
            <w:shd w:val="clear" w:color="auto" w:fill="9CC2E5" w:themeFill="accent1" w:themeFillTint="99"/>
            <w:vAlign w:val="center"/>
          </w:tcPr>
          <w:p w14:paraId="62663D47" w14:textId="77777777" w:rsidR="00D938A0" w:rsidRPr="0091371E" w:rsidRDefault="00D938A0" w:rsidP="00D938A0">
            <w:pPr>
              <w:jc w:val="center"/>
              <w:rPr>
                <w:szCs w:val="20"/>
              </w:rPr>
            </w:pPr>
            <w:r w:rsidRPr="00BC4B79">
              <w:rPr>
                <w:rFonts w:eastAsiaTheme="minorEastAsia"/>
                <w:sz w:val="16"/>
                <w:szCs w:val="16"/>
                <w:lang w:eastAsia="zh-CN"/>
              </w:rPr>
              <w:t>Ericsson</w:t>
            </w:r>
          </w:p>
        </w:tc>
        <w:tc>
          <w:tcPr>
            <w:tcW w:w="850" w:type="dxa"/>
            <w:vAlign w:val="center"/>
          </w:tcPr>
          <w:p w14:paraId="0749C967"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998" w:type="dxa"/>
            <w:vAlign w:val="center"/>
          </w:tcPr>
          <w:p w14:paraId="34C02A84"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1412" w:type="dxa"/>
            <w:vAlign w:val="center"/>
          </w:tcPr>
          <w:p w14:paraId="4B2BE956" w14:textId="77777777" w:rsidR="00D938A0" w:rsidRPr="0091371E" w:rsidRDefault="00D938A0" w:rsidP="00D938A0">
            <w:pPr>
              <w:jc w:val="center"/>
              <w:rPr>
                <w:sz w:val="16"/>
                <w:szCs w:val="16"/>
              </w:rPr>
            </w:pPr>
          </w:p>
        </w:tc>
        <w:tc>
          <w:tcPr>
            <w:tcW w:w="850" w:type="dxa"/>
            <w:vAlign w:val="center"/>
          </w:tcPr>
          <w:p w14:paraId="6EA36AD8" w14:textId="77777777" w:rsidR="00D938A0" w:rsidRPr="0091371E" w:rsidRDefault="00D938A0" w:rsidP="00D938A0">
            <w:pPr>
              <w:jc w:val="center"/>
              <w:rPr>
                <w:sz w:val="16"/>
                <w:szCs w:val="16"/>
              </w:rPr>
            </w:pPr>
          </w:p>
        </w:tc>
        <w:tc>
          <w:tcPr>
            <w:tcW w:w="988" w:type="dxa"/>
            <w:vAlign w:val="center"/>
          </w:tcPr>
          <w:p w14:paraId="0E46E22C" w14:textId="77777777" w:rsidR="00D938A0" w:rsidRPr="0091371E" w:rsidRDefault="00D938A0" w:rsidP="00D938A0">
            <w:pPr>
              <w:jc w:val="center"/>
              <w:rPr>
                <w:sz w:val="16"/>
                <w:szCs w:val="16"/>
              </w:rPr>
            </w:pPr>
          </w:p>
        </w:tc>
        <w:tc>
          <w:tcPr>
            <w:tcW w:w="1417" w:type="dxa"/>
            <w:vAlign w:val="center"/>
          </w:tcPr>
          <w:p w14:paraId="505F75A5" w14:textId="77777777" w:rsidR="00D938A0" w:rsidRPr="0091371E" w:rsidRDefault="00D938A0" w:rsidP="00D938A0">
            <w:pPr>
              <w:jc w:val="center"/>
              <w:rPr>
                <w:sz w:val="16"/>
                <w:szCs w:val="16"/>
              </w:rPr>
            </w:pPr>
          </w:p>
        </w:tc>
        <w:tc>
          <w:tcPr>
            <w:tcW w:w="1276" w:type="dxa"/>
            <w:vAlign w:val="center"/>
          </w:tcPr>
          <w:p w14:paraId="7931159A" w14:textId="77777777" w:rsidR="00D938A0" w:rsidRPr="0091371E" w:rsidRDefault="00D938A0" w:rsidP="00D938A0">
            <w:pPr>
              <w:jc w:val="both"/>
              <w:rPr>
                <w:sz w:val="16"/>
                <w:szCs w:val="16"/>
              </w:rPr>
            </w:pPr>
          </w:p>
        </w:tc>
      </w:tr>
      <w:tr w:rsidR="00D938A0" w14:paraId="09E00EA9" w14:textId="77777777" w:rsidTr="00553EBC">
        <w:trPr>
          <w:trHeight w:val="283"/>
          <w:jc w:val="center"/>
        </w:trPr>
        <w:tc>
          <w:tcPr>
            <w:tcW w:w="1282" w:type="dxa"/>
            <w:shd w:val="clear" w:color="auto" w:fill="9CC2E5" w:themeFill="accent1" w:themeFillTint="99"/>
            <w:vAlign w:val="center"/>
          </w:tcPr>
          <w:p w14:paraId="5FF412C7"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MTK</w:t>
            </w:r>
          </w:p>
        </w:tc>
        <w:tc>
          <w:tcPr>
            <w:tcW w:w="850" w:type="dxa"/>
            <w:vAlign w:val="center"/>
          </w:tcPr>
          <w:p w14:paraId="318135A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9.39</w:t>
            </w:r>
          </w:p>
        </w:tc>
        <w:tc>
          <w:tcPr>
            <w:tcW w:w="998" w:type="dxa"/>
            <w:vAlign w:val="center"/>
          </w:tcPr>
          <w:p w14:paraId="44F548CD"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w:t>
            </w:r>
          </w:p>
        </w:tc>
        <w:tc>
          <w:tcPr>
            <w:tcW w:w="1412" w:type="dxa"/>
            <w:vAlign w:val="center"/>
          </w:tcPr>
          <w:p w14:paraId="10F6AC3A"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90%</w:t>
            </w:r>
          </w:p>
        </w:tc>
        <w:tc>
          <w:tcPr>
            <w:tcW w:w="850" w:type="dxa"/>
            <w:vAlign w:val="center"/>
          </w:tcPr>
          <w:p w14:paraId="6239F90C" w14:textId="77777777" w:rsidR="00D938A0" w:rsidRPr="0091371E" w:rsidRDefault="00D938A0" w:rsidP="00D938A0">
            <w:pPr>
              <w:jc w:val="center"/>
              <w:rPr>
                <w:sz w:val="16"/>
                <w:szCs w:val="16"/>
              </w:rPr>
            </w:pPr>
          </w:p>
        </w:tc>
        <w:tc>
          <w:tcPr>
            <w:tcW w:w="988" w:type="dxa"/>
            <w:vAlign w:val="center"/>
          </w:tcPr>
          <w:p w14:paraId="6514223D" w14:textId="77777777" w:rsidR="00D938A0" w:rsidRPr="0091371E" w:rsidRDefault="00D938A0" w:rsidP="00D938A0">
            <w:pPr>
              <w:jc w:val="center"/>
              <w:rPr>
                <w:sz w:val="16"/>
                <w:szCs w:val="16"/>
              </w:rPr>
            </w:pPr>
          </w:p>
        </w:tc>
        <w:tc>
          <w:tcPr>
            <w:tcW w:w="1417" w:type="dxa"/>
            <w:vAlign w:val="center"/>
          </w:tcPr>
          <w:p w14:paraId="5072790B" w14:textId="77777777" w:rsidR="00D938A0" w:rsidRPr="0091371E" w:rsidRDefault="00D938A0" w:rsidP="00D938A0">
            <w:pPr>
              <w:jc w:val="center"/>
              <w:rPr>
                <w:sz w:val="16"/>
                <w:szCs w:val="16"/>
              </w:rPr>
            </w:pPr>
          </w:p>
        </w:tc>
        <w:tc>
          <w:tcPr>
            <w:tcW w:w="1276" w:type="dxa"/>
            <w:vAlign w:val="center"/>
          </w:tcPr>
          <w:p w14:paraId="529A70A3" w14:textId="77777777" w:rsidR="00D938A0" w:rsidRPr="00D938A0" w:rsidRDefault="00D938A0" w:rsidP="00D938A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938A0" w14:paraId="20B8E045" w14:textId="77777777" w:rsidTr="00344ADC">
        <w:trPr>
          <w:trHeight w:val="283"/>
          <w:jc w:val="center"/>
        </w:trPr>
        <w:tc>
          <w:tcPr>
            <w:tcW w:w="1282" w:type="dxa"/>
            <w:shd w:val="clear" w:color="auto" w:fill="9CC2E5" w:themeFill="accent1" w:themeFillTint="99"/>
            <w:vAlign w:val="center"/>
          </w:tcPr>
          <w:p w14:paraId="739F1D04" w14:textId="77777777" w:rsidR="00D938A0" w:rsidRPr="0091371E" w:rsidRDefault="00D938A0" w:rsidP="00D938A0">
            <w:pPr>
              <w:jc w:val="center"/>
              <w:rPr>
                <w:szCs w:val="20"/>
              </w:rPr>
            </w:pPr>
            <w:r w:rsidRPr="00BC4B79">
              <w:rPr>
                <w:rFonts w:eastAsiaTheme="minorEastAsia"/>
                <w:sz w:val="16"/>
                <w:szCs w:val="16"/>
                <w:lang w:eastAsia="zh-CN"/>
              </w:rPr>
              <w:t>vivo</w:t>
            </w:r>
          </w:p>
        </w:tc>
        <w:tc>
          <w:tcPr>
            <w:tcW w:w="850" w:type="dxa"/>
            <w:vAlign w:val="center"/>
          </w:tcPr>
          <w:p w14:paraId="3A29286D" w14:textId="77777777" w:rsidR="00D938A0" w:rsidRPr="0091371E" w:rsidRDefault="00D938A0" w:rsidP="00D938A0">
            <w:pPr>
              <w:jc w:val="center"/>
              <w:rPr>
                <w:sz w:val="16"/>
                <w:szCs w:val="16"/>
              </w:rPr>
            </w:pPr>
            <w:r w:rsidRPr="00BC4B79">
              <w:rPr>
                <w:rFonts w:eastAsiaTheme="minorEastAsia"/>
                <w:sz w:val="16"/>
                <w:szCs w:val="16"/>
                <w:lang w:eastAsia="zh-CN"/>
              </w:rPr>
              <w:t>9.49</w:t>
            </w:r>
          </w:p>
        </w:tc>
        <w:tc>
          <w:tcPr>
            <w:tcW w:w="998" w:type="dxa"/>
            <w:vAlign w:val="center"/>
          </w:tcPr>
          <w:p w14:paraId="5800AEBE" w14:textId="77777777" w:rsidR="00D938A0" w:rsidRPr="0091371E" w:rsidRDefault="00D938A0" w:rsidP="00D938A0">
            <w:pPr>
              <w:jc w:val="center"/>
              <w:rPr>
                <w:sz w:val="16"/>
                <w:szCs w:val="16"/>
              </w:rPr>
            </w:pPr>
            <w:r w:rsidRPr="00BC4B79">
              <w:rPr>
                <w:rFonts w:eastAsiaTheme="minorEastAsia"/>
                <w:sz w:val="16"/>
                <w:szCs w:val="16"/>
                <w:lang w:eastAsia="zh-CN"/>
              </w:rPr>
              <w:t>9</w:t>
            </w:r>
          </w:p>
        </w:tc>
        <w:tc>
          <w:tcPr>
            <w:tcW w:w="1412" w:type="dxa"/>
            <w:vAlign w:val="center"/>
          </w:tcPr>
          <w:p w14:paraId="2D3CA45D" w14:textId="77777777" w:rsidR="00D938A0" w:rsidRPr="0091371E" w:rsidRDefault="00D938A0" w:rsidP="00D938A0">
            <w:pPr>
              <w:jc w:val="center"/>
              <w:rPr>
                <w:sz w:val="16"/>
                <w:szCs w:val="16"/>
              </w:rPr>
            </w:pPr>
            <w:r w:rsidRPr="00BC4B79">
              <w:rPr>
                <w:rFonts w:eastAsiaTheme="minorEastAsia"/>
                <w:sz w:val="16"/>
                <w:szCs w:val="16"/>
                <w:lang w:eastAsia="zh-CN"/>
              </w:rPr>
              <w:t>92.95%</w:t>
            </w:r>
          </w:p>
        </w:tc>
        <w:tc>
          <w:tcPr>
            <w:tcW w:w="850" w:type="dxa"/>
            <w:vAlign w:val="center"/>
          </w:tcPr>
          <w:p w14:paraId="0A7A487F" w14:textId="77777777" w:rsidR="00D938A0" w:rsidRPr="0091371E" w:rsidRDefault="00D938A0" w:rsidP="00D938A0">
            <w:pPr>
              <w:jc w:val="center"/>
              <w:rPr>
                <w:sz w:val="16"/>
                <w:szCs w:val="16"/>
              </w:rPr>
            </w:pPr>
          </w:p>
        </w:tc>
        <w:tc>
          <w:tcPr>
            <w:tcW w:w="988" w:type="dxa"/>
            <w:vAlign w:val="center"/>
          </w:tcPr>
          <w:p w14:paraId="103BF945" w14:textId="77777777" w:rsidR="00D938A0" w:rsidRPr="0091371E" w:rsidRDefault="00D938A0" w:rsidP="00D938A0">
            <w:pPr>
              <w:jc w:val="center"/>
              <w:rPr>
                <w:sz w:val="16"/>
                <w:szCs w:val="16"/>
              </w:rPr>
            </w:pPr>
          </w:p>
        </w:tc>
        <w:tc>
          <w:tcPr>
            <w:tcW w:w="1417" w:type="dxa"/>
            <w:vAlign w:val="center"/>
          </w:tcPr>
          <w:p w14:paraId="67D68A54" w14:textId="77777777" w:rsidR="00D938A0" w:rsidRPr="0091371E" w:rsidRDefault="00D938A0" w:rsidP="00D938A0">
            <w:pPr>
              <w:jc w:val="center"/>
              <w:rPr>
                <w:sz w:val="16"/>
                <w:szCs w:val="16"/>
              </w:rPr>
            </w:pPr>
          </w:p>
        </w:tc>
        <w:tc>
          <w:tcPr>
            <w:tcW w:w="1276" w:type="dxa"/>
            <w:vAlign w:val="center"/>
          </w:tcPr>
          <w:p w14:paraId="2C85B68C" w14:textId="77777777" w:rsidR="00D938A0" w:rsidRPr="0091371E" w:rsidRDefault="00D938A0" w:rsidP="00D938A0">
            <w:pPr>
              <w:jc w:val="both"/>
              <w:rPr>
                <w:sz w:val="16"/>
                <w:szCs w:val="16"/>
                <w:lang w:eastAsia="zh-CN"/>
              </w:rPr>
            </w:pPr>
          </w:p>
        </w:tc>
      </w:tr>
      <w:tr w:rsidR="00D938A0" w:rsidRPr="0091371E" w14:paraId="4D566148" w14:textId="77777777" w:rsidTr="00553EBC">
        <w:trPr>
          <w:trHeight w:val="283"/>
          <w:jc w:val="center"/>
        </w:trPr>
        <w:tc>
          <w:tcPr>
            <w:tcW w:w="1282" w:type="dxa"/>
            <w:shd w:val="clear" w:color="auto" w:fill="9CC2E5" w:themeFill="accent1" w:themeFillTint="99"/>
            <w:vAlign w:val="center"/>
          </w:tcPr>
          <w:p w14:paraId="6F806E83" w14:textId="77777777" w:rsidR="00D938A0" w:rsidRPr="0091371E" w:rsidRDefault="00D938A0" w:rsidP="00D938A0">
            <w:pPr>
              <w:jc w:val="center"/>
              <w:rPr>
                <w:b/>
                <w:bCs/>
                <w:sz w:val="16"/>
                <w:szCs w:val="16"/>
              </w:rPr>
            </w:pPr>
            <w:r w:rsidRPr="00BC4B79">
              <w:rPr>
                <w:rFonts w:eastAsiaTheme="minorEastAsia"/>
                <w:sz w:val="16"/>
                <w:szCs w:val="16"/>
                <w:lang w:eastAsia="zh-CN"/>
              </w:rPr>
              <w:t>ZTE, Sanechips</w:t>
            </w:r>
          </w:p>
        </w:tc>
        <w:tc>
          <w:tcPr>
            <w:tcW w:w="850" w:type="dxa"/>
            <w:shd w:val="clear" w:color="auto" w:fill="auto"/>
            <w:vAlign w:val="center"/>
          </w:tcPr>
          <w:p w14:paraId="2D1C8151" w14:textId="77777777" w:rsidR="00D938A0" w:rsidRPr="0091371E" w:rsidRDefault="00D938A0" w:rsidP="00D938A0">
            <w:pPr>
              <w:jc w:val="center"/>
              <w:rPr>
                <w:b/>
                <w:bCs/>
                <w:sz w:val="16"/>
                <w:szCs w:val="16"/>
              </w:rPr>
            </w:pPr>
          </w:p>
        </w:tc>
        <w:tc>
          <w:tcPr>
            <w:tcW w:w="998" w:type="dxa"/>
            <w:shd w:val="clear" w:color="auto" w:fill="auto"/>
            <w:vAlign w:val="center"/>
          </w:tcPr>
          <w:p w14:paraId="3999BF4B" w14:textId="77777777" w:rsidR="00D938A0" w:rsidRPr="0091371E" w:rsidRDefault="00D938A0" w:rsidP="00D938A0">
            <w:pPr>
              <w:jc w:val="center"/>
              <w:rPr>
                <w:b/>
                <w:bCs/>
                <w:sz w:val="16"/>
                <w:szCs w:val="16"/>
              </w:rPr>
            </w:pPr>
          </w:p>
        </w:tc>
        <w:tc>
          <w:tcPr>
            <w:tcW w:w="1412" w:type="dxa"/>
            <w:shd w:val="clear" w:color="auto" w:fill="auto"/>
            <w:vAlign w:val="center"/>
          </w:tcPr>
          <w:p w14:paraId="5A4C62EE" w14:textId="77777777" w:rsidR="00D938A0" w:rsidRPr="0091371E" w:rsidRDefault="00D938A0" w:rsidP="00D938A0">
            <w:pPr>
              <w:jc w:val="center"/>
              <w:rPr>
                <w:b/>
                <w:bCs/>
                <w:sz w:val="16"/>
                <w:szCs w:val="16"/>
              </w:rPr>
            </w:pPr>
          </w:p>
        </w:tc>
        <w:tc>
          <w:tcPr>
            <w:tcW w:w="850" w:type="dxa"/>
            <w:shd w:val="clear" w:color="auto" w:fill="auto"/>
            <w:vAlign w:val="center"/>
          </w:tcPr>
          <w:p w14:paraId="3F7C37A0" w14:textId="77777777" w:rsidR="00D938A0" w:rsidRPr="0091371E" w:rsidRDefault="004D17B1" w:rsidP="00D938A0">
            <w:pPr>
              <w:jc w:val="center"/>
              <w:rPr>
                <w:b/>
                <w:bCs/>
                <w:sz w:val="16"/>
                <w:szCs w:val="16"/>
              </w:rPr>
            </w:pPr>
            <w:r w:rsidRPr="004D17B1">
              <w:rPr>
                <w:sz w:val="16"/>
                <w:szCs w:val="16"/>
              </w:rPr>
              <w:t>10.9</w:t>
            </w:r>
          </w:p>
        </w:tc>
        <w:tc>
          <w:tcPr>
            <w:tcW w:w="988" w:type="dxa"/>
            <w:shd w:val="clear" w:color="auto" w:fill="auto"/>
            <w:vAlign w:val="center"/>
          </w:tcPr>
          <w:p w14:paraId="1B6ED5EF" w14:textId="77777777" w:rsidR="00D938A0" w:rsidRPr="0091371E" w:rsidRDefault="004D17B1" w:rsidP="00D938A0">
            <w:pPr>
              <w:jc w:val="center"/>
              <w:rPr>
                <w:b/>
                <w:bCs/>
                <w:sz w:val="16"/>
                <w:szCs w:val="16"/>
              </w:rPr>
            </w:pPr>
            <w:r w:rsidRPr="004D17B1">
              <w:rPr>
                <w:sz w:val="16"/>
                <w:szCs w:val="16"/>
              </w:rPr>
              <w:t>10</w:t>
            </w:r>
          </w:p>
        </w:tc>
        <w:tc>
          <w:tcPr>
            <w:tcW w:w="1417" w:type="dxa"/>
            <w:shd w:val="clear" w:color="auto" w:fill="auto"/>
            <w:vAlign w:val="center"/>
          </w:tcPr>
          <w:p w14:paraId="0611FF61" w14:textId="77777777" w:rsidR="00D938A0" w:rsidRPr="0091371E" w:rsidRDefault="004D17B1" w:rsidP="00D938A0">
            <w:pPr>
              <w:jc w:val="center"/>
              <w:rPr>
                <w:b/>
                <w:bCs/>
                <w:sz w:val="16"/>
                <w:szCs w:val="16"/>
              </w:rPr>
            </w:pPr>
            <w:r w:rsidRPr="004D17B1">
              <w:rPr>
                <w:sz w:val="16"/>
                <w:szCs w:val="16"/>
              </w:rPr>
              <w:t>94</w:t>
            </w:r>
            <w:r w:rsidR="00D938A0" w:rsidRPr="004D17B1">
              <w:rPr>
                <w:rFonts w:eastAsiaTheme="minorEastAsia"/>
                <w:sz w:val="16"/>
                <w:szCs w:val="16"/>
              </w:rPr>
              <w:t>%</w:t>
            </w:r>
          </w:p>
        </w:tc>
        <w:tc>
          <w:tcPr>
            <w:tcW w:w="1276" w:type="dxa"/>
            <w:shd w:val="clear" w:color="auto" w:fill="auto"/>
            <w:vAlign w:val="center"/>
          </w:tcPr>
          <w:p w14:paraId="7B7EDFA3" w14:textId="77777777" w:rsidR="00D938A0" w:rsidRPr="0091371E" w:rsidRDefault="00D938A0" w:rsidP="00D938A0">
            <w:pPr>
              <w:jc w:val="both"/>
              <w:rPr>
                <w:b/>
                <w:bCs/>
                <w:sz w:val="16"/>
                <w:szCs w:val="16"/>
              </w:rPr>
            </w:pPr>
          </w:p>
        </w:tc>
      </w:tr>
      <w:tr w:rsidR="00D938A0" w:rsidRPr="0091371E" w14:paraId="08D94ED7" w14:textId="77777777" w:rsidTr="00553EBC">
        <w:trPr>
          <w:trHeight w:val="283"/>
          <w:jc w:val="center"/>
        </w:trPr>
        <w:tc>
          <w:tcPr>
            <w:tcW w:w="1282" w:type="dxa"/>
            <w:shd w:val="clear" w:color="auto" w:fill="9CC2E5" w:themeFill="accent1" w:themeFillTint="99"/>
            <w:vAlign w:val="center"/>
          </w:tcPr>
          <w:p w14:paraId="05DEE4BF"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Interdigital</w:t>
            </w:r>
          </w:p>
        </w:tc>
        <w:tc>
          <w:tcPr>
            <w:tcW w:w="850" w:type="dxa"/>
            <w:shd w:val="clear" w:color="auto" w:fill="auto"/>
            <w:vAlign w:val="center"/>
          </w:tcPr>
          <w:p w14:paraId="52FA21D7"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60F1269F"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1E6382B9"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6A9AA854"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2.3</w:t>
            </w:r>
          </w:p>
        </w:tc>
        <w:tc>
          <w:tcPr>
            <w:tcW w:w="988" w:type="dxa"/>
            <w:shd w:val="clear" w:color="auto" w:fill="auto"/>
            <w:vAlign w:val="center"/>
          </w:tcPr>
          <w:p w14:paraId="4A389667"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w:t>
            </w:r>
          </w:p>
        </w:tc>
        <w:tc>
          <w:tcPr>
            <w:tcW w:w="1417" w:type="dxa"/>
            <w:shd w:val="clear" w:color="auto" w:fill="auto"/>
            <w:vAlign w:val="center"/>
          </w:tcPr>
          <w:p w14:paraId="77EEB8DE" w14:textId="2B326CF1" w:rsidR="00D938A0" w:rsidRPr="004D17B1" w:rsidRDefault="00D938A0" w:rsidP="00D938A0">
            <w:pPr>
              <w:jc w:val="center"/>
              <w:rPr>
                <w:b/>
                <w:color w:val="FF0000"/>
                <w:sz w:val="16"/>
                <w:szCs w:val="16"/>
              </w:rPr>
            </w:pPr>
            <w:del w:id="41" w:author="Jaya Rao" w:date="2021-08-19T10:08:00Z">
              <w:r w:rsidRPr="004D17B1" w:rsidDel="003C71FD">
                <w:rPr>
                  <w:rFonts w:eastAsiaTheme="minorEastAsia"/>
                  <w:color w:val="FF0000"/>
                  <w:sz w:val="16"/>
                  <w:szCs w:val="16"/>
                  <w:lang w:eastAsia="zh-CN"/>
                </w:rPr>
                <w:delText>17%</w:delText>
              </w:r>
            </w:del>
            <w:ins w:id="42" w:author="Jaya Rao" w:date="2021-08-19T10:08:00Z">
              <w:r w:rsidR="003C71FD">
                <w:rPr>
                  <w:rFonts w:eastAsiaTheme="minorEastAsia"/>
                  <w:color w:val="FF0000"/>
                  <w:sz w:val="16"/>
                  <w:szCs w:val="16"/>
                  <w:lang w:eastAsia="zh-CN"/>
                </w:rPr>
                <w:t xml:space="preserve"> 96%</w:t>
              </w:r>
            </w:ins>
          </w:p>
        </w:tc>
        <w:tc>
          <w:tcPr>
            <w:tcW w:w="1276" w:type="dxa"/>
            <w:shd w:val="clear" w:color="auto" w:fill="auto"/>
            <w:vAlign w:val="center"/>
          </w:tcPr>
          <w:p w14:paraId="1C37197B" w14:textId="77777777" w:rsidR="00D938A0" w:rsidRPr="00D938A0" w:rsidRDefault="00D938A0" w:rsidP="00D938A0">
            <w:pPr>
              <w:jc w:val="both"/>
              <w:rPr>
                <w:rFonts w:eastAsiaTheme="minorEastAsia"/>
                <w:b/>
                <w:bCs/>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938A0" w:rsidRPr="0091371E" w14:paraId="1AC201ED" w14:textId="77777777" w:rsidTr="00553EBC">
        <w:trPr>
          <w:trHeight w:val="283"/>
          <w:jc w:val="center"/>
        </w:trPr>
        <w:tc>
          <w:tcPr>
            <w:tcW w:w="1282" w:type="dxa"/>
            <w:shd w:val="clear" w:color="auto" w:fill="9CC2E5" w:themeFill="accent1" w:themeFillTint="99"/>
            <w:vAlign w:val="center"/>
          </w:tcPr>
          <w:p w14:paraId="13B248B4"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Huawei</w:t>
            </w:r>
          </w:p>
        </w:tc>
        <w:tc>
          <w:tcPr>
            <w:tcW w:w="850" w:type="dxa"/>
            <w:shd w:val="clear" w:color="auto" w:fill="auto"/>
            <w:vAlign w:val="center"/>
          </w:tcPr>
          <w:p w14:paraId="399BD684"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2A81577A"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3F05AEC6"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580EB865"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8.1</w:t>
            </w:r>
          </w:p>
        </w:tc>
        <w:tc>
          <w:tcPr>
            <w:tcW w:w="988" w:type="dxa"/>
            <w:shd w:val="clear" w:color="auto" w:fill="auto"/>
            <w:vAlign w:val="center"/>
          </w:tcPr>
          <w:p w14:paraId="47C4EC0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w:t>
            </w:r>
          </w:p>
        </w:tc>
        <w:tc>
          <w:tcPr>
            <w:tcW w:w="1417" w:type="dxa"/>
            <w:shd w:val="clear" w:color="auto" w:fill="auto"/>
            <w:vAlign w:val="center"/>
          </w:tcPr>
          <w:p w14:paraId="68A0CE78"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91.67%</w:t>
            </w:r>
          </w:p>
        </w:tc>
        <w:tc>
          <w:tcPr>
            <w:tcW w:w="1276" w:type="dxa"/>
            <w:shd w:val="clear" w:color="auto" w:fill="auto"/>
            <w:vAlign w:val="center"/>
          </w:tcPr>
          <w:p w14:paraId="7C1DB552" w14:textId="77777777" w:rsidR="00D938A0" w:rsidRPr="0091371E" w:rsidRDefault="00D938A0" w:rsidP="00D938A0">
            <w:pPr>
              <w:jc w:val="both"/>
              <w:rPr>
                <w:sz w:val="16"/>
                <w:szCs w:val="16"/>
              </w:rPr>
            </w:pPr>
          </w:p>
        </w:tc>
      </w:tr>
      <w:tr w:rsidR="00713DB2" w:rsidRPr="0091371E" w14:paraId="55345C6C" w14:textId="77777777" w:rsidTr="00344ADC">
        <w:trPr>
          <w:trHeight w:val="283"/>
          <w:jc w:val="center"/>
        </w:trPr>
        <w:tc>
          <w:tcPr>
            <w:tcW w:w="1282" w:type="dxa"/>
            <w:shd w:val="clear" w:color="auto" w:fill="9CC2E5" w:themeFill="accent1" w:themeFillTint="99"/>
            <w:vAlign w:val="center"/>
          </w:tcPr>
          <w:p w14:paraId="1FD0B3BF"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248C6747"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3962CDCF"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1E7E4ED3"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6EA2B936" w14:textId="77777777" w:rsidR="00713DB2" w:rsidRPr="00DC649C" w:rsidRDefault="00713DB2">
            <w:pPr>
              <w:jc w:val="center"/>
              <w:rPr>
                <w:rFonts w:eastAsiaTheme="minorEastAsia"/>
                <w:sz w:val="16"/>
                <w:szCs w:val="16"/>
                <w:lang w:eastAsia="zh-CN"/>
              </w:rPr>
            </w:pPr>
            <w:r w:rsidRPr="00344ADC">
              <w:rPr>
                <w:sz w:val="16"/>
                <w:szCs w:val="16"/>
              </w:rPr>
              <w:t>&lt;1</w:t>
            </w:r>
          </w:p>
        </w:tc>
        <w:tc>
          <w:tcPr>
            <w:tcW w:w="988" w:type="dxa"/>
            <w:shd w:val="clear" w:color="auto" w:fill="auto"/>
            <w:vAlign w:val="center"/>
          </w:tcPr>
          <w:p w14:paraId="73A82E2C" w14:textId="77777777" w:rsidR="00713DB2" w:rsidRPr="00DC649C" w:rsidRDefault="00713DB2">
            <w:pPr>
              <w:jc w:val="center"/>
              <w:rPr>
                <w:rFonts w:eastAsiaTheme="minorEastAsia"/>
                <w:sz w:val="16"/>
                <w:szCs w:val="16"/>
                <w:lang w:eastAsia="zh-CN"/>
              </w:rPr>
            </w:pPr>
          </w:p>
        </w:tc>
        <w:tc>
          <w:tcPr>
            <w:tcW w:w="1417" w:type="dxa"/>
            <w:shd w:val="clear" w:color="auto" w:fill="auto"/>
            <w:vAlign w:val="center"/>
          </w:tcPr>
          <w:p w14:paraId="16003B02" w14:textId="77777777" w:rsidR="00713DB2" w:rsidRPr="00DC649C" w:rsidRDefault="00713DB2">
            <w:pPr>
              <w:jc w:val="center"/>
              <w:rPr>
                <w:rFonts w:eastAsiaTheme="minorEastAsia"/>
                <w:sz w:val="16"/>
                <w:szCs w:val="16"/>
                <w:lang w:eastAsia="zh-CN"/>
              </w:rPr>
            </w:pPr>
          </w:p>
        </w:tc>
        <w:tc>
          <w:tcPr>
            <w:tcW w:w="1276" w:type="dxa"/>
            <w:shd w:val="clear" w:color="auto" w:fill="auto"/>
            <w:vAlign w:val="center"/>
          </w:tcPr>
          <w:p w14:paraId="21E47A4B"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3</w:t>
            </w:r>
          </w:p>
        </w:tc>
      </w:tr>
      <w:tr w:rsidR="00713DB2" w:rsidRPr="0091371E" w14:paraId="2C1F64DF" w14:textId="77777777" w:rsidTr="00344ADC">
        <w:trPr>
          <w:trHeight w:val="283"/>
          <w:jc w:val="center"/>
        </w:trPr>
        <w:tc>
          <w:tcPr>
            <w:tcW w:w="1282" w:type="dxa"/>
            <w:shd w:val="clear" w:color="auto" w:fill="9CC2E5" w:themeFill="accent1" w:themeFillTint="99"/>
            <w:vAlign w:val="center"/>
          </w:tcPr>
          <w:p w14:paraId="54CA7885"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767E659F"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6A0D86C3"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23F7C660"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73821B0D" w14:textId="77777777" w:rsidR="00713DB2" w:rsidRPr="00DC649C" w:rsidRDefault="00713DB2">
            <w:pPr>
              <w:jc w:val="center"/>
              <w:rPr>
                <w:rFonts w:eastAsiaTheme="minorEastAsia"/>
                <w:sz w:val="16"/>
                <w:szCs w:val="16"/>
                <w:lang w:eastAsia="zh-CN"/>
              </w:rPr>
            </w:pPr>
            <w:r w:rsidRPr="00344ADC">
              <w:rPr>
                <w:sz w:val="16"/>
                <w:szCs w:val="16"/>
              </w:rPr>
              <w:t>5.4</w:t>
            </w:r>
          </w:p>
        </w:tc>
        <w:tc>
          <w:tcPr>
            <w:tcW w:w="988" w:type="dxa"/>
            <w:shd w:val="clear" w:color="auto" w:fill="auto"/>
            <w:vAlign w:val="center"/>
          </w:tcPr>
          <w:p w14:paraId="6154BB2E" w14:textId="77777777" w:rsidR="00713DB2" w:rsidRPr="00DC649C" w:rsidRDefault="00713DB2">
            <w:pPr>
              <w:jc w:val="center"/>
              <w:rPr>
                <w:rFonts w:eastAsiaTheme="minorEastAsia"/>
                <w:sz w:val="16"/>
                <w:szCs w:val="16"/>
                <w:lang w:eastAsia="zh-CN"/>
              </w:rPr>
            </w:pPr>
            <w:r w:rsidRPr="00344ADC">
              <w:rPr>
                <w:sz w:val="16"/>
                <w:szCs w:val="16"/>
              </w:rPr>
              <w:t>5</w:t>
            </w:r>
          </w:p>
        </w:tc>
        <w:tc>
          <w:tcPr>
            <w:tcW w:w="1417" w:type="dxa"/>
            <w:shd w:val="clear" w:color="auto" w:fill="auto"/>
            <w:vAlign w:val="center"/>
          </w:tcPr>
          <w:p w14:paraId="0A9DBE7D" w14:textId="77777777" w:rsidR="00713DB2" w:rsidRPr="00DC649C" w:rsidRDefault="00713DB2">
            <w:pPr>
              <w:jc w:val="center"/>
              <w:rPr>
                <w:rFonts w:eastAsiaTheme="minorEastAsia"/>
                <w:sz w:val="16"/>
                <w:szCs w:val="16"/>
                <w:lang w:eastAsia="zh-CN"/>
              </w:rPr>
            </w:pPr>
            <w:r w:rsidRPr="00344ADC">
              <w:rPr>
                <w:sz w:val="16"/>
                <w:szCs w:val="16"/>
              </w:rPr>
              <w:t>92.19%</w:t>
            </w:r>
          </w:p>
        </w:tc>
        <w:tc>
          <w:tcPr>
            <w:tcW w:w="1276" w:type="dxa"/>
            <w:shd w:val="clear" w:color="auto" w:fill="auto"/>
            <w:vAlign w:val="center"/>
          </w:tcPr>
          <w:p w14:paraId="60A16EAA"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4</w:t>
            </w:r>
          </w:p>
        </w:tc>
      </w:tr>
      <w:tr w:rsidR="00713DB2" w:rsidRPr="0091371E" w14:paraId="52B7DF5A" w14:textId="77777777" w:rsidTr="00344ADC">
        <w:trPr>
          <w:trHeight w:val="283"/>
          <w:jc w:val="center"/>
        </w:trPr>
        <w:tc>
          <w:tcPr>
            <w:tcW w:w="1282" w:type="dxa"/>
            <w:shd w:val="clear" w:color="auto" w:fill="9CC2E5" w:themeFill="accent1" w:themeFillTint="99"/>
            <w:vAlign w:val="center"/>
          </w:tcPr>
          <w:p w14:paraId="4B6D952E"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4600DB34"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29E63D66"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00CE2DED"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00C49599" w14:textId="77777777" w:rsidR="00713DB2" w:rsidRPr="00DC649C" w:rsidRDefault="00713DB2">
            <w:pPr>
              <w:jc w:val="center"/>
              <w:rPr>
                <w:rFonts w:eastAsiaTheme="minorEastAsia"/>
                <w:sz w:val="16"/>
                <w:szCs w:val="16"/>
                <w:lang w:eastAsia="zh-CN"/>
              </w:rPr>
            </w:pPr>
            <w:r w:rsidRPr="00344ADC">
              <w:rPr>
                <w:sz w:val="16"/>
                <w:szCs w:val="16"/>
              </w:rPr>
              <w:t>8.3</w:t>
            </w:r>
          </w:p>
        </w:tc>
        <w:tc>
          <w:tcPr>
            <w:tcW w:w="988" w:type="dxa"/>
            <w:shd w:val="clear" w:color="auto" w:fill="auto"/>
            <w:vAlign w:val="center"/>
          </w:tcPr>
          <w:p w14:paraId="10ABC06A" w14:textId="77777777" w:rsidR="00713DB2" w:rsidRPr="00DC649C" w:rsidRDefault="00713DB2">
            <w:pPr>
              <w:jc w:val="center"/>
              <w:rPr>
                <w:rFonts w:eastAsiaTheme="minorEastAsia"/>
                <w:sz w:val="16"/>
                <w:szCs w:val="16"/>
                <w:lang w:eastAsia="zh-CN"/>
              </w:rPr>
            </w:pPr>
            <w:r w:rsidRPr="00344ADC">
              <w:rPr>
                <w:sz w:val="16"/>
                <w:szCs w:val="16"/>
              </w:rPr>
              <w:t>8</w:t>
            </w:r>
          </w:p>
        </w:tc>
        <w:tc>
          <w:tcPr>
            <w:tcW w:w="1417" w:type="dxa"/>
            <w:shd w:val="clear" w:color="auto" w:fill="auto"/>
            <w:vAlign w:val="center"/>
          </w:tcPr>
          <w:p w14:paraId="28015978" w14:textId="77777777" w:rsidR="00713DB2" w:rsidRPr="00DC649C" w:rsidRDefault="00713DB2">
            <w:pPr>
              <w:jc w:val="center"/>
              <w:rPr>
                <w:rFonts w:eastAsiaTheme="minorEastAsia"/>
                <w:sz w:val="16"/>
                <w:szCs w:val="16"/>
                <w:lang w:eastAsia="zh-CN"/>
              </w:rPr>
            </w:pPr>
            <w:r w:rsidRPr="00344ADC">
              <w:rPr>
                <w:sz w:val="16"/>
                <w:szCs w:val="16"/>
              </w:rPr>
              <w:t>93.81%</w:t>
            </w:r>
          </w:p>
        </w:tc>
        <w:tc>
          <w:tcPr>
            <w:tcW w:w="1276" w:type="dxa"/>
            <w:shd w:val="clear" w:color="auto" w:fill="auto"/>
            <w:vAlign w:val="center"/>
          </w:tcPr>
          <w:p w14:paraId="56D20933"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5</w:t>
            </w:r>
          </w:p>
        </w:tc>
      </w:tr>
      <w:tr w:rsidR="00D938A0" w:rsidRPr="0091371E" w14:paraId="683AD319" w14:textId="77777777" w:rsidTr="00553EBC">
        <w:trPr>
          <w:trHeight w:val="283"/>
          <w:jc w:val="center"/>
        </w:trPr>
        <w:tc>
          <w:tcPr>
            <w:tcW w:w="1282" w:type="dxa"/>
            <w:shd w:val="clear" w:color="auto" w:fill="9CC2E5" w:themeFill="accent1" w:themeFillTint="99"/>
            <w:vAlign w:val="center"/>
          </w:tcPr>
          <w:p w14:paraId="73005E8D" w14:textId="77777777" w:rsidR="00D938A0" w:rsidRPr="00D046CC" w:rsidRDefault="00D938A0" w:rsidP="00D938A0">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703845C6"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39D9B531"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7008E0CE"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1FA52E08"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7.3</w:t>
            </w:r>
          </w:p>
        </w:tc>
        <w:tc>
          <w:tcPr>
            <w:tcW w:w="988" w:type="dxa"/>
            <w:shd w:val="clear" w:color="auto" w:fill="auto"/>
            <w:vAlign w:val="center"/>
          </w:tcPr>
          <w:p w14:paraId="1EE3B1AA"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w:t>
            </w:r>
          </w:p>
        </w:tc>
        <w:tc>
          <w:tcPr>
            <w:tcW w:w="1417" w:type="dxa"/>
            <w:shd w:val="clear" w:color="auto" w:fill="auto"/>
            <w:vAlign w:val="center"/>
          </w:tcPr>
          <w:p w14:paraId="2023888C"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90%</w:t>
            </w:r>
          </w:p>
        </w:tc>
        <w:tc>
          <w:tcPr>
            <w:tcW w:w="1276" w:type="dxa"/>
            <w:shd w:val="clear" w:color="auto" w:fill="auto"/>
            <w:vAlign w:val="center"/>
          </w:tcPr>
          <w:p w14:paraId="0E3A28C5" w14:textId="77777777" w:rsidR="00D938A0" w:rsidRPr="0091371E" w:rsidRDefault="00D938A0" w:rsidP="00D938A0">
            <w:pPr>
              <w:jc w:val="both"/>
              <w:rPr>
                <w:sz w:val="16"/>
                <w:szCs w:val="16"/>
              </w:rPr>
            </w:pPr>
          </w:p>
        </w:tc>
      </w:tr>
      <w:tr w:rsidR="00D938A0" w14:paraId="03A8C303" w14:textId="77777777" w:rsidTr="00344ADC">
        <w:trPr>
          <w:trHeight w:hRule="exact" w:val="989"/>
          <w:jc w:val="center"/>
        </w:trPr>
        <w:tc>
          <w:tcPr>
            <w:tcW w:w="9073" w:type="dxa"/>
            <w:gridSpan w:val="8"/>
            <w:shd w:val="clear" w:color="auto" w:fill="auto"/>
            <w:vAlign w:val="center"/>
          </w:tcPr>
          <w:p w14:paraId="33C15580" w14:textId="77777777" w:rsidR="00D938A0" w:rsidRDefault="00D938A0" w:rsidP="00D938A0">
            <w:pPr>
              <w:rPr>
                <w:sz w:val="16"/>
                <w:szCs w:val="16"/>
              </w:rPr>
            </w:pPr>
            <w:r w:rsidRPr="0091371E">
              <w:rPr>
                <w:sz w:val="16"/>
                <w:szCs w:val="16"/>
              </w:rPr>
              <w:t>Note 1: the interval of packet arrival among UEs are equal</w:t>
            </w:r>
          </w:p>
          <w:p w14:paraId="1AF9ED2A" w14:textId="77777777" w:rsidR="00D938A0" w:rsidRDefault="00D938A0" w:rsidP="00D938A0">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p w14:paraId="010C19B0" w14:textId="77777777" w:rsidR="00713DB2" w:rsidRDefault="00713DB2" w:rsidP="00713DB2">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10 ms PDB</w:t>
            </w:r>
          </w:p>
          <w:p w14:paraId="4842159B"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Pr>
                <w:rFonts w:eastAsiaTheme="minorEastAsia"/>
                <w:sz w:val="16"/>
                <w:szCs w:val="16"/>
                <w:lang w:eastAsia="zh-CN"/>
              </w:rPr>
              <w:t>4: 15ms PDB</w:t>
            </w:r>
          </w:p>
          <w:p w14:paraId="2A43BCA5" w14:textId="77777777" w:rsidR="00713DB2" w:rsidRPr="00344ADC"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sidR="0044378E">
              <w:rPr>
                <w:rFonts w:eastAsiaTheme="minorEastAsia"/>
                <w:sz w:val="16"/>
                <w:szCs w:val="16"/>
                <w:lang w:eastAsia="zh-CN"/>
              </w:rPr>
              <w:t>5</w:t>
            </w:r>
            <w:r>
              <w:rPr>
                <w:rFonts w:eastAsiaTheme="minorEastAsia"/>
                <w:sz w:val="16"/>
                <w:szCs w:val="16"/>
                <w:lang w:eastAsia="zh-CN"/>
              </w:rPr>
              <w:t>: 60ms PDB</w:t>
            </w:r>
          </w:p>
        </w:tc>
      </w:tr>
    </w:tbl>
    <w:p w14:paraId="7C4DFEFC" w14:textId="77777777" w:rsidR="00225409" w:rsidRDefault="00225409" w:rsidP="00225409">
      <w:pPr>
        <w:spacing w:before="120" w:after="120" w:line="276" w:lineRule="auto"/>
        <w:jc w:val="both"/>
      </w:pPr>
    </w:p>
    <w:p w14:paraId="573C12E4" w14:textId="77777777" w:rsidR="00225409" w:rsidRDefault="00225409" w:rsidP="00225409">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36AD8CB8" w14:textId="77777777" w:rsidR="00225409" w:rsidRDefault="00225409" w:rsidP="00225409">
      <w:pPr>
        <w:spacing w:before="120" w:after="120" w:line="276" w:lineRule="auto"/>
      </w:pPr>
      <w:r>
        <w:rPr>
          <w:b/>
          <w:bCs/>
          <w:u w:val="single"/>
        </w:rPr>
        <w:lastRenderedPageBreak/>
        <w:t>100MHz bandwidth, DDDSU TDD format</w:t>
      </w:r>
    </w:p>
    <w:p w14:paraId="3AFC4B28" w14:textId="77777777" w:rsidR="00225409" w:rsidRDefault="00CC6766" w:rsidP="00CC6766">
      <w:pPr>
        <w:spacing w:before="120" w:after="120" w:line="276" w:lineRule="auto"/>
        <w:jc w:val="center"/>
      </w:pPr>
      <w:bookmarkStart w:id="43" w:name="_Ref80046721"/>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18</w:t>
      </w:r>
      <w:r w:rsidR="00D94458">
        <w:rPr>
          <w:noProof/>
        </w:rPr>
        <w:fldChar w:fldCharType="end"/>
      </w:r>
      <w:bookmarkEnd w:id="43"/>
      <w:r>
        <w:t xml:space="preserve"> System capacity of pose/control (0.2Mbps) and scene/video/data/voice (10Mbps)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F60AF" w14:paraId="45F936B6" w14:textId="77777777" w:rsidTr="00344ADC">
        <w:trPr>
          <w:trHeight w:val="454"/>
          <w:jc w:val="center"/>
        </w:trPr>
        <w:tc>
          <w:tcPr>
            <w:tcW w:w="1282" w:type="dxa"/>
            <w:vMerge w:val="restart"/>
            <w:shd w:val="clear" w:color="auto" w:fill="9CC2E5" w:themeFill="accent1" w:themeFillTint="99"/>
            <w:vAlign w:val="center"/>
          </w:tcPr>
          <w:p w14:paraId="7BDC0EFA" w14:textId="77777777" w:rsidR="00DF60AF" w:rsidRPr="0091371E" w:rsidRDefault="00DF60A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43777AB" w14:textId="77777777" w:rsidR="00DF60AF" w:rsidRPr="0091371E" w:rsidRDefault="00DF60AF"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EF6B5DD" w14:textId="77777777" w:rsidR="00DF60AF" w:rsidRPr="0091371E" w:rsidRDefault="00DF60AF"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9AB917C" w14:textId="77777777" w:rsidR="00DF60AF" w:rsidRPr="0091371E" w:rsidRDefault="00DF60A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F60AF" w14:paraId="25E1FB58" w14:textId="77777777" w:rsidTr="00344ADC">
        <w:trPr>
          <w:trHeight w:val="709"/>
          <w:jc w:val="center"/>
        </w:trPr>
        <w:tc>
          <w:tcPr>
            <w:tcW w:w="1282" w:type="dxa"/>
            <w:vMerge/>
            <w:shd w:val="clear" w:color="auto" w:fill="9CC2E5" w:themeFill="accent1" w:themeFillTint="99"/>
            <w:vAlign w:val="center"/>
          </w:tcPr>
          <w:p w14:paraId="04B4B6EB" w14:textId="77777777" w:rsidR="00DF60AF" w:rsidRPr="0091371E" w:rsidRDefault="00DF60AF" w:rsidP="00553EBC">
            <w:pPr>
              <w:jc w:val="center"/>
              <w:rPr>
                <w:b/>
                <w:bCs/>
                <w:sz w:val="16"/>
                <w:szCs w:val="16"/>
              </w:rPr>
            </w:pPr>
          </w:p>
        </w:tc>
        <w:tc>
          <w:tcPr>
            <w:tcW w:w="850" w:type="dxa"/>
            <w:shd w:val="clear" w:color="auto" w:fill="9CC2E5" w:themeFill="accent1" w:themeFillTint="99"/>
            <w:vAlign w:val="center"/>
          </w:tcPr>
          <w:p w14:paraId="23D9FDD6" w14:textId="77777777" w:rsidR="00DF60AF" w:rsidRPr="0091371E" w:rsidRDefault="00DF60A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CEBB183" w14:textId="77777777" w:rsidR="00DF60AF" w:rsidRPr="0091371E" w:rsidRDefault="00DF60A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905E652"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261E22E" w14:textId="77777777" w:rsidR="00DF60AF" w:rsidRPr="0091371E" w:rsidRDefault="00DF60A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02EEB6F" w14:textId="77777777" w:rsidR="00DF60AF" w:rsidRPr="0091371E" w:rsidRDefault="00DF60A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30ACA62"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002C8E7" w14:textId="77777777" w:rsidR="00DF60AF" w:rsidRPr="0091371E" w:rsidRDefault="00DF60AF" w:rsidP="00553EBC">
            <w:pPr>
              <w:jc w:val="center"/>
              <w:rPr>
                <w:b/>
                <w:bCs/>
                <w:sz w:val="16"/>
                <w:szCs w:val="16"/>
              </w:rPr>
            </w:pPr>
          </w:p>
        </w:tc>
      </w:tr>
      <w:tr w:rsidR="00DF60AF" w14:paraId="3DF2D75A" w14:textId="77777777" w:rsidTr="00E72D86">
        <w:trPr>
          <w:trHeight w:val="283"/>
          <w:jc w:val="center"/>
        </w:trPr>
        <w:tc>
          <w:tcPr>
            <w:tcW w:w="1282" w:type="dxa"/>
            <w:shd w:val="clear" w:color="auto" w:fill="9CC2E5" w:themeFill="accent1" w:themeFillTint="99"/>
            <w:vAlign w:val="center"/>
          </w:tcPr>
          <w:p w14:paraId="69742600" w14:textId="77777777" w:rsidR="00DF60AF" w:rsidRPr="00D046CC" w:rsidRDefault="00DF60AF" w:rsidP="00DF60AF">
            <w:pPr>
              <w:jc w:val="center"/>
              <w:rPr>
                <w:rFonts w:eastAsiaTheme="minorEastAsia"/>
                <w:sz w:val="16"/>
                <w:szCs w:val="16"/>
                <w:lang w:eastAsia="zh-CN"/>
              </w:rPr>
            </w:pPr>
            <w:r w:rsidRPr="00E748B7">
              <w:rPr>
                <w:rFonts w:eastAsiaTheme="minorEastAsia" w:hint="eastAsia"/>
                <w:sz w:val="16"/>
                <w:szCs w:val="16"/>
                <w:lang w:eastAsia="zh-CN"/>
              </w:rPr>
              <w:t>MTK</w:t>
            </w:r>
          </w:p>
        </w:tc>
        <w:tc>
          <w:tcPr>
            <w:tcW w:w="850" w:type="dxa"/>
            <w:vAlign w:val="center"/>
          </w:tcPr>
          <w:p w14:paraId="27E2AF55"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10.78</w:t>
            </w:r>
          </w:p>
        </w:tc>
        <w:tc>
          <w:tcPr>
            <w:tcW w:w="998" w:type="dxa"/>
            <w:vAlign w:val="center"/>
          </w:tcPr>
          <w:p w14:paraId="3E6D27D8"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w:t>
            </w:r>
          </w:p>
        </w:tc>
        <w:tc>
          <w:tcPr>
            <w:tcW w:w="1412" w:type="dxa"/>
            <w:vAlign w:val="center"/>
          </w:tcPr>
          <w:p w14:paraId="7C9E6CBF"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93.93%</w:t>
            </w:r>
          </w:p>
        </w:tc>
        <w:tc>
          <w:tcPr>
            <w:tcW w:w="850" w:type="dxa"/>
            <w:vAlign w:val="center"/>
          </w:tcPr>
          <w:p w14:paraId="64BECF13" w14:textId="77777777" w:rsidR="00DF60AF" w:rsidRPr="0091371E" w:rsidRDefault="00DF60AF" w:rsidP="00DF60AF">
            <w:pPr>
              <w:jc w:val="center"/>
              <w:rPr>
                <w:sz w:val="16"/>
                <w:szCs w:val="16"/>
              </w:rPr>
            </w:pPr>
          </w:p>
        </w:tc>
        <w:tc>
          <w:tcPr>
            <w:tcW w:w="988" w:type="dxa"/>
            <w:vAlign w:val="center"/>
          </w:tcPr>
          <w:p w14:paraId="071AF721" w14:textId="77777777" w:rsidR="00DF60AF" w:rsidRPr="0091371E" w:rsidRDefault="00DF60AF" w:rsidP="00DF60AF">
            <w:pPr>
              <w:jc w:val="center"/>
              <w:rPr>
                <w:sz w:val="16"/>
                <w:szCs w:val="16"/>
              </w:rPr>
            </w:pPr>
          </w:p>
        </w:tc>
        <w:tc>
          <w:tcPr>
            <w:tcW w:w="1417" w:type="dxa"/>
            <w:vAlign w:val="center"/>
          </w:tcPr>
          <w:p w14:paraId="30875DB1" w14:textId="77777777" w:rsidR="00DF60AF" w:rsidRPr="0091371E" w:rsidRDefault="00DF60AF" w:rsidP="00DF60AF">
            <w:pPr>
              <w:jc w:val="center"/>
              <w:rPr>
                <w:sz w:val="16"/>
                <w:szCs w:val="16"/>
              </w:rPr>
            </w:pPr>
          </w:p>
        </w:tc>
        <w:tc>
          <w:tcPr>
            <w:tcW w:w="1276" w:type="dxa"/>
            <w:vAlign w:val="center"/>
          </w:tcPr>
          <w:p w14:paraId="54222BB0" w14:textId="77777777" w:rsidR="00DF60AF" w:rsidRPr="00D938A0" w:rsidRDefault="00DF60AF" w:rsidP="00DF60AF">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F60AF" w14:paraId="29E528D0" w14:textId="77777777" w:rsidTr="00344ADC">
        <w:trPr>
          <w:trHeight w:val="283"/>
          <w:jc w:val="center"/>
        </w:trPr>
        <w:tc>
          <w:tcPr>
            <w:tcW w:w="1282" w:type="dxa"/>
            <w:shd w:val="clear" w:color="auto" w:fill="9CC2E5" w:themeFill="accent1" w:themeFillTint="99"/>
            <w:vAlign w:val="center"/>
          </w:tcPr>
          <w:p w14:paraId="283C7E6C" w14:textId="77777777" w:rsidR="00DF60AF" w:rsidRPr="0091371E" w:rsidRDefault="00DF60AF" w:rsidP="00DF60AF">
            <w:pPr>
              <w:jc w:val="center"/>
              <w:rPr>
                <w:szCs w:val="20"/>
              </w:rPr>
            </w:pPr>
            <w:r w:rsidRPr="00225409">
              <w:rPr>
                <w:rFonts w:eastAsiaTheme="minorEastAsia"/>
                <w:sz w:val="16"/>
                <w:szCs w:val="16"/>
                <w:lang w:eastAsia="zh-CN"/>
              </w:rPr>
              <w:t>Ericsson</w:t>
            </w:r>
          </w:p>
        </w:tc>
        <w:tc>
          <w:tcPr>
            <w:tcW w:w="850" w:type="dxa"/>
            <w:vAlign w:val="center"/>
          </w:tcPr>
          <w:p w14:paraId="33CAD03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998" w:type="dxa"/>
            <w:vAlign w:val="center"/>
          </w:tcPr>
          <w:p w14:paraId="06A1FBA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1412" w:type="dxa"/>
            <w:vAlign w:val="center"/>
          </w:tcPr>
          <w:p w14:paraId="0F3F5E28" w14:textId="77777777" w:rsidR="00DF60AF" w:rsidRPr="0091371E" w:rsidRDefault="00DF60AF" w:rsidP="00DF60AF">
            <w:pPr>
              <w:jc w:val="center"/>
              <w:rPr>
                <w:sz w:val="16"/>
                <w:szCs w:val="16"/>
              </w:rPr>
            </w:pPr>
          </w:p>
        </w:tc>
        <w:tc>
          <w:tcPr>
            <w:tcW w:w="850" w:type="dxa"/>
            <w:vAlign w:val="center"/>
          </w:tcPr>
          <w:p w14:paraId="0D0BD204" w14:textId="77777777" w:rsidR="00DF60AF" w:rsidRPr="0091371E" w:rsidRDefault="00DF60AF" w:rsidP="00DF60AF">
            <w:pPr>
              <w:jc w:val="center"/>
              <w:rPr>
                <w:sz w:val="16"/>
                <w:szCs w:val="16"/>
              </w:rPr>
            </w:pPr>
          </w:p>
        </w:tc>
        <w:tc>
          <w:tcPr>
            <w:tcW w:w="988" w:type="dxa"/>
            <w:vAlign w:val="center"/>
          </w:tcPr>
          <w:p w14:paraId="1984A0BF" w14:textId="77777777" w:rsidR="00DF60AF" w:rsidRPr="0091371E" w:rsidRDefault="00DF60AF" w:rsidP="00DF60AF">
            <w:pPr>
              <w:jc w:val="center"/>
              <w:rPr>
                <w:sz w:val="16"/>
                <w:szCs w:val="16"/>
              </w:rPr>
            </w:pPr>
          </w:p>
        </w:tc>
        <w:tc>
          <w:tcPr>
            <w:tcW w:w="1417" w:type="dxa"/>
            <w:vAlign w:val="center"/>
          </w:tcPr>
          <w:p w14:paraId="10178932" w14:textId="77777777" w:rsidR="00DF60AF" w:rsidRPr="0091371E" w:rsidRDefault="00DF60AF" w:rsidP="00DF60AF">
            <w:pPr>
              <w:jc w:val="center"/>
              <w:rPr>
                <w:sz w:val="16"/>
                <w:szCs w:val="16"/>
              </w:rPr>
            </w:pPr>
          </w:p>
        </w:tc>
        <w:tc>
          <w:tcPr>
            <w:tcW w:w="1276" w:type="dxa"/>
            <w:vAlign w:val="center"/>
          </w:tcPr>
          <w:p w14:paraId="71F6F36A" w14:textId="77777777" w:rsidR="00DF60AF" w:rsidRPr="0091371E" w:rsidRDefault="00DF60AF" w:rsidP="00DF60AF">
            <w:pPr>
              <w:jc w:val="both"/>
              <w:rPr>
                <w:sz w:val="16"/>
                <w:szCs w:val="16"/>
                <w:lang w:eastAsia="zh-CN"/>
              </w:rPr>
            </w:pPr>
          </w:p>
        </w:tc>
      </w:tr>
      <w:tr w:rsidR="00DF60AF" w14:paraId="7F8F559D" w14:textId="77777777" w:rsidTr="00E72D86">
        <w:trPr>
          <w:trHeight w:val="283"/>
          <w:jc w:val="center"/>
        </w:trPr>
        <w:tc>
          <w:tcPr>
            <w:tcW w:w="1282" w:type="dxa"/>
            <w:shd w:val="clear" w:color="auto" w:fill="9CC2E5" w:themeFill="accent1" w:themeFillTint="99"/>
            <w:vAlign w:val="center"/>
          </w:tcPr>
          <w:p w14:paraId="575B7E6A" w14:textId="77777777" w:rsidR="00DF60AF" w:rsidRPr="00225409" w:rsidRDefault="00DF60AF" w:rsidP="00DF60AF">
            <w:pPr>
              <w:jc w:val="center"/>
              <w:rPr>
                <w:rFonts w:eastAsiaTheme="minorEastAsia"/>
                <w:sz w:val="16"/>
                <w:szCs w:val="16"/>
                <w:lang w:eastAsia="zh-CN"/>
              </w:rPr>
            </w:pPr>
            <w:r w:rsidRPr="00E748B7">
              <w:rPr>
                <w:rFonts w:eastAsiaTheme="minorEastAsia" w:hint="eastAsia"/>
                <w:sz w:val="16"/>
                <w:szCs w:val="16"/>
                <w:lang w:eastAsia="zh-CN"/>
              </w:rPr>
              <w:t>vivo</w:t>
            </w:r>
          </w:p>
        </w:tc>
        <w:tc>
          <w:tcPr>
            <w:tcW w:w="850" w:type="dxa"/>
            <w:vAlign w:val="center"/>
          </w:tcPr>
          <w:p w14:paraId="6C0D93F4" w14:textId="77777777" w:rsidR="00DF60AF" w:rsidRPr="0091371E" w:rsidRDefault="00DF60AF" w:rsidP="00DF60AF">
            <w:pPr>
              <w:jc w:val="center"/>
              <w:rPr>
                <w:sz w:val="16"/>
                <w:szCs w:val="16"/>
              </w:rPr>
            </w:pPr>
            <w:r w:rsidRPr="00E748B7">
              <w:rPr>
                <w:rFonts w:eastAsiaTheme="minorEastAsia"/>
                <w:sz w:val="16"/>
                <w:szCs w:val="16"/>
                <w:lang w:eastAsia="zh-CN"/>
              </w:rPr>
              <w:t>7.43</w:t>
            </w:r>
          </w:p>
        </w:tc>
        <w:tc>
          <w:tcPr>
            <w:tcW w:w="998" w:type="dxa"/>
            <w:vAlign w:val="center"/>
          </w:tcPr>
          <w:p w14:paraId="5FF1E39C" w14:textId="77777777" w:rsidR="00DF60AF" w:rsidRPr="0091371E" w:rsidRDefault="00DF60AF" w:rsidP="00DF60AF">
            <w:pPr>
              <w:jc w:val="center"/>
              <w:rPr>
                <w:sz w:val="16"/>
                <w:szCs w:val="16"/>
              </w:rPr>
            </w:pPr>
            <w:r w:rsidRPr="00E748B7">
              <w:rPr>
                <w:rFonts w:eastAsiaTheme="minorEastAsia"/>
                <w:sz w:val="16"/>
                <w:szCs w:val="16"/>
                <w:lang w:eastAsia="zh-CN"/>
              </w:rPr>
              <w:t>7</w:t>
            </w:r>
          </w:p>
        </w:tc>
        <w:tc>
          <w:tcPr>
            <w:tcW w:w="1412" w:type="dxa"/>
            <w:vAlign w:val="center"/>
          </w:tcPr>
          <w:p w14:paraId="5DB5CE22" w14:textId="77777777" w:rsidR="00DF60AF" w:rsidRPr="0091371E" w:rsidRDefault="00DF60AF" w:rsidP="00DF60AF">
            <w:pPr>
              <w:jc w:val="center"/>
              <w:rPr>
                <w:sz w:val="16"/>
                <w:szCs w:val="16"/>
              </w:rPr>
            </w:pPr>
            <w:r w:rsidRPr="00E748B7">
              <w:rPr>
                <w:rFonts w:eastAsiaTheme="minorEastAsia"/>
                <w:sz w:val="16"/>
                <w:szCs w:val="16"/>
                <w:lang w:eastAsia="zh-CN"/>
              </w:rPr>
              <w:t>92.29%</w:t>
            </w:r>
          </w:p>
        </w:tc>
        <w:tc>
          <w:tcPr>
            <w:tcW w:w="850" w:type="dxa"/>
            <w:vAlign w:val="center"/>
          </w:tcPr>
          <w:p w14:paraId="22B1CEDC" w14:textId="77777777" w:rsidR="00DF60AF" w:rsidRPr="0091371E" w:rsidRDefault="00DF60AF" w:rsidP="00DF60AF">
            <w:pPr>
              <w:jc w:val="center"/>
              <w:rPr>
                <w:sz w:val="16"/>
                <w:szCs w:val="16"/>
              </w:rPr>
            </w:pPr>
          </w:p>
        </w:tc>
        <w:tc>
          <w:tcPr>
            <w:tcW w:w="988" w:type="dxa"/>
            <w:vAlign w:val="center"/>
          </w:tcPr>
          <w:p w14:paraId="1A59A5F7" w14:textId="77777777" w:rsidR="00DF60AF" w:rsidRPr="0091371E" w:rsidRDefault="00DF60AF" w:rsidP="00DF60AF">
            <w:pPr>
              <w:jc w:val="center"/>
              <w:rPr>
                <w:sz w:val="16"/>
                <w:szCs w:val="16"/>
              </w:rPr>
            </w:pPr>
          </w:p>
        </w:tc>
        <w:tc>
          <w:tcPr>
            <w:tcW w:w="1417" w:type="dxa"/>
            <w:vAlign w:val="center"/>
          </w:tcPr>
          <w:p w14:paraId="7C40B89D" w14:textId="77777777" w:rsidR="00DF60AF" w:rsidRPr="0091371E" w:rsidRDefault="00DF60AF" w:rsidP="00DF60AF">
            <w:pPr>
              <w:jc w:val="center"/>
              <w:rPr>
                <w:sz w:val="16"/>
                <w:szCs w:val="16"/>
              </w:rPr>
            </w:pPr>
          </w:p>
        </w:tc>
        <w:tc>
          <w:tcPr>
            <w:tcW w:w="1276" w:type="dxa"/>
            <w:vAlign w:val="center"/>
          </w:tcPr>
          <w:p w14:paraId="59F74E9A" w14:textId="77777777" w:rsidR="00DF60AF" w:rsidRPr="0091371E" w:rsidRDefault="00DF60AF" w:rsidP="00DF60AF">
            <w:pPr>
              <w:jc w:val="both"/>
              <w:rPr>
                <w:sz w:val="16"/>
                <w:szCs w:val="16"/>
                <w:lang w:eastAsia="zh-CN"/>
              </w:rPr>
            </w:pPr>
          </w:p>
        </w:tc>
      </w:tr>
      <w:tr w:rsidR="00DF60AF" w:rsidRPr="0091371E" w14:paraId="5F0CDEF7" w14:textId="77777777" w:rsidTr="00E72D86">
        <w:trPr>
          <w:trHeight w:val="283"/>
          <w:jc w:val="center"/>
        </w:trPr>
        <w:tc>
          <w:tcPr>
            <w:tcW w:w="1282" w:type="dxa"/>
            <w:shd w:val="clear" w:color="auto" w:fill="9CC2E5" w:themeFill="accent1" w:themeFillTint="99"/>
            <w:vAlign w:val="center"/>
          </w:tcPr>
          <w:p w14:paraId="38D468EA" w14:textId="77777777" w:rsidR="00DF60AF" w:rsidRPr="0091371E" w:rsidRDefault="00DF60AF" w:rsidP="00DF60AF">
            <w:pPr>
              <w:jc w:val="center"/>
              <w:rPr>
                <w:b/>
                <w:bCs/>
                <w:sz w:val="16"/>
                <w:szCs w:val="16"/>
              </w:rPr>
            </w:pPr>
            <w:r w:rsidRPr="00E748B7">
              <w:rPr>
                <w:rFonts w:eastAsiaTheme="minorEastAsia" w:hint="eastAsia"/>
                <w:sz w:val="16"/>
                <w:szCs w:val="16"/>
                <w:lang w:eastAsia="zh-CN"/>
              </w:rPr>
              <w:t>Interdigital</w:t>
            </w:r>
          </w:p>
        </w:tc>
        <w:tc>
          <w:tcPr>
            <w:tcW w:w="850" w:type="dxa"/>
            <w:shd w:val="clear" w:color="auto" w:fill="auto"/>
            <w:vAlign w:val="center"/>
          </w:tcPr>
          <w:p w14:paraId="47C99CAB" w14:textId="77777777" w:rsidR="00DF60AF" w:rsidRPr="0091371E" w:rsidRDefault="00DF60AF" w:rsidP="00DF60AF">
            <w:pPr>
              <w:jc w:val="center"/>
              <w:rPr>
                <w:b/>
                <w:bCs/>
                <w:sz w:val="16"/>
                <w:szCs w:val="16"/>
              </w:rPr>
            </w:pPr>
          </w:p>
        </w:tc>
        <w:tc>
          <w:tcPr>
            <w:tcW w:w="998" w:type="dxa"/>
            <w:shd w:val="clear" w:color="auto" w:fill="auto"/>
            <w:vAlign w:val="center"/>
          </w:tcPr>
          <w:p w14:paraId="1C8C26C9" w14:textId="77777777" w:rsidR="00DF60AF" w:rsidRPr="0091371E" w:rsidRDefault="00DF60AF" w:rsidP="00DF60AF">
            <w:pPr>
              <w:jc w:val="center"/>
              <w:rPr>
                <w:b/>
                <w:bCs/>
                <w:sz w:val="16"/>
                <w:szCs w:val="16"/>
              </w:rPr>
            </w:pPr>
          </w:p>
        </w:tc>
        <w:tc>
          <w:tcPr>
            <w:tcW w:w="1412" w:type="dxa"/>
            <w:shd w:val="clear" w:color="auto" w:fill="auto"/>
            <w:vAlign w:val="center"/>
          </w:tcPr>
          <w:p w14:paraId="47B8BE9E" w14:textId="77777777" w:rsidR="00DF60AF" w:rsidRPr="0091371E" w:rsidRDefault="00DF60AF" w:rsidP="00DF60AF">
            <w:pPr>
              <w:jc w:val="center"/>
              <w:rPr>
                <w:b/>
                <w:bCs/>
                <w:sz w:val="16"/>
                <w:szCs w:val="16"/>
              </w:rPr>
            </w:pPr>
          </w:p>
        </w:tc>
        <w:tc>
          <w:tcPr>
            <w:tcW w:w="850" w:type="dxa"/>
            <w:shd w:val="clear" w:color="auto" w:fill="auto"/>
            <w:vAlign w:val="center"/>
          </w:tcPr>
          <w:p w14:paraId="157585D3"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988" w:type="dxa"/>
            <w:shd w:val="clear" w:color="auto" w:fill="auto"/>
            <w:vAlign w:val="center"/>
          </w:tcPr>
          <w:p w14:paraId="589B9BA2"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417" w:type="dxa"/>
            <w:shd w:val="clear" w:color="auto" w:fill="auto"/>
            <w:vAlign w:val="center"/>
          </w:tcPr>
          <w:p w14:paraId="64AE8797"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276" w:type="dxa"/>
            <w:shd w:val="clear" w:color="auto" w:fill="auto"/>
            <w:vAlign w:val="center"/>
          </w:tcPr>
          <w:p w14:paraId="1694A1B8" w14:textId="77777777" w:rsidR="00DF60AF" w:rsidRPr="0091371E" w:rsidRDefault="00DF60AF" w:rsidP="00DF60AF">
            <w:pPr>
              <w:jc w:val="both"/>
              <w:rPr>
                <w:b/>
                <w:bCs/>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F60AF" w:rsidRPr="0091371E" w14:paraId="7F2A1F23" w14:textId="77777777" w:rsidTr="00E72D86">
        <w:trPr>
          <w:trHeight w:val="283"/>
          <w:jc w:val="center"/>
        </w:trPr>
        <w:tc>
          <w:tcPr>
            <w:tcW w:w="1282" w:type="dxa"/>
            <w:shd w:val="clear" w:color="auto" w:fill="9CC2E5" w:themeFill="accent1" w:themeFillTint="99"/>
            <w:vAlign w:val="center"/>
          </w:tcPr>
          <w:p w14:paraId="0BD2A2BE" w14:textId="77777777" w:rsidR="00DF60AF" w:rsidRPr="00D046CC" w:rsidRDefault="00DF60AF" w:rsidP="00DF60AF">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2ABA13EA" w14:textId="77777777" w:rsidR="00DF60AF" w:rsidRPr="00D046CC" w:rsidRDefault="00DF60AF" w:rsidP="00DF60AF">
            <w:pPr>
              <w:jc w:val="center"/>
              <w:rPr>
                <w:rFonts w:eastAsiaTheme="minorEastAsia"/>
                <w:sz w:val="16"/>
                <w:szCs w:val="16"/>
                <w:lang w:eastAsia="zh-CN"/>
              </w:rPr>
            </w:pPr>
          </w:p>
        </w:tc>
        <w:tc>
          <w:tcPr>
            <w:tcW w:w="998" w:type="dxa"/>
            <w:shd w:val="clear" w:color="auto" w:fill="auto"/>
            <w:vAlign w:val="center"/>
          </w:tcPr>
          <w:p w14:paraId="3F9AB706" w14:textId="77777777" w:rsidR="00DF60AF" w:rsidRPr="00D046CC" w:rsidRDefault="00DF60AF" w:rsidP="00DF60AF">
            <w:pPr>
              <w:jc w:val="center"/>
              <w:rPr>
                <w:rFonts w:eastAsiaTheme="minorEastAsia"/>
                <w:sz w:val="16"/>
                <w:szCs w:val="16"/>
                <w:lang w:eastAsia="zh-CN"/>
              </w:rPr>
            </w:pPr>
          </w:p>
        </w:tc>
        <w:tc>
          <w:tcPr>
            <w:tcW w:w="1412" w:type="dxa"/>
            <w:shd w:val="clear" w:color="auto" w:fill="auto"/>
            <w:vAlign w:val="center"/>
          </w:tcPr>
          <w:p w14:paraId="2D6C31CE" w14:textId="77777777" w:rsidR="00DF60AF" w:rsidRPr="00D046CC" w:rsidRDefault="00DF60AF" w:rsidP="00DF60AF">
            <w:pPr>
              <w:jc w:val="center"/>
              <w:rPr>
                <w:rFonts w:eastAsiaTheme="minorEastAsia"/>
                <w:sz w:val="16"/>
                <w:szCs w:val="16"/>
                <w:lang w:eastAsia="zh-CN"/>
              </w:rPr>
            </w:pPr>
          </w:p>
        </w:tc>
        <w:tc>
          <w:tcPr>
            <w:tcW w:w="850" w:type="dxa"/>
            <w:shd w:val="clear" w:color="auto" w:fill="auto"/>
            <w:vAlign w:val="center"/>
          </w:tcPr>
          <w:p w14:paraId="2ABF7066" w14:textId="77777777" w:rsidR="00DF60AF" w:rsidRPr="0091371E" w:rsidRDefault="00DF60AF" w:rsidP="00DF60AF">
            <w:pPr>
              <w:jc w:val="center"/>
              <w:rPr>
                <w:b/>
                <w:bCs/>
                <w:sz w:val="16"/>
                <w:szCs w:val="16"/>
              </w:rPr>
            </w:pPr>
            <w:r w:rsidRPr="006E319D">
              <w:rPr>
                <w:rFonts w:eastAsiaTheme="minorEastAsia"/>
                <w:sz w:val="16"/>
                <w:szCs w:val="16"/>
                <w:lang w:eastAsia="zh-CN"/>
              </w:rPr>
              <w:t>3.1</w:t>
            </w:r>
          </w:p>
        </w:tc>
        <w:tc>
          <w:tcPr>
            <w:tcW w:w="988" w:type="dxa"/>
            <w:shd w:val="clear" w:color="auto" w:fill="auto"/>
            <w:vAlign w:val="center"/>
          </w:tcPr>
          <w:p w14:paraId="0D47B440" w14:textId="77777777" w:rsidR="00DF60AF" w:rsidRPr="0091371E" w:rsidRDefault="00DF60AF" w:rsidP="00DF60AF">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2DAC1C3" w14:textId="77777777" w:rsidR="00DF60AF" w:rsidRPr="0091371E" w:rsidRDefault="00DF60AF" w:rsidP="00DF60AF">
            <w:pPr>
              <w:jc w:val="center"/>
              <w:rPr>
                <w:b/>
                <w:bCs/>
                <w:sz w:val="16"/>
                <w:szCs w:val="16"/>
              </w:rPr>
            </w:pPr>
            <w:r w:rsidRPr="006E319D">
              <w:rPr>
                <w:rFonts w:eastAsiaTheme="minorEastAsia"/>
                <w:sz w:val="16"/>
                <w:szCs w:val="16"/>
                <w:lang w:eastAsia="zh-CN"/>
              </w:rPr>
              <w:t>91%</w:t>
            </w:r>
          </w:p>
        </w:tc>
        <w:tc>
          <w:tcPr>
            <w:tcW w:w="1276" w:type="dxa"/>
            <w:shd w:val="clear" w:color="auto" w:fill="auto"/>
            <w:vAlign w:val="center"/>
          </w:tcPr>
          <w:p w14:paraId="6D480664" w14:textId="77777777" w:rsidR="00DF60AF" w:rsidRPr="00D938A0" w:rsidRDefault="00DF60AF" w:rsidP="00DF60AF">
            <w:pPr>
              <w:jc w:val="both"/>
              <w:rPr>
                <w:rFonts w:eastAsiaTheme="minorEastAsia"/>
                <w:b/>
                <w:bCs/>
                <w:sz w:val="16"/>
                <w:szCs w:val="16"/>
                <w:lang w:eastAsia="zh-CN"/>
              </w:rPr>
            </w:pPr>
          </w:p>
        </w:tc>
      </w:tr>
      <w:tr w:rsidR="00DF60AF" w14:paraId="2A4BFB33" w14:textId="77777777" w:rsidTr="00344ADC">
        <w:trPr>
          <w:trHeight w:hRule="exact" w:val="454"/>
          <w:jc w:val="center"/>
        </w:trPr>
        <w:tc>
          <w:tcPr>
            <w:tcW w:w="9073" w:type="dxa"/>
            <w:gridSpan w:val="8"/>
            <w:shd w:val="clear" w:color="auto" w:fill="auto"/>
            <w:vAlign w:val="center"/>
          </w:tcPr>
          <w:p w14:paraId="0DF988D0" w14:textId="77777777" w:rsidR="00DF60AF" w:rsidRDefault="00DF60AF" w:rsidP="00DF60AF">
            <w:pPr>
              <w:rPr>
                <w:sz w:val="16"/>
                <w:szCs w:val="16"/>
              </w:rPr>
            </w:pPr>
            <w:r w:rsidRPr="0091371E">
              <w:rPr>
                <w:sz w:val="16"/>
                <w:szCs w:val="16"/>
              </w:rPr>
              <w:t>Note 1: the interval of packet arrival among UEs are equal</w:t>
            </w:r>
          </w:p>
          <w:p w14:paraId="39025A38" w14:textId="77777777" w:rsidR="00DF60AF" w:rsidRPr="009E14D2" w:rsidRDefault="00DF60AF" w:rsidP="00DF60AF">
            <w:pPr>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tc>
      </w:tr>
    </w:tbl>
    <w:p w14:paraId="3FF099BC" w14:textId="77777777" w:rsidR="006E6BE7" w:rsidRDefault="006E6BE7" w:rsidP="006011CD">
      <w:pPr>
        <w:spacing w:before="120" w:after="120" w:line="276" w:lineRule="auto"/>
        <w:jc w:val="both"/>
      </w:pPr>
    </w:p>
    <w:p w14:paraId="0C46A2B5" w14:textId="77777777" w:rsidR="006E6BE7" w:rsidRPr="00533CE3" w:rsidRDefault="006E6BE7"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Uma Scenario</w:t>
      </w:r>
    </w:p>
    <w:p w14:paraId="0CDCB254" w14:textId="77777777" w:rsidR="006E6BE7" w:rsidRDefault="006E6BE7" w:rsidP="006011CD">
      <w:pPr>
        <w:spacing w:before="120" w:after="120" w:line="276" w:lineRule="auto"/>
        <w:jc w:val="both"/>
      </w:pPr>
    </w:p>
    <w:p w14:paraId="09B1F951"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BB63FC4" w14:textId="77777777" w:rsidR="00456DF7" w:rsidRDefault="00CC6766" w:rsidP="00CC6766">
      <w:pPr>
        <w:spacing w:before="120" w:after="120" w:line="276" w:lineRule="auto"/>
        <w:jc w:val="center"/>
      </w:pPr>
      <w:bookmarkStart w:id="44" w:name="_Ref80046733"/>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19</w:t>
      </w:r>
      <w:r w:rsidR="00D94458">
        <w:rPr>
          <w:noProof/>
        </w:rPr>
        <w:fldChar w:fldCharType="end"/>
      </w:r>
      <w:bookmarkEnd w:id="44"/>
      <w:r>
        <w:t xml:space="preserve"> System capacity of pose/control (0.2Mbps)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079DC" w14:paraId="022F46C3" w14:textId="77777777" w:rsidTr="00344ADC">
        <w:trPr>
          <w:trHeight w:val="454"/>
          <w:jc w:val="center"/>
        </w:trPr>
        <w:tc>
          <w:tcPr>
            <w:tcW w:w="1282" w:type="dxa"/>
            <w:vMerge w:val="restart"/>
            <w:shd w:val="clear" w:color="auto" w:fill="9CC2E5" w:themeFill="accent1" w:themeFillTint="99"/>
            <w:vAlign w:val="center"/>
          </w:tcPr>
          <w:p w14:paraId="69B9038A" w14:textId="77777777" w:rsidR="009079DC" w:rsidRPr="0091371E" w:rsidRDefault="009079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9C9ADF4" w14:textId="77777777" w:rsidR="009079DC" w:rsidRPr="0091371E" w:rsidRDefault="009079DC"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9236E43" w14:textId="77777777" w:rsidR="009079DC" w:rsidRPr="0091371E" w:rsidRDefault="009079DC"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F49EDA8" w14:textId="77777777" w:rsidR="009079DC" w:rsidRPr="0091371E" w:rsidRDefault="009079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079DC" w14:paraId="2ABDC98E" w14:textId="77777777" w:rsidTr="00344ADC">
        <w:trPr>
          <w:trHeight w:val="709"/>
          <w:jc w:val="center"/>
        </w:trPr>
        <w:tc>
          <w:tcPr>
            <w:tcW w:w="1282" w:type="dxa"/>
            <w:vMerge/>
            <w:shd w:val="clear" w:color="auto" w:fill="9CC2E5" w:themeFill="accent1" w:themeFillTint="99"/>
            <w:vAlign w:val="center"/>
          </w:tcPr>
          <w:p w14:paraId="6ABA5CB6" w14:textId="77777777" w:rsidR="009079DC" w:rsidRPr="0091371E" w:rsidRDefault="009079DC" w:rsidP="00553EBC">
            <w:pPr>
              <w:jc w:val="center"/>
              <w:rPr>
                <w:b/>
                <w:bCs/>
                <w:sz w:val="16"/>
                <w:szCs w:val="16"/>
              </w:rPr>
            </w:pPr>
          </w:p>
        </w:tc>
        <w:tc>
          <w:tcPr>
            <w:tcW w:w="850" w:type="dxa"/>
            <w:shd w:val="clear" w:color="auto" w:fill="9CC2E5" w:themeFill="accent1" w:themeFillTint="99"/>
            <w:vAlign w:val="center"/>
          </w:tcPr>
          <w:p w14:paraId="0A83A2F7" w14:textId="77777777" w:rsidR="009079DC" w:rsidRPr="0091371E" w:rsidRDefault="009079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0F96F9" w14:textId="77777777" w:rsidR="009079DC" w:rsidRPr="0091371E" w:rsidRDefault="009079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C1FC5F8"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9FA8A24" w14:textId="77777777" w:rsidR="009079DC" w:rsidRPr="0091371E" w:rsidRDefault="009079D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B92791E" w14:textId="77777777" w:rsidR="009079DC" w:rsidRPr="0091371E" w:rsidRDefault="009079D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D3D5F45"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67CBF24" w14:textId="77777777" w:rsidR="009079DC" w:rsidRPr="0091371E" w:rsidRDefault="009079DC" w:rsidP="00553EBC">
            <w:pPr>
              <w:jc w:val="center"/>
              <w:rPr>
                <w:b/>
                <w:bCs/>
                <w:sz w:val="16"/>
                <w:szCs w:val="16"/>
              </w:rPr>
            </w:pPr>
          </w:p>
        </w:tc>
      </w:tr>
      <w:tr w:rsidR="009079DC" w14:paraId="766473E9" w14:textId="77777777" w:rsidTr="00344ADC">
        <w:trPr>
          <w:trHeight w:val="283"/>
          <w:jc w:val="center"/>
        </w:trPr>
        <w:tc>
          <w:tcPr>
            <w:tcW w:w="1282" w:type="dxa"/>
            <w:shd w:val="clear" w:color="auto" w:fill="9CC2E5" w:themeFill="accent1" w:themeFillTint="99"/>
            <w:vAlign w:val="center"/>
          </w:tcPr>
          <w:p w14:paraId="4DEA21A1" w14:textId="77777777" w:rsidR="009079DC" w:rsidRPr="0091371E" w:rsidRDefault="009079DC" w:rsidP="009079DC">
            <w:pPr>
              <w:jc w:val="center"/>
              <w:rPr>
                <w:szCs w:val="20"/>
              </w:rPr>
            </w:pPr>
            <w:r w:rsidRPr="00456DF7">
              <w:rPr>
                <w:rFonts w:eastAsiaTheme="minorEastAsia"/>
                <w:sz w:val="16"/>
                <w:szCs w:val="16"/>
                <w:lang w:eastAsia="zh-CN"/>
              </w:rPr>
              <w:t>Ericsson</w:t>
            </w:r>
          </w:p>
        </w:tc>
        <w:tc>
          <w:tcPr>
            <w:tcW w:w="850" w:type="dxa"/>
            <w:vAlign w:val="center"/>
          </w:tcPr>
          <w:p w14:paraId="2A18FD8C"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998" w:type="dxa"/>
            <w:vAlign w:val="center"/>
          </w:tcPr>
          <w:p w14:paraId="1BC3B875"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1412" w:type="dxa"/>
            <w:vAlign w:val="center"/>
          </w:tcPr>
          <w:p w14:paraId="3E8816C1" w14:textId="77777777" w:rsidR="009079DC" w:rsidRPr="0091371E" w:rsidRDefault="009079DC" w:rsidP="009079DC">
            <w:pPr>
              <w:jc w:val="center"/>
              <w:rPr>
                <w:sz w:val="16"/>
                <w:szCs w:val="16"/>
              </w:rPr>
            </w:pPr>
          </w:p>
        </w:tc>
        <w:tc>
          <w:tcPr>
            <w:tcW w:w="850" w:type="dxa"/>
            <w:vAlign w:val="center"/>
          </w:tcPr>
          <w:p w14:paraId="05DDB113" w14:textId="77777777" w:rsidR="009079DC" w:rsidRPr="0091371E" w:rsidRDefault="009079DC" w:rsidP="009079DC">
            <w:pPr>
              <w:jc w:val="center"/>
              <w:rPr>
                <w:sz w:val="16"/>
                <w:szCs w:val="16"/>
              </w:rPr>
            </w:pPr>
          </w:p>
        </w:tc>
        <w:tc>
          <w:tcPr>
            <w:tcW w:w="988" w:type="dxa"/>
            <w:vAlign w:val="center"/>
          </w:tcPr>
          <w:p w14:paraId="24DED9E8" w14:textId="77777777" w:rsidR="009079DC" w:rsidRPr="0091371E" w:rsidRDefault="009079DC" w:rsidP="009079DC">
            <w:pPr>
              <w:jc w:val="center"/>
              <w:rPr>
                <w:sz w:val="16"/>
                <w:szCs w:val="16"/>
              </w:rPr>
            </w:pPr>
          </w:p>
        </w:tc>
        <w:tc>
          <w:tcPr>
            <w:tcW w:w="1417" w:type="dxa"/>
            <w:vAlign w:val="center"/>
          </w:tcPr>
          <w:p w14:paraId="145A4F02" w14:textId="77777777" w:rsidR="009079DC" w:rsidRPr="0091371E" w:rsidRDefault="009079DC" w:rsidP="009079DC">
            <w:pPr>
              <w:jc w:val="center"/>
              <w:rPr>
                <w:sz w:val="16"/>
                <w:szCs w:val="16"/>
              </w:rPr>
            </w:pPr>
          </w:p>
        </w:tc>
        <w:tc>
          <w:tcPr>
            <w:tcW w:w="1276" w:type="dxa"/>
            <w:vAlign w:val="center"/>
          </w:tcPr>
          <w:p w14:paraId="6795BC44" w14:textId="77777777" w:rsidR="009079DC" w:rsidRPr="0091371E" w:rsidRDefault="009079DC" w:rsidP="009079DC">
            <w:pPr>
              <w:jc w:val="both"/>
              <w:rPr>
                <w:sz w:val="16"/>
                <w:szCs w:val="16"/>
                <w:lang w:eastAsia="zh-CN"/>
              </w:rPr>
            </w:pPr>
          </w:p>
        </w:tc>
      </w:tr>
      <w:tr w:rsidR="009079DC" w:rsidRPr="0091371E" w14:paraId="154AD90A" w14:textId="77777777" w:rsidTr="00553EBC">
        <w:trPr>
          <w:trHeight w:val="283"/>
          <w:jc w:val="center"/>
        </w:trPr>
        <w:tc>
          <w:tcPr>
            <w:tcW w:w="1282" w:type="dxa"/>
            <w:shd w:val="clear" w:color="auto" w:fill="9CC2E5" w:themeFill="accent1" w:themeFillTint="99"/>
            <w:vAlign w:val="center"/>
          </w:tcPr>
          <w:p w14:paraId="06BFB17A" w14:textId="77777777" w:rsidR="009079DC" w:rsidRPr="0091371E" w:rsidRDefault="009079DC" w:rsidP="009079DC">
            <w:pPr>
              <w:jc w:val="center"/>
              <w:rPr>
                <w:b/>
                <w:bCs/>
                <w:sz w:val="16"/>
                <w:szCs w:val="16"/>
              </w:rPr>
            </w:pPr>
            <w:r w:rsidRPr="00456DF7">
              <w:rPr>
                <w:rFonts w:eastAsiaTheme="minorEastAsia"/>
                <w:sz w:val="16"/>
                <w:szCs w:val="16"/>
                <w:lang w:eastAsia="zh-CN"/>
              </w:rPr>
              <w:t>MTK</w:t>
            </w:r>
          </w:p>
        </w:tc>
        <w:tc>
          <w:tcPr>
            <w:tcW w:w="850" w:type="dxa"/>
            <w:shd w:val="clear" w:color="auto" w:fill="auto"/>
            <w:vAlign w:val="center"/>
          </w:tcPr>
          <w:p w14:paraId="0308444E"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998" w:type="dxa"/>
            <w:shd w:val="clear" w:color="auto" w:fill="auto"/>
            <w:vAlign w:val="center"/>
          </w:tcPr>
          <w:p w14:paraId="6F31138A"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1412" w:type="dxa"/>
            <w:shd w:val="clear" w:color="auto" w:fill="auto"/>
            <w:vAlign w:val="center"/>
          </w:tcPr>
          <w:p w14:paraId="48C77F9C" w14:textId="77777777" w:rsidR="009079DC" w:rsidRPr="0091371E" w:rsidRDefault="009079DC" w:rsidP="009079DC">
            <w:pPr>
              <w:jc w:val="center"/>
              <w:rPr>
                <w:b/>
                <w:bCs/>
                <w:sz w:val="16"/>
                <w:szCs w:val="16"/>
              </w:rPr>
            </w:pPr>
            <w:r w:rsidRPr="00456DF7">
              <w:rPr>
                <w:rFonts w:eastAsiaTheme="minorEastAsia"/>
                <w:sz w:val="16"/>
                <w:szCs w:val="16"/>
                <w:lang w:eastAsia="zh-CN"/>
              </w:rPr>
              <w:t>100%</w:t>
            </w:r>
          </w:p>
        </w:tc>
        <w:tc>
          <w:tcPr>
            <w:tcW w:w="850" w:type="dxa"/>
            <w:shd w:val="clear" w:color="auto" w:fill="auto"/>
            <w:vAlign w:val="center"/>
          </w:tcPr>
          <w:p w14:paraId="2877526C" w14:textId="77777777" w:rsidR="009079DC" w:rsidRPr="0091371E" w:rsidRDefault="009079DC" w:rsidP="009079DC">
            <w:pPr>
              <w:jc w:val="center"/>
              <w:rPr>
                <w:b/>
                <w:bCs/>
                <w:sz w:val="16"/>
                <w:szCs w:val="16"/>
              </w:rPr>
            </w:pPr>
          </w:p>
        </w:tc>
        <w:tc>
          <w:tcPr>
            <w:tcW w:w="988" w:type="dxa"/>
            <w:shd w:val="clear" w:color="auto" w:fill="auto"/>
            <w:vAlign w:val="center"/>
          </w:tcPr>
          <w:p w14:paraId="04A1CF68" w14:textId="77777777" w:rsidR="009079DC" w:rsidRPr="0091371E" w:rsidRDefault="009079DC" w:rsidP="009079DC">
            <w:pPr>
              <w:jc w:val="center"/>
              <w:rPr>
                <w:b/>
                <w:bCs/>
                <w:sz w:val="16"/>
                <w:szCs w:val="16"/>
              </w:rPr>
            </w:pPr>
          </w:p>
        </w:tc>
        <w:tc>
          <w:tcPr>
            <w:tcW w:w="1417" w:type="dxa"/>
            <w:shd w:val="clear" w:color="auto" w:fill="auto"/>
            <w:vAlign w:val="center"/>
          </w:tcPr>
          <w:p w14:paraId="4E9E77E9" w14:textId="77777777" w:rsidR="009079DC" w:rsidRPr="0091371E" w:rsidRDefault="009079DC" w:rsidP="009079DC">
            <w:pPr>
              <w:jc w:val="center"/>
              <w:rPr>
                <w:b/>
                <w:bCs/>
                <w:sz w:val="16"/>
                <w:szCs w:val="16"/>
              </w:rPr>
            </w:pPr>
          </w:p>
        </w:tc>
        <w:tc>
          <w:tcPr>
            <w:tcW w:w="1276" w:type="dxa"/>
            <w:shd w:val="clear" w:color="auto" w:fill="auto"/>
            <w:vAlign w:val="center"/>
          </w:tcPr>
          <w:p w14:paraId="306B0927" w14:textId="77777777" w:rsidR="009079DC" w:rsidRPr="0091371E" w:rsidRDefault="009079DC" w:rsidP="009079DC">
            <w:pPr>
              <w:jc w:val="both"/>
              <w:rPr>
                <w:b/>
                <w:bCs/>
                <w:sz w:val="16"/>
                <w:szCs w:val="16"/>
              </w:rPr>
            </w:pPr>
            <w:r w:rsidRPr="0091371E">
              <w:rPr>
                <w:sz w:val="16"/>
                <w:szCs w:val="16"/>
              </w:rPr>
              <w:t>Note 1</w:t>
            </w:r>
          </w:p>
        </w:tc>
      </w:tr>
      <w:tr w:rsidR="009079DC" w:rsidRPr="0091371E" w14:paraId="2303A58D" w14:textId="77777777" w:rsidTr="007B2B10">
        <w:trPr>
          <w:trHeight w:val="283"/>
          <w:jc w:val="center"/>
        </w:trPr>
        <w:tc>
          <w:tcPr>
            <w:tcW w:w="1282" w:type="dxa"/>
            <w:shd w:val="clear" w:color="auto" w:fill="9CC2E5" w:themeFill="accent1" w:themeFillTint="99"/>
            <w:vAlign w:val="center"/>
          </w:tcPr>
          <w:p w14:paraId="73750D20" w14:textId="77777777" w:rsidR="009079DC" w:rsidRPr="0091371E" w:rsidRDefault="009079DC" w:rsidP="00553EBC">
            <w:pPr>
              <w:jc w:val="center"/>
              <w:rPr>
                <w:szCs w:val="20"/>
              </w:rPr>
            </w:pPr>
            <w:r w:rsidRPr="00456DF7">
              <w:rPr>
                <w:rFonts w:eastAsiaTheme="minorEastAsia"/>
                <w:sz w:val="16"/>
                <w:szCs w:val="16"/>
                <w:lang w:eastAsia="zh-CN"/>
              </w:rPr>
              <w:t>vivo</w:t>
            </w:r>
          </w:p>
        </w:tc>
        <w:tc>
          <w:tcPr>
            <w:tcW w:w="850" w:type="dxa"/>
            <w:vAlign w:val="center"/>
          </w:tcPr>
          <w:p w14:paraId="6C85832D"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998" w:type="dxa"/>
            <w:vAlign w:val="center"/>
          </w:tcPr>
          <w:p w14:paraId="59064D9B"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1412" w:type="dxa"/>
            <w:vAlign w:val="center"/>
          </w:tcPr>
          <w:p w14:paraId="61DC21AD" w14:textId="77777777" w:rsidR="009079DC" w:rsidRPr="0091371E" w:rsidRDefault="009079DC" w:rsidP="00553EBC">
            <w:pPr>
              <w:jc w:val="center"/>
              <w:rPr>
                <w:sz w:val="16"/>
                <w:szCs w:val="16"/>
              </w:rPr>
            </w:pPr>
            <w:r w:rsidRPr="00456DF7">
              <w:rPr>
                <w:rFonts w:eastAsiaTheme="minorEastAsia"/>
                <w:sz w:val="16"/>
                <w:szCs w:val="16"/>
                <w:lang w:eastAsia="zh-CN"/>
              </w:rPr>
              <w:t>97.70%</w:t>
            </w:r>
          </w:p>
        </w:tc>
        <w:tc>
          <w:tcPr>
            <w:tcW w:w="850" w:type="dxa"/>
            <w:vAlign w:val="center"/>
          </w:tcPr>
          <w:p w14:paraId="5504D90A" w14:textId="77777777" w:rsidR="009079DC" w:rsidRPr="0091371E" w:rsidRDefault="009079DC" w:rsidP="00553EBC">
            <w:pPr>
              <w:jc w:val="center"/>
              <w:rPr>
                <w:sz w:val="16"/>
                <w:szCs w:val="16"/>
              </w:rPr>
            </w:pPr>
          </w:p>
        </w:tc>
        <w:tc>
          <w:tcPr>
            <w:tcW w:w="988" w:type="dxa"/>
            <w:vAlign w:val="center"/>
          </w:tcPr>
          <w:p w14:paraId="360743C1" w14:textId="77777777" w:rsidR="009079DC" w:rsidRPr="0091371E" w:rsidRDefault="009079DC" w:rsidP="00553EBC">
            <w:pPr>
              <w:jc w:val="center"/>
              <w:rPr>
                <w:sz w:val="16"/>
                <w:szCs w:val="16"/>
              </w:rPr>
            </w:pPr>
          </w:p>
        </w:tc>
        <w:tc>
          <w:tcPr>
            <w:tcW w:w="1417" w:type="dxa"/>
            <w:vAlign w:val="center"/>
          </w:tcPr>
          <w:p w14:paraId="4FBF04E6" w14:textId="77777777" w:rsidR="009079DC" w:rsidRPr="0091371E" w:rsidRDefault="009079DC" w:rsidP="00553EBC">
            <w:pPr>
              <w:jc w:val="center"/>
              <w:rPr>
                <w:sz w:val="16"/>
                <w:szCs w:val="16"/>
              </w:rPr>
            </w:pPr>
          </w:p>
        </w:tc>
        <w:tc>
          <w:tcPr>
            <w:tcW w:w="1276" w:type="dxa"/>
            <w:vAlign w:val="center"/>
          </w:tcPr>
          <w:p w14:paraId="6E2BD7D3" w14:textId="77777777" w:rsidR="009079DC" w:rsidRPr="0091371E" w:rsidRDefault="009079DC" w:rsidP="00553EBC">
            <w:pPr>
              <w:jc w:val="both"/>
              <w:rPr>
                <w:sz w:val="16"/>
                <w:szCs w:val="16"/>
              </w:rPr>
            </w:pPr>
          </w:p>
        </w:tc>
      </w:tr>
      <w:tr w:rsidR="009079DC" w:rsidRPr="0091371E" w14:paraId="2B45A7C6" w14:textId="77777777" w:rsidTr="00553EBC">
        <w:trPr>
          <w:trHeight w:val="283"/>
          <w:jc w:val="center"/>
        </w:trPr>
        <w:tc>
          <w:tcPr>
            <w:tcW w:w="1282" w:type="dxa"/>
            <w:shd w:val="clear" w:color="auto" w:fill="9CC2E5" w:themeFill="accent1" w:themeFillTint="99"/>
            <w:vAlign w:val="center"/>
          </w:tcPr>
          <w:p w14:paraId="5DF2DB47" w14:textId="77777777" w:rsidR="009079DC" w:rsidRPr="00456DF7" w:rsidRDefault="009079DC" w:rsidP="009079DC">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48D31074" w14:textId="77777777" w:rsidR="009079DC" w:rsidRPr="0091371E" w:rsidRDefault="009079DC" w:rsidP="009079DC">
            <w:pPr>
              <w:jc w:val="center"/>
              <w:rPr>
                <w:b/>
                <w:bCs/>
                <w:sz w:val="16"/>
                <w:szCs w:val="16"/>
              </w:rPr>
            </w:pPr>
          </w:p>
        </w:tc>
        <w:tc>
          <w:tcPr>
            <w:tcW w:w="998" w:type="dxa"/>
            <w:shd w:val="clear" w:color="auto" w:fill="auto"/>
            <w:vAlign w:val="center"/>
          </w:tcPr>
          <w:p w14:paraId="642B0DED" w14:textId="77777777" w:rsidR="009079DC" w:rsidRPr="0091371E" w:rsidRDefault="009079DC" w:rsidP="009079DC">
            <w:pPr>
              <w:jc w:val="center"/>
              <w:rPr>
                <w:b/>
                <w:bCs/>
                <w:sz w:val="16"/>
                <w:szCs w:val="16"/>
              </w:rPr>
            </w:pPr>
          </w:p>
        </w:tc>
        <w:tc>
          <w:tcPr>
            <w:tcW w:w="1412" w:type="dxa"/>
            <w:shd w:val="clear" w:color="auto" w:fill="auto"/>
            <w:vAlign w:val="center"/>
          </w:tcPr>
          <w:p w14:paraId="62C22A7E" w14:textId="77777777" w:rsidR="009079DC" w:rsidRPr="0091371E" w:rsidRDefault="009079DC" w:rsidP="009079DC">
            <w:pPr>
              <w:jc w:val="center"/>
              <w:rPr>
                <w:b/>
                <w:bCs/>
                <w:sz w:val="16"/>
                <w:szCs w:val="16"/>
              </w:rPr>
            </w:pPr>
          </w:p>
        </w:tc>
        <w:tc>
          <w:tcPr>
            <w:tcW w:w="850" w:type="dxa"/>
            <w:shd w:val="clear" w:color="auto" w:fill="auto"/>
            <w:vAlign w:val="center"/>
          </w:tcPr>
          <w:p w14:paraId="4DE5051B" w14:textId="77777777" w:rsidR="009079DC" w:rsidRPr="0091371E" w:rsidRDefault="009079DC" w:rsidP="009079DC">
            <w:pPr>
              <w:jc w:val="center"/>
              <w:rPr>
                <w:b/>
                <w:bCs/>
                <w:sz w:val="16"/>
                <w:szCs w:val="16"/>
              </w:rPr>
            </w:pPr>
            <w:r w:rsidRPr="00456DF7">
              <w:rPr>
                <w:rFonts w:eastAsiaTheme="minorEastAsia"/>
                <w:sz w:val="16"/>
                <w:szCs w:val="16"/>
                <w:lang w:eastAsia="zh-CN"/>
              </w:rPr>
              <w:t>&gt;15</w:t>
            </w:r>
          </w:p>
        </w:tc>
        <w:tc>
          <w:tcPr>
            <w:tcW w:w="988" w:type="dxa"/>
            <w:shd w:val="clear" w:color="auto" w:fill="auto"/>
            <w:vAlign w:val="center"/>
          </w:tcPr>
          <w:p w14:paraId="6601B4C6" w14:textId="77777777" w:rsidR="009079DC" w:rsidRPr="0091371E" w:rsidRDefault="009079DC" w:rsidP="009079DC">
            <w:pPr>
              <w:jc w:val="center"/>
              <w:rPr>
                <w:b/>
                <w:bCs/>
                <w:sz w:val="16"/>
                <w:szCs w:val="16"/>
              </w:rPr>
            </w:pPr>
          </w:p>
        </w:tc>
        <w:tc>
          <w:tcPr>
            <w:tcW w:w="1417" w:type="dxa"/>
            <w:shd w:val="clear" w:color="auto" w:fill="auto"/>
            <w:vAlign w:val="center"/>
          </w:tcPr>
          <w:p w14:paraId="6A80F335" w14:textId="77777777" w:rsidR="009079DC" w:rsidRPr="0091371E" w:rsidRDefault="009079DC" w:rsidP="009079DC">
            <w:pPr>
              <w:jc w:val="center"/>
              <w:rPr>
                <w:b/>
                <w:bCs/>
                <w:sz w:val="16"/>
                <w:szCs w:val="16"/>
              </w:rPr>
            </w:pPr>
            <w:r w:rsidRPr="00456DF7">
              <w:rPr>
                <w:rFonts w:eastAsiaTheme="minorEastAsia"/>
                <w:sz w:val="16"/>
                <w:szCs w:val="16"/>
                <w:lang w:eastAsia="zh-CN"/>
              </w:rPr>
              <w:t xml:space="preserve">95.56% </w:t>
            </w:r>
          </w:p>
        </w:tc>
        <w:tc>
          <w:tcPr>
            <w:tcW w:w="1276" w:type="dxa"/>
            <w:shd w:val="clear" w:color="auto" w:fill="auto"/>
            <w:vAlign w:val="center"/>
          </w:tcPr>
          <w:p w14:paraId="6FFF2BF1" w14:textId="77777777" w:rsidR="009079DC" w:rsidRPr="0091371E" w:rsidRDefault="009079DC" w:rsidP="009079DC">
            <w:pPr>
              <w:jc w:val="both"/>
              <w:rPr>
                <w:b/>
                <w:bCs/>
                <w:sz w:val="16"/>
                <w:szCs w:val="16"/>
              </w:rPr>
            </w:pPr>
          </w:p>
        </w:tc>
      </w:tr>
      <w:tr w:rsidR="009079DC" w:rsidRPr="0091371E" w14:paraId="3D3E5799" w14:textId="77777777" w:rsidTr="007B2B10">
        <w:trPr>
          <w:trHeight w:val="283"/>
          <w:jc w:val="center"/>
        </w:trPr>
        <w:tc>
          <w:tcPr>
            <w:tcW w:w="1282" w:type="dxa"/>
            <w:shd w:val="clear" w:color="auto" w:fill="9CC2E5" w:themeFill="accent1" w:themeFillTint="99"/>
            <w:vAlign w:val="center"/>
          </w:tcPr>
          <w:p w14:paraId="2A422E13"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47EE4BE5"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143</w:t>
            </w:r>
          </w:p>
        </w:tc>
        <w:tc>
          <w:tcPr>
            <w:tcW w:w="998" w:type="dxa"/>
            <w:shd w:val="clear" w:color="auto" w:fill="auto"/>
            <w:vAlign w:val="center"/>
          </w:tcPr>
          <w:p w14:paraId="1BE2647D"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136</w:t>
            </w:r>
          </w:p>
        </w:tc>
        <w:tc>
          <w:tcPr>
            <w:tcW w:w="1412" w:type="dxa"/>
            <w:shd w:val="clear" w:color="auto" w:fill="auto"/>
            <w:vAlign w:val="center"/>
          </w:tcPr>
          <w:p w14:paraId="5735D026"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94%</w:t>
            </w:r>
          </w:p>
        </w:tc>
        <w:tc>
          <w:tcPr>
            <w:tcW w:w="850" w:type="dxa"/>
            <w:shd w:val="clear" w:color="auto" w:fill="auto"/>
            <w:vAlign w:val="center"/>
          </w:tcPr>
          <w:p w14:paraId="467F193F" w14:textId="77777777" w:rsidR="009079DC" w:rsidRPr="0091371E" w:rsidRDefault="009079DC" w:rsidP="009079DC">
            <w:pPr>
              <w:jc w:val="center"/>
              <w:rPr>
                <w:b/>
                <w:bCs/>
                <w:sz w:val="16"/>
                <w:szCs w:val="16"/>
              </w:rPr>
            </w:pPr>
            <w:r w:rsidRPr="00456DF7">
              <w:rPr>
                <w:rFonts w:eastAsiaTheme="minorEastAsia"/>
                <w:sz w:val="16"/>
                <w:szCs w:val="16"/>
                <w:lang w:eastAsia="zh-CN"/>
              </w:rPr>
              <w:t>&gt;240</w:t>
            </w:r>
          </w:p>
        </w:tc>
        <w:tc>
          <w:tcPr>
            <w:tcW w:w="988" w:type="dxa"/>
            <w:shd w:val="clear" w:color="auto" w:fill="auto"/>
            <w:vAlign w:val="center"/>
          </w:tcPr>
          <w:p w14:paraId="14F85EC1" w14:textId="77777777" w:rsidR="009079DC" w:rsidRPr="0091371E" w:rsidRDefault="009079DC" w:rsidP="009079DC">
            <w:pPr>
              <w:jc w:val="center"/>
              <w:rPr>
                <w:b/>
                <w:bCs/>
                <w:sz w:val="16"/>
                <w:szCs w:val="16"/>
              </w:rPr>
            </w:pPr>
            <w:r w:rsidRPr="00456DF7">
              <w:rPr>
                <w:rFonts w:eastAsiaTheme="minorEastAsia"/>
                <w:sz w:val="16"/>
                <w:szCs w:val="16"/>
                <w:lang w:eastAsia="zh-CN"/>
              </w:rPr>
              <w:t>240</w:t>
            </w:r>
          </w:p>
        </w:tc>
        <w:tc>
          <w:tcPr>
            <w:tcW w:w="1417" w:type="dxa"/>
            <w:shd w:val="clear" w:color="auto" w:fill="auto"/>
            <w:vAlign w:val="center"/>
          </w:tcPr>
          <w:p w14:paraId="1757D5ED" w14:textId="77777777" w:rsidR="009079DC" w:rsidRPr="0091371E" w:rsidRDefault="009079DC" w:rsidP="009079DC">
            <w:pPr>
              <w:jc w:val="center"/>
              <w:rPr>
                <w:b/>
                <w:bCs/>
                <w:sz w:val="16"/>
                <w:szCs w:val="16"/>
              </w:rPr>
            </w:pPr>
            <w:r w:rsidRPr="00456DF7">
              <w:rPr>
                <w:rFonts w:eastAsiaTheme="minorEastAsia"/>
                <w:sz w:val="16"/>
                <w:szCs w:val="16"/>
                <w:lang w:eastAsia="zh-CN"/>
              </w:rPr>
              <w:t>93%</w:t>
            </w:r>
          </w:p>
        </w:tc>
        <w:tc>
          <w:tcPr>
            <w:tcW w:w="1276" w:type="dxa"/>
            <w:shd w:val="clear" w:color="auto" w:fill="auto"/>
            <w:vAlign w:val="center"/>
          </w:tcPr>
          <w:p w14:paraId="1FB6A756" w14:textId="77777777" w:rsidR="009079DC" w:rsidRPr="0091371E" w:rsidRDefault="009079DC" w:rsidP="009079DC">
            <w:pPr>
              <w:jc w:val="both"/>
              <w:rPr>
                <w:b/>
                <w:bCs/>
                <w:sz w:val="16"/>
                <w:szCs w:val="16"/>
              </w:rPr>
            </w:pPr>
          </w:p>
        </w:tc>
      </w:tr>
      <w:tr w:rsidR="009079DC" w14:paraId="4AD3C66A" w14:textId="77777777" w:rsidTr="00344ADC">
        <w:trPr>
          <w:trHeight w:hRule="exact" w:val="454"/>
          <w:jc w:val="center"/>
        </w:trPr>
        <w:tc>
          <w:tcPr>
            <w:tcW w:w="9073" w:type="dxa"/>
            <w:gridSpan w:val="8"/>
            <w:shd w:val="clear" w:color="auto" w:fill="auto"/>
            <w:vAlign w:val="center"/>
          </w:tcPr>
          <w:p w14:paraId="1BB35BC1" w14:textId="77777777" w:rsidR="009079DC" w:rsidRPr="009E14D2" w:rsidRDefault="009079DC" w:rsidP="009079DC">
            <w:pPr>
              <w:rPr>
                <w:sz w:val="16"/>
                <w:szCs w:val="16"/>
              </w:rPr>
            </w:pPr>
            <w:r w:rsidRPr="0091371E">
              <w:rPr>
                <w:sz w:val="16"/>
                <w:szCs w:val="16"/>
              </w:rPr>
              <w:t>Note 1: the interval of packet arrival among UEs are equal</w:t>
            </w:r>
          </w:p>
        </w:tc>
      </w:tr>
    </w:tbl>
    <w:p w14:paraId="396FBF67" w14:textId="77777777" w:rsidR="00456DF7" w:rsidRDefault="00456DF7" w:rsidP="00456DF7">
      <w:pPr>
        <w:spacing w:before="120" w:after="120" w:line="276" w:lineRule="auto"/>
        <w:jc w:val="both"/>
      </w:pPr>
    </w:p>
    <w:p w14:paraId="0F0EA5AB"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F63D08" w14:textId="77777777" w:rsidR="00456DF7"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20</w:t>
      </w:r>
      <w:r w:rsidR="00D94458">
        <w:rPr>
          <w:noProof/>
        </w:rPr>
        <w:fldChar w:fldCharType="end"/>
      </w:r>
      <w:r>
        <w:t xml:space="preserve"> System capacity of scene/video/data/voice (10Mbps)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A0D3D" w14:paraId="575F6D19" w14:textId="77777777" w:rsidTr="00344ADC">
        <w:trPr>
          <w:trHeight w:val="454"/>
          <w:jc w:val="center"/>
        </w:trPr>
        <w:tc>
          <w:tcPr>
            <w:tcW w:w="1282" w:type="dxa"/>
            <w:vMerge w:val="restart"/>
            <w:shd w:val="clear" w:color="auto" w:fill="9CC2E5" w:themeFill="accent1" w:themeFillTint="99"/>
            <w:vAlign w:val="center"/>
          </w:tcPr>
          <w:p w14:paraId="64902050" w14:textId="77777777" w:rsidR="005A0D3D" w:rsidRPr="0091371E" w:rsidRDefault="005A0D3D"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34970D" w14:textId="77777777" w:rsidR="005A0D3D" w:rsidRPr="0091371E" w:rsidRDefault="005A0D3D"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493761B" w14:textId="77777777" w:rsidR="005A0D3D" w:rsidRPr="0091371E" w:rsidRDefault="005A0D3D"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826E658" w14:textId="77777777" w:rsidR="005A0D3D" w:rsidRPr="0091371E" w:rsidRDefault="005A0D3D"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A0D3D" w14:paraId="140F1A8C" w14:textId="77777777" w:rsidTr="00344ADC">
        <w:trPr>
          <w:trHeight w:val="709"/>
          <w:jc w:val="center"/>
        </w:trPr>
        <w:tc>
          <w:tcPr>
            <w:tcW w:w="1282" w:type="dxa"/>
            <w:vMerge/>
            <w:shd w:val="clear" w:color="auto" w:fill="9CC2E5" w:themeFill="accent1" w:themeFillTint="99"/>
            <w:vAlign w:val="center"/>
          </w:tcPr>
          <w:p w14:paraId="02E93B97" w14:textId="77777777" w:rsidR="005A0D3D" w:rsidRPr="0091371E" w:rsidRDefault="005A0D3D" w:rsidP="00553EBC">
            <w:pPr>
              <w:jc w:val="center"/>
              <w:rPr>
                <w:b/>
                <w:bCs/>
                <w:sz w:val="16"/>
                <w:szCs w:val="16"/>
              </w:rPr>
            </w:pPr>
          </w:p>
        </w:tc>
        <w:tc>
          <w:tcPr>
            <w:tcW w:w="850" w:type="dxa"/>
            <w:shd w:val="clear" w:color="auto" w:fill="9CC2E5" w:themeFill="accent1" w:themeFillTint="99"/>
            <w:vAlign w:val="center"/>
          </w:tcPr>
          <w:p w14:paraId="489FCBB9" w14:textId="77777777" w:rsidR="005A0D3D" w:rsidRPr="0091371E" w:rsidRDefault="005A0D3D"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5575712" w14:textId="77777777" w:rsidR="005A0D3D" w:rsidRPr="0091371E" w:rsidRDefault="005A0D3D"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2B4165E"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1CB0345" w14:textId="77777777" w:rsidR="005A0D3D" w:rsidRPr="0091371E" w:rsidRDefault="005A0D3D"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4492FED" w14:textId="77777777" w:rsidR="005A0D3D" w:rsidRPr="0091371E" w:rsidRDefault="005A0D3D"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6C08A56"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3880406" w14:textId="77777777" w:rsidR="005A0D3D" w:rsidRPr="0091371E" w:rsidRDefault="005A0D3D" w:rsidP="00553EBC">
            <w:pPr>
              <w:jc w:val="center"/>
              <w:rPr>
                <w:b/>
                <w:bCs/>
                <w:sz w:val="16"/>
                <w:szCs w:val="16"/>
              </w:rPr>
            </w:pPr>
          </w:p>
        </w:tc>
      </w:tr>
      <w:tr w:rsidR="00600BF8" w14:paraId="3D79217A" w14:textId="77777777" w:rsidTr="00344ADC">
        <w:trPr>
          <w:trHeight w:val="283"/>
          <w:jc w:val="center"/>
        </w:trPr>
        <w:tc>
          <w:tcPr>
            <w:tcW w:w="1282" w:type="dxa"/>
            <w:shd w:val="clear" w:color="auto" w:fill="9CC2E5" w:themeFill="accent1" w:themeFillTint="99"/>
            <w:vAlign w:val="center"/>
          </w:tcPr>
          <w:p w14:paraId="227A2176" w14:textId="77777777" w:rsidR="00600BF8" w:rsidRPr="0091371E" w:rsidRDefault="00600BF8" w:rsidP="00600BF8">
            <w:pPr>
              <w:jc w:val="center"/>
              <w:rPr>
                <w:szCs w:val="20"/>
              </w:rPr>
            </w:pPr>
            <w:r w:rsidRPr="00456DF7">
              <w:rPr>
                <w:rFonts w:eastAsiaTheme="minorEastAsia"/>
                <w:sz w:val="16"/>
                <w:szCs w:val="16"/>
                <w:lang w:eastAsia="zh-CN"/>
              </w:rPr>
              <w:t>Ericsson</w:t>
            </w:r>
          </w:p>
        </w:tc>
        <w:tc>
          <w:tcPr>
            <w:tcW w:w="850" w:type="dxa"/>
            <w:vAlign w:val="center"/>
          </w:tcPr>
          <w:p w14:paraId="426272F9"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998" w:type="dxa"/>
            <w:vAlign w:val="center"/>
          </w:tcPr>
          <w:p w14:paraId="55E1A2C2"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1412" w:type="dxa"/>
            <w:vAlign w:val="center"/>
          </w:tcPr>
          <w:p w14:paraId="4C2DC052" w14:textId="77777777" w:rsidR="00600BF8" w:rsidRPr="0091371E" w:rsidRDefault="00600BF8" w:rsidP="00600BF8">
            <w:pPr>
              <w:jc w:val="center"/>
              <w:rPr>
                <w:sz w:val="16"/>
                <w:szCs w:val="16"/>
              </w:rPr>
            </w:pPr>
          </w:p>
        </w:tc>
        <w:tc>
          <w:tcPr>
            <w:tcW w:w="850" w:type="dxa"/>
            <w:vAlign w:val="center"/>
          </w:tcPr>
          <w:p w14:paraId="1237ED72" w14:textId="77777777" w:rsidR="00600BF8" w:rsidRPr="0091371E" w:rsidRDefault="00600BF8" w:rsidP="00600BF8">
            <w:pPr>
              <w:jc w:val="center"/>
              <w:rPr>
                <w:sz w:val="16"/>
                <w:szCs w:val="16"/>
              </w:rPr>
            </w:pPr>
          </w:p>
        </w:tc>
        <w:tc>
          <w:tcPr>
            <w:tcW w:w="988" w:type="dxa"/>
            <w:vAlign w:val="center"/>
          </w:tcPr>
          <w:p w14:paraId="069CF839" w14:textId="77777777" w:rsidR="00600BF8" w:rsidRPr="0091371E" w:rsidRDefault="00600BF8" w:rsidP="00600BF8">
            <w:pPr>
              <w:jc w:val="center"/>
              <w:rPr>
                <w:sz w:val="16"/>
                <w:szCs w:val="16"/>
              </w:rPr>
            </w:pPr>
          </w:p>
        </w:tc>
        <w:tc>
          <w:tcPr>
            <w:tcW w:w="1417" w:type="dxa"/>
            <w:vAlign w:val="center"/>
          </w:tcPr>
          <w:p w14:paraId="4EEB52F6" w14:textId="77777777" w:rsidR="00600BF8" w:rsidRPr="0091371E" w:rsidRDefault="00600BF8" w:rsidP="00600BF8">
            <w:pPr>
              <w:jc w:val="center"/>
              <w:rPr>
                <w:sz w:val="16"/>
                <w:szCs w:val="16"/>
              </w:rPr>
            </w:pPr>
          </w:p>
        </w:tc>
        <w:tc>
          <w:tcPr>
            <w:tcW w:w="1276" w:type="dxa"/>
            <w:vAlign w:val="center"/>
          </w:tcPr>
          <w:p w14:paraId="34DA804F" w14:textId="77777777" w:rsidR="00600BF8" w:rsidRPr="0091371E" w:rsidRDefault="00600BF8" w:rsidP="00600BF8">
            <w:pPr>
              <w:jc w:val="both"/>
              <w:rPr>
                <w:sz w:val="16"/>
                <w:szCs w:val="16"/>
                <w:lang w:eastAsia="zh-CN"/>
              </w:rPr>
            </w:pPr>
          </w:p>
        </w:tc>
      </w:tr>
      <w:tr w:rsidR="00600BF8" w:rsidRPr="0091371E" w14:paraId="36F76C81" w14:textId="77777777" w:rsidTr="00553EBC">
        <w:trPr>
          <w:trHeight w:val="283"/>
          <w:jc w:val="center"/>
        </w:trPr>
        <w:tc>
          <w:tcPr>
            <w:tcW w:w="1282" w:type="dxa"/>
            <w:shd w:val="clear" w:color="auto" w:fill="9CC2E5" w:themeFill="accent1" w:themeFillTint="99"/>
            <w:vAlign w:val="center"/>
          </w:tcPr>
          <w:p w14:paraId="6B0629CC" w14:textId="77777777" w:rsidR="00600BF8" w:rsidRPr="0091371E" w:rsidRDefault="00600BF8" w:rsidP="00600BF8">
            <w:pPr>
              <w:jc w:val="center"/>
              <w:rPr>
                <w:b/>
                <w:bCs/>
                <w:sz w:val="16"/>
                <w:szCs w:val="16"/>
              </w:rPr>
            </w:pPr>
            <w:r w:rsidRPr="00456DF7">
              <w:rPr>
                <w:rFonts w:eastAsiaTheme="minorEastAsia"/>
                <w:sz w:val="16"/>
                <w:szCs w:val="16"/>
                <w:lang w:eastAsia="zh-CN"/>
              </w:rPr>
              <w:t>MTK</w:t>
            </w:r>
          </w:p>
        </w:tc>
        <w:tc>
          <w:tcPr>
            <w:tcW w:w="850" w:type="dxa"/>
            <w:shd w:val="clear" w:color="auto" w:fill="auto"/>
            <w:vAlign w:val="center"/>
          </w:tcPr>
          <w:p w14:paraId="667E6733" w14:textId="77777777" w:rsidR="00600BF8" w:rsidRPr="0091371E" w:rsidRDefault="00600BF8" w:rsidP="00600BF8">
            <w:pPr>
              <w:jc w:val="center"/>
              <w:rPr>
                <w:b/>
                <w:bCs/>
                <w:sz w:val="16"/>
                <w:szCs w:val="16"/>
              </w:rPr>
            </w:pPr>
            <w:r w:rsidRPr="003947E0">
              <w:rPr>
                <w:rFonts w:eastAsiaTheme="minorEastAsia"/>
                <w:sz w:val="16"/>
                <w:szCs w:val="16"/>
                <w:lang w:eastAsia="zh-CN"/>
              </w:rPr>
              <w:t>1.34</w:t>
            </w:r>
          </w:p>
        </w:tc>
        <w:tc>
          <w:tcPr>
            <w:tcW w:w="998" w:type="dxa"/>
            <w:shd w:val="clear" w:color="auto" w:fill="auto"/>
            <w:vAlign w:val="center"/>
          </w:tcPr>
          <w:p w14:paraId="1A4A058B" w14:textId="77777777" w:rsidR="00600BF8" w:rsidRPr="0091371E" w:rsidRDefault="00600BF8" w:rsidP="00600BF8">
            <w:pPr>
              <w:jc w:val="center"/>
              <w:rPr>
                <w:b/>
                <w:bCs/>
                <w:sz w:val="16"/>
                <w:szCs w:val="16"/>
              </w:rPr>
            </w:pPr>
            <w:r w:rsidRPr="003947E0">
              <w:rPr>
                <w:rFonts w:eastAsiaTheme="minorEastAsia"/>
                <w:sz w:val="16"/>
                <w:szCs w:val="16"/>
                <w:lang w:eastAsia="zh-CN"/>
              </w:rPr>
              <w:t>1</w:t>
            </w:r>
          </w:p>
        </w:tc>
        <w:tc>
          <w:tcPr>
            <w:tcW w:w="1412" w:type="dxa"/>
            <w:shd w:val="clear" w:color="auto" w:fill="auto"/>
            <w:vAlign w:val="center"/>
          </w:tcPr>
          <w:p w14:paraId="24C35C32" w14:textId="77777777" w:rsidR="00600BF8" w:rsidRPr="0091371E" w:rsidRDefault="00600BF8" w:rsidP="00600BF8">
            <w:pPr>
              <w:jc w:val="center"/>
              <w:rPr>
                <w:b/>
                <w:bCs/>
                <w:sz w:val="16"/>
                <w:szCs w:val="16"/>
              </w:rPr>
            </w:pPr>
            <w:r w:rsidRPr="003947E0">
              <w:rPr>
                <w:rFonts w:eastAsiaTheme="minorEastAsia"/>
                <w:sz w:val="16"/>
                <w:szCs w:val="16"/>
                <w:lang w:eastAsia="zh-CN"/>
              </w:rPr>
              <w:t>90%</w:t>
            </w:r>
          </w:p>
        </w:tc>
        <w:tc>
          <w:tcPr>
            <w:tcW w:w="850" w:type="dxa"/>
            <w:shd w:val="clear" w:color="auto" w:fill="auto"/>
            <w:vAlign w:val="center"/>
          </w:tcPr>
          <w:p w14:paraId="75B4B491" w14:textId="77777777" w:rsidR="00600BF8" w:rsidRPr="0091371E" w:rsidRDefault="00600BF8" w:rsidP="00600BF8">
            <w:pPr>
              <w:jc w:val="center"/>
              <w:rPr>
                <w:b/>
                <w:bCs/>
                <w:sz w:val="16"/>
                <w:szCs w:val="16"/>
              </w:rPr>
            </w:pPr>
          </w:p>
        </w:tc>
        <w:tc>
          <w:tcPr>
            <w:tcW w:w="988" w:type="dxa"/>
            <w:shd w:val="clear" w:color="auto" w:fill="auto"/>
            <w:vAlign w:val="center"/>
          </w:tcPr>
          <w:p w14:paraId="308006AD" w14:textId="77777777" w:rsidR="00600BF8" w:rsidRPr="0091371E" w:rsidRDefault="00600BF8" w:rsidP="00600BF8">
            <w:pPr>
              <w:jc w:val="center"/>
              <w:rPr>
                <w:b/>
                <w:bCs/>
                <w:sz w:val="16"/>
                <w:szCs w:val="16"/>
              </w:rPr>
            </w:pPr>
          </w:p>
        </w:tc>
        <w:tc>
          <w:tcPr>
            <w:tcW w:w="1417" w:type="dxa"/>
            <w:shd w:val="clear" w:color="auto" w:fill="auto"/>
            <w:vAlign w:val="center"/>
          </w:tcPr>
          <w:p w14:paraId="3A8CF92F" w14:textId="77777777" w:rsidR="00600BF8" w:rsidRPr="0091371E" w:rsidRDefault="00600BF8" w:rsidP="00600BF8">
            <w:pPr>
              <w:jc w:val="center"/>
              <w:rPr>
                <w:b/>
                <w:bCs/>
                <w:sz w:val="16"/>
                <w:szCs w:val="16"/>
              </w:rPr>
            </w:pPr>
          </w:p>
        </w:tc>
        <w:tc>
          <w:tcPr>
            <w:tcW w:w="1276" w:type="dxa"/>
            <w:shd w:val="clear" w:color="auto" w:fill="auto"/>
            <w:vAlign w:val="center"/>
          </w:tcPr>
          <w:p w14:paraId="4D404DD9" w14:textId="77777777" w:rsidR="00600BF8" w:rsidRPr="0091371E" w:rsidRDefault="00600BF8" w:rsidP="00600BF8">
            <w:pPr>
              <w:jc w:val="both"/>
              <w:rPr>
                <w:b/>
                <w:bCs/>
                <w:sz w:val="16"/>
                <w:szCs w:val="16"/>
              </w:rPr>
            </w:pPr>
            <w:r w:rsidRPr="0091371E">
              <w:rPr>
                <w:sz w:val="16"/>
                <w:szCs w:val="16"/>
              </w:rPr>
              <w:t>Note 1</w:t>
            </w:r>
          </w:p>
        </w:tc>
      </w:tr>
      <w:tr w:rsidR="00600BF8" w:rsidRPr="0091371E" w14:paraId="23064FD4" w14:textId="77777777" w:rsidTr="00553EBC">
        <w:trPr>
          <w:trHeight w:val="283"/>
          <w:jc w:val="center"/>
        </w:trPr>
        <w:tc>
          <w:tcPr>
            <w:tcW w:w="1282" w:type="dxa"/>
            <w:shd w:val="clear" w:color="auto" w:fill="9CC2E5" w:themeFill="accent1" w:themeFillTint="99"/>
            <w:vAlign w:val="center"/>
          </w:tcPr>
          <w:p w14:paraId="4D0A4F34" w14:textId="77777777" w:rsidR="00600BF8" w:rsidRPr="0091371E" w:rsidRDefault="00600BF8" w:rsidP="00600BF8">
            <w:pPr>
              <w:jc w:val="center"/>
              <w:rPr>
                <w:szCs w:val="20"/>
              </w:rPr>
            </w:pPr>
            <w:r w:rsidRPr="00456DF7">
              <w:rPr>
                <w:rFonts w:eastAsiaTheme="minorEastAsia"/>
                <w:sz w:val="16"/>
                <w:szCs w:val="16"/>
                <w:lang w:eastAsia="zh-CN"/>
              </w:rPr>
              <w:t>vivo</w:t>
            </w:r>
          </w:p>
        </w:tc>
        <w:tc>
          <w:tcPr>
            <w:tcW w:w="850" w:type="dxa"/>
            <w:vAlign w:val="center"/>
          </w:tcPr>
          <w:p w14:paraId="1F8D5C87"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998" w:type="dxa"/>
            <w:vAlign w:val="center"/>
          </w:tcPr>
          <w:p w14:paraId="0D236A55"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1412" w:type="dxa"/>
            <w:vAlign w:val="center"/>
          </w:tcPr>
          <w:p w14:paraId="22B2F6B4" w14:textId="77777777" w:rsidR="00600BF8" w:rsidRPr="0091371E" w:rsidRDefault="00600BF8" w:rsidP="00600BF8">
            <w:pPr>
              <w:jc w:val="center"/>
              <w:rPr>
                <w:sz w:val="16"/>
                <w:szCs w:val="16"/>
              </w:rPr>
            </w:pPr>
            <w:r w:rsidRPr="003947E0">
              <w:rPr>
                <w:rFonts w:eastAsiaTheme="minorEastAsia"/>
                <w:sz w:val="16"/>
                <w:szCs w:val="16"/>
                <w:lang w:eastAsia="zh-CN"/>
              </w:rPr>
              <w:t>74.60%</w:t>
            </w:r>
          </w:p>
        </w:tc>
        <w:tc>
          <w:tcPr>
            <w:tcW w:w="850" w:type="dxa"/>
            <w:vAlign w:val="center"/>
          </w:tcPr>
          <w:p w14:paraId="46AF173B" w14:textId="77777777" w:rsidR="00600BF8" w:rsidRPr="0091371E" w:rsidRDefault="00600BF8" w:rsidP="00600BF8">
            <w:pPr>
              <w:jc w:val="center"/>
              <w:rPr>
                <w:sz w:val="16"/>
                <w:szCs w:val="16"/>
              </w:rPr>
            </w:pPr>
          </w:p>
        </w:tc>
        <w:tc>
          <w:tcPr>
            <w:tcW w:w="988" w:type="dxa"/>
            <w:vAlign w:val="center"/>
          </w:tcPr>
          <w:p w14:paraId="461B02FB" w14:textId="77777777" w:rsidR="00600BF8" w:rsidRPr="0091371E" w:rsidRDefault="00600BF8" w:rsidP="00600BF8">
            <w:pPr>
              <w:jc w:val="center"/>
              <w:rPr>
                <w:sz w:val="16"/>
                <w:szCs w:val="16"/>
              </w:rPr>
            </w:pPr>
          </w:p>
        </w:tc>
        <w:tc>
          <w:tcPr>
            <w:tcW w:w="1417" w:type="dxa"/>
            <w:vAlign w:val="center"/>
          </w:tcPr>
          <w:p w14:paraId="154E3B24" w14:textId="77777777" w:rsidR="00600BF8" w:rsidRPr="0091371E" w:rsidRDefault="00600BF8" w:rsidP="00600BF8">
            <w:pPr>
              <w:jc w:val="center"/>
              <w:rPr>
                <w:sz w:val="16"/>
                <w:szCs w:val="16"/>
              </w:rPr>
            </w:pPr>
          </w:p>
        </w:tc>
        <w:tc>
          <w:tcPr>
            <w:tcW w:w="1276" w:type="dxa"/>
            <w:vAlign w:val="center"/>
          </w:tcPr>
          <w:p w14:paraId="753F9364" w14:textId="77777777" w:rsidR="00600BF8" w:rsidRPr="0091371E" w:rsidRDefault="00600BF8" w:rsidP="00600BF8">
            <w:pPr>
              <w:jc w:val="both"/>
              <w:rPr>
                <w:sz w:val="16"/>
                <w:szCs w:val="16"/>
              </w:rPr>
            </w:pPr>
          </w:p>
        </w:tc>
      </w:tr>
      <w:tr w:rsidR="00600BF8" w:rsidRPr="0091371E" w14:paraId="74B0ACFE" w14:textId="77777777" w:rsidTr="00553EBC">
        <w:trPr>
          <w:trHeight w:val="283"/>
          <w:jc w:val="center"/>
        </w:trPr>
        <w:tc>
          <w:tcPr>
            <w:tcW w:w="1282" w:type="dxa"/>
            <w:shd w:val="clear" w:color="auto" w:fill="9CC2E5" w:themeFill="accent1" w:themeFillTint="99"/>
            <w:vAlign w:val="center"/>
          </w:tcPr>
          <w:p w14:paraId="44312C17" w14:textId="77777777" w:rsidR="00600BF8" w:rsidRPr="00456DF7" w:rsidRDefault="00600BF8" w:rsidP="00600BF8">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2D75516A" w14:textId="77777777" w:rsidR="00600BF8" w:rsidRPr="0091371E" w:rsidRDefault="00600BF8" w:rsidP="00600BF8">
            <w:pPr>
              <w:jc w:val="center"/>
              <w:rPr>
                <w:b/>
                <w:bCs/>
                <w:sz w:val="16"/>
                <w:szCs w:val="16"/>
              </w:rPr>
            </w:pPr>
          </w:p>
        </w:tc>
        <w:tc>
          <w:tcPr>
            <w:tcW w:w="998" w:type="dxa"/>
            <w:shd w:val="clear" w:color="auto" w:fill="auto"/>
            <w:vAlign w:val="center"/>
          </w:tcPr>
          <w:p w14:paraId="08C107EF" w14:textId="77777777" w:rsidR="00600BF8" w:rsidRPr="0091371E" w:rsidRDefault="00600BF8" w:rsidP="00600BF8">
            <w:pPr>
              <w:jc w:val="center"/>
              <w:rPr>
                <w:b/>
                <w:bCs/>
                <w:sz w:val="16"/>
                <w:szCs w:val="16"/>
              </w:rPr>
            </w:pPr>
          </w:p>
        </w:tc>
        <w:tc>
          <w:tcPr>
            <w:tcW w:w="1412" w:type="dxa"/>
            <w:shd w:val="clear" w:color="auto" w:fill="auto"/>
            <w:vAlign w:val="center"/>
          </w:tcPr>
          <w:p w14:paraId="705A06AE" w14:textId="77777777" w:rsidR="00600BF8" w:rsidRPr="0091371E" w:rsidRDefault="00600BF8" w:rsidP="00600BF8">
            <w:pPr>
              <w:jc w:val="center"/>
              <w:rPr>
                <w:b/>
                <w:bCs/>
                <w:sz w:val="16"/>
                <w:szCs w:val="16"/>
              </w:rPr>
            </w:pPr>
          </w:p>
        </w:tc>
        <w:tc>
          <w:tcPr>
            <w:tcW w:w="850" w:type="dxa"/>
            <w:shd w:val="clear" w:color="auto" w:fill="auto"/>
            <w:vAlign w:val="center"/>
          </w:tcPr>
          <w:p w14:paraId="48BF3D84" w14:textId="77777777" w:rsidR="00600BF8" w:rsidRPr="0091371E" w:rsidRDefault="00600BF8" w:rsidP="00600BF8">
            <w:pPr>
              <w:jc w:val="center"/>
              <w:rPr>
                <w:b/>
                <w:bCs/>
                <w:sz w:val="16"/>
                <w:szCs w:val="16"/>
              </w:rPr>
            </w:pPr>
            <w:r w:rsidRPr="003947E0">
              <w:rPr>
                <w:rFonts w:eastAsiaTheme="minorEastAsia"/>
                <w:sz w:val="16"/>
                <w:szCs w:val="16"/>
                <w:lang w:eastAsia="zh-CN"/>
              </w:rPr>
              <w:t>&lt;1</w:t>
            </w:r>
          </w:p>
        </w:tc>
        <w:tc>
          <w:tcPr>
            <w:tcW w:w="988" w:type="dxa"/>
            <w:shd w:val="clear" w:color="auto" w:fill="auto"/>
            <w:vAlign w:val="center"/>
          </w:tcPr>
          <w:p w14:paraId="6BA7D7FA" w14:textId="77777777" w:rsidR="00600BF8" w:rsidRPr="0091371E" w:rsidRDefault="00600BF8" w:rsidP="00600BF8">
            <w:pPr>
              <w:jc w:val="center"/>
              <w:rPr>
                <w:b/>
                <w:bCs/>
                <w:sz w:val="16"/>
                <w:szCs w:val="16"/>
              </w:rPr>
            </w:pPr>
          </w:p>
        </w:tc>
        <w:tc>
          <w:tcPr>
            <w:tcW w:w="1417" w:type="dxa"/>
            <w:shd w:val="clear" w:color="auto" w:fill="auto"/>
            <w:vAlign w:val="center"/>
          </w:tcPr>
          <w:p w14:paraId="211588A9" w14:textId="77777777" w:rsidR="00600BF8" w:rsidRPr="0091371E" w:rsidRDefault="00600BF8" w:rsidP="00600BF8">
            <w:pPr>
              <w:jc w:val="center"/>
              <w:rPr>
                <w:b/>
                <w:bCs/>
                <w:sz w:val="16"/>
                <w:szCs w:val="16"/>
              </w:rPr>
            </w:pPr>
          </w:p>
        </w:tc>
        <w:tc>
          <w:tcPr>
            <w:tcW w:w="1276" w:type="dxa"/>
            <w:shd w:val="clear" w:color="auto" w:fill="auto"/>
            <w:vAlign w:val="center"/>
          </w:tcPr>
          <w:p w14:paraId="5228722B" w14:textId="77777777" w:rsidR="00600BF8" w:rsidRPr="0091371E" w:rsidRDefault="00600BF8" w:rsidP="00600BF8">
            <w:pPr>
              <w:jc w:val="both"/>
              <w:rPr>
                <w:b/>
                <w:bCs/>
                <w:sz w:val="16"/>
                <w:szCs w:val="16"/>
              </w:rPr>
            </w:pPr>
          </w:p>
        </w:tc>
      </w:tr>
      <w:tr w:rsidR="00600BF8" w:rsidRPr="0091371E" w14:paraId="3C5A0AE7" w14:textId="77777777" w:rsidTr="00553EBC">
        <w:trPr>
          <w:trHeight w:val="283"/>
          <w:jc w:val="center"/>
        </w:trPr>
        <w:tc>
          <w:tcPr>
            <w:tcW w:w="1282" w:type="dxa"/>
            <w:shd w:val="clear" w:color="auto" w:fill="9CC2E5" w:themeFill="accent1" w:themeFillTint="99"/>
            <w:vAlign w:val="center"/>
          </w:tcPr>
          <w:p w14:paraId="38E97027" w14:textId="77777777" w:rsidR="00600BF8" w:rsidRPr="00D046CC" w:rsidRDefault="00600BF8" w:rsidP="00600BF8">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6E8066F3" w14:textId="77777777" w:rsidR="00600BF8" w:rsidRPr="00D046CC" w:rsidRDefault="00600BF8" w:rsidP="00600BF8">
            <w:pPr>
              <w:jc w:val="center"/>
              <w:rPr>
                <w:rFonts w:eastAsiaTheme="minorEastAsia"/>
                <w:sz w:val="16"/>
                <w:szCs w:val="16"/>
                <w:lang w:eastAsia="zh-CN"/>
              </w:rPr>
            </w:pPr>
          </w:p>
        </w:tc>
        <w:tc>
          <w:tcPr>
            <w:tcW w:w="998" w:type="dxa"/>
            <w:shd w:val="clear" w:color="auto" w:fill="auto"/>
            <w:vAlign w:val="center"/>
          </w:tcPr>
          <w:p w14:paraId="4EFA6FDD" w14:textId="77777777" w:rsidR="00600BF8" w:rsidRPr="00D046CC" w:rsidRDefault="00600BF8" w:rsidP="00600BF8">
            <w:pPr>
              <w:jc w:val="center"/>
              <w:rPr>
                <w:rFonts w:eastAsiaTheme="minorEastAsia"/>
                <w:sz w:val="16"/>
                <w:szCs w:val="16"/>
                <w:lang w:eastAsia="zh-CN"/>
              </w:rPr>
            </w:pPr>
          </w:p>
        </w:tc>
        <w:tc>
          <w:tcPr>
            <w:tcW w:w="1412" w:type="dxa"/>
            <w:shd w:val="clear" w:color="auto" w:fill="auto"/>
            <w:vAlign w:val="center"/>
          </w:tcPr>
          <w:p w14:paraId="78A2473A" w14:textId="77777777" w:rsidR="00600BF8" w:rsidRPr="00D046CC" w:rsidRDefault="00600BF8" w:rsidP="00600BF8">
            <w:pPr>
              <w:jc w:val="center"/>
              <w:rPr>
                <w:rFonts w:eastAsiaTheme="minorEastAsia"/>
                <w:sz w:val="16"/>
                <w:szCs w:val="16"/>
                <w:lang w:eastAsia="zh-CN"/>
              </w:rPr>
            </w:pPr>
          </w:p>
        </w:tc>
        <w:tc>
          <w:tcPr>
            <w:tcW w:w="850" w:type="dxa"/>
            <w:shd w:val="clear" w:color="auto" w:fill="auto"/>
            <w:vAlign w:val="center"/>
          </w:tcPr>
          <w:p w14:paraId="04936307"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254AA6D6"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3BEF286C"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60EE986A" w14:textId="77777777" w:rsidR="00600BF8" w:rsidRPr="0091371E" w:rsidRDefault="00600BF8" w:rsidP="00600BF8">
            <w:pPr>
              <w:jc w:val="both"/>
              <w:rPr>
                <w:b/>
                <w:bCs/>
                <w:sz w:val="16"/>
                <w:szCs w:val="16"/>
              </w:rPr>
            </w:pPr>
          </w:p>
        </w:tc>
      </w:tr>
      <w:tr w:rsidR="00600BF8" w14:paraId="560C9CD7" w14:textId="77777777" w:rsidTr="00344ADC">
        <w:trPr>
          <w:trHeight w:hRule="exact" w:val="454"/>
          <w:jc w:val="center"/>
        </w:trPr>
        <w:tc>
          <w:tcPr>
            <w:tcW w:w="9073" w:type="dxa"/>
            <w:gridSpan w:val="8"/>
            <w:shd w:val="clear" w:color="auto" w:fill="auto"/>
            <w:vAlign w:val="center"/>
          </w:tcPr>
          <w:p w14:paraId="65610513" w14:textId="77777777" w:rsidR="00600BF8" w:rsidRPr="009E14D2" w:rsidRDefault="00600BF8" w:rsidP="00600BF8">
            <w:pPr>
              <w:rPr>
                <w:sz w:val="16"/>
                <w:szCs w:val="16"/>
              </w:rPr>
            </w:pPr>
            <w:r w:rsidRPr="0091371E">
              <w:rPr>
                <w:sz w:val="16"/>
                <w:szCs w:val="16"/>
              </w:rPr>
              <w:t>Note 1: the interval of packet arrival among UEs are equal</w:t>
            </w:r>
          </w:p>
        </w:tc>
      </w:tr>
    </w:tbl>
    <w:p w14:paraId="3CE9D65F" w14:textId="77777777" w:rsidR="00456DF7" w:rsidRDefault="00456DF7" w:rsidP="00456DF7">
      <w:pPr>
        <w:spacing w:before="120" w:after="120" w:line="276" w:lineRule="auto"/>
        <w:jc w:val="both"/>
      </w:pPr>
    </w:p>
    <w:p w14:paraId="71D1D46C" w14:textId="77777777" w:rsidR="00456DF7" w:rsidRDefault="00456DF7" w:rsidP="00456DF7">
      <w:pPr>
        <w:spacing w:before="120" w:after="120" w:line="276" w:lineRule="auto"/>
        <w:rPr>
          <w:b/>
          <w:bCs/>
          <w:u w:val="single"/>
        </w:rPr>
      </w:pPr>
      <w:r>
        <w:rPr>
          <w:b/>
          <w:bCs/>
          <w:u w:val="single"/>
        </w:rPr>
        <w:lastRenderedPageBreak/>
        <w:t>Uma</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19CF323E" w14:textId="77777777" w:rsidR="00456DF7" w:rsidRDefault="00456DF7" w:rsidP="00456DF7">
      <w:pPr>
        <w:spacing w:before="120" w:after="120" w:line="276" w:lineRule="auto"/>
      </w:pPr>
      <w:r>
        <w:rPr>
          <w:b/>
          <w:bCs/>
          <w:u w:val="single"/>
        </w:rPr>
        <w:t>100MHz bandwidth, DDDSU TDD format</w:t>
      </w:r>
    </w:p>
    <w:p w14:paraId="3CC72381" w14:textId="77777777" w:rsidR="006E6BE7" w:rsidRDefault="00F5243D" w:rsidP="00F5243D">
      <w:pPr>
        <w:spacing w:before="120" w:after="120" w:line="276" w:lineRule="auto"/>
        <w:jc w:val="center"/>
      </w:pPr>
      <w:bookmarkStart w:id="45" w:name="_Ref8004674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21</w:t>
      </w:r>
      <w:r w:rsidR="00D94458">
        <w:rPr>
          <w:noProof/>
        </w:rPr>
        <w:fldChar w:fldCharType="end"/>
      </w:r>
      <w:bookmarkEnd w:id="45"/>
      <w:r>
        <w:t xml:space="preserve"> System capacity of pose/control (0.2Mbps) and scene/video/data/voice (10Mbps)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600BF8" w14:paraId="1B244E9F" w14:textId="77777777" w:rsidTr="00344ADC">
        <w:trPr>
          <w:trHeight w:val="454"/>
          <w:jc w:val="center"/>
        </w:trPr>
        <w:tc>
          <w:tcPr>
            <w:tcW w:w="1282" w:type="dxa"/>
            <w:vMerge w:val="restart"/>
            <w:shd w:val="clear" w:color="auto" w:fill="9CC2E5" w:themeFill="accent1" w:themeFillTint="99"/>
            <w:vAlign w:val="center"/>
          </w:tcPr>
          <w:p w14:paraId="3EA9E16F" w14:textId="77777777" w:rsidR="00600BF8" w:rsidRPr="0091371E" w:rsidRDefault="00600BF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3A2370" w14:textId="77777777" w:rsidR="00600BF8" w:rsidRPr="0091371E" w:rsidRDefault="00600BF8"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F6E376F" w14:textId="77777777" w:rsidR="00600BF8" w:rsidRPr="0091371E" w:rsidRDefault="00600BF8"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2517C8F" w14:textId="77777777" w:rsidR="00600BF8" w:rsidRPr="0091371E" w:rsidRDefault="00600BF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00BF8" w14:paraId="44D761B5" w14:textId="77777777" w:rsidTr="00344ADC">
        <w:trPr>
          <w:trHeight w:val="709"/>
          <w:jc w:val="center"/>
        </w:trPr>
        <w:tc>
          <w:tcPr>
            <w:tcW w:w="1282" w:type="dxa"/>
            <w:vMerge/>
            <w:shd w:val="clear" w:color="auto" w:fill="9CC2E5" w:themeFill="accent1" w:themeFillTint="99"/>
            <w:vAlign w:val="center"/>
          </w:tcPr>
          <w:p w14:paraId="5AE8E6FA" w14:textId="77777777" w:rsidR="00600BF8" w:rsidRPr="0091371E" w:rsidRDefault="00600BF8" w:rsidP="00553EBC">
            <w:pPr>
              <w:jc w:val="center"/>
              <w:rPr>
                <w:b/>
                <w:bCs/>
                <w:sz w:val="16"/>
                <w:szCs w:val="16"/>
              </w:rPr>
            </w:pPr>
          </w:p>
        </w:tc>
        <w:tc>
          <w:tcPr>
            <w:tcW w:w="850" w:type="dxa"/>
            <w:shd w:val="clear" w:color="auto" w:fill="9CC2E5" w:themeFill="accent1" w:themeFillTint="99"/>
            <w:vAlign w:val="center"/>
          </w:tcPr>
          <w:p w14:paraId="33F1EE05" w14:textId="77777777" w:rsidR="00600BF8" w:rsidRPr="0091371E" w:rsidRDefault="00600BF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345108E" w14:textId="77777777" w:rsidR="00600BF8" w:rsidRPr="0091371E" w:rsidRDefault="00600BF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B98F026"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541D677" w14:textId="77777777" w:rsidR="00600BF8" w:rsidRPr="0091371E" w:rsidRDefault="00600BF8"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9CD8C64" w14:textId="77777777" w:rsidR="00600BF8" w:rsidRPr="0091371E" w:rsidRDefault="00600BF8"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D8FA727"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B0C604E" w14:textId="77777777" w:rsidR="00600BF8" w:rsidRPr="0091371E" w:rsidRDefault="00600BF8" w:rsidP="00553EBC">
            <w:pPr>
              <w:jc w:val="center"/>
              <w:rPr>
                <w:b/>
                <w:bCs/>
                <w:sz w:val="16"/>
                <w:szCs w:val="16"/>
              </w:rPr>
            </w:pPr>
          </w:p>
        </w:tc>
      </w:tr>
      <w:tr w:rsidR="00600BF8" w14:paraId="1501A2EE" w14:textId="77777777" w:rsidTr="00344ADC">
        <w:trPr>
          <w:trHeight w:val="283"/>
          <w:jc w:val="center"/>
        </w:trPr>
        <w:tc>
          <w:tcPr>
            <w:tcW w:w="1282" w:type="dxa"/>
            <w:shd w:val="clear" w:color="auto" w:fill="9CC2E5" w:themeFill="accent1" w:themeFillTint="99"/>
            <w:vAlign w:val="center"/>
          </w:tcPr>
          <w:p w14:paraId="15CC40A3" w14:textId="77777777" w:rsidR="00600BF8" w:rsidRPr="0091371E" w:rsidRDefault="00600BF8" w:rsidP="00553EBC">
            <w:pPr>
              <w:jc w:val="center"/>
              <w:rPr>
                <w:szCs w:val="20"/>
              </w:rPr>
            </w:pPr>
            <w:r w:rsidRPr="00456DF7">
              <w:rPr>
                <w:rFonts w:eastAsiaTheme="minorEastAsia"/>
                <w:sz w:val="16"/>
                <w:szCs w:val="16"/>
                <w:lang w:eastAsia="zh-CN"/>
              </w:rPr>
              <w:t>Ericsson</w:t>
            </w:r>
          </w:p>
        </w:tc>
        <w:tc>
          <w:tcPr>
            <w:tcW w:w="850" w:type="dxa"/>
            <w:vAlign w:val="center"/>
          </w:tcPr>
          <w:p w14:paraId="57D8658F"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998" w:type="dxa"/>
            <w:vAlign w:val="center"/>
          </w:tcPr>
          <w:p w14:paraId="23BD0F92"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1412" w:type="dxa"/>
            <w:vAlign w:val="center"/>
          </w:tcPr>
          <w:p w14:paraId="270B07BE" w14:textId="77777777" w:rsidR="00600BF8" w:rsidRPr="0091371E" w:rsidRDefault="00600BF8" w:rsidP="00553EBC">
            <w:pPr>
              <w:jc w:val="center"/>
              <w:rPr>
                <w:sz w:val="16"/>
                <w:szCs w:val="16"/>
              </w:rPr>
            </w:pPr>
          </w:p>
        </w:tc>
        <w:tc>
          <w:tcPr>
            <w:tcW w:w="850" w:type="dxa"/>
            <w:vAlign w:val="center"/>
          </w:tcPr>
          <w:p w14:paraId="6D34C43C" w14:textId="77777777" w:rsidR="00600BF8" w:rsidRPr="0091371E" w:rsidRDefault="00600BF8" w:rsidP="00553EBC">
            <w:pPr>
              <w:jc w:val="center"/>
              <w:rPr>
                <w:sz w:val="16"/>
                <w:szCs w:val="16"/>
              </w:rPr>
            </w:pPr>
          </w:p>
        </w:tc>
        <w:tc>
          <w:tcPr>
            <w:tcW w:w="988" w:type="dxa"/>
            <w:vAlign w:val="center"/>
          </w:tcPr>
          <w:p w14:paraId="1C592530" w14:textId="77777777" w:rsidR="00600BF8" w:rsidRPr="0091371E" w:rsidRDefault="00600BF8" w:rsidP="00553EBC">
            <w:pPr>
              <w:jc w:val="center"/>
              <w:rPr>
                <w:sz w:val="16"/>
                <w:szCs w:val="16"/>
              </w:rPr>
            </w:pPr>
          </w:p>
        </w:tc>
        <w:tc>
          <w:tcPr>
            <w:tcW w:w="1417" w:type="dxa"/>
            <w:vAlign w:val="center"/>
          </w:tcPr>
          <w:p w14:paraId="22F471CA" w14:textId="77777777" w:rsidR="00600BF8" w:rsidRPr="0091371E" w:rsidRDefault="00600BF8" w:rsidP="00553EBC">
            <w:pPr>
              <w:jc w:val="center"/>
              <w:rPr>
                <w:sz w:val="16"/>
                <w:szCs w:val="16"/>
              </w:rPr>
            </w:pPr>
          </w:p>
        </w:tc>
        <w:tc>
          <w:tcPr>
            <w:tcW w:w="1276" w:type="dxa"/>
            <w:vAlign w:val="center"/>
          </w:tcPr>
          <w:p w14:paraId="16BE1393" w14:textId="77777777" w:rsidR="00600BF8" w:rsidRPr="0091371E" w:rsidRDefault="00600BF8" w:rsidP="00553EBC">
            <w:pPr>
              <w:jc w:val="both"/>
              <w:rPr>
                <w:sz w:val="16"/>
                <w:szCs w:val="16"/>
                <w:lang w:eastAsia="zh-CN"/>
              </w:rPr>
            </w:pPr>
          </w:p>
        </w:tc>
      </w:tr>
      <w:tr w:rsidR="00600BF8" w:rsidRPr="0091371E" w14:paraId="4F8CE659" w14:textId="77777777" w:rsidTr="00EB7FE6">
        <w:trPr>
          <w:trHeight w:val="283"/>
          <w:jc w:val="center"/>
        </w:trPr>
        <w:tc>
          <w:tcPr>
            <w:tcW w:w="1282" w:type="dxa"/>
            <w:shd w:val="clear" w:color="auto" w:fill="9CC2E5" w:themeFill="accent1" w:themeFillTint="99"/>
            <w:vAlign w:val="center"/>
          </w:tcPr>
          <w:p w14:paraId="7AD44499" w14:textId="77777777" w:rsidR="00600BF8" w:rsidRPr="00D046CC" w:rsidRDefault="00600BF8" w:rsidP="00553EBC">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3C588E01" w14:textId="77777777" w:rsidR="00600BF8" w:rsidRPr="00D046CC" w:rsidRDefault="00600BF8" w:rsidP="00553EBC">
            <w:pPr>
              <w:jc w:val="center"/>
              <w:rPr>
                <w:rFonts w:eastAsiaTheme="minorEastAsia"/>
                <w:sz w:val="16"/>
                <w:szCs w:val="16"/>
                <w:lang w:eastAsia="zh-CN"/>
              </w:rPr>
            </w:pPr>
          </w:p>
        </w:tc>
        <w:tc>
          <w:tcPr>
            <w:tcW w:w="998" w:type="dxa"/>
            <w:shd w:val="clear" w:color="auto" w:fill="auto"/>
            <w:vAlign w:val="center"/>
          </w:tcPr>
          <w:p w14:paraId="2C4C8FE9" w14:textId="77777777" w:rsidR="00600BF8" w:rsidRPr="00D046CC" w:rsidRDefault="00600BF8" w:rsidP="00553EBC">
            <w:pPr>
              <w:jc w:val="center"/>
              <w:rPr>
                <w:rFonts w:eastAsiaTheme="minorEastAsia"/>
                <w:sz w:val="16"/>
                <w:szCs w:val="16"/>
                <w:lang w:eastAsia="zh-CN"/>
              </w:rPr>
            </w:pPr>
          </w:p>
        </w:tc>
        <w:tc>
          <w:tcPr>
            <w:tcW w:w="1412" w:type="dxa"/>
            <w:shd w:val="clear" w:color="auto" w:fill="auto"/>
            <w:vAlign w:val="center"/>
          </w:tcPr>
          <w:p w14:paraId="1039A56E" w14:textId="77777777" w:rsidR="00600BF8" w:rsidRPr="00D046CC" w:rsidRDefault="00600BF8" w:rsidP="00553EBC">
            <w:pPr>
              <w:jc w:val="center"/>
              <w:rPr>
                <w:rFonts w:eastAsiaTheme="minorEastAsia"/>
                <w:sz w:val="16"/>
                <w:szCs w:val="16"/>
                <w:lang w:eastAsia="zh-CN"/>
              </w:rPr>
            </w:pPr>
          </w:p>
        </w:tc>
        <w:tc>
          <w:tcPr>
            <w:tcW w:w="850" w:type="dxa"/>
            <w:shd w:val="clear" w:color="auto" w:fill="auto"/>
            <w:vAlign w:val="center"/>
          </w:tcPr>
          <w:p w14:paraId="0E8C20E4"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30D67996"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2F033028"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285B3F02" w14:textId="77777777" w:rsidR="00600BF8" w:rsidRPr="0091371E" w:rsidRDefault="00600BF8" w:rsidP="00553EBC">
            <w:pPr>
              <w:jc w:val="both"/>
              <w:rPr>
                <w:b/>
                <w:bCs/>
                <w:sz w:val="16"/>
                <w:szCs w:val="16"/>
              </w:rPr>
            </w:pPr>
          </w:p>
        </w:tc>
      </w:tr>
    </w:tbl>
    <w:p w14:paraId="6B6DCE21" w14:textId="77777777" w:rsidR="006E6BE7" w:rsidRDefault="006E6BE7" w:rsidP="006011CD">
      <w:pPr>
        <w:spacing w:before="120" w:after="120" w:line="276" w:lineRule="auto"/>
        <w:jc w:val="both"/>
      </w:pPr>
    </w:p>
    <w:p w14:paraId="6E89B41B" w14:textId="77777777"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FR2 DL</w:t>
      </w:r>
    </w:p>
    <w:p w14:paraId="33CF7435"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38A9ED98" w14:textId="77777777" w:rsidR="0023085E" w:rsidRDefault="0023085E" w:rsidP="00A10162">
      <w:pPr>
        <w:spacing w:before="120" w:after="120" w:line="276" w:lineRule="auto"/>
        <w:rPr>
          <w:b/>
          <w:bCs/>
          <w:u w:val="single"/>
        </w:rPr>
      </w:pPr>
    </w:p>
    <w:p w14:paraId="6A0CBFFA" w14:textId="77777777" w:rsidR="004B3B73" w:rsidRDefault="004B3B73" w:rsidP="004B3B73">
      <w:pPr>
        <w:spacing w:before="120" w:after="120" w:line="276" w:lineRule="auto"/>
        <w:jc w:val="both"/>
        <w:rPr>
          <w:b/>
          <w:bCs/>
          <w:u w:val="single"/>
        </w:rPr>
      </w:pPr>
      <w:r>
        <w:rPr>
          <w:b/>
          <w:bCs/>
          <w:u w:val="single"/>
        </w:rPr>
        <w:t>InH</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062DB8E8" w14:textId="77777777" w:rsidR="004B3B73" w:rsidRDefault="002F3ABD" w:rsidP="002F3ABD">
      <w:pPr>
        <w:spacing w:before="120" w:after="120" w:line="276" w:lineRule="auto"/>
        <w:jc w:val="center"/>
      </w:pPr>
      <w:bookmarkStart w:id="46" w:name="_Ref8004675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22</w:t>
      </w:r>
      <w:r w:rsidR="00D94458">
        <w:rPr>
          <w:noProof/>
        </w:rPr>
        <w:fldChar w:fldCharType="end"/>
      </w:r>
      <w:bookmarkEnd w:id="46"/>
      <w:r>
        <w:t xml:space="preserve"> System capacity of CG (8Mbps) application in FR2 DL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4B3B73" w14:paraId="0087DEA7" w14:textId="77777777" w:rsidTr="00553EBC">
        <w:trPr>
          <w:trHeight w:val="454"/>
          <w:jc w:val="center"/>
        </w:trPr>
        <w:tc>
          <w:tcPr>
            <w:tcW w:w="1282" w:type="dxa"/>
            <w:vMerge w:val="restart"/>
            <w:shd w:val="clear" w:color="auto" w:fill="9CC2E5" w:themeFill="accent1" w:themeFillTint="99"/>
            <w:vAlign w:val="center"/>
          </w:tcPr>
          <w:p w14:paraId="231B6304" w14:textId="77777777" w:rsidR="004B3B73" w:rsidRPr="0091371E" w:rsidRDefault="004B3B7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CB255E9" w14:textId="77777777" w:rsidR="004B3B73" w:rsidRPr="0091371E" w:rsidRDefault="004B3B73"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1096B419" w14:textId="77777777" w:rsidR="004B3B73" w:rsidRPr="0091371E" w:rsidRDefault="004B3B7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3B73" w14:paraId="5DF23636" w14:textId="77777777" w:rsidTr="00553EBC">
        <w:trPr>
          <w:trHeight w:val="709"/>
          <w:jc w:val="center"/>
        </w:trPr>
        <w:tc>
          <w:tcPr>
            <w:tcW w:w="1282" w:type="dxa"/>
            <w:vMerge/>
            <w:shd w:val="clear" w:color="auto" w:fill="9CC2E5" w:themeFill="accent1" w:themeFillTint="99"/>
            <w:vAlign w:val="center"/>
          </w:tcPr>
          <w:p w14:paraId="77756FA7" w14:textId="77777777" w:rsidR="004B3B73" w:rsidRPr="0091371E" w:rsidRDefault="004B3B73" w:rsidP="00553EBC">
            <w:pPr>
              <w:jc w:val="center"/>
              <w:rPr>
                <w:b/>
                <w:bCs/>
                <w:sz w:val="16"/>
                <w:szCs w:val="16"/>
              </w:rPr>
            </w:pPr>
          </w:p>
        </w:tc>
        <w:tc>
          <w:tcPr>
            <w:tcW w:w="850" w:type="dxa"/>
            <w:shd w:val="clear" w:color="auto" w:fill="9CC2E5" w:themeFill="accent1" w:themeFillTint="99"/>
            <w:vAlign w:val="center"/>
          </w:tcPr>
          <w:p w14:paraId="6F494257" w14:textId="77777777" w:rsidR="004B3B73" w:rsidRPr="0091371E" w:rsidRDefault="004B3B7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88305E7" w14:textId="77777777" w:rsidR="004B3B73" w:rsidRPr="0091371E" w:rsidRDefault="004B3B7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5866A54" w14:textId="77777777" w:rsidR="004B3B73" w:rsidRPr="0091371E" w:rsidRDefault="004B3B7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0A9D237" w14:textId="77777777" w:rsidR="004B3B73" w:rsidRPr="0091371E" w:rsidRDefault="004B3B73" w:rsidP="00553EBC">
            <w:pPr>
              <w:jc w:val="center"/>
              <w:rPr>
                <w:b/>
                <w:bCs/>
                <w:sz w:val="16"/>
                <w:szCs w:val="16"/>
              </w:rPr>
            </w:pPr>
          </w:p>
        </w:tc>
      </w:tr>
      <w:tr w:rsidR="004B3B73" w14:paraId="7D733B24" w14:textId="77777777" w:rsidTr="00344ADC">
        <w:trPr>
          <w:trHeight w:val="283"/>
          <w:jc w:val="center"/>
        </w:trPr>
        <w:tc>
          <w:tcPr>
            <w:tcW w:w="1282" w:type="dxa"/>
            <w:shd w:val="clear" w:color="auto" w:fill="9CC2E5" w:themeFill="accent1" w:themeFillTint="99"/>
            <w:vAlign w:val="center"/>
          </w:tcPr>
          <w:p w14:paraId="3016923B" w14:textId="77777777" w:rsidR="004B3B73" w:rsidRPr="0091371E" w:rsidRDefault="004B3B73" w:rsidP="004B3B73">
            <w:pPr>
              <w:jc w:val="center"/>
              <w:rPr>
                <w:szCs w:val="20"/>
              </w:rPr>
            </w:pPr>
            <w:r w:rsidRPr="00A10162">
              <w:rPr>
                <w:rFonts w:eastAsiaTheme="minorEastAsia" w:hint="eastAsia"/>
                <w:sz w:val="16"/>
                <w:szCs w:val="16"/>
                <w:lang w:eastAsia="zh-CN"/>
              </w:rPr>
              <w:t>MTK</w:t>
            </w:r>
          </w:p>
        </w:tc>
        <w:tc>
          <w:tcPr>
            <w:tcW w:w="850" w:type="dxa"/>
            <w:vAlign w:val="center"/>
          </w:tcPr>
          <w:p w14:paraId="6CF4A863" w14:textId="77777777" w:rsidR="004B3B73" w:rsidRPr="004B3B73" w:rsidRDefault="004B3B73">
            <w:pPr>
              <w:jc w:val="center"/>
              <w:rPr>
                <w:sz w:val="16"/>
                <w:szCs w:val="16"/>
              </w:rPr>
            </w:pPr>
            <w:r w:rsidRPr="00344ADC">
              <w:rPr>
                <w:sz w:val="16"/>
                <w:szCs w:val="16"/>
              </w:rPr>
              <w:t>&gt;20</w:t>
            </w:r>
          </w:p>
        </w:tc>
        <w:tc>
          <w:tcPr>
            <w:tcW w:w="998" w:type="dxa"/>
            <w:vAlign w:val="center"/>
          </w:tcPr>
          <w:p w14:paraId="00ECDEB2" w14:textId="77777777" w:rsidR="004B3B73" w:rsidRPr="004B3B73" w:rsidRDefault="004B3B73">
            <w:pPr>
              <w:jc w:val="center"/>
              <w:rPr>
                <w:sz w:val="16"/>
                <w:szCs w:val="16"/>
              </w:rPr>
            </w:pPr>
            <w:r w:rsidRPr="00344ADC">
              <w:rPr>
                <w:sz w:val="16"/>
                <w:szCs w:val="16"/>
              </w:rPr>
              <w:t>&gt;20</w:t>
            </w:r>
          </w:p>
        </w:tc>
        <w:tc>
          <w:tcPr>
            <w:tcW w:w="1412" w:type="dxa"/>
            <w:vAlign w:val="center"/>
          </w:tcPr>
          <w:p w14:paraId="1A28088A" w14:textId="77777777" w:rsidR="004B3B73" w:rsidRPr="004B3B73" w:rsidRDefault="004B3B73">
            <w:pPr>
              <w:jc w:val="center"/>
              <w:rPr>
                <w:sz w:val="16"/>
                <w:szCs w:val="16"/>
              </w:rPr>
            </w:pPr>
            <w:r w:rsidRPr="00344ADC">
              <w:rPr>
                <w:sz w:val="16"/>
                <w:szCs w:val="16"/>
              </w:rPr>
              <w:t>N/A</w:t>
            </w:r>
          </w:p>
        </w:tc>
        <w:tc>
          <w:tcPr>
            <w:tcW w:w="1276" w:type="dxa"/>
            <w:vAlign w:val="center"/>
          </w:tcPr>
          <w:p w14:paraId="0CDC609E" w14:textId="77777777" w:rsidR="004B3B73" w:rsidRPr="0091371E" w:rsidRDefault="004B3B73" w:rsidP="004B3B73">
            <w:pPr>
              <w:jc w:val="both"/>
              <w:rPr>
                <w:sz w:val="16"/>
                <w:szCs w:val="16"/>
              </w:rPr>
            </w:pPr>
          </w:p>
        </w:tc>
      </w:tr>
      <w:tr w:rsidR="004B3B73" w14:paraId="00C75DFE" w14:textId="77777777" w:rsidTr="00344ADC">
        <w:trPr>
          <w:trHeight w:val="283"/>
          <w:jc w:val="center"/>
        </w:trPr>
        <w:tc>
          <w:tcPr>
            <w:tcW w:w="1282" w:type="dxa"/>
            <w:shd w:val="clear" w:color="auto" w:fill="9CC2E5" w:themeFill="accent1" w:themeFillTint="99"/>
            <w:vAlign w:val="center"/>
          </w:tcPr>
          <w:p w14:paraId="48B0BCF1" w14:textId="77777777" w:rsidR="004B3B73" w:rsidRPr="0091371E" w:rsidRDefault="004B3B73" w:rsidP="004B3B73">
            <w:pPr>
              <w:jc w:val="center"/>
              <w:rPr>
                <w:szCs w:val="20"/>
              </w:rPr>
            </w:pPr>
            <w:r w:rsidRPr="00A10162">
              <w:rPr>
                <w:rFonts w:eastAsiaTheme="minorEastAsia" w:hint="eastAsia"/>
                <w:sz w:val="16"/>
                <w:szCs w:val="16"/>
                <w:lang w:eastAsia="zh-CN"/>
              </w:rPr>
              <w:t>QC</w:t>
            </w:r>
          </w:p>
        </w:tc>
        <w:tc>
          <w:tcPr>
            <w:tcW w:w="850" w:type="dxa"/>
            <w:vAlign w:val="center"/>
          </w:tcPr>
          <w:p w14:paraId="3F4D3827" w14:textId="77777777" w:rsidR="004B3B73" w:rsidRPr="004B3B73" w:rsidRDefault="004B3B73">
            <w:pPr>
              <w:jc w:val="center"/>
              <w:rPr>
                <w:sz w:val="16"/>
                <w:szCs w:val="16"/>
              </w:rPr>
            </w:pPr>
            <w:r w:rsidRPr="00344ADC">
              <w:rPr>
                <w:sz w:val="16"/>
                <w:szCs w:val="16"/>
              </w:rPr>
              <w:t>27.5</w:t>
            </w:r>
          </w:p>
        </w:tc>
        <w:tc>
          <w:tcPr>
            <w:tcW w:w="998" w:type="dxa"/>
            <w:vAlign w:val="center"/>
          </w:tcPr>
          <w:p w14:paraId="106FF867" w14:textId="77777777" w:rsidR="004B3B73" w:rsidRPr="004B3B73" w:rsidRDefault="004B3B73">
            <w:pPr>
              <w:jc w:val="center"/>
              <w:rPr>
                <w:sz w:val="16"/>
                <w:szCs w:val="16"/>
              </w:rPr>
            </w:pPr>
            <w:r w:rsidRPr="00344ADC">
              <w:rPr>
                <w:sz w:val="16"/>
                <w:szCs w:val="16"/>
              </w:rPr>
              <w:t>27</w:t>
            </w:r>
          </w:p>
        </w:tc>
        <w:tc>
          <w:tcPr>
            <w:tcW w:w="1412" w:type="dxa"/>
            <w:vAlign w:val="center"/>
          </w:tcPr>
          <w:p w14:paraId="32993ECB" w14:textId="77777777" w:rsidR="004B3B73" w:rsidRPr="004B3B73" w:rsidRDefault="004B3B73">
            <w:pPr>
              <w:jc w:val="center"/>
              <w:rPr>
                <w:sz w:val="16"/>
                <w:szCs w:val="16"/>
              </w:rPr>
            </w:pPr>
            <w:r w:rsidRPr="00344ADC">
              <w:rPr>
                <w:sz w:val="16"/>
                <w:szCs w:val="16"/>
              </w:rPr>
              <w:t>92%</w:t>
            </w:r>
          </w:p>
        </w:tc>
        <w:tc>
          <w:tcPr>
            <w:tcW w:w="1276" w:type="dxa"/>
            <w:vAlign w:val="center"/>
          </w:tcPr>
          <w:p w14:paraId="3C0AAE24"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4B3B73" w14:paraId="30CA435C" w14:textId="77777777" w:rsidTr="00344ADC">
        <w:trPr>
          <w:trHeight w:val="283"/>
          <w:jc w:val="center"/>
        </w:trPr>
        <w:tc>
          <w:tcPr>
            <w:tcW w:w="1282" w:type="dxa"/>
            <w:shd w:val="clear" w:color="auto" w:fill="9CC2E5" w:themeFill="accent1" w:themeFillTint="99"/>
            <w:vAlign w:val="center"/>
          </w:tcPr>
          <w:p w14:paraId="7B6D949D" w14:textId="77777777" w:rsidR="004B3B73" w:rsidRPr="0091371E" w:rsidRDefault="004B3B73" w:rsidP="004B3B73">
            <w:pPr>
              <w:jc w:val="center"/>
              <w:rPr>
                <w:szCs w:val="20"/>
              </w:rPr>
            </w:pPr>
            <w:r w:rsidRPr="00A10162">
              <w:rPr>
                <w:rFonts w:eastAsiaTheme="minorEastAsia" w:hint="eastAsia"/>
                <w:sz w:val="16"/>
                <w:szCs w:val="16"/>
                <w:lang w:eastAsia="zh-CN"/>
              </w:rPr>
              <w:t>QC</w:t>
            </w:r>
          </w:p>
        </w:tc>
        <w:tc>
          <w:tcPr>
            <w:tcW w:w="850" w:type="dxa"/>
            <w:vAlign w:val="center"/>
          </w:tcPr>
          <w:p w14:paraId="35EB45D8" w14:textId="77777777" w:rsidR="004B3B73" w:rsidRPr="004B3B73" w:rsidRDefault="004B3B73">
            <w:pPr>
              <w:jc w:val="center"/>
              <w:rPr>
                <w:sz w:val="16"/>
                <w:szCs w:val="16"/>
              </w:rPr>
            </w:pPr>
            <w:r w:rsidRPr="00344ADC">
              <w:rPr>
                <w:sz w:val="16"/>
                <w:szCs w:val="16"/>
              </w:rPr>
              <w:t>&gt;30</w:t>
            </w:r>
          </w:p>
        </w:tc>
        <w:tc>
          <w:tcPr>
            <w:tcW w:w="998" w:type="dxa"/>
            <w:vAlign w:val="center"/>
          </w:tcPr>
          <w:p w14:paraId="1DE349C2" w14:textId="77777777" w:rsidR="004B3B73" w:rsidRPr="004B3B73" w:rsidRDefault="004B3B73">
            <w:pPr>
              <w:jc w:val="center"/>
              <w:rPr>
                <w:sz w:val="16"/>
                <w:szCs w:val="16"/>
              </w:rPr>
            </w:pPr>
            <w:r w:rsidRPr="00344ADC">
              <w:rPr>
                <w:sz w:val="16"/>
                <w:szCs w:val="16"/>
              </w:rPr>
              <w:t>&gt;30</w:t>
            </w:r>
          </w:p>
        </w:tc>
        <w:tc>
          <w:tcPr>
            <w:tcW w:w="1412" w:type="dxa"/>
            <w:vAlign w:val="center"/>
          </w:tcPr>
          <w:p w14:paraId="33916C99" w14:textId="77777777" w:rsidR="004B3B73" w:rsidRPr="004B3B73" w:rsidRDefault="004B3B73">
            <w:pPr>
              <w:jc w:val="center"/>
              <w:rPr>
                <w:sz w:val="16"/>
                <w:szCs w:val="16"/>
              </w:rPr>
            </w:pPr>
            <w:r w:rsidRPr="00344ADC">
              <w:rPr>
                <w:sz w:val="16"/>
                <w:szCs w:val="16"/>
              </w:rPr>
              <w:t>90%</w:t>
            </w:r>
          </w:p>
        </w:tc>
        <w:tc>
          <w:tcPr>
            <w:tcW w:w="1276" w:type="dxa"/>
            <w:vAlign w:val="center"/>
          </w:tcPr>
          <w:p w14:paraId="6CFFEA3E"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4B3B73" w14:paraId="0BA9B5AC" w14:textId="77777777" w:rsidTr="00553EBC">
        <w:trPr>
          <w:trHeight w:val="464"/>
          <w:jc w:val="center"/>
        </w:trPr>
        <w:tc>
          <w:tcPr>
            <w:tcW w:w="5818" w:type="dxa"/>
            <w:gridSpan w:val="5"/>
            <w:shd w:val="clear" w:color="auto" w:fill="auto"/>
            <w:vAlign w:val="center"/>
          </w:tcPr>
          <w:p w14:paraId="5A86FD8E"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7BA2853" w14:textId="77777777" w:rsidR="004B3B73" w:rsidRPr="005674E9" w:rsidRDefault="004B3B73" w:rsidP="004B3B73">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08AB3FD6" w14:textId="77777777" w:rsidR="0023085E" w:rsidRDefault="0023085E" w:rsidP="00A10162">
      <w:pPr>
        <w:spacing w:before="120" w:after="120" w:line="276" w:lineRule="auto"/>
        <w:rPr>
          <w:b/>
          <w:bCs/>
          <w:u w:val="single"/>
        </w:rPr>
      </w:pPr>
    </w:p>
    <w:p w14:paraId="2CBC98A2" w14:textId="77777777" w:rsidR="005674E9" w:rsidRDefault="00A10162" w:rsidP="00A10162">
      <w:pPr>
        <w:spacing w:before="120" w:after="120" w:line="276" w:lineRule="auto"/>
        <w:rPr>
          <w:b/>
          <w:bCs/>
          <w:u w:val="single"/>
        </w:rPr>
      </w:pPr>
      <w:r w:rsidRPr="00A10162">
        <w:rPr>
          <w:b/>
          <w:bCs/>
          <w:u w:val="single"/>
        </w:rPr>
        <w:t>InH, CG, 30Mbps, 15ms PDB, 100MHz bandwidth, DDDSU TDD format</w:t>
      </w:r>
    </w:p>
    <w:p w14:paraId="5A3858EA"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23</w:t>
      </w:r>
      <w:r w:rsidR="00D94458">
        <w:rPr>
          <w:noProof/>
        </w:rPr>
        <w:fldChar w:fldCharType="end"/>
      </w:r>
      <w:r>
        <w:t xml:space="preserve"> System capacity of CG (30Mbps) application in FR2 DL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0E867450" w14:textId="77777777" w:rsidTr="005674E9">
        <w:trPr>
          <w:trHeight w:val="454"/>
          <w:jc w:val="center"/>
        </w:trPr>
        <w:tc>
          <w:tcPr>
            <w:tcW w:w="1282" w:type="dxa"/>
            <w:vMerge w:val="restart"/>
            <w:shd w:val="clear" w:color="auto" w:fill="9CC2E5" w:themeFill="accent1" w:themeFillTint="99"/>
            <w:vAlign w:val="center"/>
          </w:tcPr>
          <w:p w14:paraId="3EB7EF96"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16F1A85"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E592FAB"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FA1B973" w14:textId="77777777" w:rsidTr="005674E9">
        <w:trPr>
          <w:trHeight w:val="709"/>
          <w:jc w:val="center"/>
        </w:trPr>
        <w:tc>
          <w:tcPr>
            <w:tcW w:w="1282" w:type="dxa"/>
            <w:vMerge/>
            <w:shd w:val="clear" w:color="auto" w:fill="9CC2E5" w:themeFill="accent1" w:themeFillTint="99"/>
            <w:vAlign w:val="center"/>
          </w:tcPr>
          <w:p w14:paraId="5728D596"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496C1F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69D19B2"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3EF952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9392087" w14:textId="77777777" w:rsidR="005674E9" w:rsidRPr="0091371E" w:rsidRDefault="005674E9" w:rsidP="00553EBC">
            <w:pPr>
              <w:jc w:val="center"/>
              <w:rPr>
                <w:b/>
                <w:bCs/>
                <w:sz w:val="16"/>
                <w:szCs w:val="16"/>
              </w:rPr>
            </w:pPr>
          </w:p>
        </w:tc>
      </w:tr>
      <w:tr w:rsidR="005674E9" w14:paraId="74DE434E" w14:textId="77777777" w:rsidTr="005674E9">
        <w:trPr>
          <w:trHeight w:val="283"/>
          <w:jc w:val="center"/>
        </w:trPr>
        <w:tc>
          <w:tcPr>
            <w:tcW w:w="1282" w:type="dxa"/>
            <w:shd w:val="clear" w:color="auto" w:fill="9CC2E5" w:themeFill="accent1" w:themeFillTint="99"/>
            <w:vAlign w:val="center"/>
          </w:tcPr>
          <w:p w14:paraId="7A546BE2" w14:textId="77777777" w:rsidR="005674E9" w:rsidRPr="0091371E" w:rsidRDefault="005674E9" w:rsidP="005674E9">
            <w:pPr>
              <w:jc w:val="center"/>
              <w:rPr>
                <w:b/>
                <w:bCs/>
                <w:sz w:val="16"/>
                <w:szCs w:val="16"/>
              </w:rPr>
            </w:pPr>
            <w:r w:rsidRPr="00A10162">
              <w:rPr>
                <w:rFonts w:eastAsiaTheme="minorEastAsia" w:hint="eastAsia"/>
                <w:sz w:val="16"/>
                <w:szCs w:val="16"/>
                <w:lang w:eastAsia="zh-CN"/>
              </w:rPr>
              <w:t>Nokia</w:t>
            </w:r>
          </w:p>
        </w:tc>
        <w:tc>
          <w:tcPr>
            <w:tcW w:w="850" w:type="dxa"/>
            <w:shd w:val="clear" w:color="auto" w:fill="auto"/>
            <w:vAlign w:val="center"/>
          </w:tcPr>
          <w:p w14:paraId="13BBA7BA"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211E5055"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22FC847A" w14:textId="77777777" w:rsidR="005674E9" w:rsidRPr="0091371E" w:rsidRDefault="005674E9" w:rsidP="005674E9">
            <w:pPr>
              <w:jc w:val="center"/>
              <w:rPr>
                <w:b/>
                <w:bCs/>
                <w:sz w:val="16"/>
                <w:szCs w:val="16"/>
              </w:rPr>
            </w:pPr>
            <w:r w:rsidRPr="00A10162">
              <w:rPr>
                <w:rFonts w:eastAsiaTheme="minorEastAsia"/>
                <w:sz w:val="16"/>
                <w:szCs w:val="16"/>
                <w:lang w:eastAsia="zh-CN"/>
              </w:rPr>
              <w:t>100%</w:t>
            </w:r>
          </w:p>
        </w:tc>
        <w:tc>
          <w:tcPr>
            <w:tcW w:w="1276" w:type="dxa"/>
            <w:shd w:val="clear" w:color="auto" w:fill="auto"/>
            <w:vAlign w:val="center"/>
          </w:tcPr>
          <w:p w14:paraId="4C730D9E" w14:textId="77777777" w:rsidR="005674E9" w:rsidRPr="0091371E" w:rsidRDefault="005674E9" w:rsidP="005674E9">
            <w:pPr>
              <w:jc w:val="both"/>
              <w:rPr>
                <w:b/>
                <w:bCs/>
                <w:sz w:val="16"/>
                <w:szCs w:val="16"/>
              </w:rPr>
            </w:pPr>
          </w:p>
        </w:tc>
      </w:tr>
      <w:tr w:rsidR="005674E9" w14:paraId="3EEA4FB0" w14:textId="77777777" w:rsidTr="005674E9">
        <w:trPr>
          <w:trHeight w:val="283"/>
          <w:jc w:val="center"/>
        </w:trPr>
        <w:tc>
          <w:tcPr>
            <w:tcW w:w="1282" w:type="dxa"/>
            <w:shd w:val="clear" w:color="auto" w:fill="9CC2E5" w:themeFill="accent1" w:themeFillTint="99"/>
            <w:vAlign w:val="center"/>
          </w:tcPr>
          <w:p w14:paraId="0DC91088" w14:textId="77777777" w:rsidR="005674E9" w:rsidRPr="0091371E" w:rsidRDefault="005674E9" w:rsidP="005674E9">
            <w:pPr>
              <w:jc w:val="center"/>
              <w:rPr>
                <w:szCs w:val="20"/>
              </w:rPr>
            </w:pPr>
            <w:bookmarkStart w:id="47" w:name="_Hlk80027000"/>
            <w:r w:rsidRPr="00A10162">
              <w:rPr>
                <w:rFonts w:eastAsiaTheme="minorEastAsia" w:hint="eastAsia"/>
                <w:sz w:val="16"/>
                <w:szCs w:val="16"/>
                <w:lang w:eastAsia="zh-CN"/>
              </w:rPr>
              <w:t>Ericsson</w:t>
            </w:r>
            <w:bookmarkEnd w:id="47"/>
          </w:p>
        </w:tc>
        <w:tc>
          <w:tcPr>
            <w:tcW w:w="850" w:type="dxa"/>
            <w:vAlign w:val="center"/>
          </w:tcPr>
          <w:p w14:paraId="758BFB5C"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3.9</w:t>
            </w:r>
          </w:p>
        </w:tc>
        <w:tc>
          <w:tcPr>
            <w:tcW w:w="998" w:type="dxa"/>
            <w:vAlign w:val="center"/>
          </w:tcPr>
          <w:p w14:paraId="1636DCFB"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51C833AB" w14:textId="77777777" w:rsidR="005674E9" w:rsidRPr="0091371E" w:rsidRDefault="005674E9" w:rsidP="005674E9">
            <w:pPr>
              <w:jc w:val="center"/>
              <w:rPr>
                <w:sz w:val="16"/>
                <w:szCs w:val="16"/>
              </w:rPr>
            </w:pPr>
          </w:p>
        </w:tc>
        <w:tc>
          <w:tcPr>
            <w:tcW w:w="1276" w:type="dxa"/>
            <w:vAlign w:val="center"/>
          </w:tcPr>
          <w:p w14:paraId="08730097" w14:textId="77777777" w:rsidR="005674E9" w:rsidRPr="0091371E" w:rsidRDefault="005674E9" w:rsidP="005674E9">
            <w:pPr>
              <w:jc w:val="both"/>
              <w:rPr>
                <w:sz w:val="16"/>
                <w:szCs w:val="16"/>
              </w:rPr>
            </w:pPr>
          </w:p>
        </w:tc>
      </w:tr>
      <w:tr w:rsidR="005674E9" w14:paraId="725CCAF8" w14:textId="77777777" w:rsidTr="005674E9">
        <w:trPr>
          <w:trHeight w:val="283"/>
          <w:jc w:val="center"/>
        </w:trPr>
        <w:tc>
          <w:tcPr>
            <w:tcW w:w="1282" w:type="dxa"/>
            <w:shd w:val="clear" w:color="auto" w:fill="9CC2E5" w:themeFill="accent1" w:themeFillTint="99"/>
            <w:vAlign w:val="center"/>
          </w:tcPr>
          <w:p w14:paraId="3DFFDA92" w14:textId="77777777" w:rsidR="005674E9" w:rsidRPr="0091371E" w:rsidRDefault="005674E9" w:rsidP="005674E9">
            <w:pPr>
              <w:jc w:val="center"/>
              <w:rPr>
                <w:szCs w:val="20"/>
              </w:rPr>
            </w:pPr>
            <w:r w:rsidRPr="00A10162">
              <w:rPr>
                <w:rFonts w:eastAsiaTheme="minorEastAsia" w:hint="eastAsia"/>
                <w:sz w:val="16"/>
                <w:szCs w:val="16"/>
                <w:lang w:eastAsia="zh-CN"/>
              </w:rPr>
              <w:t>MTK</w:t>
            </w:r>
          </w:p>
        </w:tc>
        <w:tc>
          <w:tcPr>
            <w:tcW w:w="850" w:type="dxa"/>
            <w:vAlign w:val="center"/>
          </w:tcPr>
          <w:p w14:paraId="1B70DF65"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998" w:type="dxa"/>
            <w:vAlign w:val="center"/>
          </w:tcPr>
          <w:p w14:paraId="5436DCB0"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1412" w:type="dxa"/>
            <w:vAlign w:val="center"/>
          </w:tcPr>
          <w:p w14:paraId="57BD3237" w14:textId="77777777" w:rsidR="005674E9" w:rsidRPr="0091371E" w:rsidRDefault="005674E9" w:rsidP="005674E9">
            <w:pPr>
              <w:jc w:val="center"/>
              <w:rPr>
                <w:sz w:val="16"/>
                <w:szCs w:val="16"/>
              </w:rPr>
            </w:pPr>
            <w:r w:rsidRPr="00A10162">
              <w:rPr>
                <w:rFonts w:eastAsiaTheme="minorEastAsia"/>
                <w:sz w:val="16"/>
                <w:szCs w:val="16"/>
                <w:lang w:eastAsia="zh-CN"/>
              </w:rPr>
              <w:t>90.46%</w:t>
            </w:r>
          </w:p>
        </w:tc>
        <w:tc>
          <w:tcPr>
            <w:tcW w:w="1276" w:type="dxa"/>
            <w:vAlign w:val="center"/>
          </w:tcPr>
          <w:p w14:paraId="103C3F80" w14:textId="77777777" w:rsidR="005674E9" w:rsidRPr="0091371E" w:rsidRDefault="005674E9" w:rsidP="005674E9">
            <w:pPr>
              <w:jc w:val="both"/>
              <w:rPr>
                <w:sz w:val="16"/>
                <w:szCs w:val="16"/>
              </w:rPr>
            </w:pPr>
          </w:p>
        </w:tc>
      </w:tr>
      <w:tr w:rsidR="005674E9" w14:paraId="3A1FD9D9" w14:textId="77777777" w:rsidTr="005674E9">
        <w:trPr>
          <w:trHeight w:val="283"/>
          <w:jc w:val="center"/>
        </w:trPr>
        <w:tc>
          <w:tcPr>
            <w:tcW w:w="1282" w:type="dxa"/>
            <w:shd w:val="clear" w:color="auto" w:fill="9CC2E5" w:themeFill="accent1" w:themeFillTint="99"/>
            <w:vAlign w:val="center"/>
          </w:tcPr>
          <w:p w14:paraId="6CE37225" w14:textId="77777777" w:rsidR="005674E9" w:rsidRPr="0091371E" w:rsidRDefault="005674E9" w:rsidP="005674E9">
            <w:pPr>
              <w:jc w:val="center"/>
              <w:rPr>
                <w:szCs w:val="20"/>
              </w:rPr>
            </w:pPr>
            <w:r w:rsidRPr="00A10162">
              <w:rPr>
                <w:rFonts w:eastAsiaTheme="minorEastAsia" w:hint="eastAsia"/>
                <w:sz w:val="16"/>
                <w:szCs w:val="16"/>
                <w:lang w:eastAsia="zh-CN"/>
              </w:rPr>
              <w:t>ZTE, Sanechips</w:t>
            </w:r>
          </w:p>
        </w:tc>
        <w:tc>
          <w:tcPr>
            <w:tcW w:w="850" w:type="dxa"/>
            <w:vAlign w:val="center"/>
          </w:tcPr>
          <w:p w14:paraId="6C9EDE90" w14:textId="77777777" w:rsidR="005674E9" w:rsidRPr="0091371E" w:rsidRDefault="005674E9" w:rsidP="005674E9">
            <w:pPr>
              <w:jc w:val="center"/>
              <w:rPr>
                <w:sz w:val="16"/>
                <w:szCs w:val="16"/>
              </w:rPr>
            </w:pPr>
            <w:r w:rsidRPr="00A10162">
              <w:rPr>
                <w:rFonts w:eastAsiaTheme="minorEastAsia"/>
                <w:sz w:val="16"/>
                <w:szCs w:val="16"/>
                <w:lang w:eastAsia="zh-CN"/>
              </w:rPr>
              <w:t>9.9</w:t>
            </w:r>
          </w:p>
        </w:tc>
        <w:tc>
          <w:tcPr>
            <w:tcW w:w="998" w:type="dxa"/>
            <w:vAlign w:val="center"/>
          </w:tcPr>
          <w:p w14:paraId="25CD3486" w14:textId="77777777" w:rsidR="005674E9" w:rsidRPr="0091371E" w:rsidRDefault="005674E9" w:rsidP="005674E9">
            <w:pPr>
              <w:jc w:val="center"/>
              <w:rPr>
                <w:sz w:val="16"/>
                <w:szCs w:val="16"/>
              </w:rPr>
            </w:pPr>
            <w:r w:rsidRPr="00A10162">
              <w:rPr>
                <w:rFonts w:eastAsiaTheme="minorEastAsia"/>
                <w:sz w:val="16"/>
                <w:szCs w:val="16"/>
                <w:lang w:eastAsia="zh-CN"/>
              </w:rPr>
              <w:t>9</w:t>
            </w:r>
          </w:p>
        </w:tc>
        <w:tc>
          <w:tcPr>
            <w:tcW w:w="1412" w:type="dxa"/>
            <w:vAlign w:val="center"/>
          </w:tcPr>
          <w:p w14:paraId="4C64B60C" w14:textId="77777777" w:rsidR="005674E9" w:rsidRPr="0091371E" w:rsidRDefault="005674E9" w:rsidP="005674E9">
            <w:pPr>
              <w:jc w:val="center"/>
              <w:rPr>
                <w:sz w:val="16"/>
                <w:szCs w:val="16"/>
              </w:rPr>
            </w:pPr>
            <w:r w:rsidRPr="00A10162">
              <w:rPr>
                <w:rFonts w:eastAsiaTheme="minorEastAsia"/>
                <w:sz w:val="16"/>
                <w:szCs w:val="16"/>
                <w:lang w:eastAsia="zh-CN"/>
              </w:rPr>
              <w:t>93%</w:t>
            </w:r>
          </w:p>
        </w:tc>
        <w:tc>
          <w:tcPr>
            <w:tcW w:w="1276" w:type="dxa"/>
            <w:vAlign w:val="center"/>
          </w:tcPr>
          <w:p w14:paraId="4EA8BB22" w14:textId="77777777" w:rsidR="005674E9" w:rsidRPr="0091371E" w:rsidRDefault="005674E9" w:rsidP="005674E9">
            <w:pPr>
              <w:jc w:val="both"/>
              <w:rPr>
                <w:sz w:val="16"/>
                <w:szCs w:val="16"/>
                <w:lang w:eastAsia="zh-CN"/>
              </w:rPr>
            </w:pPr>
          </w:p>
        </w:tc>
      </w:tr>
      <w:tr w:rsidR="005674E9" w14:paraId="2FB79719" w14:textId="77777777" w:rsidTr="005674E9">
        <w:trPr>
          <w:trHeight w:val="283"/>
          <w:jc w:val="center"/>
        </w:trPr>
        <w:tc>
          <w:tcPr>
            <w:tcW w:w="1282" w:type="dxa"/>
            <w:shd w:val="clear" w:color="auto" w:fill="9CC2E5" w:themeFill="accent1" w:themeFillTint="99"/>
            <w:vAlign w:val="center"/>
          </w:tcPr>
          <w:p w14:paraId="72F53325" w14:textId="77777777" w:rsidR="005674E9" w:rsidRPr="0091371E" w:rsidRDefault="005674E9" w:rsidP="005674E9">
            <w:pPr>
              <w:jc w:val="center"/>
              <w:rPr>
                <w:szCs w:val="20"/>
              </w:rPr>
            </w:pPr>
            <w:r w:rsidRPr="00A10162">
              <w:rPr>
                <w:rFonts w:eastAsiaTheme="minorEastAsia" w:hint="eastAsia"/>
                <w:sz w:val="16"/>
                <w:szCs w:val="16"/>
                <w:lang w:eastAsia="zh-CN"/>
              </w:rPr>
              <w:t>QC</w:t>
            </w:r>
          </w:p>
        </w:tc>
        <w:tc>
          <w:tcPr>
            <w:tcW w:w="850" w:type="dxa"/>
            <w:vAlign w:val="center"/>
          </w:tcPr>
          <w:p w14:paraId="43B80010"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998" w:type="dxa"/>
            <w:vAlign w:val="center"/>
          </w:tcPr>
          <w:p w14:paraId="04E735C4"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1412" w:type="dxa"/>
            <w:vAlign w:val="center"/>
          </w:tcPr>
          <w:p w14:paraId="35064C69" w14:textId="77777777" w:rsidR="005674E9" w:rsidRPr="0091371E" w:rsidRDefault="005674E9" w:rsidP="005674E9">
            <w:pPr>
              <w:jc w:val="center"/>
              <w:rPr>
                <w:sz w:val="16"/>
                <w:szCs w:val="16"/>
              </w:rPr>
            </w:pPr>
            <w:r w:rsidRPr="00A10162">
              <w:rPr>
                <w:rFonts w:eastAsiaTheme="minorEastAsia"/>
                <w:sz w:val="16"/>
                <w:szCs w:val="16"/>
                <w:lang w:eastAsia="zh-CN"/>
              </w:rPr>
              <w:t>90%</w:t>
            </w:r>
          </w:p>
        </w:tc>
        <w:tc>
          <w:tcPr>
            <w:tcW w:w="1276" w:type="dxa"/>
            <w:vAlign w:val="center"/>
          </w:tcPr>
          <w:p w14:paraId="4DAE386D" w14:textId="77777777" w:rsidR="005674E9" w:rsidRPr="0091371E" w:rsidRDefault="005674E9" w:rsidP="005674E9">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573CC5" w14:paraId="0BEB228B" w14:textId="77777777" w:rsidTr="00344ADC">
        <w:trPr>
          <w:trHeight w:val="283"/>
          <w:jc w:val="center"/>
        </w:trPr>
        <w:tc>
          <w:tcPr>
            <w:tcW w:w="1282" w:type="dxa"/>
            <w:shd w:val="clear" w:color="auto" w:fill="9CC2E5" w:themeFill="accent1" w:themeFillTint="99"/>
            <w:vAlign w:val="center"/>
          </w:tcPr>
          <w:p w14:paraId="312C6A55" w14:textId="77777777" w:rsidR="00573CC5" w:rsidRPr="00A10162" w:rsidRDefault="00573CC5" w:rsidP="00573CC5">
            <w:pPr>
              <w:jc w:val="center"/>
              <w:rPr>
                <w:rFonts w:eastAsiaTheme="minorEastAsia"/>
                <w:sz w:val="16"/>
                <w:szCs w:val="16"/>
                <w:lang w:eastAsia="zh-CN"/>
              </w:rPr>
            </w:pPr>
            <w:r w:rsidRPr="00A10162">
              <w:rPr>
                <w:rFonts w:eastAsiaTheme="minorEastAsia" w:hint="eastAsia"/>
                <w:sz w:val="16"/>
                <w:szCs w:val="16"/>
                <w:lang w:eastAsia="zh-CN"/>
              </w:rPr>
              <w:t>QC</w:t>
            </w:r>
          </w:p>
        </w:tc>
        <w:tc>
          <w:tcPr>
            <w:tcW w:w="850" w:type="dxa"/>
            <w:vAlign w:val="center"/>
          </w:tcPr>
          <w:p w14:paraId="0FF806F7" w14:textId="77777777" w:rsidR="00573CC5" w:rsidRPr="00573CC5" w:rsidRDefault="00573CC5">
            <w:pPr>
              <w:jc w:val="center"/>
              <w:rPr>
                <w:rFonts w:eastAsiaTheme="minorEastAsia"/>
                <w:sz w:val="16"/>
                <w:szCs w:val="16"/>
                <w:lang w:eastAsia="zh-CN"/>
              </w:rPr>
            </w:pPr>
            <w:r w:rsidRPr="00344ADC">
              <w:rPr>
                <w:sz w:val="16"/>
                <w:szCs w:val="16"/>
              </w:rPr>
              <w:t>28</w:t>
            </w:r>
          </w:p>
        </w:tc>
        <w:tc>
          <w:tcPr>
            <w:tcW w:w="998" w:type="dxa"/>
            <w:vAlign w:val="center"/>
          </w:tcPr>
          <w:p w14:paraId="392FDB2B" w14:textId="77777777" w:rsidR="00573CC5" w:rsidRPr="00573CC5" w:rsidRDefault="00573CC5">
            <w:pPr>
              <w:jc w:val="center"/>
              <w:rPr>
                <w:rFonts w:eastAsiaTheme="minorEastAsia"/>
                <w:sz w:val="16"/>
                <w:szCs w:val="16"/>
                <w:lang w:eastAsia="zh-CN"/>
              </w:rPr>
            </w:pPr>
            <w:r w:rsidRPr="00344ADC">
              <w:rPr>
                <w:sz w:val="16"/>
                <w:szCs w:val="16"/>
              </w:rPr>
              <w:t>28</w:t>
            </w:r>
          </w:p>
        </w:tc>
        <w:tc>
          <w:tcPr>
            <w:tcW w:w="1412" w:type="dxa"/>
            <w:vAlign w:val="center"/>
          </w:tcPr>
          <w:p w14:paraId="7BF7C541" w14:textId="77777777" w:rsidR="00573CC5" w:rsidRPr="00573CC5" w:rsidRDefault="00573CC5">
            <w:pPr>
              <w:jc w:val="center"/>
              <w:rPr>
                <w:rFonts w:eastAsiaTheme="minorEastAsia"/>
                <w:sz w:val="16"/>
                <w:szCs w:val="16"/>
                <w:lang w:eastAsia="zh-CN"/>
              </w:rPr>
            </w:pPr>
            <w:r w:rsidRPr="00344ADC">
              <w:rPr>
                <w:sz w:val="16"/>
                <w:szCs w:val="16"/>
              </w:rPr>
              <w:t>90%</w:t>
            </w:r>
          </w:p>
        </w:tc>
        <w:tc>
          <w:tcPr>
            <w:tcW w:w="1276" w:type="dxa"/>
            <w:vAlign w:val="center"/>
          </w:tcPr>
          <w:p w14:paraId="6B573723" w14:textId="77777777" w:rsidR="00573CC5"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73CC5" w14:paraId="170DBE6A" w14:textId="77777777" w:rsidTr="005674E9">
        <w:trPr>
          <w:trHeight w:val="283"/>
          <w:jc w:val="center"/>
        </w:trPr>
        <w:tc>
          <w:tcPr>
            <w:tcW w:w="1282" w:type="dxa"/>
            <w:shd w:val="clear" w:color="auto" w:fill="9CC2E5" w:themeFill="accent1" w:themeFillTint="99"/>
            <w:vAlign w:val="center"/>
          </w:tcPr>
          <w:p w14:paraId="5698E677" w14:textId="77777777" w:rsidR="00573CC5" w:rsidRPr="0091371E" w:rsidRDefault="00573CC5" w:rsidP="00573CC5">
            <w:pPr>
              <w:jc w:val="center"/>
              <w:rPr>
                <w:szCs w:val="20"/>
              </w:rPr>
            </w:pPr>
            <w:r w:rsidRPr="00A10162">
              <w:rPr>
                <w:rFonts w:eastAsiaTheme="minorEastAsia" w:hint="eastAsia"/>
                <w:sz w:val="16"/>
                <w:szCs w:val="16"/>
                <w:lang w:eastAsia="zh-CN"/>
              </w:rPr>
              <w:t>vivo</w:t>
            </w:r>
          </w:p>
        </w:tc>
        <w:tc>
          <w:tcPr>
            <w:tcW w:w="850" w:type="dxa"/>
            <w:vAlign w:val="center"/>
          </w:tcPr>
          <w:p w14:paraId="42CE575F" w14:textId="77777777" w:rsidR="00573CC5" w:rsidRPr="0091371E" w:rsidRDefault="00573CC5" w:rsidP="00573CC5">
            <w:pPr>
              <w:jc w:val="center"/>
              <w:rPr>
                <w:sz w:val="16"/>
                <w:szCs w:val="16"/>
              </w:rPr>
            </w:pPr>
            <w:r w:rsidRPr="00A10162">
              <w:rPr>
                <w:rFonts w:eastAsiaTheme="minorEastAsia"/>
                <w:sz w:val="16"/>
                <w:szCs w:val="16"/>
                <w:lang w:eastAsia="zh-CN"/>
              </w:rPr>
              <w:t>9.91</w:t>
            </w:r>
          </w:p>
        </w:tc>
        <w:tc>
          <w:tcPr>
            <w:tcW w:w="998" w:type="dxa"/>
            <w:vAlign w:val="center"/>
          </w:tcPr>
          <w:p w14:paraId="00FA9FD2" w14:textId="77777777" w:rsidR="00573CC5" w:rsidRPr="0091371E" w:rsidRDefault="00573CC5" w:rsidP="00573CC5">
            <w:pPr>
              <w:jc w:val="center"/>
              <w:rPr>
                <w:sz w:val="16"/>
                <w:szCs w:val="16"/>
              </w:rPr>
            </w:pPr>
            <w:r w:rsidRPr="00A10162">
              <w:rPr>
                <w:rFonts w:eastAsiaTheme="minorEastAsia"/>
                <w:sz w:val="16"/>
                <w:szCs w:val="16"/>
                <w:lang w:eastAsia="zh-CN"/>
              </w:rPr>
              <w:t>9</w:t>
            </w:r>
          </w:p>
        </w:tc>
        <w:tc>
          <w:tcPr>
            <w:tcW w:w="1412" w:type="dxa"/>
            <w:vAlign w:val="center"/>
          </w:tcPr>
          <w:p w14:paraId="29D1F9A2" w14:textId="77777777" w:rsidR="00573CC5" w:rsidRPr="0091371E" w:rsidRDefault="00573CC5" w:rsidP="00573CC5">
            <w:pPr>
              <w:jc w:val="center"/>
              <w:rPr>
                <w:sz w:val="16"/>
                <w:szCs w:val="16"/>
              </w:rPr>
            </w:pPr>
            <w:r w:rsidRPr="00A10162">
              <w:rPr>
                <w:rFonts w:eastAsiaTheme="minorEastAsia"/>
                <w:sz w:val="16"/>
                <w:szCs w:val="16"/>
                <w:lang w:eastAsia="zh-CN"/>
              </w:rPr>
              <w:t>95.37%</w:t>
            </w:r>
          </w:p>
        </w:tc>
        <w:tc>
          <w:tcPr>
            <w:tcW w:w="1276" w:type="dxa"/>
            <w:vAlign w:val="center"/>
          </w:tcPr>
          <w:p w14:paraId="7762741F" w14:textId="77777777" w:rsidR="00573CC5" w:rsidRPr="0091371E" w:rsidRDefault="00573CC5" w:rsidP="00573CC5">
            <w:pPr>
              <w:jc w:val="both"/>
              <w:rPr>
                <w:sz w:val="16"/>
                <w:szCs w:val="16"/>
              </w:rPr>
            </w:pPr>
          </w:p>
        </w:tc>
      </w:tr>
      <w:tr w:rsidR="00573CC5" w14:paraId="586DCF8A" w14:textId="77777777" w:rsidTr="005674E9">
        <w:trPr>
          <w:trHeight w:val="283"/>
          <w:jc w:val="center"/>
        </w:trPr>
        <w:tc>
          <w:tcPr>
            <w:tcW w:w="1282" w:type="dxa"/>
            <w:shd w:val="clear" w:color="auto" w:fill="9CC2E5" w:themeFill="accent1" w:themeFillTint="99"/>
            <w:vAlign w:val="center"/>
          </w:tcPr>
          <w:p w14:paraId="054EAF05" w14:textId="77777777" w:rsidR="00573CC5" w:rsidRPr="008D09ED" w:rsidRDefault="00573CC5" w:rsidP="00573CC5">
            <w:pPr>
              <w:jc w:val="center"/>
              <w:rPr>
                <w:sz w:val="16"/>
                <w:szCs w:val="16"/>
              </w:rPr>
            </w:pPr>
            <w:r w:rsidRPr="00A10162">
              <w:rPr>
                <w:rFonts w:eastAsiaTheme="minorEastAsia" w:hint="eastAsia"/>
                <w:sz w:val="16"/>
                <w:szCs w:val="16"/>
                <w:lang w:eastAsia="zh-CN"/>
              </w:rPr>
              <w:t>vivo</w:t>
            </w:r>
          </w:p>
        </w:tc>
        <w:tc>
          <w:tcPr>
            <w:tcW w:w="850" w:type="dxa"/>
            <w:vAlign w:val="center"/>
          </w:tcPr>
          <w:p w14:paraId="369D035F" w14:textId="77777777" w:rsidR="00573CC5" w:rsidRPr="0091371E" w:rsidRDefault="00573CC5" w:rsidP="00573CC5">
            <w:pPr>
              <w:jc w:val="center"/>
              <w:rPr>
                <w:sz w:val="16"/>
                <w:szCs w:val="16"/>
              </w:rPr>
            </w:pPr>
            <w:r w:rsidRPr="00A10162">
              <w:rPr>
                <w:rFonts w:eastAsiaTheme="minorEastAsia"/>
                <w:sz w:val="16"/>
                <w:szCs w:val="16"/>
                <w:lang w:eastAsia="zh-CN"/>
              </w:rPr>
              <w:t>10.23</w:t>
            </w:r>
          </w:p>
        </w:tc>
        <w:tc>
          <w:tcPr>
            <w:tcW w:w="998" w:type="dxa"/>
            <w:vAlign w:val="center"/>
          </w:tcPr>
          <w:p w14:paraId="409721F6" w14:textId="77777777" w:rsidR="00573CC5" w:rsidRPr="0091371E" w:rsidRDefault="00573CC5" w:rsidP="00573CC5">
            <w:pPr>
              <w:jc w:val="center"/>
              <w:rPr>
                <w:sz w:val="16"/>
                <w:szCs w:val="16"/>
              </w:rPr>
            </w:pPr>
            <w:r w:rsidRPr="00A10162">
              <w:rPr>
                <w:rFonts w:eastAsiaTheme="minorEastAsia"/>
                <w:sz w:val="16"/>
                <w:szCs w:val="16"/>
                <w:lang w:eastAsia="zh-CN"/>
              </w:rPr>
              <w:t>10</w:t>
            </w:r>
          </w:p>
        </w:tc>
        <w:tc>
          <w:tcPr>
            <w:tcW w:w="1412" w:type="dxa"/>
            <w:vAlign w:val="center"/>
          </w:tcPr>
          <w:p w14:paraId="00FEBB07" w14:textId="77777777" w:rsidR="00573CC5" w:rsidRPr="0091371E" w:rsidRDefault="00573CC5" w:rsidP="00573CC5">
            <w:pPr>
              <w:jc w:val="center"/>
              <w:rPr>
                <w:sz w:val="16"/>
                <w:szCs w:val="16"/>
              </w:rPr>
            </w:pPr>
            <w:r w:rsidRPr="00A10162">
              <w:rPr>
                <w:rFonts w:eastAsiaTheme="minorEastAsia"/>
                <w:sz w:val="16"/>
                <w:szCs w:val="16"/>
                <w:lang w:eastAsia="zh-CN"/>
              </w:rPr>
              <w:t>91.11%</w:t>
            </w:r>
          </w:p>
        </w:tc>
        <w:tc>
          <w:tcPr>
            <w:tcW w:w="1276" w:type="dxa"/>
            <w:vAlign w:val="center"/>
          </w:tcPr>
          <w:p w14:paraId="4759BB28" w14:textId="77777777" w:rsidR="00573CC5" w:rsidRPr="005674E9"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573CC5" w14:paraId="4BA2EE80" w14:textId="77777777" w:rsidTr="00344ADC">
        <w:trPr>
          <w:trHeight w:val="662"/>
          <w:jc w:val="center"/>
        </w:trPr>
        <w:tc>
          <w:tcPr>
            <w:tcW w:w="5818" w:type="dxa"/>
            <w:gridSpan w:val="5"/>
            <w:shd w:val="clear" w:color="auto" w:fill="auto"/>
            <w:vAlign w:val="center"/>
          </w:tcPr>
          <w:p w14:paraId="07BFB68E" w14:textId="77777777" w:rsidR="00573CC5" w:rsidRDefault="00573CC5" w:rsidP="00573CC5">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0CB1BC2" w14:textId="77777777" w:rsidR="00573CC5" w:rsidRDefault="00573CC5" w:rsidP="00573CC5">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6AF4C7D4" w14:textId="77777777" w:rsidR="00573CC5" w:rsidRPr="005674E9" w:rsidRDefault="00573CC5" w:rsidP="00573CC5">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tc>
      </w:tr>
    </w:tbl>
    <w:p w14:paraId="44A4804A" w14:textId="77777777" w:rsidR="00A10162" w:rsidRDefault="00A10162" w:rsidP="006E6BE7">
      <w:pPr>
        <w:spacing w:before="120" w:after="120" w:line="276" w:lineRule="auto"/>
        <w:jc w:val="both"/>
      </w:pPr>
    </w:p>
    <w:p w14:paraId="75DA5DE9" w14:textId="77777777" w:rsidR="008307A3" w:rsidRDefault="008307A3" w:rsidP="006E6BE7">
      <w:pPr>
        <w:spacing w:before="120" w:after="120" w:line="276" w:lineRule="auto"/>
        <w:jc w:val="both"/>
      </w:pPr>
    </w:p>
    <w:p w14:paraId="5551BB57" w14:textId="77777777" w:rsidR="00A10162" w:rsidRDefault="00A10162" w:rsidP="00A10162">
      <w:pPr>
        <w:spacing w:before="120" w:after="120" w:line="276" w:lineRule="auto"/>
        <w:rPr>
          <w:b/>
          <w:bCs/>
          <w:u w:val="single"/>
        </w:rPr>
      </w:pPr>
      <w:r w:rsidRPr="00A10162">
        <w:rPr>
          <w:b/>
          <w:bCs/>
          <w:u w:val="single"/>
        </w:rPr>
        <w:t xml:space="preserve">InH, </w:t>
      </w:r>
      <w:r>
        <w:rPr>
          <w:b/>
          <w:bCs/>
          <w:u w:val="single"/>
        </w:rPr>
        <w:t>VR/AR</w:t>
      </w:r>
      <w:r w:rsidRPr="00A10162">
        <w:rPr>
          <w:b/>
          <w:bCs/>
          <w:u w:val="single"/>
        </w:rPr>
        <w:t>, 30Mbps, 1</w:t>
      </w:r>
      <w:r>
        <w:rPr>
          <w:b/>
          <w:bCs/>
          <w:u w:val="single"/>
        </w:rPr>
        <w:t>0</w:t>
      </w:r>
      <w:r w:rsidRPr="00A10162">
        <w:rPr>
          <w:b/>
          <w:bCs/>
          <w:u w:val="single"/>
        </w:rPr>
        <w:t>ms PDB, 100MHz bandwidth, DDDSU TDD format</w:t>
      </w:r>
    </w:p>
    <w:p w14:paraId="3B8CD0A6"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24</w:t>
      </w:r>
      <w:r w:rsidR="00D94458">
        <w:rPr>
          <w:noProof/>
        </w:rPr>
        <w:fldChar w:fldCharType="end"/>
      </w:r>
      <w:r>
        <w:t xml:space="preserve"> System capacity of VR/AR (30Mbps) application in FR2 DL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7F23CAE9" w14:textId="77777777" w:rsidTr="006D072B">
        <w:trPr>
          <w:trHeight w:val="454"/>
          <w:jc w:val="center"/>
        </w:trPr>
        <w:tc>
          <w:tcPr>
            <w:tcW w:w="1282" w:type="dxa"/>
            <w:vMerge w:val="restart"/>
            <w:shd w:val="clear" w:color="auto" w:fill="9CC2E5" w:themeFill="accent1" w:themeFillTint="99"/>
            <w:vAlign w:val="center"/>
          </w:tcPr>
          <w:p w14:paraId="242D3431"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5380501"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124E2F7"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36C90846" w14:textId="77777777" w:rsidTr="006D072B">
        <w:trPr>
          <w:trHeight w:val="709"/>
          <w:jc w:val="center"/>
        </w:trPr>
        <w:tc>
          <w:tcPr>
            <w:tcW w:w="1282" w:type="dxa"/>
            <w:vMerge/>
            <w:shd w:val="clear" w:color="auto" w:fill="9CC2E5" w:themeFill="accent1" w:themeFillTint="99"/>
            <w:vAlign w:val="center"/>
          </w:tcPr>
          <w:p w14:paraId="1B2C3AC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0AD83D37"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B114B0"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873762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087DA28" w14:textId="77777777" w:rsidR="005674E9" w:rsidRPr="0091371E" w:rsidRDefault="005674E9" w:rsidP="00553EBC">
            <w:pPr>
              <w:jc w:val="center"/>
              <w:rPr>
                <w:b/>
                <w:bCs/>
                <w:sz w:val="16"/>
                <w:szCs w:val="16"/>
              </w:rPr>
            </w:pPr>
          </w:p>
        </w:tc>
      </w:tr>
      <w:tr w:rsidR="005674E9" w14:paraId="7EF83732" w14:textId="77777777" w:rsidTr="006D072B">
        <w:trPr>
          <w:trHeight w:val="283"/>
          <w:jc w:val="center"/>
        </w:trPr>
        <w:tc>
          <w:tcPr>
            <w:tcW w:w="1282" w:type="dxa"/>
            <w:shd w:val="clear" w:color="auto" w:fill="9CC2E5" w:themeFill="accent1" w:themeFillTint="99"/>
            <w:vAlign w:val="center"/>
          </w:tcPr>
          <w:p w14:paraId="594F33CE" w14:textId="77777777" w:rsidR="005674E9" w:rsidRPr="0091371E" w:rsidRDefault="005674E9" w:rsidP="005674E9">
            <w:pPr>
              <w:jc w:val="center"/>
              <w:rPr>
                <w:b/>
                <w:bCs/>
                <w:sz w:val="16"/>
                <w:szCs w:val="16"/>
              </w:rPr>
            </w:pPr>
            <w:r w:rsidRPr="00A10162">
              <w:rPr>
                <w:rFonts w:eastAsiaTheme="minorEastAsia"/>
                <w:sz w:val="16"/>
                <w:szCs w:val="16"/>
                <w:lang w:eastAsia="zh-CN"/>
              </w:rPr>
              <w:t>Nokia</w:t>
            </w:r>
          </w:p>
        </w:tc>
        <w:tc>
          <w:tcPr>
            <w:tcW w:w="850" w:type="dxa"/>
            <w:shd w:val="clear" w:color="auto" w:fill="auto"/>
            <w:vAlign w:val="center"/>
          </w:tcPr>
          <w:p w14:paraId="4E833F86"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1C28E1C8"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676A70EC" w14:textId="77777777" w:rsidR="005674E9" w:rsidRPr="0091371E" w:rsidRDefault="005674E9" w:rsidP="005674E9">
            <w:pPr>
              <w:jc w:val="center"/>
              <w:rPr>
                <w:b/>
                <w:bCs/>
                <w:sz w:val="16"/>
                <w:szCs w:val="16"/>
              </w:rPr>
            </w:pPr>
            <w:r w:rsidRPr="00A10162">
              <w:rPr>
                <w:rFonts w:eastAsiaTheme="minorEastAsia"/>
                <w:sz w:val="16"/>
                <w:szCs w:val="16"/>
                <w:lang w:eastAsia="zh-CN"/>
              </w:rPr>
              <w:t>99%</w:t>
            </w:r>
          </w:p>
        </w:tc>
        <w:tc>
          <w:tcPr>
            <w:tcW w:w="1276" w:type="dxa"/>
            <w:shd w:val="clear" w:color="auto" w:fill="auto"/>
            <w:vAlign w:val="center"/>
          </w:tcPr>
          <w:p w14:paraId="797B0192" w14:textId="77777777" w:rsidR="005674E9" w:rsidRPr="0091371E" w:rsidRDefault="005674E9" w:rsidP="005674E9">
            <w:pPr>
              <w:jc w:val="both"/>
              <w:rPr>
                <w:b/>
                <w:bCs/>
                <w:sz w:val="16"/>
                <w:szCs w:val="16"/>
              </w:rPr>
            </w:pPr>
          </w:p>
        </w:tc>
      </w:tr>
      <w:tr w:rsidR="005674E9" w14:paraId="2042080F" w14:textId="77777777" w:rsidTr="006D072B">
        <w:trPr>
          <w:trHeight w:val="283"/>
          <w:jc w:val="center"/>
        </w:trPr>
        <w:tc>
          <w:tcPr>
            <w:tcW w:w="1282" w:type="dxa"/>
            <w:shd w:val="clear" w:color="auto" w:fill="9CC2E5" w:themeFill="accent1" w:themeFillTint="99"/>
            <w:vAlign w:val="center"/>
          </w:tcPr>
          <w:p w14:paraId="136A6E6E" w14:textId="77777777" w:rsidR="005674E9" w:rsidRPr="0091371E" w:rsidRDefault="005674E9" w:rsidP="005674E9">
            <w:pPr>
              <w:jc w:val="center"/>
              <w:rPr>
                <w:szCs w:val="20"/>
              </w:rPr>
            </w:pPr>
            <w:r w:rsidRPr="00A10162">
              <w:rPr>
                <w:rFonts w:eastAsiaTheme="minorEastAsia"/>
                <w:sz w:val="16"/>
                <w:szCs w:val="16"/>
                <w:lang w:eastAsia="zh-CN"/>
              </w:rPr>
              <w:t>Ericsson</w:t>
            </w:r>
          </w:p>
        </w:tc>
        <w:tc>
          <w:tcPr>
            <w:tcW w:w="850" w:type="dxa"/>
            <w:vAlign w:val="center"/>
          </w:tcPr>
          <w:p w14:paraId="751B2FC6"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3.3</w:t>
            </w:r>
          </w:p>
        </w:tc>
        <w:tc>
          <w:tcPr>
            <w:tcW w:w="998" w:type="dxa"/>
            <w:vAlign w:val="center"/>
          </w:tcPr>
          <w:p w14:paraId="2F04B984"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634DB6B9" w14:textId="77777777" w:rsidR="005674E9" w:rsidRPr="0091371E" w:rsidRDefault="005674E9" w:rsidP="005674E9">
            <w:pPr>
              <w:jc w:val="center"/>
              <w:rPr>
                <w:sz w:val="16"/>
                <w:szCs w:val="16"/>
              </w:rPr>
            </w:pPr>
          </w:p>
        </w:tc>
        <w:tc>
          <w:tcPr>
            <w:tcW w:w="1276" w:type="dxa"/>
            <w:vAlign w:val="center"/>
          </w:tcPr>
          <w:p w14:paraId="3767B2C5" w14:textId="77777777" w:rsidR="005674E9" w:rsidRPr="0091371E" w:rsidRDefault="005674E9" w:rsidP="005674E9">
            <w:pPr>
              <w:jc w:val="both"/>
              <w:rPr>
                <w:sz w:val="16"/>
                <w:szCs w:val="16"/>
              </w:rPr>
            </w:pPr>
          </w:p>
        </w:tc>
      </w:tr>
      <w:tr w:rsidR="005674E9" w14:paraId="157FD07F" w14:textId="77777777" w:rsidTr="006D072B">
        <w:trPr>
          <w:trHeight w:val="283"/>
          <w:jc w:val="center"/>
        </w:trPr>
        <w:tc>
          <w:tcPr>
            <w:tcW w:w="1282" w:type="dxa"/>
            <w:shd w:val="clear" w:color="auto" w:fill="9CC2E5" w:themeFill="accent1" w:themeFillTint="99"/>
            <w:vAlign w:val="center"/>
          </w:tcPr>
          <w:p w14:paraId="203BEEC9" w14:textId="77777777" w:rsidR="005674E9" w:rsidRPr="0091371E" w:rsidRDefault="005674E9" w:rsidP="005674E9">
            <w:pPr>
              <w:jc w:val="center"/>
              <w:rPr>
                <w:szCs w:val="20"/>
              </w:rPr>
            </w:pPr>
            <w:r w:rsidRPr="00A10162">
              <w:rPr>
                <w:rFonts w:eastAsiaTheme="minorEastAsia"/>
                <w:sz w:val="16"/>
                <w:szCs w:val="16"/>
                <w:lang w:eastAsia="zh-CN"/>
              </w:rPr>
              <w:t>MTK</w:t>
            </w:r>
          </w:p>
        </w:tc>
        <w:tc>
          <w:tcPr>
            <w:tcW w:w="850" w:type="dxa"/>
            <w:vAlign w:val="center"/>
          </w:tcPr>
          <w:p w14:paraId="36444580"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998" w:type="dxa"/>
            <w:vAlign w:val="center"/>
          </w:tcPr>
          <w:p w14:paraId="742B06FB"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1412" w:type="dxa"/>
            <w:vAlign w:val="center"/>
          </w:tcPr>
          <w:p w14:paraId="31B7AFF7" w14:textId="77777777" w:rsidR="005674E9" w:rsidRPr="0091371E" w:rsidRDefault="005674E9" w:rsidP="005674E9">
            <w:pPr>
              <w:jc w:val="center"/>
              <w:rPr>
                <w:sz w:val="16"/>
                <w:szCs w:val="16"/>
              </w:rPr>
            </w:pPr>
            <w:r w:rsidRPr="00533CE3">
              <w:rPr>
                <w:rFonts w:eastAsiaTheme="minorEastAsia"/>
                <w:color w:val="FF0000"/>
                <w:sz w:val="16"/>
                <w:szCs w:val="16"/>
                <w:lang w:eastAsia="zh-CN"/>
              </w:rPr>
              <w:t>89.00%</w:t>
            </w:r>
          </w:p>
        </w:tc>
        <w:tc>
          <w:tcPr>
            <w:tcW w:w="1276" w:type="dxa"/>
            <w:vAlign w:val="center"/>
          </w:tcPr>
          <w:p w14:paraId="6EE6560B" w14:textId="77777777" w:rsidR="005674E9" w:rsidRPr="0091371E" w:rsidRDefault="005674E9" w:rsidP="005674E9">
            <w:pPr>
              <w:jc w:val="both"/>
              <w:rPr>
                <w:sz w:val="16"/>
                <w:szCs w:val="16"/>
              </w:rPr>
            </w:pPr>
          </w:p>
        </w:tc>
      </w:tr>
      <w:tr w:rsidR="005674E9" w14:paraId="6EE7589A" w14:textId="77777777" w:rsidTr="006D072B">
        <w:trPr>
          <w:trHeight w:val="283"/>
          <w:jc w:val="center"/>
        </w:trPr>
        <w:tc>
          <w:tcPr>
            <w:tcW w:w="1282" w:type="dxa"/>
            <w:shd w:val="clear" w:color="auto" w:fill="9CC2E5" w:themeFill="accent1" w:themeFillTint="99"/>
            <w:vAlign w:val="center"/>
          </w:tcPr>
          <w:p w14:paraId="636E4C36" w14:textId="77777777" w:rsidR="005674E9" w:rsidRPr="0091371E" w:rsidRDefault="005674E9" w:rsidP="005674E9">
            <w:pPr>
              <w:jc w:val="center"/>
              <w:rPr>
                <w:szCs w:val="20"/>
              </w:rPr>
            </w:pPr>
            <w:r w:rsidRPr="00A10162">
              <w:rPr>
                <w:rFonts w:eastAsiaTheme="minorEastAsia"/>
                <w:sz w:val="16"/>
                <w:szCs w:val="16"/>
                <w:lang w:eastAsia="zh-CN"/>
              </w:rPr>
              <w:t>ZTE, Sanechips</w:t>
            </w:r>
          </w:p>
        </w:tc>
        <w:tc>
          <w:tcPr>
            <w:tcW w:w="850" w:type="dxa"/>
            <w:vAlign w:val="center"/>
          </w:tcPr>
          <w:p w14:paraId="196E96AD" w14:textId="77777777" w:rsidR="005674E9" w:rsidRPr="0091371E" w:rsidRDefault="005674E9" w:rsidP="005674E9">
            <w:pPr>
              <w:jc w:val="center"/>
              <w:rPr>
                <w:sz w:val="16"/>
                <w:szCs w:val="16"/>
              </w:rPr>
            </w:pPr>
            <w:r w:rsidRPr="00A10162">
              <w:rPr>
                <w:rFonts w:eastAsiaTheme="minorEastAsia"/>
                <w:sz w:val="16"/>
                <w:szCs w:val="16"/>
                <w:lang w:eastAsia="zh-CN"/>
              </w:rPr>
              <w:t>8.2</w:t>
            </w:r>
          </w:p>
        </w:tc>
        <w:tc>
          <w:tcPr>
            <w:tcW w:w="998" w:type="dxa"/>
            <w:vAlign w:val="center"/>
          </w:tcPr>
          <w:p w14:paraId="42972345" w14:textId="77777777" w:rsidR="005674E9" w:rsidRPr="0091371E" w:rsidRDefault="005674E9" w:rsidP="005674E9">
            <w:pPr>
              <w:jc w:val="center"/>
              <w:rPr>
                <w:sz w:val="16"/>
                <w:szCs w:val="16"/>
              </w:rPr>
            </w:pPr>
            <w:r w:rsidRPr="00A10162">
              <w:rPr>
                <w:rFonts w:eastAsiaTheme="minorEastAsia"/>
                <w:sz w:val="16"/>
                <w:szCs w:val="16"/>
                <w:lang w:eastAsia="zh-CN"/>
              </w:rPr>
              <w:t>8</w:t>
            </w:r>
          </w:p>
        </w:tc>
        <w:tc>
          <w:tcPr>
            <w:tcW w:w="1412" w:type="dxa"/>
            <w:vAlign w:val="center"/>
          </w:tcPr>
          <w:p w14:paraId="3B30DF4A" w14:textId="77777777" w:rsidR="005674E9" w:rsidRPr="0091371E" w:rsidRDefault="005674E9" w:rsidP="005674E9">
            <w:pPr>
              <w:jc w:val="center"/>
              <w:rPr>
                <w:sz w:val="16"/>
                <w:szCs w:val="16"/>
              </w:rPr>
            </w:pPr>
            <w:r w:rsidRPr="00A10162">
              <w:rPr>
                <w:rFonts w:eastAsiaTheme="minorEastAsia"/>
                <w:sz w:val="16"/>
                <w:szCs w:val="16"/>
                <w:lang w:eastAsia="zh-CN"/>
              </w:rPr>
              <w:t>91%</w:t>
            </w:r>
          </w:p>
        </w:tc>
        <w:tc>
          <w:tcPr>
            <w:tcW w:w="1276" w:type="dxa"/>
            <w:vAlign w:val="center"/>
          </w:tcPr>
          <w:p w14:paraId="5CF2EFD3" w14:textId="77777777" w:rsidR="005674E9" w:rsidRPr="0091371E" w:rsidRDefault="005674E9" w:rsidP="005674E9">
            <w:pPr>
              <w:jc w:val="both"/>
              <w:rPr>
                <w:sz w:val="16"/>
                <w:szCs w:val="16"/>
                <w:lang w:eastAsia="zh-CN"/>
              </w:rPr>
            </w:pPr>
          </w:p>
        </w:tc>
      </w:tr>
      <w:tr w:rsidR="005674E9" w14:paraId="3805F9F3" w14:textId="77777777" w:rsidTr="006D072B">
        <w:trPr>
          <w:trHeight w:val="283"/>
          <w:jc w:val="center"/>
        </w:trPr>
        <w:tc>
          <w:tcPr>
            <w:tcW w:w="1282" w:type="dxa"/>
            <w:shd w:val="clear" w:color="auto" w:fill="9CC2E5" w:themeFill="accent1" w:themeFillTint="99"/>
            <w:vAlign w:val="center"/>
          </w:tcPr>
          <w:p w14:paraId="3C3EFBD0" w14:textId="77777777" w:rsidR="005674E9" w:rsidRPr="0091371E" w:rsidRDefault="005674E9" w:rsidP="005674E9">
            <w:pPr>
              <w:jc w:val="center"/>
              <w:rPr>
                <w:szCs w:val="20"/>
              </w:rPr>
            </w:pPr>
            <w:r w:rsidRPr="00A10162">
              <w:rPr>
                <w:rFonts w:eastAsiaTheme="minorEastAsia"/>
                <w:sz w:val="16"/>
                <w:szCs w:val="16"/>
                <w:lang w:eastAsia="zh-CN"/>
              </w:rPr>
              <w:t>QC</w:t>
            </w:r>
          </w:p>
        </w:tc>
        <w:tc>
          <w:tcPr>
            <w:tcW w:w="850" w:type="dxa"/>
            <w:vAlign w:val="center"/>
          </w:tcPr>
          <w:p w14:paraId="574F3BBE" w14:textId="77777777" w:rsidR="005674E9" w:rsidRPr="0091371E" w:rsidRDefault="005674E9" w:rsidP="005674E9">
            <w:pPr>
              <w:jc w:val="center"/>
              <w:rPr>
                <w:sz w:val="16"/>
                <w:szCs w:val="16"/>
              </w:rPr>
            </w:pPr>
            <w:r w:rsidRPr="00A10162">
              <w:rPr>
                <w:rFonts w:eastAsiaTheme="minorEastAsia"/>
                <w:sz w:val="16"/>
                <w:szCs w:val="16"/>
                <w:lang w:eastAsia="zh-CN"/>
              </w:rPr>
              <w:t>5.5</w:t>
            </w:r>
          </w:p>
        </w:tc>
        <w:tc>
          <w:tcPr>
            <w:tcW w:w="998" w:type="dxa"/>
            <w:vAlign w:val="center"/>
          </w:tcPr>
          <w:p w14:paraId="15B3D86B" w14:textId="77777777" w:rsidR="005674E9" w:rsidRPr="0091371E" w:rsidRDefault="005674E9" w:rsidP="005674E9">
            <w:pPr>
              <w:jc w:val="center"/>
              <w:rPr>
                <w:sz w:val="16"/>
                <w:szCs w:val="16"/>
              </w:rPr>
            </w:pPr>
            <w:r w:rsidRPr="00A10162">
              <w:rPr>
                <w:rFonts w:eastAsiaTheme="minorEastAsia"/>
                <w:sz w:val="16"/>
                <w:szCs w:val="16"/>
                <w:lang w:eastAsia="zh-CN"/>
              </w:rPr>
              <w:t>5</w:t>
            </w:r>
          </w:p>
        </w:tc>
        <w:tc>
          <w:tcPr>
            <w:tcW w:w="1412" w:type="dxa"/>
            <w:vAlign w:val="center"/>
          </w:tcPr>
          <w:p w14:paraId="2F824608" w14:textId="77777777" w:rsidR="005674E9" w:rsidRPr="0091371E" w:rsidRDefault="005674E9" w:rsidP="005674E9">
            <w:pPr>
              <w:jc w:val="center"/>
              <w:rPr>
                <w:sz w:val="16"/>
                <w:szCs w:val="16"/>
              </w:rPr>
            </w:pPr>
            <w:r w:rsidRPr="00A10162">
              <w:rPr>
                <w:rFonts w:eastAsiaTheme="minorEastAsia"/>
                <w:sz w:val="16"/>
                <w:szCs w:val="16"/>
                <w:lang w:eastAsia="zh-CN"/>
              </w:rPr>
              <w:t>98%</w:t>
            </w:r>
          </w:p>
        </w:tc>
        <w:tc>
          <w:tcPr>
            <w:tcW w:w="1276" w:type="dxa"/>
            <w:vAlign w:val="center"/>
          </w:tcPr>
          <w:p w14:paraId="33C56D7C" w14:textId="77777777" w:rsidR="005674E9" w:rsidRPr="005674E9" w:rsidRDefault="005674E9" w:rsidP="005674E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37022" w14:paraId="773A7476" w14:textId="77777777" w:rsidTr="00344ADC">
        <w:trPr>
          <w:trHeight w:val="283"/>
          <w:jc w:val="center"/>
        </w:trPr>
        <w:tc>
          <w:tcPr>
            <w:tcW w:w="1282" w:type="dxa"/>
            <w:shd w:val="clear" w:color="auto" w:fill="9CC2E5" w:themeFill="accent1" w:themeFillTint="99"/>
            <w:vAlign w:val="center"/>
          </w:tcPr>
          <w:p w14:paraId="5852B931" w14:textId="77777777" w:rsidR="00F37022" w:rsidRPr="00A10162" w:rsidRDefault="00F37022" w:rsidP="00F37022">
            <w:pPr>
              <w:jc w:val="center"/>
              <w:rPr>
                <w:rFonts w:eastAsiaTheme="minorEastAsia"/>
                <w:sz w:val="16"/>
                <w:szCs w:val="16"/>
                <w:lang w:eastAsia="zh-CN"/>
              </w:rPr>
            </w:pPr>
            <w:r w:rsidRPr="00A10162">
              <w:rPr>
                <w:rFonts w:eastAsiaTheme="minorEastAsia"/>
                <w:sz w:val="16"/>
                <w:szCs w:val="16"/>
                <w:lang w:eastAsia="zh-CN"/>
              </w:rPr>
              <w:t>QC</w:t>
            </w:r>
          </w:p>
        </w:tc>
        <w:tc>
          <w:tcPr>
            <w:tcW w:w="850" w:type="dxa"/>
            <w:vAlign w:val="center"/>
          </w:tcPr>
          <w:p w14:paraId="78976570" w14:textId="77777777" w:rsidR="00F37022" w:rsidRPr="00F37022" w:rsidRDefault="00F37022">
            <w:pPr>
              <w:jc w:val="center"/>
              <w:rPr>
                <w:rFonts w:eastAsiaTheme="minorEastAsia"/>
                <w:sz w:val="16"/>
                <w:szCs w:val="16"/>
                <w:lang w:eastAsia="zh-CN"/>
              </w:rPr>
            </w:pPr>
            <w:r w:rsidRPr="00344ADC">
              <w:rPr>
                <w:sz w:val="16"/>
                <w:szCs w:val="16"/>
              </w:rPr>
              <w:t>26</w:t>
            </w:r>
          </w:p>
        </w:tc>
        <w:tc>
          <w:tcPr>
            <w:tcW w:w="998" w:type="dxa"/>
            <w:vAlign w:val="center"/>
          </w:tcPr>
          <w:p w14:paraId="631B7551" w14:textId="77777777" w:rsidR="00F37022" w:rsidRPr="00F37022" w:rsidRDefault="00F37022">
            <w:pPr>
              <w:jc w:val="center"/>
              <w:rPr>
                <w:rFonts w:eastAsiaTheme="minorEastAsia"/>
                <w:sz w:val="16"/>
                <w:szCs w:val="16"/>
                <w:lang w:eastAsia="zh-CN"/>
              </w:rPr>
            </w:pPr>
            <w:r w:rsidRPr="00344ADC">
              <w:rPr>
                <w:sz w:val="16"/>
                <w:szCs w:val="16"/>
              </w:rPr>
              <w:t>26</w:t>
            </w:r>
          </w:p>
        </w:tc>
        <w:tc>
          <w:tcPr>
            <w:tcW w:w="1412" w:type="dxa"/>
            <w:vAlign w:val="center"/>
          </w:tcPr>
          <w:p w14:paraId="2F70998A" w14:textId="77777777" w:rsidR="00F37022" w:rsidRPr="00F37022" w:rsidRDefault="00F37022">
            <w:pPr>
              <w:jc w:val="center"/>
              <w:rPr>
                <w:rFonts w:eastAsiaTheme="minorEastAsia"/>
                <w:sz w:val="16"/>
                <w:szCs w:val="16"/>
                <w:lang w:eastAsia="zh-CN"/>
              </w:rPr>
            </w:pPr>
            <w:r w:rsidRPr="00344ADC">
              <w:rPr>
                <w:sz w:val="16"/>
                <w:szCs w:val="16"/>
              </w:rPr>
              <w:t>90%</w:t>
            </w:r>
          </w:p>
        </w:tc>
        <w:tc>
          <w:tcPr>
            <w:tcW w:w="1276" w:type="dxa"/>
            <w:vAlign w:val="center"/>
          </w:tcPr>
          <w:p w14:paraId="0DBF194E" w14:textId="77777777" w:rsidR="00F37022" w:rsidRDefault="00F37022" w:rsidP="00F3702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F37022" w14:paraId="74112B8B" w14:textId="77777777" w:rsidTr="006D072B">
        <w:trPr>
          <w:trHeight w:val="283"/>
          <w:jc w:val="center"/>
        </w:trPr>
        <w:tc>
          <w:tcPr>
            <w:tcW w:w="1282" w:type="dxa"/>
            <w:shd w:val="clear" w:color="auto" w:fill="9CC2E5" w:themeFill="accent1" w:themeFillTint="99"/>
            <w:vAlign w:val="center"/>
          </w:tcPr>
          <w:p w14:paraId="1892DCBD" w14:textId="77777777" w:rsidR="00F37022" w:rsidRPr="0091371E" w:rsidRDefault="00F37022" w:rsidP="00F37022">
            <w:pPr>
              <w:jc w:val="center"/>
              <w:rPr>
                <w:szCs w:val="20"/>
              </w:rPr>
            </w:pPr>
            <w:r w:rsidRPr="00A10162">
              <w:rPr>
                <w:rFonts w:eastAsiaTheme="minorEastAsia"/>
                <w:sz w:val="16"/>
                <w:szCs w:val="16"/>
                <w:lang w:eastAsia="zh-CN"/>
              </w:rPr>
              <w:t>vivo</w:t>
            </w:r>
          </w:p>
        </w:tc>
        <w:tc>
          <w:tcPr>
            <w:tcW w:w="850" w:type="dxa"/>
            <w:vAlign w:val="center"/>
          </w:tcPr>
          <w:p w14:paraId="552AFA87" w14:textId="77777777" w:rsidR="00F37022" w:rsidRPr="0091371E" w:rsidRDefault="00F37022" w:rsidP="00F37022">
            <w:pPr>
              <w:jc w:val="center"/>
              <w:rPr>
                <w:sz w:val="16"/>
                <w:szCs w:val="16"/>
              </w:rPr>
            </w:pPr>
            <w:r w:rsidRPr="00A10162">
              <w:rPr>
                <w:rFonts w:eastAsiaTheme="minorEastAsia"/>
                <w:sz w:val="16"/>
                <w:szCs w:val="16"/>
                <w:lang w:eastAsia="zh-CN"/>
              </w:rPr>
              <w:t>8.72</w:t>
            </w:r>
          </w:p>
        </w:tc>
        <w:tc>
          <w:tcPr>
            <w:tcW w:w="998" w:type="dxa"/>
            <w:vAlign w:val="center"/>
          </w:tcPr>
          <w:p w14:paraId="6CD9EBE6"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7F3BD51B" w14:textId="77777777" w:rsidR="00F37022" w:rsidRPr="0091371E" w:rsidRDefault="00F37022" w:rsidP="00F37022">
            <w:pPr>
              <w:jc w:val="center"/>
              <w:rPr>
                <w:sz w:val="16"/>
                <w:szCs w:val="16"/>
              </w:rPr>
            </w:pPr>
            <w:r w:rsidRPr="00A10162">
              <w:rPr>
                <w:rFonts w:eastAsiaTheme="minorEastAsia"/>
                <w:sz w:val="16"/>
                <w:szCs w:val="16"/>
                <w:lang w:eastAsia="zh-CN"/>
              </w:rPr>
              <w:t>92.01%</w:t>
            </w:r>
          </w:p>
        </w:tc>
        <w:tc>
          <w:tcPr>
            <w:tcW w:w="1276" w:type="dxa"/>
            <w:vAlign w:val="center"/>
          </w:tcPr>
          <w:p w14:paraId="356B6512" w14:textId="77777777" w:rsidR="00F37022" w:rsidRPr="0091371E" w:rsidRDefault="00F37022" w:rsidP="00F37022">
            <w:pPr>
              <w:jc w:val="both"/>
              <w:rPr>
                <w:sz w:val="16"/>
                <w:szCs w:val="16"/>
              </w:rPr>
            </w:pPr>
          </w:p>
        </w:tc>
      </w:tr>
      <w:tr w:rsidR="00F37022" w14:paraId="457B31F5" w14:textId="77777777" w:rsidTr="006D072B">
        <w:trPr>
          <w:trHeight w:val="283"/>
          <w:jc w:val="center"/>
        </w:trPr>
        <w:tc>
          <w:tcPr>
            <w:tcW w:w="1282" w:type="dxa"/>
            <w:shd w:val="clear" w:color="auto" w:fill="9CC2E5" w:themeFill="accent1" w:themeFillTint="99"/>
            <w:vAlign w:val="center"/>
          </w:tcPr>
          <w:p w14:paraId="51C062B0"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5C96E90E" w14:textId="77777777" w:rsidR="00F37022" w:rsidRPr="0091371E" w:rsidRDefault="00F37022" w:rsidP="00F37022">
            <w:pPr>
              <w:jc w:val="center"/>
              <w:rPr>
                <w:sz w:val="16"/>
                <w:szCs w:val="16"/>
              </w:rPr>
            </w:pPr>
            <w:r w:rsidRPr="00A10162">
              <w:rPr>
                <w:rFonts w:eastAsiaTheme="minorEastAsia"/>
                <w:sz w:val="16"/>
                <w:szCs w:val="16"/>
                <w:lang w:eastAsia="zh-CN"/>
              </w:rPr>
              <w:t>8.83</w:t>
            </w:r>
          </w:p>
        </w:tc>
        <w:tc>
          <w:tcPr>
            <w:tcW w:w="998" w:type="dxa"/>
            <w:vAlign w:val="center"/>
          </w:tcPr>
          <w:p w14:paraId="2477A63D"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1D313812" w14:textId="77777777" w:rsidR="00F37022" w:rsidRPr="0091371E" w:rsidRDefault="00F37022" w:rsidP="00F37022">
            <w:pPr>
              <w:jc w:val="center"/>
              <w:rPr>
                <w:sz w:val="16"/>
                <w:szCs w:val="16"/>
              </w:rPr>
            </w:pPr>
            <w:r w:rsidRPr="00A10162">
              <w:rPr>
                <w:rFonts w:eastAsiaTheme="minorEastAsia"/>
                <w:sz w:val="16"/>
                <w:szCs w:val="16"/>
                <w:lang w:eastAsia="zh-CN"/>
              </w:rPr>
              <w:t>92.36%</w:t>
            </w:r>
          </w:p>
        </w:tc>
        <w:tc>
          <w:tcPr>
            <w:tcW w:w="1276" w:type="dxa"/>
            <w:vAlign w:val="center"/>
          </w:tcPr>
          <w:p w14:paraId="0440D014"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F37022" w14:paraId="7DA4CA33" w14:textId="77777777" w:rsidTr="006D072B">
        <w:trPr>
          <w:trHeight w:val="283"/>
          <w:jc w:val="center"/>
        </w:trPr>
        <w:tc>
          <w:tcPr>
            <w:tcW w:w="1282" w:type="dxa"/>
            <w:shd w:val="clear" w:color="auto" w:fill="9CC2E5" w:themeFill="accent1" w:themeFillTint="99"/>
            <w:vAlign w:val="center"/>
          </w:tcPr>
          <w:p w14:paraId="223861AB"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6807928B" w14:textId="77777777" w:rsidR="00F37022" w:rsidRPr="0091371E" w:rsidRDefault="00F37022" w:rsidP="00F37022">
            <w:pPr>
              <w:jc w:val="center"/>
              <w:rPr>
                <w:sz w:val="16"/>
                <w:szCs w:val="16"/>
              </w:rPr>
            </w:pPr>
            <w:r w:rsidRPr="00A10162">
              <w:rPr>
                <w:rFonts w:eastAsiaTheme="minorEastAsia"/>
                <w:sz w:val="16"/>
                <w:szCs w:val="16"/>
                <w:lang w:eastAsia="zh-CN"/>
              </w:rPr>
              <w:t>10.23</w:t>
            </w:r>
          </w:p>
        </w:tc>
        <w:tc>
          <w:tcPr>
            <w:tcW w:w="998" w:type="dxa"/>
            <w:vAlign w:val="center"/>
          </w:tcPr>
          <w:p w14:paraId="058DCBE5" w14:textId="77777777" w:rsidR="00F37022" w:rsidRPr="0091371E" w:rsidRDefault="00F37022" w:rsidP="00F37022">
            <w:pPr>
              <w:jc w:val="center"/>
              <w:rPr>
                <w:sz w:val="16"/>
                <w:szCs w:val="16"/>
              </w:rPr>
            </w:pPr>
            <w:r w:rsidRPr="00A10162">
              <w:rPr>
                <w:rFonts w:eastAsiaTheme="minorEastAsia"/>
                <w:sz w:val="16"/>
                <w:szCs w:val="16"/>
                <w:lang w:eastAsia="zh-CN"/>
              </w:rPr>
              <w:t>10</w:t>
            </w:r>
          </w:p>
        </w:tc>
        <w:tc>
          <w:tcPr>
            <w:tcW w:w="1412" w:type="dxa"/>
            <w:vAlign w:val="center"/>
          </w:tcPr>
          <w:p w14:paraId="2BD3CB29" w14:textId="77777777" w:rsidR="00F37022" w:rsidRPr="0091371E" w:rsidRDefault="00F37022" w:rsidP="00F37022">
            <w:pPr>
              <w:jc w:val="center"/>
              <w:rPr>
                <w:sz w:val="16"/>
                <w:szCs w:val="16"/>
              </w:rPr>
            </w:pPr>
            <w:r w:rsidRPr="00A10162">
              <w:rPr>
                <w:rFonts w:eastAsiaTheme="minorEastAsia"/>
                <w:sz w:val="16"/>
                <w:szCs w:val="16"/>
                <w:lang w:eastAsia="zh-CN"/>
              </w:rPr>
              <w:t>91.94%</w:t>
            </w:r>
          </w:p>
        </w:tc>
        <w:tc>
          <w:tcPr>
            <w:tcW w:w="1276" w:type="dxa"/>
            <w:vAlign w:val="center"/>
          </w:tcPr>
          <w:p w14:paraId="7725BBDB"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F37022" w14:paraId="603DB350" w14:textId="77777777" w:rsidTr="005674E9">
        <w:trPr>
          <w:trHeight w:val="646"/>
          <w:jc w:val="center"/>
        </w:trPr>
        <w:tc>
          <w:tcPr>
            <w:tcW w:w="5818" w:type="dxa"/>
            <w:gridSpan w:val="5"/>
            <w:shd w:val="clear" w:color="auto" w:fill="auto"/>
            <w:vAlign w:val="center"/>
          </w:tcPr>
          <w:p w14:paraId="35EDFA4B" w14:textId="77777777" w:rsidR="00F37022" w:rsidRDefault="00F37022" w:rsidP="00F37022">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5A7DB27" w14:textId="77777777" w:rsidR="00F37022" w:rsidRDefault="00F37022" w:rsidP="00F37022">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138F1AB9" w14:textId="77777777" w:rsidR="00F37022" w:rsidRDefault="00F37022" w:rsidP="00F37022">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7400DD7B" w14:textId="77777777" w:rsidR="00F37022" w:rsidRPr="0091371E" w:rsidRDefault="00F37022" w:rsidP="00F3702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3A14F92D" w14:textId="77777777" w:rsidR="005674E9" w:rsidRDefault="005674E9" w:rsidP="006E6BE7">
      <w:pPr>
        <w:spacing w:before="120" w:after="120" w:line="276" w:lineRule="auto"/>
        <w:jc w:val="both"/>
      </w:pPr>
    </w:p>
    <w:p w14:paraId="51A80984" w14:textId="77777777" w:rsidR="00A10162" w:rsidRDefault="00A10162" w:rsidP="00A10162">
      <w:pPr>
        <w:spacing w:before="120" w:after="120" w:line="276" w:lineRule="auto"/>
        <w:rPr>
          <w:b/>
          <w:bCs/>
          <w:u w:val="single"/>
        </w:rPr>
      </w:pPr>
      <w:r w:rsidRPr="00A10162">
        <w:rPr>
          <w:b/>
          <w:bCs/>
          <w:u w:val="single"/>
        </w:rPr>
        <w:t xml:space="preserve">InH, </w:t>
      </w:r>
      <w:r>
        <w:rPr>
          <w:b/>
          <w:bCs/>
          <w:u w:val="single"/>
        </w:rPr>
        <w:t>VR/AR</w:t>
      </w:r>
      <w:r w:rsidRPr="00A10162">
        <w:rPr>
          <w:b/>
          <w:bCs/>
          <w:u w:val="single"/>
        </w:rPr>
        <w:t xml:space="preserve">, </w:t>
      </w:r>
      <w:r>
        <w:rPr>
          <w:b/>
          <w:bCs/>
          <w:u w:val="single"/>
        </w:rPr>
        <w:t>45</w:t>
      </w:r>
      <w:r w:rsidRPr="00A10162">
        <w:rPr>
          <w:b/>
          <w:bCs/>
          <w:u w:val="single"/>
        </w:rPr>
        <w:t>Mbps, 1</w:t>
      </w:r>
      <w:r>
        <w:rPr>
          <w:b/>
          <w:bCs/>
          <w:u w:val="single"/>
        </w:rPr>
        <w:t>0</w:t>
      </w:r>
      <w:r w:rsidRPr="00A10162">
        <w:rPr>
          <w:b/>
          <w:bCs/>
          <w:u w:val="single"/>
        </w:rPr>
        <w:t>ms PDB, 100MHz bandwidth, DDDSU TDD format</w:t>
      </w:r>
    </w:p>
    <w:p w14:paraId="3681E272" w14:textId="77777777" w:rsidR="005674E9" w:rsidRPr="002F3ABD" w:rsidRDefault="002F3ABD" w:rsidP="002F3ABD">
      <w:pPr>
        <w:spacing w:before="120" w:after="120" w:line="276" w:lineRule="auto"/>
        <w:jc w:val="center"/>
      </w:pPr>
      <w:bookmarkStart w:id="48" w:name="_Ref8004676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25</w:t>
      </w:r>
      <w:r w:rsidR="00D94458">
        <w:rPr>
          <w:noProof/>
        </w:rPr>
        <w:fldChar w:fldCharType="end"/>
      </w:r>
      <w:bookmarkEnd w:id="48"/>
      <w:r>
        <w:t xml:space="preserve"> System capacity of VR/AR (45Mbps) application in FR2 DL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2AAC9C07" w14:textId="77777777" w:rsidTr="006D072B">
        <w:trPr>
          <w:trHeight w:val="454"/>
          <w:jc w:val="center"/>
        </w:trPr>
        <w:tc>
          <w:tcPr>
            <w:tcW w:w="1282" w:type="dxa"/>
            <w:vMerge w:val="restart"/>
            <w:shd w:val="clear" w:color="auto" w:fill="9CC2E5" w:themeFill="accent1" w:themeFillTint="99"/>
            <w:vAlign w:val="center"/>
          </w:tcPr>
          <w:p w14:paraId="2FD912EC"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5B7A39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10C29CE"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49E37ABE" w14:textId="77777777" w:rsidTr="006D072B">
        <w:trPr>
          <w:trHeight w:val="709"/>
          <w:jc w:val="center"/>
        </w:trPr>
        <w:tc>
          <w:tcPr>
            <w:tcW w:w="1282" w:type="dxa"/>
            <w:vMerge/>
            <w:shd w:val="clear" w:color="auto" w:fill="9CC2E5" w:themeFill="accent1" w:themeFillTint="99"/>
            <w:vAlign w:val="center"/>
          </w:tcPr>
          <w:p w14:paraId="3AEA8A5E"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2CAF91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FC39384"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CFF21D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2C13A3A" w14:textId="77777777" w:rsidR="005674E9" w:rsidRPr="0091371E" w:rsidRDefault="005674E9" w:rsidP="00553EBC">
            <w:pPr>
              <w:jc w:val="center"/>
              <w:rPr>
                <w:b/>
                <w:bCs/>
                <w:sz w:val="16"/>
                <w:szCs w:val="16"/>
              </w:rPr>
            </w:pPr>
          </w:p>
        </w:tc>
      </w:tr>
      <w:tr w:rsidR="005674E9" w14:paraId="39896A97" w14:textId="77777777" w:rsidTr="006D072B">
        <w:trPr>
          <w:trHeight w:val="283"/>
          <w:jc w:val="center"/>
        </w:trPr>
        <w:tc>
          <w:tcPr>
            <w:tcW w:w="1282" w:type="dxa"/>
            <w:shd w:val="clear" w:color="auto" w:fill="9CC2E5" w:themeFill="accent1" w:themeFillTint="99"/>
            <w:vAlign w:val="center"/>
          </w:tcPr>
          <w:p w14:paraId="36E8A34B" w14:textId="77777777" w:rsidR="005674E9" w:rsidRPr="0091371E" w:rsidRDefault="005674E9" w:rsidP="005674E9">
            <w:pPr>
              <w:jc w:val="center"/>
              <w:rPr>
                <w:b/>
                <w:bCs/>
                <w:sz w:val="16"/>
                <w:szCs w:val="16"/>
              </w:rPr>
            </w:pPr>
            <w:r w:rsidRPr="003257FF">
              <w:rPr>
                <w:rFonts w:eastAsiaTheme="minorEastAsia"/>
                <w:sz w:val="16"/>
                <w:szCs w:val="16"/>
                <w:lang w:eastAsia="zh-CN"/>
              </w:rPr>
              <w:t>Nokia</w:t>
            </w:r>
          </w:p>
        </w:tc>
        <w:tc>
          <w:tcPr>
            <w:tcW w:w="850" w:type="dxa"/>
            <w:shd w:val="clear" w:color="auto" w:fill="auto"/>
            <w:vAlign w:val="center"/>
          </w:tcPr>
          <w:p w14:paraId="15CD3DAE" w14:textId="77777777" w:rsidR="005674E9" w:rsidRPr="0091371E" w:rsidRDefault="005674E9" w:rsidP="005674E9">
            <w:pPr>
              <w:jc w:val="center"/>
              <w:rPr>
                <w:b/>
                <w:bCs/>
                <w:sz w:val="16"/>
                <w:szCs w:val="16"/>
              </w:rPr>
            </w:pPr>
            <w:r w:rsidRPr="003257FF">
              <w:rPr>
                <w:rFonts w:eastAsiaTheme="minorEastAsia"/>
                <w:sz w:val="16"/>
                <w:szCs w:val="16"/>
                <w:lang w:eastAsia="zh-CN"/>
              </w:rPr>
              <w:t>6.13</w:t>
            </w:r>
          </w:p>
        </w:tc>
        <w:tc>
          <w:tcPr>
            <w:tcW w:w="998" w:type="dxa"/>
            <w:shd w:val="clear" w:color="auto" w:fill="auto"/>
            <w:vAlign w:val="center"/>
          </w:tcPr>
          <w:p w14:paraId="7DC3EFFC" w14:textId="77777777" w:rsidR="005674E9" w:rsidRPr="0091371E" w:rsidRDefault="005674E9" w:rsidP="005674E9">
            <w:pPr>
              <w:jc w:val="center"/>
              <w:rPr>
                <w:b/>
                <w:bCs/>
                <w:sz w:val="16"/>
                <w:szCs w:val="16"/>
              </w:rPr>
            </w:pPr>
            <w:r w:rsidRPr="003257FF">
              <w:rPr>
                <w:rFonts w:eastAsiaTheme="minorEastAsia"/>
                <w:sz w:val="16"/>
                <w:szCs w:val="16"/>
                <w:lang w:eastAsia="zh-CN"/>
              </w:rPr>
              <w:t>6</w:t>
            </w:r>
          </w:p>
        </w:tc>
        <w:tc>
          <w:tcPr>
            <w:tcW w:w="1412" w:type="dxa"/>
            <w:shd w:val="clear" w:color="auto" w:fill="auto"/>
            <w:vAlign w:val="center"/>
          </w:tcPr>
          <w:p w14:paraId="60DA8417" w14:textId="77777777" w:rsidR="005674E9" w:rsidRPr="0091371E" w:rsidRDefault="005674E9" w:rsidP="005674E9">
            <w:pPr>
              <w:jc w:val="center"/>
              <w:rPr>
                <w:b/>
                <w:bCs/>
                <w:sz w:val="16"/>
                <w:szCs w:val="16"/>
              </w:rPr>
            </w:pPr>
            <w:r w:rsidRPr="003257FF">
              <w:rPr>
                <w:rFonts w:eastAsiaTheme="minorEastAsia"/>
                <w:sz w:val="16"/>
                <w:szCs w:val="16"/>
                <w:lang w:eastAsia="zh-CN"/>
              </w:rPr>
              <w:t>98%</w:t>
            </w:r>
          </w:p>
        </w:tc>
        <w:tc>
          <w:tcPr>
            <w:tcW w:w="1276" w:type="dxa"/>
            <w:shd w:val="clear" w:color="auto" w:fill="auto"/>
            <w:vAlign w:val="center"/>
          </w:tcPr>
          <w:p w14:paraId="3A0A55C6" w14:textId="77777777" w:rsidR="005674E9" w:rsidRPr="0091371E" w:rsidRDefault="005674E9" w:rsidP="005674E9">
            <w:pPr>
              <w:jc w:val="both"/>
              <w:rPr>
                <w:b/>
                <w:bCs/>
                <w:sz w:val="16"/>
                <w:szCs w:val="16"/>
              </w:rPr>
            </w:pPr>
          </w:p>
        </w:tc>
      </w:tr>
      <w:tr w:rsidR="005674E9" w14:paraId="417FD341" w14:textId="77777777" w:rsidTr="006D072B">
        <w:trPr>
          <w:trHeight w:val="283"/>
          <w:jc w:val="center"/>
        </w:trPr>
        <w:tc>
          <w:tcPr>
            <w:tcW w:w="1282" w:type="dxa"/>
            <w:shd w:val="clear" w:color="auto" w:fill="9CC2E5" w:themeFill="accent1" w:themeFillTint="99"/>
            <w:vAlign w:val="center"/>
          </w:tcPr>
          <w:p w14:paraId="67CAFEA4" w14:textId="77777777" w:rsidR="005674E9" w:rsidRPr="0091371E" w:rsidRDefault="005674E9" w:rsidP="005674E9">
            <w:pPr>
              <w:jc w:val="center"/>
              <w:rPr>
                <w:szCs w:val="20"/>
              </w:rPr>
            </w:pPr>
            <w:r w:rsidRPr="003257FF">
              <w:rPr>
                <w:rFonts w:eastAsiaTheme="minorEastAsia"/>
                <w:sz w:val="16"/>
                <w:szCs w:val="16"/>
                <w:lang w:eastAsia="zh-CN"/>
              </w:rPr>
              <w:t>MTK</w:t>
            </w:r>
          </w:p>
        </w:tc>
        <w:tc>
          <w:tcPr>
            <w:tcW w:w="850" w:type="dxa"/>
            <w:vAlign w:val="center"/>
          </w:tcPr>
          <w:p w14:paraId="7197C6F9" w14:textId="77777777" w:rsidR="005674E9" w:rsidRPr="0091371E" w:rsidRDefault="005674E9" w:rsidP="005674E9">
            <w:pPr>
              <w:jc w:val="center"/>
              <w:rPr>
                <w:sz w:val="16"/>
                <w:szCs w:val="16"/>
              </w:rPr>
            </w:pPr>
            <w:r w:rsidRPr="003257FF">
              <w:rPr>
                <w:rFonts w:eastAsiaTheme="minorEastAsia"/>
                <w:sz w:val="16"/>
                <w:szCs w:val="16"/>
                <w:lang w:eastAsia="zh-CN"/>
              </w:rPr>
              <w:t>4.7</w:t>
            </w:r>
          </w:p>
        </w:tc>
        <w:tc>
          <w:tcPr>
            <w:tcW w:w="998" w:type="dxa"/>
            <w:vAlign w:val="center"/>
          </w:tcPr>
          <w:p w14:paraId="66B91FC9"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705606C" w14:textId="77777777" w:rsidR="005674E9" w:rsidRPr="0091371E" w:rsidRDefault="005674E9" w:rsidP="005674E9">
            <w:pPr>
              <w:jc w:val="center"/>
              <w:rPr>
                <w:sz w:val="16"/>
                <w:szCs w:val="16"/>
              </w:rPr>
            </w:pPr>
            <w:r w:rsidRPr="003257FF">
              <w:rPr>
                <w:rFonts w:eastAsiaTheme="minorEastAsia"/>
                <w:sz w:val="16"/>
                <w:szCs w:val="16"/>
                <w:lang w:eastAsia="zh-CN"/>
              </w:rPr>
              <w:t>96.26%</w:t>
            </w:r>
          </w:p>
        </w:tc>
        <w:tc>
          <w:tcPr>
            <w:tcW w:w="1276" w:type="dxa"/>
            <w:vAlign w:val="center"/>
          </w:tcPr>
          <w:p w14:paraId="5450F97B" w14:textId="77777777" w:rsidR="005674E9" w:rsidRPr="0091371E" w:rsidRDefault="005674E9" w:rsidP="005674E9">
            <w:pPr>
              <w:jc w:val="both"/>
              <w:rPr>
                <w:sz w:val="16"/>
                <w:szCs w:val="16"/>
              </w:rPr>
            </w:pPr>
          </w:p>
        </w:tc>
      </w:tr>
      <w:tr w:rsidR="005674E9" w14:paraId="0ADB8F6D" w14:textId="77777777" w:rsidTr="00344ADC">
        <w:trPr>
          <w:trHeight w:val="283"/>
          <w:jc w:val="center"/>
        </w:trPr>
        <w:tc>
          <w:tcPr>
            <w:tcW w:w="1282" w:type="dxa"/>
            <w:shd w:val="clear" w:color="auto" w:fill="9CC2E5" w:themeFill="accent1" w:themeFillTint="99"/>
            <w:vAlign w:val="center"/>
          </w:tcPr>
          <w:p w14:paraId="5FD829D8" w14:textId="77777777" w:rsidR="005674E9" w:rsidRPr="00344ADC" w:rsidRDefault="005674E9" w:rsidP="005674E9">
            <w:pPr>
              <w:jc w:val="center"/>
              <w:rPr>
                <w:sz w:val="16"/>
                <w:szCs w:val="16"/>
              </w:rPr>
            </w:pPr>
            <w:r w:rsidRPr="003257FF">
              <w:rPr>
                <w:rFonts w:eastAsiaTheme="minorEastAsia"/>
                <w:sz w:val="16"/>
                <w:szCs w:val="16"/>
                <w:lang w:eastAsia="zh-CN"/>
              </w:rPr>
              <w:t>QC</w:t>
            </w:r>
          </w:p>
        </w:tc>
        <w:tc>
          <w:tcPr>
            <w:tcW w:w="850" w:type="dxa"/>
            <w:vAlign w:val="center"/>
          </w:tcPr>
          <w:p w14:paraId="02CA3D62"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998" w:type="dxa"/>
            <w:vAlign w:val="center"/>
          </w:tcPr>
          <w:p w14:paraId="23A17A06"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1412" w:type="dxa"/>
            <w:vAlign w:val="center"/>
          </w:tcPr>
          <w:p w14:paraId="04D2EC1C" w14:textId="77777777" w:rsidR="005674E9" w:rsidRPr="0091371E" w:rsidRDefault="005674E9" w:rsidP="005674E9">
            <w:pPr>
              <w:jc w:val="center"/>
              <w:rPr>
                <w:sz w:val="16"/>
                <w:szCs w:val="16"/>
              </w:rPr>
            </w:pPr>
            <w:r w:rsidRPr="003257FF">
              <w:rPr>
                <w:rFonts w:eastAsiaTheme="minorEastAsia"/>
                <w:sz w:val="16"/>
                <w:szCs w:val="16"/>
                <w:lang w:eastAsia="zh-CN"/>
              </w:rPr>
              <w:t>90%</w:t>
            </w:r>
          </w:p>
        </w:tc>
        <w:tc>
          <w:tcPr>
            <w:tcW w:w="1276" w:type="dxa"/>
            <w:vAlign w:val="center"/>
          </w:tcPr>
          <w:p w14:paraId="2AB8B3EF" w14:textId="77777777" w:rsidR="005674E9" w:rsidRPr="005674E9" w:rsidRDefault="005674E9" w:rsidP="005674E9">
            <w:pPr>
              <w:jc w:val="both"/>
              <w:rPr>
                <w:rFonts w:eastAsiaTheme="minorEastAsia"/>
                <w:sz w:val="16"/>
                <w:szCs w:val="16"/>
                <w:lang w:eastAsia="zh-CN"/>
              </w:rPr>
            </w:pPr>
            <w:r>
              <w:rPr>
                <w:rFonts w:eastAsiaTheme="minorEastAsia"/>
                <w:sz w:val="16"/>
                <w:szCs w:val="16"/>
                <w:lang w:eastAsia="zh-CN"/>
              </w:rPr>
              <w:t>Note 1</w:t>
            </w:r>
          </w:p>
        </w:tc>
      </w:tr>
      <w:tr w:rsidR="002315DC" w14:paraId="48E87B43" w14:textId="77777777" w:rsidTr="00344ADC">
        <w:trPr>
          <w:trHeight w:val="283"/>
          <w:jc w:val="center"/>
        </w:trPr>
        <w:tc>
          <w:tcPr>
            <w:tcW w:w="1282" w:type="dxa"/>
            <w:shd w:val="clear" w:color="auto" w:fill="9CC2E5" w:themeFill="accent1" w:themeFillTint="99"/>
            <w:vAlign w:val="center"/>
          </w:tcPr>
          <w:p w14:paraId="2419F389" w14:textId="77777777" w:rsidR="002315DC" w:rsidRPr="002315DC" w:rsidRDefault="002315DC">
            <w:pPr>
              <w:jc w:val="center"/>
              <w:rPr>
                <w:rFonts w:eastAsiaTheme="minorEastAsia"/>
                <w:sz w:val="16"/>
                <w:szCs w:val="16"/>
                <w:lang w:eastAsia="zh-CN"/>
              </w:rPr>
            </w:pPr>
            <w:r w:rsidRPr="002315DC">
              <w:rPr>
                <w:rFonts w:eastAsiaTheme="minorEastAsia"/>
                <w:sz w:val="16"/>
                <w:szCs w:val="16"/>
                <w:lang w:eastAsia="zh-CN"/>
              </w:rPr>
              <w:t>QC</w:t>
            </w:r>
          </w:p>
        </w:tc>
        <w:tc>
          <w:tcPr>
            <w:tcW w:w="850" w:type="dxa"/>
            <w:vAlign w:val="center"/>
          </w:tcPr>
          <w:p w14:paraId="12A08552" w14:textId="77777777" w:rsidR="002315DC" w:rsidRPr="002315DC" w:rsidRDefault="002315DC">
            <w:pPr>
              <w:jc w:val="center"/>
              <w:rPr>
                <w:rFonts w:eastAsiaTheme="minorEastAsia"/>
                <w:sz w:val="16"/>
                <w:szCs w:val="16"/>
                <w:lang w:eastAsia="zh-CN"/>
              </w:rPr>
            </w:pPr>
            <w:r w:rsidRPr="00344ADC">
              <w:rPr>
                <w:sz w:val="16"/>
                <w:szCs w:val="16"/>
              </w:rPr>
              <w:t>20.5</w:t>
            </w:r>
          </w:p>
        </w:tc>
        <w:tc>
          <w:tcPr>
            <w:tcW w:w="998" w:type="dxa"/>
            <w:vAlign w:val="center"/>
          </w:tcPr>
          <w:p w14:paraId="33275742" w14:textId="77777777" w:rsidR="002315DC" w:rsidRPr="002315DC" w:rsidRDefault="002315DC">
            <w:pPr>
              <w:jc w:val="center"/>
              <w:rPr>
                <w:rFonts w:eastAsiaTheme="minorEastAsia"/>
                <w:sz w:val="16"/>
                <w:szCs w:val="16"/>
                <w:lang w:eastAsia="zh-CN"/>
              </w:rPr>
            </w:pPr>
            <w:r w:rsidRPr="00344ADC">
              <w:rPr>
                <w:sz w:val="16"/>
                <w:szCs w:val="16"/>
              </w:rPr>
              <w:t>20</w:t>
            </w:r>
          </w:p>
        </w:tc>
        <w:tc>
          <w:tcPr>
            <w:tcW w:w="1412" w:type="dxa"/>
            <w:vAlign w:val="center"/>
          </w:tcPr>
          <w:p w14:paraId="074B48DC" w14:textId="77777777" w:rsidR="002315DC" w:rsidRPr="002315DC" w:rsidRDefault="002315DC">
            <w:pPr>
              <w:jc w:val="center"/>
              <w:rPr>
                <w:rFonts w:eastAsiaTheme="minorEastAsia"/>
                <w:sz w:val="16"/>
                <w:szCs w:val="16"/>
                <w:lang w:eastAsia="zh-CN"/>
              </w:rPr>
            </w:pPr>
            <w:r w:rsidRPr="00344ADC">
              <w:rPr>
                <w:sz w:val="16"/>
                <w:szCs w:val="16"/>
              </w:rPr>
              <w:t>92%</w:t>
            </w:r>
          </w:p>
        </w:tc>
        <w:tc>
          <w:tcPr>
            <w:tcW w:w="1276" w:type="dxa"/>
            <w:vAlign w:val="center"/>
          </w:tcPr>
          <w:p w14:paraId="6E36D724"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674E9" w14:paraId="70022ED1" w14:textId="77777777" w:rsidTr="006D072B">
        <w:trPr>
          <w:trHeight w:val="283"/>
          <w:jc w:val="center"/>
        </w:trPr>
        <w:tc>
          <w:tcPr>
            <w:tcW w:w="1282" w:type="dxa"/>
            <w:shd w:val="clear" w:color="auto" w:fill="9CC2E5" w:themeFill="accent1" w:themeFillTint="99"/>
            <w:vAlign w:val="center"/>
          </w:tcPr>
          <w:p w14:paraId="19CD847F"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7C60B6BA" w14:textId="77777777" w:rsidR="005674E9" w:rsidRPr="0091371E" w:rsidRDefault="005674E9" w:rsidP="005674E9">
            <w:pPr>
              <w:jc w:val="center"/>
              <w:rPr>
                <w:sz w:val="16"/>
                <w:szCs w:val="16"/>
              </w:rPr>
            </w:pPr>
            <w:r w:rsidRPr="003257FF">
              <w:rPr>
                <w:rFonts w:eastAsiaTheme="minorEastAsia"/>
                <w:sz w:val="16"/>
                <w:szCs w:val="16"/>
                <w:lang w:eastAsia="zh-CN"/>
              </w:rPr>
              <w:t>4.67</w:t>
            </w:r>
          </w:p>
        </w:tc>
        <w:tc>
          <w:tcPr>
            <w:tcW w:w="998" w:type="dxa"/>
            <w:vAlign w:val="center"/>
          </w:tcPr>
          <w:p w14:paraId="254EFF6C"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2A9A3D4" w14:textId="77777777" w:rsidR="005674E9" w:rsidRPr="0091371E" w:rsidRDefault="005674E9" w:rsidP="005674E9">
            <w:pPr>
              <w:jc w:val="center"/>
              <w:rPr>
                <w:sz w:val="16"/>
                <w:szCs w:val="16"/>
              </w:rPr>
            </w:pPr>
            <w:r w:rsidRPr="003257FF">
              <w:rPr>
                <w:rFonts w:eastAsiaTheme="minorEastAsia"/>
                <w:sz w:val="16"/>
                <w:szCs w:val="16"/>
                <w:lang w:eastAsia="zh-CN"/>
              </w:rPr>
              <w:t>94.44%</w:t>
            </w:r>
          </w:p>
        </w:tc>
        <w:tc>
          <w:tcPr>
            <w:tcW w:w="1276" w:type="dxa"/>
            <w:vAlign w:val="center"/>
          </w:tcPr>
          <w:p w14:paraId="20FEF4CD" w14:textId="77777777" w:rsidR="005674E9" w:rsidRPr="0091371E" w:rsidRDefault="005674E9" w:rsidP="005674E9">
            <w:pPr>
              <w:jc w:val="both"/>
              <w:rPr>
                <w:sz w:val="16"/>
                <w:szCs w:val="16"/>
                <w:lang w:eastAsia="zh-CN"/>
              </w:rPr>
            </w:pPr>
          </w:p>
        </w:tc>
      </w:tr>
      <w:tr w:rsidR="005674E9" w14:paraId="3571A901" w14:textId="77777777" w:rsidTr="006D072B">
        <w:trPr>
          <w:trHeight w:val="283"/>
          <w:jc w:val="center"/>
        </w:trPr>
        <w:tc>
          <w:tcPr>
            <w:tcW w:w="1282" w:type="dxa"/>
            <w:shd w:val="clear" w:color="auto" w:fill="9CC2E5" w:themeFill="accent1" w:themeFillTint="99"/>
            <w:vAlign w:val="center"/>
          </w:tcPr>
          <w:p w14:paraId="1ECAF9AB"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6BD8E4C4" w14:textId="77777777" w:rsidR="005674E9" w:rsidRPr="0091371E" w:rsidRDefault="005674E9" w:rsidP="005674E9">
            <w:pPr>
              <w:jc w:val="center"/>
              <w:rPr>
                <w:sz w:val="16"/>
                <w:szCs w:val="16"/>
              </w:rPr>
            </w:pPr>
            <w:r w:rsidRPr="003257FF">
              <w:rPr>
                <w:rFonts w:eastAsiaTheme="minorEastAsia"/>
                <w:sz w:val="16"/>
                <w:szCs w:val="16"/>
                <w:lang w:eastAsia="zh-CN"/>
              </w:rPr>
              <w:t>6.03</w:t>
            </w:r>
          </w:p>
        </w:tc>
        <w:tc>
          <w:tcPr>
            <w:tcW w:w="998" w:type="dxa"/>
            <w:vAlign w:val="center"/>
          </w:tcPr>
          <w:p w14:paraId="7ACD36A0" w14:textId="77777777" w:rsidR="005674E9" w:rsidRPr="0091371E" w:rsidRDefault="005674E9" w:rsidP="005674E9">
            <w:pPr>
              <w:jc w:val="center"/>
              <w:rPr>
                <w:sz w:val="16"/>
                <w:szCs w:val="16"/>
              </w:rPr>
            </w:pPr>
            <w:r w:rsidRPr="003257FF">
              <w:rPr>
                <w:rFonts w:eastAsiaTheme="minorEastAsia"/>
                <w:sz w:val="16"/>
                <w:szCs w:val="16"/>
                <w:lang w:eastAsia="zh-CN"/>
              </w:rPr>
              <w:t>6</w:t>
            </w:r>
          </w:p>
        </w:tc>
        <w:tc>
          <w:tcPr>
            <w:tcW w:w="1412" w:type="dxa"/>
            <w:vAlign w:val="center"/>
          </w:tcPr>
          <w:p w14:paraId="2DB5890B" w14:textId="77777777" w:rsidR="005674E9" w:rsidRPr="0091371E" w:rsidRDefault="005674E9" w:rsidP="005674E9">
            <w:pPr>
              <w:jc w:val="center"/>
              <w:rPr>
                <w:sz w:val="16"/>
                <w:szCs w:val="16"/>
              </w:rPr>
            </w:pPr>
            <w:r w:rsidRPr="003257FF">
              <w:rPr>
                <w:rFonts w:eastAsiaTheme="minorEastAsia"/>
                <w:sz w:val="16"/>
                <w:szCs w:val="16"/>
                <w:lang w:eastAsia="zh-CN"/>
              </w:rPr>
              <w:t>90.28%</w:t>
            </w:r>
          </w:p>
        </w:tc>
        <w:tc>
          <w:tcPr>
            <w:tcW w:w="1276" w:type="dxa"/>
            <w:vAlign w:val="center"/>
          </w:tcPr>
          <w:p w14:paraId="28573AA6" w14:textId="77777777" w:rsidR="005674E9" w:rsidRPr="0091371E" w:rsidRDefault="005674E9" w:rsidP="005674E9">
            <w:pPr>
              <w:jc w:val="both"/>
              <w:rPr>
                <w:sz w:val="16"/>
                <w:szCs w:val="16"/>
              </w:rPr>
            </w:pPr>
            <w:r>
              <w:rPr>
                <w:rFonts w:eastAsiaTheme="minorEastAsia"/>
                <w:sz w:val="16"/>
                <w:szCs w:val="16"/>
                <w:lang w:eastAsia="zh-CN"/>
              </w:rPr>
              <w:t xml:space="preserve">Note </w:t>
            </w:r>
            <w:r w:rsidR="002315DC">
              <w:rPr>
                <w:rFonts w:eastAsiaTheme="minorEastAsia"/>
                <w:sz w:val="16"/>
                <w:szCs w:val="16"/>
                <w:lang w:eastAsia="zh-CN"/>
              </w:rPr>
              <w:t>3</w:t>
            </w:r>
          </w:p>
        </w:tc>
      </w:tr>
      <w:tr w:rsidR="005674E9" w14:paraId="75D44BD8" w14:textId="77777777" w:rsidTr="00344ADC">
        <w:trPr>
          <w:trHeight w:val="624"/>
          <w:jc w:val="center"/>
        </w:trPr>
        <w:tc>
          <w:tcPr>
            <w:tcW w:w="5818" w:type="dxa"/>
            <w:gridSpan w:val="5"/>
            <w:shd w:val="clear" w:color="auto" w:fill="auto"/>
            <w:vAlign w:val="center"/>
          </w:tcPr>
          <w:p w14:paraId="646D55C4" w14:textId="77777777" w:rsidR="005674E9" w:rsidRDefault="005674E9" w:rsidP="005674E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1802834" w14:textId="77777777" w:rsidR="002315DC" w:rsidRDefault="002315DC" w:rsidP="005674E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3C93313A" w14:textId="77777777" w:rsidR="005674E9" w:rsidRPr="0091371E" w:rsidRDefault="005674E9" w:rsidP="005674E9">
            <w:pPr>
              <w:jc w:val="both"/>
              <w:rPr>
                <w:rFonts w:eastAsiaTheme="minorEastAsia"/>
                <w:sz w:val="16"/>
                <w:szCs w:val="16"/>
                <w:lang w:eastAsia="zh-CN"/>
              </w:rPr>
            </w:pPr>
            <w:r w:rsidRPr="0091371E">
              <w:rPr>
                <w:sz w:val="16"/>
                <w:szCs w:val="16"/>
              </w:rPr>
              <w:t xml:space="preserve">Note </w:t>
            </w:r>
            <w:r w:rsidR="002315DC">
              <w:rPr>
                <w:sz w:val="16"/>
                <w:szCs w:val="16"/>
              </w:rPr>
              <w:t>3</w:t>
            </w:r>
            <w:r w:rsidRPr="0091371E">
              <w:rPr>
                <w:sz w:val="16"/>
                <w:szCs w:val="16"/>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r w:rsidRPr="0091371E">
              <w:rPr>
                <w:rFonts w:eastAsiaTheme="minorEastAsia"/>
                <w:sz w:val="16"/>
                <w:szCs w:val="16"/>
                <w:lang w:eastAsia="zh-CN"/>
              </w:rPr>
              <w:t xml:space="preserve"> </w:t>
            </w:r>
          </w:p>
        </w:tc>
      </w:tr>
    </w:tbl>
    <w:p w14:paraId="6C6E8C23" w14:textId="77777777" w:rsidR="006E6BE7" w:rsidRDefault="006E6BE7" w:rsidP="006E6BE7">
      <w:pPr>
        <w:spacing w:before="120" w:after="120" w:line="276" w:lineRule="auto"/>
        <w:jc w:val="both"/>
      </w:pPr>
    </w:p>
    <w:p w14:paraId="6802FF7E"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56106A73" w14:textId="77777777" w:rsidR="00A94108" w:rsidRDefault="00A94108" w:rsidP="006011CD">
      <w:pPr>
        <w:spacing w:before="120" w:after="120" w:line="276" w:lineRule="auto"/>
        <w:jc w:val="both"/>
      </w:pPr>
    </w:p>
    <w:p w14:paraId="4ED0AA46" w14:textId="77777777" w:rsidR="002315DC" w:rsidRDefault="002315DC" w:rsidP="002315DC">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362119DE" w14:textId="77777777" w:rsidR="002315DC" w:rsidRDefault="002F3ABD" w:rsidP="002F3ABD">
      <w:pPr>
        <w:spacing w:before="120" w:after="120" w:line="276" w:lineRule="auto"/>
        <w:jc w:val="center"/>
      </w:pPr>
      <w:bookmarkStart w:id="49" w:name="_Ref8004677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26</w:t>
      </w:r>
      <w:r w:rsidR="00D94458">
        <w:rPr>
          <w:noProof/>
        </w:rPr>
        <w:fldChar w:fldCharType="end"/>
      </w:r>
      <w:bookmarkEnd w:id="49"/>
      <w:r>
        <w:t xml:space="preserve"> System capacity of CG (8Mbps)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2315DC" w14:paraId="1AAB6DFC" w14:textId="77777777" w:rsidTr="00553EBC">
        <w:trPr>
          <w:trHeight w:val="454"/>
          <w:jc w:val="center"/>
        </w:trPr>
        <w:tc>
          <w:tcPr>
            <w:tcW w:w="1282" w:type="dxa"/>
            <w:vMerge w:val="restart"/>
            <w:shd w:val="clear" w:color="auto" w:fill="9CC2E5" w:themeFill="accent1" w:themeFillTint="99"/>
            <w:vAlign w:val="center"/>
          </w:tcPr>
          <w:p w14:paraId="2EEA3CB4" w14:textId="77777777" w:rsidR="002315DC" w:rsidRPr="0091371E" w:rsidRDefault="002315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B27A42C" w14:textId="77777777" w:rsidR="002315DC" w:rsidRPr="0091371E" w:rsidRDefault="002315DC"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AD22391" w14:textId="77777777" w:rsidR="002315DC" w:rsidRPr="0091371E" w:rsidRDefault="002315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2315DC" w14:paraId="512C3218" w14:textId="77777777" w:rsidTr="00553EBC">
        <w:trPr>
          <w:trHeight w:val="709"/>
          <w:jc w:val="center"/>
        </w:trPr>
        <w:tc>
          <w:tcPr>
            <w:tcW w:w="1282" w:type="dxa"/>
            <w:vMerge/>
            <w:shd w:val="clear" w:color="auto" w:fill="9CC2E5" w:themeFill="accent1" w:themeFillTint="99"/>
            <w:vAlign w:val="center"/>
          </w:tcPr>
          <w:p w14:paraId="3DA71D36" w14:textId="77777777" w:rsidR="002315DC" w:rsidRPr="0091371E" w:rsidRDefault="002315DC" w:rsidP="00553EBC">
            <w:pPr>
              <w:jc w:val="center"/>
              <w:rPr>
                <w:b/>
                <w:bCs/>
                <w:sz w:val="16"/>
                <w:szCs w:val="16"/>
              </w:rPr>
            </w:pPr>
          </w:p>
        </w:tc>
        <w:tc>
          <w:tcPr>
            <w:tcW w:w="850" w:type="dxa"/>
            <w:shd w:val="clear" w:color="auto" w:fill="9CC2E5" w:themeFill="accent1" w:themeFillTint="99"/>
            <w:vAlign w:val="center"/>
          </w:tcPr>
          <w:p w14:paraId="4F187117" w14:textId="77777777" w:rsidR="002315DC" w:rsidRPr="0091371E" w:rsidRDefault="002315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B75C57" w14:textId="77777777" w:rsidR="002315DC" w:rsidRPr="0091371E" w:rsidRDefault="002315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05E5F67" w14:textId="77777777" w:rsidR="002315DC" w:rsidRPr="0091371E" w:rsidRDefault="002315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F7EDE8A" w14:textId="77777777" w:rsidR="002315DC" w:rsidRPr="0091371E" w:rsidRDefault="002315DC" w:rsidP="00553EBC">
            <w:pPr>
              <w:jc w:val="center"/>
              <w:rPr>
                <w:b/>
                <w:bCs/>
                <w:sz w:val="16"/>
                <w:szCs w:val="16"/>
              </w:rPr>
            </w:pPr>
          </w:p>
        </w:tc>
      </w:tr>
      <w:tr w:rsidR="002315DC" w14:paraId="3E501E0F" w14:textId="77777777" w:rsidTr="00344ADC">
        <w:trPr>
          <w:trHeight w:val="283"/>
          <w:jc w:val="center"/>
        </w:trPr>
        <w:tc>
          <w:tcPr>
            <w:tcW w:w="1282" w:type="dxa"/>
            <w:shd w:val="clear" w:color="auto" w:fill="9CC2E5" w:themeFill="accent1" w:themeFillTint="99"/>
            <w:vAlign w:val="center"/>
          </w:tcPr>
          <w:p w14:paraId="278A9405" w14:textId="77777777" w:rsidR="002315DC" w:rsidRPr="0091371E" w:rsidRDefault="002315DC" w:rsidP="002315DC">
            <w:pPr>
              <w:jc w:val="center"/>
              <w:rPr>
                <w:szCs w:val="20"/>
              </w:rPr>
            </w:pPr>
            <w:r w:rsidRPr="00A10162">
              <w:rPr>
                <w:rFonts w:eastAsiaTheme="minorEastAsia" w:hint="eastAsia"/>
                <w:sz w:val="16"/>
                <w:szCs w:val="16"/>
                <w:lang w:eastAsia="zh-CN"/>
              </w:rPr>
              <w:t>MTK</w:t>
            </w:r>
          </w:p>
        </w:tc>
        <w:tc>
          <w:tcPr>
            <w:tcW w:w="850" w:type="dxa"/>
            <w:vAlign w:val="center"/>
          </w:tcPr>
          <w:p w14:paraId="0A5D3A5E" w14:textId="77777777" w:rsidR="002315DC" w:rsidRPr="002315DC" w:rsidRDefault="002315DC">
            <w:pPr>
              <w:jc w:val="center"/>
              <w:rPr>
                <w:sz w:val="16"/>
                <w:szCs w:val="16"/>
              </w:rPr>
            </w:pPr>
            <w:r w:rsidRPr="00344ADC">
              <w:rPr>
                <w:sz w:val="16"/>
                <w:szCs w:val="16"/>
              </w:rPr>
              <w:t>&gt;20</w:t>
            </w:r>
          </w:p>
        </w:tc>
        <w:tc>
          <w:tcPr>
            <w:tcW w:w="998" w:type="dxa"/>
            <w:vAlign w:val="center"/>
          </w:tcPr>
          <w:p w14:paraId="3594E49E" w14:textId="77777777" w:rsidR="002315DC" w:rsidRPr="002315DC" w:rsidRDefault="002315DC">
            <w:pPr>
              <w:jc w:val="center"/>
              <w:rPr>
                <w:sz w:val="16"/>
                <w:szCs w:val="16"/>
              </w:rPr>
            </w:pPr>
            <w:r w:rsidRPr="00344ADC">
              <w:rPr>
                <w:sz w:val="16"/>
                <w:szCs w:val="16"/>
              </w:rPr>
              <w:t>&gt;20</w:t>
            </w:r>
          </w:p>
        </w:tc>
        <w:tc>
          <w:tcPr>
            <w:tcW w:w="1412" w:type="dxa"/>
            <w:vAlign w:val="center"/>
          </w:tcPr>
          <w:p w14:paraId="2C134B47" w14:textId="77777777" w:rsidR="002315DC" w:rsidRPr="002315DC" w:rsidRDefault="002315DC">
            <w:pPr>
              <w:jc w:val="center"/>
              <w:rPr>
                <w:sz w:val="16"/>
                <w:szCs w:val="16"/>
              </w:rPr>
            </w:pPr>
            <w:r w:rsidRPr="00344ADC">
              <w:rPr>
                <w:sz w:val="16"/>
                <w:szCs w:val="16"/>
              </w:rPr>
              <w:t>N/A</w:t>
            </w:r>
          </w:p>
        </w:tc>
        <w:tc>
          <w:tcPr>
            <w:tcW w:w="1276" w:type="dxa"/>
            <w:vAlign w:val="center"/>
          </w:tcPr>
          <w:p w14:paraId="7B3BC060" w14:textId="77777777" w:rsidR="002315DC" w:rsidRPr="0091371E" w:rsidRDefault="002315DC" w:rsidP="002315DC">
            <w:pPr>
              <w:jc w:val="both"/>
              <w:rPr>
                <w:sz w:val="16"/>
                <w:szCs w:val="16"/>
              </w:rPr>
            </w:pPr>
          </w:p>
        </w:tc>
      </w:tr>
      <w:tr w:rsidR="002315DC" w14:paraId="511C6AD9" w14:textId="77777777" w:rsidTr="00344ADC">
        <w:trPr>
          <w:trHeight w:val="283"/>
          <w:jc w:val="center"/>
        </w:trPr>
        <w:tc>
          <w:tcPr>
            <w:tcW w:w="1282" w:type="dxa"/>
            <w:shd w:val="clear" w:color="auto" w:fill="9CC2E5" w:themeFill="accent1" w:themeFillTint="99"/>
            <w:vAlign w:val="center"/>
          </w:tcPr>
          <w:p w14:paraId="229DF09B" w14:textId="77777777" w:rsidR="002315DC" w:rsidRPr="0091371E" w:rsidRDefault="002315DC" w:rsidP="002315DC">
            <w:pPr>
              <w:jc w:val="center"/>
              <w:rPr>
                <w:szCs w:val="20"/>
              </w:rPr>
            </w:pPr>
            <w:r w:rsidRPr="00A10162">
              <w:rPr>
                <w:rFonts w:eastAsiaTheme="minorEastAsia" w:hint="eastAsia"/>
                <w:sz w:val="16"/>
                <w:szCs w:val="16"/>
                <w:lang w:eastAsia="zh-CN"/>
              </w:rPr>
              <w:lastRenderedPageBreak/>
              <w:t>QC</w:t>
            </w:r>
          </w:p>
        </w:tc>
        <w:tc>
          <w:tcPr>
            <w:tcW w:w="850" w:type="dxa"/>
            <w:vAlign w:val="center"/>
          </w:tcPr>
          <w:p w14:paraId="202424E8" w14:textId="77777777" w:rsidR="002315DC" w:rsidRPr="002315DC" w:rsidRDefault="002315DC">
            <w:pPr>
              <w:jc w:val="center"/>
              <w:rPr>
                <w:sz w:val="16"/>
                <w:szCs w:val="16"/>
              </w:rPr>
            </w:pPr>
            <w:r w:rsidRPr="00344ADC">
              <w:rPr>
                <w:sz w:val="16"/>
                <w:szCs w:val="16"/>
              </w:rPr>
              <w:t>24</w:t>
            </w:r>
          </w:p>
        </w:tc>
        <w:tc>
          <w:tcPr>
            <w:tcW w:w="998" w:type="dxa"/>
            <w:vAlign w:val="center"/>
          </w:tcPr>
          <w:p w14:paraId="25A88D68" w14:textId="77777777" w:rsidR="002315DC" w:rsidRPr="002315DC" w:rsidRDefault="002315DC">
            <w:pPr>
              <w:jc w:val="center"/>
              <w:rPr>
                <w:sz w:val="16"/>
                <w:szCs w:val="16"/>
              </w:rPr>
            </w:pPr>
            <w:r w:rsidRPr="00344ADC">
              <w:rPr>
                <w:sz w:val="16"/>
                <w:szCs w:val="16"/>
              </w:rPr>
              <w:t>24</w:t>
            </w:r>
          </w:p>
        </w:tc>
        <w:tc>
          <w:tcPr>
            <w:tcW w:w="1412" w:type="dxa"/>
            <w:vAlign w:val="center"/>
          </w:tcPr>
          <w:p w14:paraId="4E45A04D" w14:textId="77777777" w:rsidR="002315DC" w:rsidRPr="002315DC" w:rsidRDefault="002315DC">
            <w:pPr>
              <w:jc w:val="center"/>
              <w:rPr>
                <w:sz w:val="16"/>
                <w:szCs w:val="16"/>
              </w:rPr>
            </w:pPr>
            <w:r w:rsidRPr="00344ADC">
              <w:rPr>
                <w:sz w:val="16"/>
                <w:szCs w:val="16"/>
              </w:rPr>
              <w:t>90%</w:t>
            </w:r>
          </w:p>
        </w:tc>
        <w:tc>
          <w:tcPr>
            <w:tcW w:w="1276" w:type="dxa"/>
            <w:vAlign w:val="center"/>
          </w:tcPr>
          <w:p w14:paraId="60239BC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C65BEC1" w14:textId="77777777" w:rsidTr="00344ADC">
        <w:trPr>
          <w:trHeight w:val="283"/>
          <w:jc w:val="center"/>
        </w:trPr>
        <w:tc>
          <w:tcPr>
            <w:tcW w:w="1282" w:type="dxa"/>
            <w:shd w:val="clear" w:color="auto" w:fill="9CC2E5" w:themeFill="accent1" w:themeFillTint="99"/>
            <w:vAlign w:val="center"/>
          </w:tcPr>
          <w:p w14:paraId="4A3BF833" w14:textId="77777777" w:rsidR="002315DC" w:rsidRPr="0091371E" w:rsidRDefault="002315DC" w:rsidP="002315DC">
            <w:pPr>
              <w:jc w:val="center"/>
              <w:rPr>
                <w:szCs w:val="20"/>
              </w:rPr>
            </w:pPr>
            <w:r w:rsidRPr="00A10162">
              <w:rPr>
                <w:rFonts w:eastAsiaTheme="minorEastAsia" w:hint="eastAsia"/>
                <w:sz w:val="16"/>
                <w:szCs w:val="16"/>
                <w:lang w:eastAsia="zh-CN"/>
              </w:rPr>
              <w:t>QC</w:t>
            </w:r>
          </w:p>
        </w:tc>
        <w:tc>
          <w:tcPr>
            <w:tcW w:w="850" w:type="dxa"/>
            <w:vAlign w:val="center"/>
          </w:tcPr>
          <w:p w14:paraId="79AD8F8B" w14:textId="77777777" w:rsidR="002315DC" w:rsidRPr="002315DC" w:rsidRDefault="002315DC">
            <w:pPr>
              <w:jc w:val="center"/>
              <w:rPr>
                <w:sz w:val="16"/>
                <w:szCs w:val="16"/>
              </w:rPr>
            </w:pPr>
            <w:r w:rsidRPr="00344ADC">
              <w:rPr>
                <w:sz w:val="16"/>
                <w:szCs w:val="16"/>
              </w:rPr>
              <w:t>&gt;30</w:t>
            </w:r>
          </w:p>
        </w:tc>
        <w:tc>
          <w:tcPr>
            <w:tcW w:w="998" w:type="dxa"/>
            <w:vAlign w:val="center"/>
          </w:tcPr>
          <w:p w14:paraId="1268D198" w14:textId="77777777" w:rsidR="002315DC" w:rsidRPr="002315DC" w:rsidRDefault="002315DC">
            <w:pPr>
              <w:jc w:val="center"/>
              <w:rPr>
                <w:sz w:val="16"/>
                <w:szCs w:val="16"/>
              </w:rPr>
            </w:pPr>
            <w:r w:rsidRPr="00344ADC">
              <w:rPr>
                <w:sz w:val="16"/>
                <w:szCs w:val="16"/>
              </w:rPr>
              <w:t>&gt;30</w:t>
            </w:r>
          </w:p>
        </w:tc>
        <w:tc>
          <w:tcPr>
            <w:tcW w:w="1412" w:type="dxa"/>
            <w:vAlign w:val="center"/>
          </w:tcPr>
          <w:p w14:paraId="5A3D5EB4" w14:textId="77777777" w:rsidR="002315DC" w:rsidRPr="002315DC" w:rsidRDefault="002315DC">
            <w:pPr>
              <w:jc w:val="center"/>
              <w:rPr>
                <w:sz w:val="16"/>
                <w:szCs w:val="16"/>
              </w:rPr>
            </w:pPr>
            <w:r w:rsidRPr="00344ADC">
              <w:rPr>
                <w:sz w:val="16"/>
                <w:szCs w:val="16"/>
              </w:rPr>
              <w:t>90%</w:t>
            </w:r>
          </w:p>
        </w:tc>
        <w:tc>
          <w:tcPr>
            <w:tcW w:w="1276" w:type="dxa"/>
            <w:vAlign w:val="center"/>
          </w:tcPr>
          <w:p w14:paraId="7F66F8D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2315DC" w14:paraId="2BAEB9EA" w14:textId="77777777" w:rsidTr="00553EBC">
        <w:trPr>
          <w:trHeight w:val="464"/>
          <w:jc w:val="center"/>
        </w:trPr>
        <w:tc>
          <w:tcPr>
            <w:tcW w:w="5818" w:type="dxa"/>
            <w:gridSpan w:val="5"/>
            <w:shd w:val="clear" w:color="auto" w:fill="auto"/>
            <w:vAlign w:val="center"/>
          </w:tcPr>
          <w:p w14:paraId="5653B9D2" w14:textId="77777777" w:rsidR="002315DC" w:rsidRDefault="002315DC"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50C809B" w14:textId="77777777" w:rsidR="002315DC" w:rsidRPr="005674E9" w:rsidRDefault="002315DC" w:rsidP="00553EBC">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691F064B" w14:textId="77777777" w:rsidR="002315DC" w:rsidRDefault="002315DC" w:rsidP="006011CD">
      <w:pPr>
        <w:spacing w:before="120" w:after="120" w:line="276" w:lineRule="auto"/>
        <w:jc w:val="both"/>
      </w:pPr>
    </w:p>
    <w:p w14:paraId="6641659A"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CG, 30Mbps, 15ms PDB, 100MHz bandwidth, DDDSU TDD format</w:t>
      </w:r>
    </w:p>
    <w:p w14:paraId="75E3B689"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27</w:t>
      </w:r>
      <w:r w:rsidR="00D94458">
        <w:rPr>
          <w:noProof/>
        </w:rPr>
        <w:fldChar w:fldCharType="end"/>
      </w:r>
      <w:r>
        <w:t xml:space="preserve"> System capacity of CG (30Mbps)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2D1CE9A9" w14:textId="77777777" w:rsidTr="00553EBC">
        <w:trPr>
          <w:trHeight w:val="454"/>
          <w:jc w:val="center"/>
        </w:trPr>
        <w:tc>
          <w:tcPr>
            <w:tcW w:w="1282" w:type="dxa"/>
            <w:vMerge w:val="restart"/>
            <w:shd w:val="clear" w:color="auto" w:fill="9CC2E5" w:themeFill="accent1" w:themeFillTint="99"/>
            <w:vAlign w:val="center"/>
          </w:tcPr>
          <w:p w14:paraId="3BDE8DB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3EEBD1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8D98DA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60025305" w14:textId="77777777" w:rsidTr="00553EBC">
        <w:trPr>
          <w:trHeight w:val="709"/>
          <w:jc w:val="center"/>
        </w:trPr>
        <w:tc>
          <w:tcPr>
            <w:tcW w:w="1282" w:type="dxa"/>
            <w:vMerge/>
            <w:shd w:val="clear" w:color="auto" w:fill="9CC2E5" w:themeFill="accent1" w:themeFillTint="99"/>
            <w:vAlign w:val="center"/>
          </w:tcPr>
          <w:p w14:paraId="493CBAA2"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9D0A235"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3EB9E6D"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12986E6"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291473" w14:textId="77777777" w:rsidR="005674E9" w:rsidRPr="0091371E" w:rsidRDefault="005674E9" w:rsidP="00553EBC">
            <w:pPr>
              <w:jc w:val="center"/>
              <w:rPr>
                <w:b/>
                <w:bCs/>
                <w:sz w:val="16"/>
                <w:szCs w:val="16"/>
              </w:rPr>
            </w:pPr>
          </w:p>
        </w:tc>
      </w:tr>
      <w:tr w:rsidR="00CE5995" w14:paraId="1CD21B3C" w14:textId="77777777" w:rsidTr="00553EBC">
        <w:trPr>
          <w:trHeight w:val="283"/>
          <w:jc w:val="center"/>
        </w:trPr>
        <w:tc>
          <w:tcPr>
            <w:tcW w:w="1282" w:type="dxa"/>
            <w:shd w:val="clear" w:color="auto" w:fill="9CC2E5" w:themeFill="accent1" w:themeFillTint="99"/>
            <w:vAlign w:val="center"/>
          </w:tcPr>
          <w:p w14:paraId="5437DF73"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7E84298C" w14:textId="77777777" w:rsidR="00CE5995" w:rsidRPr="0091371E" w:rsidRDefault="00CE5995" w:rsidP="00CE5995">
            <w:pPr>
              <w:jc w:val="center"/>
              <w:rPr>
                <w:b/>
                <w:bCs/>
                <w:sz w:val="16"/>
                <w:szCs w:val="16"/>
              </w:rPr>
            </w:pPr>
            <w:r w:rsidRPr="00CC09AE">
              <w:rPr>
                <w:rFonts w:eastAsiaTheme="minorEastAsia"/>
                <w:sz w:val="16"/>
                <w:szCs w:val="16"/>
                <w:lang w:eastAsia="zh-CN"/>
              </w:rPr>
              <w:t>8.25</w:t>
            </w:r>
          </w:p>
        </w:tc>
        <w:tc>
          <w:tcPr>
            <w:tcW w:w="998" w:type="dxa"/>
            <w:shd w:val="clear" w:color="auto" w:fill="auto"/>
            <w:vAlign w:val="center"/>
          </w:tcPr>
          <w:p w14:paraId="2F3AD9D8" w14:textId="77777777" w:rsidR="00CE5995" w:rsidRPr="0091371E" w:rsidRDefault="00CE5995" w:rsidP="00CE5995">
            <w:pPr>
              <w:jc w:val="center"/>
              <w:rPr>
                <w:b/>
                <w:bCs/>
                <w:sz w:val="16"/>
                <w:szCs w:val="16"/>
              </w:rPr>
            </w:pPr>
            <w:r w:rsidRPr="00CC09AE">
              <w:rPr>
                <w:rFonts w:eastAsiaTheme="minorEastAsia"/>
                <w:sz w:val="16"/>
                <w:szCs w:val="16"/>
                <w:lang w:eastAsia="zh-CN"/>
              </w:rPr>
              <w:t>8</w:t>
            </w:r>
          </w:p>
        </w:tc>
        <w:tc>
          <w:tcPr>
            <w:tcW w:w="1412" w:type="dxa"/>
            <w:shd w:val="clear" w:color="auto" w:fill="auto"/>
            <w:vAlign w:val="center"/>
          </w:tcPr>
          <w:p w14:paraId="7FC40237" w14:textId="77777777" w:rsidR="00CE5995" w:rsidRPr="0091371E" w:rsidRDefault="00CE5995" w:rsidP="00CE5995">
            <w:pPr>
              <w:jc w:val="center"/>
              <w:rPr>
                <w:b/>
                <w:bCs/>
                <w:sz w:val="16"/>
                <w:szCs w:val="16"/>
              </w:rPr>
            </w:pPr>
            <w:r w:rsidRPr="00CC09AE">
              <w:rPr>
                <w:rFonts w:eastAsiaTheme="minorEastAsia"/>
                <w:sz w:val="16"/>
                <w:szCs w:val="16"/>
                <w:lang w:eastAsia="zh-CN"/>
              </w:rPr>
              <w:t>93%</w:t>
            </w:r>
          </w:p>
        </w:tc>
        <w:tc>
          <w:tcPr>
            <w:tcW w:w="1276" w:type="dxa"/>
            <w:shd w:val="clear" w:color="auto" w:fill="auto"/>
            <w:vAlign w:val="center"/>
          </w:tcPr>
          <w:p w14:paraId="1D95F484" w14:textId="77777777" w:rsidR="00CE5995" w:rsidRPr="0091371E" w:rsidRDefault="00CE5995" w:rsidP="00CE5995">
            <w:pPr>
              <w:jc w:val="both"/>
              <w:rPr>
                <w:b/>
                <w:bCs/>
                <w:sz w:val="16"/>
                <w:szCs w:val="16"/>
              </w:rPr>
            </w:pPr>
          </w:p>
        </w:tc>
      </w:tr>
      <w:tr w:rsidR="00CE5995" w14:paraId="457D7157" w14:textId="77777777" w:rsidTr="00553EBC">
        <w:trPr>
          <w:trHeight w:val="283"/>
          <w:jc w:val="center"/>
        </w:trPr>
        <w:tc>
          <w:tcPr>
            <w:tcW w:w="1282" w:type="dxa"/>
            <w:shd w:val="clear" w:color="auto" w:fill="9CC2E5" w:themeFill="accent1" w:themeFillTint="99"/>
            <w:vAlign w:val="center"/>
          </w:tcPr>
          <w:p w14:paraId="436B97E0"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11AE465E" w14:textId="77777777" w:rsidR="00CE5995" w:rsidRPr="0091371E" w:rsidRDefault="00CE5995" w:rsidP="00CE5995">
            <w:pPr>
              <w:jc w:val="center"/>
              <w:rPr>
                <w:sz w:val="16"/>
                <w:szCs w:val="16"/>
              </w:rPr>
            </w:pPr>
            <w:r w:rsidRPr="00CC09AE">
              <w:rPr>
                <w:rFonts w:eastAsiaTheme="minorEastAsia"/>
                <w:sz w:val="16"/>
                <w:szCs w:val="16"/>
                <w:lang w:eastAsia="zh-CN"/>
              </w:rPr>
              <w:t>6.2</w:t>
            </w:r>
          </w:p>
        </w:tc>
        <w:tc>
          <w:tcPr>
            <w:tcW w:w="998" w:type="dxa"/>
            <w:vAlign w:val="center"/>
          </w:tcPr>
          <w:p w14:paraId="65CE3D64"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4161CD7" w14:textId="77777777" w:rsidR="00CE5995" w:rsidRPr="0091371E" w:rsidRDefault="00CE5995" w:rsidP="00CE5995">
            <w:pPr>
              <w:jc w:val="center"/>
              <w:rPr>
                <w:sz w:val="16"/>
                <w:szCs w:val="16"/>
              </w:rPr>
            </w:pPr>
          </w:p>
        </w:tc>
        <w:tc>
          <w:tcPr>
            <w:tcW w:w="1276" w:type="dxa"/>
            <w:vAlign w:val="center"/>
          </w:tcPr>
          <w:p w14:paraId="4F5D3314" w14:textId="77777777" w:rsidR="00CE5995" w:rsidRPr="0091371E" w:rsidRDefault="00CE5995" w:rsidP="00CE5995">
            <w:pPr>
              <w:jc w:val="both"/>
              <w:rPr>
                <w:sz w:val="16"/>
                <w:szCs w:val="16"/>
              </w:rPr>
            </w:pPr>
          </w:p>
        </w:tc>
      </w:tr>
      <w:tr w:rsidR="00CE5995" w14:paraId="5D1F4E9C" w14:textId="77777777" w:rsidTr="00553EBC">
        <w:trPr>
          <w:trHeight w:val="283"/>
          <w:jc w:val="center"/>
        </w:trPr>
        <w:tc>
          <w:tcPr>
            <w:tcW w:w="1282" w:type="dxa"/>
            <w:shd w:val="clear" w:color="auto" w:fill="9CC2E5" w:themeFill="accent1" w:themeFillTint="99"/>
            <w:vAlign w:val="center"/>
          </w:tcPr>
          <w:p w14:paraId="7871DFBB" w14:textId="77777777" w:rsidR="00CE5995" w:rsidRPr="0091371E" w:rsidRDefault="00CE5995" w:rsidP="00CE5995">
            <w:pPr>
              <w:jc w:val="center"/>
              <w:rPr>
                <w:szCs w:val="20"/>
              </w:rPr>
            </w:pPr>
            <w:r w:rsidRPr="00CC09AE">
              <w:rPr>
                <w:rFonts w:eastAsiaTheme="minorEastAsia"/>
                <w:sz w:val="16"/>
                <w:szCs w:val="16"/>
                <w:lang w:eastAsia="zh-CN"/>
              </w:rPr>
              <w:t>MTK</w:t>
            </w:r>
          </w:p>
        </w:tc>
        <w:tc>
          <w:tcPr>
            <w:tcW w:w="850" w:type="dxa"/>
            <w:vAlign w:val="center"/>
          </w:tcPr>
          <w:p w14:paraId="43A113ED"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998" w:type="dxa"/>
            <w:vAlign w:val="center"/>
          </w:tcPr>
          <w:p w14:paraId="158642D7"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1412" w:type="dxa"/>
            <w:vAlign w:val="center"/>
          </w:tcPr>
          <w:p w14:paraId="5ABF007B" w14:textId="77777777" w:rsidR="00CE5995" w:rsidRPr="0091371E" w:rsidRDefault="00CE5995" w:rsidP="00CE5995">
            <w:pPr>
              <w:jc w:val="center"/>
              <w:rPr>
                <w:sz w:val="16"/>
                <w:szCs w:val="16"/>
              </w:rPr>
            </w:pPr>
            <w:r w:rsidRPr="00CC09AE">
              <w:rPr>
                <w:rFonts w:eastAsiaTheme="minorEastAsia"/>
                <w:sz w:val="16"/>
                <w:szCs w:val="16"/>
                <w:lang w:eastAsia="zh-CN"/>
              </w:rPr>
              <w:t>90.60%</w:t>
            </w:r>
          </w:p>
        </w:tc>
        <w:tc>
          <w:tcPr>
            <w:tcW w:w="1276" w:type="dxa"/>
            <w:vAlign w:val="center"/>
          </w:tcPr>
          <w:p w14:paraId="6C82485F" w14:textId="77777777" w:rsidR="00CE5995" w:rsidRPr="0091371E" w:rsidRDefault="00CE5995" w:rsidP="00CE5995">
            <w:pPr>
              <w:jc w:val="both"/>
              <w:rPr>
                <w:sz w:val="16"/>
                <w:szCs w:val="16"/>
              </w:rPr>
            </w:pPr>
          </w:p>
        </w:tc>
      </w:tr>
      <w:tr w:rsidR="00CE5995" w14:paraId="17E2208E" w14:textId="77777777" w:rsidTr="00553EBC">
        <w:trPr>
          <w:trHeight w:val="283"/>
          <w:jc w:val="center"/>
        </w:trPr>
        <w:tc>
          <w:tcPr>
            <w:tcW w:w="1282" w:type="dxa"/>
            <w:shd w:val="clear" w:color="auto" w:fill="9CC2E5" w:themeFill="accent1" w:themeFillTint="99"/>
            <w:vAlign w:val="center"/>
          </w:tcPr>
          <w:p w14:paraId="1517984E" w14:textId="77777777" w:rsidR="00CE5995" w:rsidRPr="0091371E" w:rsidRDefault="00CE5995" w:rsidP="00CE5995">
            <w:pPr>
              <w:jc w:val="center"/>
              <w:rPr>
                <w:szCs w:val="20"/>
              </w:rPr>
            </w:pPr>
            <w:r w:rsidRPr="00CC09AE">
              <w:rPr>
                <w:rFonts w:eastAsiaTheme="minorEastAsia"/>
                <w:sz w:val="16"/>
                <w:szCs w:val="16"/>
                <w:lang w:eastAsia="zh-CN"/>
              </w:rPr>
              <w:t>QC</w:t>
            </w:r>
          </w:p>
        </w:tc>
        <w:tc>
          <w:tcPr>
            <w:tcW w:w="850" w:type="dxa"/>
            <w:vAlign w:val="center"/>
          </w:tcPr>
          <w:p w14:paraId="453AB5D0"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998" w:type="dxa"/>
            <w:vAlign w:val="center"/>
          </w:tcPr>
          <w:p w14:paraId="785DBF5B"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F82FB3F" w14:textId="77777777" w:rsidR="00CE5995" w:rsidRPr="0091371E" w:rsidRDefault="00CE5995" w:rsidP="00CE5995">
            <w:pPr>
              <w:jc w:val="center"/>
              <w:rPr>
                <w:sz w:val="16"/>
                <w:szCs w:val="16"/>
              </w:rPr>
            </w:pPr>
            <w:r w:rsidRPr="00CC09AE">
              <w:rPr>
                <w:rFonts w:eastAsiaTheme="minorEastAsia"/>
                <w:sz w:val="16"/>
                <w:szCs w:val="16"/>
                <w:lang w:eastAsia="zh-CN"/>
              </w:rPr>
              <w:t>90%</w:t>
            </w:r>
          </w:p>
        </w:tc>
        <w:tc>
          <w:tcPr>
            <w:tcW w:w="1276" w:type="dxa"/>
            <w:vAlign w:val="center"/>
          </w:tcPr>
          <w:p w14:paraId="1EED7D06"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p>
        </w:tc>
      </w:tr>
      <w:tr w:rsidR="002315DC" w14:paraId="39AD4848" w14:textId="77777777" w:rsidTr="00344ADC">
        <w:trPr>
          <w:trHeight w:val="283"/>
          <w:jc w:val="center"/>
        </w:trPr>
        <w:tc>
          <w:tcPr>
            <w:tcW w:w="1282" w:type="dxa"/>
            <w:shd w:val="clear" w:color="auto" w:fill="9CC2E5" w:themeFill="accent1" w:themeFillTint="99"/>
            <w:vAlign w:val="center"/>
          </w:tcPr>
          <w:p w14:paraId="5907A51A" w14:textId="77777777" w:rsidR="002315DC" w:rsidRPr="00CC09AE" w:rsidRDefault="002315DC" w:rsidP="002315DC">
            <w:pPr>
              <w:jc w:val="center"/>
              <w:rPr>
                <w:rFonts w:eastAsiaTheme="minorEastAsia"/>
                <w:sz w:val="16"/>
                <w:szCs w:val="16"/>
                <w:lang w:eastAsia="zh-CN"/>
              </w:rPr>
            </w:pPr>
            <w:r w:rsidRPr="00460C69">
              <w:rPr>
                <w:rFonts w:eastAsiaTheme="minorEastAsia" w:hint="eastAsia"/>
                <w:sz w:val="16"/>
                <w:szCs w:val="16"/>
                <w:lang w:eastAsia="zh-CN"/>
              </w:rPr>
              <w:t>Q</w:t>
            </w:r>
            <w:r w:rsidRPr="00460C69">
              <w:rPr>
                <w:rFonts w:eastAsiaTheme="minorEastAsia"/>
                <w:sz w:val="16"/>
                <w:szCs w:val="16"/>
                <w:lang w:eastAsia="zh-CN"/>
              </w:rPr>
              <w:t>C</w:t>
            </w:r>
          </w:p>
        </w:tc>
        <w:tc>
          <w:tcPr>
            <w:tcW w:w="850" w:type="dxa"/>
            <w:vAlign w:val="center"/>
          </w:tcPr>
          <w:p w14:paraId="1555B528" w14:textId="77777777" w:rsidR="002315DC" w:rsidRPr="002315DC" w:rsidRDefault="002315DC">
            <w:pPr>
              <w:jc w:val="center"/>
              <w:rPr>
                <w:rFonts w:eastAsiaTheme="minorEastAsia"/>
                <w:sz w:val="16"/>
                <w:szCs w:val="16"/>
                <w:lang w:eastAsia="zh-CN"/>
              </w:rPr>
            </w:pPr>
            <w:r w:rsidRPr="00344ADC">
              <w:rPr>
                <w:sz w:val="16"/>
                <w:szCs w:val="16"/>
              </w:rPr>
              <w:t>25</w:t>
            </w:r>
          </w:p>
        </w:tc>
        <w:tc>
          <w:tcPr>
            <w:tcW w:w="998" w:type="dxa"/>
            <w:vAlign w:val="center"/>
          </w:tcPr>
          <w:p w14:paraId="141389CA" w14:textId="77777777" w:rsidR="002315DC" w:rsidRPr="002315DC" w:rsidRDefault="002315DC">
            <w:pPr>
              <w:jc w:val="center"/>
              <w:rPr>
                <w:rFonts w:eastAsiaTheme="minorEastAsia"/>
                <w:sz w:val="16"/>
                <w:szCs w:val="16"/>
                <w:lang w:eastAsia="zh-CN"/>
              </w:rPr>
            </w:pPr>
            <w:r w:rsidRPr="00344ADC">
              <w:rPr>
                <w:sz w:val="16"/>
                <w:szCs w:val="16"/>
              </w:rPr>
              <w:t>25</w:t>
            </w:r>
          </w:p>
        </w:tc>
        <w:tc>
          <w:tcPr>
            <w:tcW w:w="1412" w:type="dxa"/>
            <w:vAlign w:val="center"/>
          </w:tcPr>
          <w:p w14:paraId="4C99BE15"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411E1235"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r>
              <w:rPr>
                <w:rFonts w:eastAsiaTheme="minorEastAsia"/>
                <w:sz w:val="16"/>
                <w:szCs w:val="16"/>
                <w:lang w:eastAsia="zh-CN"/>
              </w:rPr>
              <w:t xml:space="preserve">, </w:t>
            </w:r>
            <w:r w:rsidR="00F960D9">
              <w:rPr>
                <w:rFonts w:eastAsiaTheme="minorEastAsia"/>
                <w:sz w:val="16"/>
                <w:szCs w:val="16"/>
                <w:lang w:eastAsia="zh-CN"/>
              </w:rPr>
              <w:t>2</w:t>
            </w:r>
          </w:p>
        </w:tc>
      </w:tr>
      <w:tr w:rsidR="002315DC" w14:paraId="417F7D41" w14:textId="77777777" w:rsidTr="00553EBC">
        <w:trPr>
          <w:trHeight w:val="283"/>
          <w:jc w:val="center"/>
        </w:trPr>
        <w:tc>
          <w:tcPr>
            <w:tcW w:w="1282" w:type="dxa"/>
            <w:shd w:val="clear" w:color="auto" w:fill="9CC2E5" w:themeFill="accent1" w:themeFillTint="99"/>
            <w:vAlign w:val="center"/>
          </w:tcPr>
          <w:p w14:paraId="47BAC181"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629E596A" w14:textId="77777777" w:rsidR="002315DC" w:rsidRPr="0091371E" w:rsidRDefault="002315DC" w:rsidP="002315DC">
            <w:pPr>
              <w:jc w:val="center"/>
              <w:rPr>
                <w:sz w:val="16"/>
                <w:szCs w:val="16"/>
              </w:rPr>
            </w:pPr>
            <w:r w:rsidRPr="00CC09AE">
              <w:rPr>
                <w:rFonts w:eastAsiaTheme="minorEastAsia"/>
                <w:sz w:val="16"/>
                <w:szCs w:val="16"/>
                <w:lang w:eastAsia="zh-CN"/>
              </w:rPr>
              <w:t>16.16</w:t>
            </w:r>
          </w:p>
        </w:tc>
        <w:tc>
          <w:tcPr>
            <w:tcW w:w="998" w:type="dxa"/>
            <w:vAlign w:val="center"/>
          </w:tcPr>
          <w:p w14:paraId="6FD91265"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75A39331" w14:textId="77777777" w:rsidR="002315DC" w:rsidRPr="0091371E" w:rsidRDefault="002315DC" w:rsidP="002315DC">
            <w:pPr>
              <w:jc w:val="center"/>
              <w:rPr>
                <w:sz w:val="16"/>
                <w:szCs w:val="16"/>
              </w:rPr>
            </w:pPr>
            <w:r w:rsidRPr="00CC09AE">
              <w:rPr>
                <w:rFonts w:eastAsiaTheme="minorEastAsia"/>
                <w:sz w:val="16"/>
                <w:szCs w:val="16"/>
                <w:lang w:eastAsia="zh-CN"/>
              </w:rPr>
              <w:t>92.36%</w:t>
            </w:r>
          </w:p>
        </w:tc>
        <w:tc>
          <w:tcPr>
            <w:tcW w:w="1276" w:type="dxa"/>
            <w:vAlign w:val="center"/>
          </w:tcPr>
          <w:p w14:paraId="1F52AB39" w14:textId="77777777" w:rsidR="002315DC" w:rsidRPr="0091371E" w:rsidRDefault="002315DC" w:rsidP="002315DC">
            <w:pPr>
              <w:jc w:val="both"/>
              <w:rPr>
                <w:sz w:val="16"/>
                <w:szCs w:val="16"/>
              </w:rPr>
            </w:pPr>
          </w:p>
        </w:tc>
      </w:tr>
      <w:tr w:rsidR="002315DC" w14:paraId="311593F2" w14:textId="77777777" w:rsidTr="00553EBC">
        <w:trPr>
          <w:trHeight w:val="283"/>
          <w:jc w:val="center"/>
        </w:trPr>
        <w:tc>
          <w:tcPr>
            <w:tcW w:w="1282" w:type="dxa"/>
            <w:shd w:val="clear" w:color="auto" w:fill="9CC2E5" w:themeFill="accent1" w:themeFillTint="99"/>
            <w:vAlign w:val="center"/>
          </w:tcPr>
          <w:p w14:paraId="52F4EE65"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196A72FC" w14:textId="77777777" w:rsidR="002315DC" w:rsidRPr="0091371E" w:rsidRDefault="002315DC" w:rsidP="002315DC">
            <w:pPr>
              <w:jc w:val="center"/>
              <w:rPr>
                <w:sz w:val="16"/>
                <w:szCs w:val="16"/>
              </w:rPr>
            </w:pPr>
            <w:r w:rsidRPr="00CC09AE">
              <w:rPr>
                <w:rFonts w:eastAsiaTheme="minorEastAsia"/>
                <w:sz w:val="16"/>
                <w:szCs w:val="16"/>
                <w:lang w:eastAsia="zh-CN"/>
              </w:rPr>
              <w:t>16.82</w:t>
            </w:r>
          </w:p>
        </w:tc>
        <w:tc>
          <w:tcPr>
            <w:tcW w:w="998" w:type="dxa"/>
            <w:vAlign w:val="center"/>
          </w:tcPr>
          <w:p w14:paraId="23C9DC4E"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12155D01" w14:textId="77777777" w:rsidR="002315DC" w:rsidRPr="0091371E" w:rsidRDefault="002315DC" w:rsidP="002315DC">
            <w:pPr>
              <w:jc w:val="center"/>
              <w:rPr>
                <w:sz w:val="16"/>
                <w:szCs w:val="16"/>
              </w:rPr>
            </w:pPr>
            <w:r w:rsidRPr="00CC09AE">
              <w:rPr>
                <w:rFonts w:eastAsiaTheme="minorEastAsia"/>
                <w:sz w:val="16"/>
                <w:szCs w:val="16"/>
                <w:lang w:eastAsia="zh-CN"/>
              </w:rPr>
              <w:t>96.73%</w:t>
            </w:r>
          </w:p>
        </w:tc>
        <w:tc>
          <w:tcPr>
            <w:tcW w:w="1276" w:type="dxa"/>
            <w:vAlign w:val="center"/>
          </w:tcPr>
          <w:p w14:paraId="589D997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3</w:t>
            </w:r>
          </w:p>
        </w:tc>
      </w:tr>
      <w:tr w:rsidR="002315DC" w14:paraId="1614EEBF" w14:textId="77777777" w:rsidTr="00344ADC">
        <w:trPr>
          <w:trHeight w:val="635"/>
          <w:jc w:val="center"/>
        </w:trPr>
        <w:tc>
          <w:tcPr>
            <w:tcW w:w="5818" w:type="dxa"/>
            <w:gridSpan w:val="5"/>
            <w:shd w:val="clear" w:color="auto" w:fill="auto"/>
            <w:vAlign w:val="center"/>
          </w:tcPr>
          <w:p w14:paraId="23D96E5A" w14:textId="77777777" w:rsidR="00261675" w:rsidRDefault="00261675" w:rsidP="002315DC">
            <w:pPr>
              <w:jc w:val="both"/>
              <w:rPr>
                <w:sz w:val="16"/>
                <w:szCs w:val="16"/>
              </w:rPr>
            </w:pPr>
            <w:r w:rsidRPr="0091371E">
              <w:rPr>
                <w:sz w:val="16"/>
                <w:szCs w:val="16"/>
              </w:rPr>
              <w:t xml:space="preserve">Note </w:t>
            </w:r>
            <w:r>
              <w:rPr>
                <w:sz w:val="16"/>
                <w:szCs w:val="16"/>
              </w:rPr>
              <w:t>1</w:t>
            </w:r>
            <w:r w:rsidRPr="0091371E">
              <w:rPr>
                <w:sz w:val="16"/>
                <w:szCs w:val="16"/>
              </w:rPr>
              <w:t>: adopting delay-aware (DA) scheduling</w:t>
            </w:r>
            <w:r w:rsidDel="00F04863">
              <w:rPr>
                <w:sz w:val="16"/>
                <w:szCs w:val="16"/>
              </w:rPr>
              <w:t xml:space="preserve"> </w:t>
            </w:r>
          </w:p>
          <w:p w14:paraId="676B3874" w14:textId="77777777" w:rsidR="002315DC" w:rsidRDefault="002315DC" w:rsidP="002315DC">
            <w:pPr>
              <w:jc w:val="both"/>
              <w:rPr>
                <w:sz w:val="16"/>
                <w:szCs w:val="16"/>
              </w:rPr>
            </w:pPr>
            <w:r w:rsidRPr="0091371E">
              <w:rPr>
                <w:sz w:val="16"/>
                <w:szCs w:val="16"/>
              </w:rPr>
              <w:t xml:space="preserve">Note </w:t>
            </w:r>
            <w:r w:rsidR="00261675">
              <w:rPr>
                <w:sz w:val="16"/>
                <w:szCs w:val="16"/>
              </w:rPr>
              <w:t>2</w:t>
            </w:r>
            <w:r w:rsidRPr="0091371E">
              <w:rPr>
                <w:sz w:val="16"/>
                <w:szCs w:val="16"/>
              </w:rPr>
              <w:t>: the interval of packet arrival among UEs are equal</w:t>
            </w:r>
          </w:p>
          <w:p w14:paraId="1761981A" w14:textId="77777777" w:rsidR="00F04863" w:rsidRPr="00344ADC" w:rsidRDefault="00F04863" w:rsidP="002315DC">
            <w:pPr>
              <w:jc w:val="both"/>
              <w:rPr>
                <w:rFonts w:eastAsiaTheme="minorEastAsia"/>
                <w:sz w:val="16"/>
                <w:szCs w:val="16"/>
              </w:rPr>
            </w:pPr>
            <w:r>
              <w:rPr>
                <w:rFonts w:eastAsiaTheme="minorEastAsia" w:hint="eastAsia"/>
                <w:sz w:val="16"/>
                <w:szCs w:val="16"/>
                <w:lang w:eastAsia="zh-CN"/>
              </w:rPr>
              <w:t>Note</w:t>
            </w:r>
            <w:r>
              <w:rPr>
                <w:rFonts w:eastAsiaTheme="minorEastAsia"/>
                <w:sz w:val="16"/>
                <w:szCs w:val="16"/>
                <w:lang w:eastAsia="zh-CN"/>
              </w:rPr>
              <w:t xml:space="preserve"> </w:t>
            </w:r>
            <w:r w:rsidR="00261675">
              <w:rPr>
                <w:rFonts w:eastAsiaTheme="minorEastAsia"/>
                <w:sz w:val="16"/>
                <w:szCs w:val="16"/>
                <w:lang w:eastAsia="zh-CN"/>
              </w:rPr>
              <w:t>3</w:t>
            </w:r>
            <w:r>
              <w:rPr>
                <w:rFonts w:eastAsiaTheme="minorEastAsia"/>
                <w:sz w:val="16"/>
                <w:szCs w:val="16"/>
                <w:lang w:eastAsia="zh-CN"/>
              </w:rPr>
              <w:t>: 400MHz bandwidth</w:t>
            </w:r>
          </w:p>
        </w:tc>
      </w:tr>
    </w:tbl>
    <w:p w14:paraId="3C17CBEF" w14:textId="77777777" w:rsidR="00A10162" w:rsidRDefault="00A10162" w:rsidP="00A10162">
      <w:pPr>
        <w:spacing w:before="120" w:after="120" w:line="276" w:lineRule="auto"/>
        <w:jc w:val="both"/>
      </w:pPr>
    </w:p>
    <w:p w14:paraId="77F772A7"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30Mbps, 1</w:t>
      </w:r>
      <w:r w:rsidR="00A10162">
        <w:rPr>
          <w:b/>
          <w:bCs/>
          <w:u w:val="single"/>
        </w:rPr>
        <w:t>0</w:t>
      </w:r>
      <w:r w:rsidR="00A10162" w:rsidRPr="00A10162">
        <w:rPr>
          <w:b/>
          <w:bCs/>
          <w:u w:val="single"/>
        </w:rPr>
        <w:t>ms PDB, 100MHz bandwidth, DDDSU TDD format</w:t>
      </w:r>
    </w:p>
    <w:p w14:paraId="6AF660E9"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28</w:t>
      </w:r>
      <w:r w:rsidR="00D94458">
        <w:rPr>
          <w:noProof/>
        </w:rPr>
        <w:fldChar w:fldCharType="end"/>
      </w:r>
      <w:r>
        <w:t xml:space="preserve"> System capacity of VR/AR (30Mbps)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7F5C0674" w14:textId="77777777" w:rsidTr="00553EBC">
        <w:trPr>
          <w:trHeight w:val="454"/>
          <w:jc w:val="center"/>
        </w:trPr>
        <w:tc>
          <w:tcPr>
            <w:tcW w:w="1282" w:type="dxa"/>
            <w:vMerge w:val="restart"/>
            <w:shd w:val="clear" w:color="auto" w:fill="9CC2E5" w:themeFill="accent1" w:themeFillTint="99"/>
            <w:vAlign w:val="center"/>
          </w:tcPr>
          <w:p w14:paraId="08F0A86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3787412"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09A06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589EB3BE" w14:textId="77777777" w:rsidTr="00553EBC">
        <w:trPr>
          <w:trHeight w:val="709"/>
          <w:jc w:val="center"/>
        </w:trPr>
        <w:tc>
          <w:tcPr>
            <w:tcW w:w="1282" w:type="dxa"/>
            <w:vMerge/>
            <w:shd w:val="clear" w:color="auto" w:fill="9CC2E5" w:themeFill="accent1" w:themeFillTint="99"/>
            <w:vAlign w:val="center"/>
          </w:tcPr>
          <w:p w14:paraId="08708B54"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09DBA4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E01234C"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CB3CFBC"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93530D3" w14:textId="77777777" w:rsidR="005674E9" w:rsidRPr="0091371E" w:rsidRDefault="005674E9" w:rsidP="00553EBC">
            <w:pPr>
              <w:jc w:val="center"/>
              <w:rPr>
                <w:b/>
                <w:bCs/>
                <w:sz w:val="16"/>
                <w:szCs w:val="16"/>
              </w:rPr>
            </w:pPr>
          </w:p>
        </w:tc>
      </w:tr>
      <w:tr w:rsidR="00CE5995" w14:paraId="28A3AFD0" w14:textId="77777777" w:rsidTr="00553EBC">
        <w:trPr>
          <w:trHeight w:val="283"/>
          <w:jc w:val="center"/>
        </w:trPr>
        <w:tc>
          <w:tcPr>
            <w:tcW w:w="1282" w:type="dxa"/>
            <w:shd w:val="clear" w:color="auto" w:fill="9CC2E5" w:themeFill="accent1" w:themeFillTint="99"/>
            <w:vAlign w:val="center"/>
          </w:tcPr>
          <w:p w14:paraId="5B62567D"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669CEAC6" w14:textId="77777777" w:rsidR="00CE5995" w:rsidRPr="0091371E" w:rsidRDefault="00CE5995" w:rsidP="00CE5995">
            <w:pPr>
              <w:jc w:val="center"/>
              <w:rPr>
                <w:b/>
                <w:bCs/>
                <w:sz w:val="16"/>
                <w:szCs w:val="16"/>
              </w:rPr>
            </w:pPr>
            <w:r w:rsidRPr="00CC09AE">
              <w:rPr>
                <w:rFonts w:eastAsiaTheme="minorEastAsia"/>
                <w:sz w:val="16"/>
                <w:szCs w:val="16"/>
                <w:lang w:eastAsia="zh-CN"/>
              </w:rPr>
              <w:t>6.35</w:t>
            </w:r>
          </w:p>
        </w:tc>
        <w:tc>
          <w:tcPr>
            <w:tcW w:w="998" w:type="dxa"/>
            <w:shd w:val="clear" w:color="auto" w:fill="auto"/>
            <w:vAlign w:val="center"/>
          </w:tcPr>
          <w:p w14:paraId="2CE7A751" w14:textId="77777777" w:rsidR="00CE5995" w:rsidRPr="0091371E" w:rsidRDefault="00CE5995" w:rsidP="00CE5995">
            <w:pPr>
              <w:jc w:val="center"/>
              <w:rPr>
                <w:b/>
                <w:bCs/>
                <w:sz w:val="16"/>
                <w:szCs w:val="16"/>
              </w:rPr>
            </w:pPr>
            <w:r w:rsidRPr="00CC09AE">
              <w:rPr>
                <w:rFonts w:eastAsiaTheme="minorEastAsia"/>
                <w:sz w:val="16"/>
                <w:szCs w:val="16"/>
                <w:lang w:eastAsia="zh-CN"/>
              </w:rPr>
              <w:t>6</w:t>
            </w:r>
          </w:p>
        </w:tc>
        <w:tc>
          <w:tcPr>
            <w:tcW w:w="1412" w:type="dxa"/>
            <w:shd w:val="clear" w:color="auto" w:fill="auto"/>
            <w:vAlign w:val="center"/>
          </w:tcPr>
          <w:p w14:paraId="4E0A8BCB" w14:textId="77777777" w:rsidR="00CE5995" w:rsidRPr="0091371E" w:rsidRDefault="00CE5995" w:rsidP="00CE5995">
            <w:pPr>
              <w:jc w:val="center"/>
              <w:rPr>
                <w:b/>
                <w:bCs/>
                <w:sz w:val="16"/>
                <w:szCs w:val="16"/>
              </w:rPr>
            </w:pPr>
            <w:r w:rsidRPr="00CC09AE">
              <w:rPr>
                <w:rFonts w:eastAsiaTheme="minorEastAsia"/>
                <w:sz w:val="16"/>
                <w:szCs w:val="16"/>
                <w:lang w:eastAsia="zh-CN"/>
              </w:rPr>
              <w:t>96%</w:t>
            </w:r>
          </w:p>
        </w:tc>
        <w:tc>
          <w:tcPr>
            <w:tcW w:w="1276" w:type="dxa"/>
            <w:shd w:val="clear" w:color="auto" w:fill="auto"/>
            <w:vAlign w:val="center"/>
          </w:tcPr>
          <w:p w14:paraId="05A1BB86" w14:textId="77777777" w:rsidR="00CE5995" w:rsidRPr="0091371E" w:rsidRDefault="00CE5995" w:rsidP="00CE5995">
            <w:pPr>
              <w:jc w:val="both"/>
              <w:rPr>
                <w:b/>
                <w:bCs/>
                <w:sz w:val="16"/>
                <w:szCs w:val="16"/>
              </w:rPr>
            </w:pPr>
          </w:p>
        </w:tc>
      </w:tr>
      <w:tr w:rsidR="00CE5995" w14:paraId="1276DC05" w14:textId="77777777" w:rsidTr="00553EBC">
        <w:trPr>
          <w:trHeight w:val="283"/>
          <w:jc w:val="center"/>
        </w:trPr>
        <w:tc>
          <w:tcPr>
            <w:tcW w:w="1282" w:type="dxa"/>
            <w:shd w:val="clear" w:color="auto" w:fill="9CC2E5" w:themeFill="accent1" w:themeFillTint="99"/>
            <w:vAlign w:val="center"/>
          </w:tcPr>
          <w:p w14:paraId="2A9C97E1"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547B59FF" w14:textId="77777777" w:rsidR="00CE5995" w:rsidRPr="0091371E" w:rsidRDefault="00CE5995" w:rsidP="00CE5995">
            <w:pPr>
              <w:jc w:val="center"/>
              <w:rPr>
                <w:sz w:val="16"/>
                <w:szCs w:val="16"/>
              </w:rPr>
            </w:pPr>
            <w:r w:rsidRPr="00CC09AE">
              <w:rPr>
                <w:rFonts w:eastAsiaTheme="minorEastAsia"/>
                <w:sz w:val="16"/>
                <w:szCs w:val="16"/>
                <w:lang w:eastAsia="zh-CN"/>
              </w:rPr>
              <w:t>5.3</w:t>
            </w:r>
          </w:p>
        </w:tc>
        <w:tc>
          <w:tcPr>
            <w:tcW w:w="998" w:type="dxa"/>
            <w:vAlign w:val="center"/>
          </w:tcPr>
          <w:p w14:paraId="1B385B83"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5C1B7C31" w14:textId="77777777" w:rsidR="00CE5995" w:rsidRPr="0091371E" w:rsidRDefault="00CE5995" w:rsidP="00CE5995">
            <w:pPr>
              <w:jc w:val="center"/>
              <w:rPr>
                <w:sz w:val="16"/>
                <w:szCs w:val="16"/>
              </w:rPr>
            </w:pPr>
          </w:p>
        </w:tc>
        <w:tc>
          <w:tcPr>
            <w:tcW w:w="1276" w:type="dxa"/>
            <w:vAlign w:val="center"/>
          </w:tcPr>
          <w:p w14:paraId="25784835" w14:textId="77777777" w:rsidR="00CE5995" w:rsidRPr="0091371E" w:rsidRDefault="00CE5995" w:rsidP="00CE5995">
            <w:pPr>
              <w:jc w:val="both"/>
              <w:rPr>
                <w:sz w:val="16"/>
                <w:szCs w:val="16"/>
              </w:rPr>
            </w:pPr>
          </w:p>
        </w:tc>
      </w:tr>
      <w:tr w:rsidR="00CE5995" w14:paraId="78C16637" w14:textId="77777777" w:rsidTr="00553EBC">
        <w:trPr>
          <w:trHeight w:val="283"/>
          <w:jc w:val="center"/>
        </w:trPr>
        <w:tc>
          <w:tcPr>
            <w:tcW w:w="1282" w:type="dxa"/>
            <w:shd w:val="clear" w:color="auto" w:fill="9CC2E5" w:themeFill="accent1" w:themeFillTint="99"/>
            <w:vAlign w:val="center"/>
          </w:tcPr>
          <w:p w14:paraId="74E35938" w14:textId="77777777" w:rsidR="00CE5995" w:rsidRPr="0091371E" w:rsidRDefault="00CE5995" w:rsidP="00CE5995">
            <w:pPr>
              <w:jc w:val="center"/>
              <w:rPr>
                <w:szCs w:val="20"/>
              </w:rPr>
            </w:pPr>
            <w:r w:rsidRPr="00CC09AE">
              <w:rPr>
                <w:rFonts w:eastAsiaTheme="minorEastAsia"/>
                <w:sz w:val="16"/>
                <w:szCs w:val="16"/>
                <w:lang w:eastAsia="zh-CN"/>
              </w:rPr>
              <w:t>MTK</w:t>
            </w:r>
          </w:p>
        </w:tc>
        <w:tc>
          <w:tcPr>
            <w:tcW w:w="850" w:type="dxa"/>
            <w:vAlign w:val="center"/>
          </w:tcPr>
          <w:p w14:paraId="50E2BC65"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998" w:type="dxa"/>
            <w:vAlign w:val="center"/>
          </w:tcPr>
          <w:p w14:paraId="25623CB2"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1412" w:type="dxa"/>
            <w:vAlign w:val="center"/>
          </w:tcPr>
          <w:p w14:paraId="44BF2F83" w14:textId="77777777" w:rsidR="00CE5995" w:rsidRPr="0091371E" w:rsidRDefault="00CE5995" w:rsidP="00CE5995">
            <w:pPr>
              <w:jc w:val="center"/>
              <w:rPr>
                <w:sz w:val="16"/>
                <w:szCs w:val="16"/>
              </w:rPr>
            </w:pPr>
            <w:r w:rsidRPr="007F1223">
              <w:rPr>
                <w:rFonts w:eastAsiaTheme="minorEastAsia"/>
                <w:color w:val="FF0000"/>
                <w:sz w:val="16"/>
                <w:szCs w:val="16"/>
                <w:lang w:eastAsia="zh-CN"/>
              </w:rPr>
              <w:t>88.58%</w:t>
            </w:r>
          </w:p>
        </w:tc>
        <w:tc>
          <w:tcPr>
            <w:tcW w:w="1276" w:type="dxa"/>
            <w:vAlign w:val="center"/>
          </w:tcPr>
          <w:p w14:paraId="758E8CED" w14:textId="77777777" w:rsidR="00CE5995" w:rsidRPr="0091371E" w:rsidRDefault="00CE5995" w:rsidP="00CE5995">
            <w:pPr>
              <w:jc w:val="both"/>
              <w:rPr>
                <w:sz w:val="16"/>
                <w:szCs w:val="16"/>
              </w:rPr>
            </w:pPr>
          </w:p>
        </w:tc>
      </w:tr>
      <w:tr w:rsidR="00CE5995" w14:paraId="0BC9A927" w14:textId="77777777" w:rsidTr="00553EBC">
        <w:trPr>
          <w:trHeight w:val="283"/>
          <w:jc w:val="center"/>
        </w:trPr>
        <w:tc>
          <w:tcPr>
            <w:tcW w:w="1282" w:type="dxa"/>
            <w:shd w:val="clear" w:color="auto" w:fill="9CC2E5" w:themeFill="accent1" w:themeFillTint="99"/>
            <w:vAlign w:val="center"/>
          </w:tcPr>
          <w:p w14:paraId="2E7B5194" w14:textId="77777777" w:rsidR="00CE5995" w:rsidRPr="0091371E" w:rsidRDefault="00CE5995" w:rsidP="00CE5995">
            <w:pPr>
              <w:jc w:val="center"/>
              <w:rPr>
                <w:szCs w:val="20"/>
              </w:rPr>
            </w:pPr>
            <w:r w:rsidRPr="00CC09AE">
              <w:rPr>
                <w:rFonts w:eastAsiaTheme="minorEastAsia"/>
                <w:sz w:val="16"/>
                <w:szCs w:val="16"/>
                <w:lang w:eastAsia="zh-CN"/>
              </w:rPr>
              <w:t>QC</w:t>
            </w:r>
          </w:p>
        </w:tc>
        <w:tc>
          <w:tcPr>
            <w:tcW w:w="850" w:type="dxa"/>
            <w:vAlign w:val="center"/>
          </w:tcPr>
          <w:p w14:paraId="4BF56F82" w14:textId="77777777" w:rsidR="00CE5995" w:rsidRPr="0091371E" w:rsidRDefault="00CE5995" w:rsidP="00CE5995">
            <w:pPr>
              <w:jc w:val="center"/>
              <w:rPr>
                <w:sz w:val="16"/>
                <w:szCs w:val="16"/>
              </w:rPr>
            </w:pPr>
            <w:r w:rsidRPr="00CC09AE">
              <w:rPr>
                <w:rFonts w:eastAsiaTheme="minorEastAsia"/>
                <w:sz w:val="16"/>
                <w:szCs w:val="16"/>
                <w:lang w:eastAsia="zh-CN"/>
              </w:rPr>
              <w:t>5.5</w:t>
            </w:r>
          </w:p>
        </w:tc>
        <w:tc>
          <w:tcPr>
            <w:tcW w:w="998" w:type="dxa"/>
            <w:vAlign w:val="center"/>
          </w:tcPr>
          <w:p w14:paraId="21C3B8C7"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6C946901" w14:textId="77777777" w:rsidR="00CE5995" w:rsidRPr="0091371E" w:rsidRDefault="00CE5995" w:rsidP="00CE5995">
            <w:pPr>
              <w:jc w:val="center"/>
              <w:rPr>
                <w:sz w:val="16"/>
                <w:szCs w:val="16"/>
              </w:rPr>
            </w:pPr>
            <w:r w:rsidRPr="00CC09AE">
              <w:rPr>
                <w:rFonts w:eastAsiaTheme="minorEastAsia"/>
                <w:sz w:val="16"/>
                <w:szCs w:val="16"/>
                <w:lang w:eastAsia="zh-CN"/>
              </w:rPr>
              <w:t>97%</w:t>
            </w:r>
          </w:p>
        </w:tc>
        <w:tc>
          <w:tcPr>
            <w:tcW w:w="1276" w:type="dxa"/>
            <w:vAlign w:val="center"/>
          </w:tcPr>
          <w:p w14:paraId="148D4CD8"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2315DC" w14:paraId="21639AFF" w14:textId="77777777" w:rsidTr="00344ADC">
        <w:trPr>
          <w:trHeight w:val="283"/>
          <w:jc w:val="center"/>
        </w:trPr>
        <w:tc>
          <w:tcPr>
            <w:tcW w:w="1282" w:type="dxa"/>
            <w:shd w:val="clear" w:color="auto" w:fill="9CC2E5" w:themeFill="accent1" w:themeFillTint="99"/>
            <w:vAlign w:val="center"/>
          </w:tcPr>
          <w:p w14:paraId="526AF6DD" w14:textId="77777777" w:rsidR="002315DC" w:rsidRPr="00CC09AE" w:rsidRDefault="002315DC" w:rsidP="002315DC">
            <w:pPr>
              <w:jc w:val="center"/>
              <w:rPr>
                <w:rFonts w:eastAsiaTheme="minorEastAsia"/>
                <w:sz w:val="16"/>
                <w:szCs w:val="16"/>
                <w:lang w:eastAsia="zh-CN"/>
              </w:rPr>
            </w:pPr>
            <w:r w:rsidRPr="00460C69">
              <w:rPr>
                <w:rFonts w:eastAsiaTheme="minorEastAsia" w:hint="eastAsia"/>
                <w:sz w:val="16"/>
                <w:szCs w:val="16"/>
                <w:lang w:eastAsia="zh-CN"/>
              </w:rPr>
              <w:t>Q</w:t>
            </w:r>
            <w:r w:rsidRPr="00460C69">
              <w:rPr>
                <w:rFonts w:eastAsiaTheme="minorEastAsia"/>
                <w:sz w:val="16"/>
                <w:szCs w:val="16"/>
                <w:lang w:eastAsia="zh-CN"/>
              </w:rPr>
              <w:t>C</w:t>
            </w:r>
          </w:p>
        </w:tc>
        <w:tc>
          <w:tcPr>
            <w:tcW w:w="850" w:type="dxa"/>
            <w:vAlign w:val="center"/>
          </w:tcPr>
          <w:p w14:paraId="6C8D50E0" w14:textId="77777777" w:rsidR="002315DC" w:rsidRPr="002315DC" w:rsidRDefault="002315DC">
            <w:pPr>
              <w:jc w:val="center"/>
              <w:rPr>
                <w:rFonts w:eastAsiaTheme="minorEastAsia"/>
                <w:sz w:val="16"/>
                <w:szCs w:val="16"/>
                <w:lang w:eastAsia="zh-CN"/>
              </w:rPr>
            </w:pPr>
            <w:r w:rsidRPr="00344ADC">
              <w:rPr>
                <w:sz w:val="16"/>
                <w:szCs w:val="16"/>
              </w:rPr>
              <w:t>23.5</w:t>
            </w:r>
          </w:p>
        </w:tc>
        <w:tc>
          <w:tcPr>
            <w:tcW w:w="998" w:type="dxa"/>
            <w:vAlign w:val="center"/>
          </w:tcPr>
          <w:p w14:paraId="0464A45B" w14:textId="77777777" w:rsidR="002315DC" w:rsidRPr="002315DC" w:rsidRDefault="002315DC">
            <w:pPr>
              <w:jc w:val="center"/>
              <w:rPr>
                <w:rFonts w:eastAsiaTheme="minorEastAsia"/>
                <w:sz w:val="16"/>
                <w:szCs w:val="16"/>
                <w:lang w:eastAsia="zh-CN"/>
              </w:rPr>
            </w:pPr>
            <w:r w:rsidRPr="00344ADC">
              <w:rPr>
                <w:sz w:val="16"/>
                <w:szCs w:val="16"/>
              </w:rPr>
              <w:t>23</w:t>
            </w:r>
          </w:p>
        </w:tc>
        <w:tc>
          <w:tcPr>
            <w:tcW w:w="1412" w:type="dxa"/>
            <w:vAlign w:val="center"/>
          </w:tcPr>
          <w:p w14:paraId="2401D7A8" w14:textId="77777777" w:rsidR="002315DC" w:rsidRPr="002315DC" w:rsidRDefault="002315DC">
            <w:pPr>
              <w:jc w:val="center"/>
              <w:rPr>
                <w:rFonts w:eastAsiaTheme="minorEastAsia"/>
                <w:sz w:val="16"/>
                <w:szCs w:val="16"/>
                <w:lang w:eastAsia="zh-CN"/>
              </w:rPr>
            </w:pPr>
            <w:r w:rsidRPr="00344ADC">
              <w:rPr>
                <w:sz w:val="16"/>
                <w:szCs w:val="16"/>
              </w:rPr>
              <w:t>91%</w:t>
            </w:r>
          </w:p>
        </w:tc>
        <w:tc>
          <w:tcPr>
            <w:tcW w:w="1276" w:type="dxa"/>
            <w:vAlign w:val="center"/>
          </w:tcPr>
          <w:p w14:paraId="75BAFC07"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2315DC" w14:paraId="1EBDAA2F" w14:textId="77777777" w:rsidTr="00553EBC">
        <w:trPr>
          <w:trHeight w:val="283"/>
          <w:jc w:val="center"/>
        </w:trPr>
        <w:tc>
          <w:tcPr>
            <w:tcW w:w="1282" w:type="dxa"/>
            <w:shd w:val="clear" w:color="auto" w:fill="9CC2E5" w:themeFill="accent1" w:themeFillTint="99"/>
            <w:vAlign w:val="center"/>
          </w:tcPr>
          <w:p w14:paraId="053DE542"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3290C66E" w14:textId="77777777" w:rsidR="002315DC" w:rsidRPr="0091371E" w:rsidRDefault="002315DC" w:rsidP="002315DC">
            <w:pPr>
              <w:jc w:val="center"/>
              <w:rPr>
                <w:sz w:val="16"/>
                <w:szCs w:val="16"/>
              </w:rPr>
            </w:pPr>
            <w:r w:rsidRPr="00CC09AE">
              <w:rPr>
                <w:rFonts w:eastAsiaTheme="minorEastAsia"/>
                <w:sz w:val="16"/>
                <w:szCs w:val="16"/>
                <w:lang w:eastAsia="zh-CN"/>
              </w:rPr>
              <w:t>13.44</w:t>
            </w:r>
          </w:p>
        </w:tc>
        <w:tc>
          <w:tcPr>
            <w:tcW w:w="998" w:type="dxa"/>
            <w:vAlign w:val="center"/>
          </w:tcPr>
          <w:p w14:paraId="77193F4D" w14:textId="77777777" w:rsidR="002315DC" w:rsidRPr="0091371E" w:rsidRDefault="002315DC" w:rsidP="002315DC">
            <w:pPr>
              <w:jc w:val="center"/>
              <w:rPr>
                <w:sz w:val="16"/>
                <w:szCs w:val="16"/>
              </w:rPr>
            </w:pPr>
            <w:r w:rsidRPr="00CC09AE">
              <w:rPr>
                <w:rFonts w:eastAsiaTheme="minorEastAsia"/>
                <w:sz w:val="16"/>
                <w:szCs w:val="16"/>
                <w:lang w:eastAsia="zh-CN"/>
              </w:rPr>
              <w:t>13</w:t>
            </w:r>
          </w:p>
        </w:tc>
        <w:tc>
          <w:tcPr>
            <w:tcW w:w="1412" w:type="dxa"/>
            <w:vAlign w:val="center"/>
          </w:tcPr>
          <w:p w14:paraId="1E9E68E8" w14:textId="77777777" w:rsidR="002315DC" w:rsidRPr="0091371E" w:rsidRDefault="002315DC" w:rsidP="002315DC">
            <w:pPr>
              <w:jc w:val="center"/>
              <w:rPr>
                <w:sz w:val="16"/>
                <w:szCs w:val="16"/>
              </w:rPr>
            </w:pPr>
            <w:r w:rsidRPr="00CC09AE">
              <w:rPr>
                <w:rFonts w:eastAsiaTheme="minorEastAsia"/>
                <w:sz w:val="16"/>
                <w:szCs w:val="16"/>
                <w:lang w:eastAsia="zh-CN"/>
              </w:rPr>
              <w:t>95.24%</w:t>
            </w:r>
          </w:p>
        </w:tc>
        <w:tc>
          <w:tcPr>
            <w:tcW w:w="1276" w:type="dxa"/>
            <w:vAlign w:val="center"/>
          </w:tcPr>
          <w:p w14:paraId="3E2B508B" w14:textId="77777777" w:rsidR="002315DC" w:rsidRPr="0091371E" w:rsidRDefault="002315DC" w:rsidP="002315DC">
            <w:pPr>
              <w:jc w:val="both"/>
              <w:rPr>
                <w:sz w:val="16"/>
                <w:szCs w:val="16"/>
              </w:rPr>
            </w:pPr>
          </w:p>
        </w:tc>
      </w:tr>
      <w:tr w:rsidR="002315DC" w14:paraId="6CE09518" w14:textId="77777777" w:rsidTr="00553EBC">
        <w:trPr>
          <w:trHeight w:val="283"/>
          <w:jc w:val="center"/>
        </w:trPr>
        <w:tc>
          <w:tcPr>
            <w:tcW w:w="1282" w:type="dxa"/>
            <w:shd w:val="clear" w:color="auto" w:fill="9CC2E5" w:themeFill="accent1" w:themeFillTint="99"/>
            <w:vAlign w:val="center"/>
          </w:tcPr>
          <w:p w14:paraId="6D367DB3"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5E8137CF" w14:textId="77777777" w:rsidR="002315DC" w:rsidRPr="0091371E" w:rsidRDefault="002315DC" w:rsidP="002315DC">
            <w:pPr>
              <w:jc w:val="center"/>
              <w:rPr>
                <w:sz w:val="16"/>
                <w:szCs w:val="16"/>
              </w:rPr>
            </w:pPr>
            <w:r w:rsidRPr="00CC09AE">
              <w:rPr>
                <w:rFonts w:eastAsiaTheme="minorEastAsia"/>
                <w:sz w:val="16"/>
                <w:szCs w:val="16"/>
                <w:lang w:eastAsia="zh-CN"/>
              </w:rPr>
              <w:t>14.16</w:t>
            </w:r>
          </w:p>
        </w:tc>
        <w:tc>
          <w:tcPr>
            <w:tcW w:w="998" w:type="dxa"/>
            <w:vAlign w:val="center"/>
          </w:tcPr>
          <w:p w14:paraId="1E46DCBD" w14:textId="77777777" w:rsidR="002315DC" w:rsidRPr="0091371E" w:rsidRDefault="002315DC" w:rsidP="002315DC">
            <w:pPr>
              <w:jc w:val="center"/>
              <w:rPr>
                <w:sz w:val="16"/>
                <w:szCs w:val="16"/>
              </w:rPr>
            </w:pPr>
            <w:r w:rsidRPr="00CC09AE">
              <w:rPr>
                <w:rFonts w:eastAsiaTheme="minorEastAsia"/>
                <w:sz w:val="16"/>
                <w:szCs w:val="16"/>
                <w:lang w:eastAsia="zh-CN"/>
              </w:rPr>
              <w:t>14</w:t>
            </w:r>
          </w:p>
        </w:tc>
        <w:tc>
          <w:tcPr>
            <w:tcW w:w="1412" w:type="dxa"/>
            <w:vAlign w:val="center"/>
          </w:tcPr>
          <w:p w14:paraId="1F8EFEA7" w14:textId="77777777" w:rsidR="002315DC" w:rsidRPr="0091371E" w:rsidRDefault="002315DC" w:rsidP="002315DC">
            <w:pPr>
              <w:jc w:val="center"/>
              <w:rPr>
                <w:sz w:val="16"/>
                <w:szCs w:val="16"/>
              </w:rPr>
            </w:pPr>
            <w:r w:rsidRPr="00CC09AE">
              <w:rPr>
                <w:rFonts w:eastAsiaTheme="minorEastAsia"/>
                <w:sz w:val="16"/>
                <w:szCs w:val="16"/>
                <w:lang w:eastAsia="zh-CN"/>
              </w:rPr>
              <w:t>91.27%</w:t>
            </w:r>
          </w:p>
        </w:tc>
        <w:tc>
          <w:tcPr>
            <w:tcW w:w="1276" w:type="dxa"/>
            <w:vAlign w:val="center"/>
          </w:tcPr>
          <w:p w14:paraId="4BCC04C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2315DC" w14:paraId="3CF0A43F" w14:textId="77777777" w:rsidTr="00553EBC">
        <w:trPr>
          <w:trHeight w:val="283"/>
          <w:jc w:val="center"/>
        </w:trPr>
        <w:tc>
          <w:tcPr>
            <w:tcW w:w="1282" w:type="dxa"/>
            <w:shd w:val="clear" w:color="auto" w:fill="9CC2E5" w:themeFill="accent1" w:themeFillTint="99"/>
            <w:vAlign w:val="center"/>
          </w:tcPr>
          <w:p w14:paraId="7EC4A024" w14:textId="77777777" w:rsidR="002315DC" w:rsidRPr="008D09ED" w:rsidRDefault="002315DC" w:rsidP="002315DC">
            <w:pPr>
              <w:jc w:val="center"/>
              <w:rPr>
                <w:sz w:val="16"/>
                <w:szCs w:val="16"/>
              </w:rPr>
            </w:pPr>
            <w:r w:rsidRPr="00CC09AE">
              <w:rPr>
                <w:rFonts w:eastAsiaTheme="minorEastAsia"/>
                <w:sz w:val="16"/>
                <w:szCs w:val="16"/>
                <w:lang w:eastAsia="zh-CN"/>
              </w:rPr>
              <w:t>vivo</w:t>
            </w:r>
          </w:p>
        </w:tc>
        <w:tc>
          <w:tcPr>
            <w:tcW w:w="850" w:type="dxa"/>
            <w:vAlign w:val="center"/>
          </w:tcPr>
          <w:p w14:paraId="584090F8" w14:textId="77777777" w:rsidR="002315DC" w:rsidRPr="0091371E" w:rsidRDefault="002315DC" w:rsidP="002315DC">
            <w:pPr>
              <w:jc w:val="center"/>
              <w:rPr>
                <w:sz w:val="16"/>
                <w:szCs w:val="16"/>
              </w:rPr>
            </w:pPr>
            <w:r w:rsidRPr="00CC09AE">
              <w:rPr>
                <w:rFonts w:eastAsiaTheme="minorEastAsia"/>
                <w:sz w:val="16"/>
                <w:szCs w:val="16"/>
                <w:lang w:eastAsia="zh-CN"/>
              </w:rPr>
              <w:t>16.28</w:t>
            </w:r>
          </w:p>
        </w:tc>
        <w:tc>
          <w:tcPr>
            <w:tcW w:w="998" w:type="dxa"/>
            <w:vAlign w:val="center"/>
          </w:tcPr>
          <w:p w14:paraId="400658BA"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4E86C138" w14:textId="77777777" w:rsidR="002315DC" w:rsidRPr="0091371E" w:rsidRDefault="002315DC" w:rsidP="002315DC">
            <w:pPr>
              <w:jc w:val="center"/>
              <w:rPr>
                <w:sz w:val="16"/>
                <w:szCs w:val="16"/>
              </w:rPr>
            </w:pPr>
            <w:r w:rsidRPr="00CC09AE">
              <w:rPr>
                <w:rFonts w:eastAsiaTheme="minorEastAsia"/>
                <w:sz w:val="16"/>
                <w:szCs w:val="16"/>
                <w:lang w:eastAsia="zh-CN"/>
              </w:rPr>
              <w:t>93.55%</w:t>
            </w:r>
          </w:p>
        </w:tc>
        <w:tc>
          <w:tcPr>
            <w:tcW w:w="1276" w:type="dxa"/>
            <w:vAlign w:val="center"/>
          </w:tcPr>
          <w:p w14:paraId="22AF5F88"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2315DC" w14:paraId="1BB47C94" w14:textId="77777777" w:rsidTr="00344ADC">
        <w:trPr>
          <w:trHeight w:val="820"/>
          <w:jc w:val="center"/>
        </w:trPr>
        <w:tc>
          <w:tcPr>
            <w:tcW w:w="5818" w:type="dxa"/>
            <w:gridSpan w:val="5"/>
            <w:shd w:val="clear" w:color="auto" w:fill="auto"/>
            <w:vAlign w:val="center"/>
          </w:tcPr>
          <w:p w14:paraId="76D9D56E" w14:textId="77777777" w:rsidR="002315DC" w:rsidRDefault="002315DC" w:rsidP="002315DC">
            <w:pPr>
              <w:jc w:val="both"/>
              <w:rPr>
                <w:sz w:val="16"/>
                <w:szCs w:val="16"/>
              </w:rPr>
            </w:pPr>
            <w:r w:rsidRPr="0091371E">
              <w:rPr>
                <w:sz w:val="16"/>
                <w:szCs w:val="16"/>
              </w:rPr>
              <w:t xml:space="preserve">Note </w:t>
            </w:r>
            <w:r>
              <w:rPr>
                <w:sz w:val="16"/>
                <w:szCs w:val="16"/>
              </w:rPr>
              <w:t>1</w:t>
            </w:r>
            <w:r w:rsidRPr="0091371E">
              <w:rPr>
                <w:sz w:val="16"/>
                <w:szCs w:val="16"/>
              </w:rPr>
              <w:t xml:space="preserve">: </w:t>
            </w:r>
            <w:r w:rsidR="00195392" w:rsidRPr="0091371E">
              <w:rPr>
                <w:sz w:val="16"/>
                <w:szCs w:val="16"/>
              </w:rPr>
              <w:t>the interval of packet arrival among UEs are equal</w:t>
            </w:r>
          </w:p>
          <w:p w14:paraId="1DDDE748" w14:textId="77777777" w:rsidR="002315DC" w:rsidRDefault="002315DC" w:rsidP="002315DC">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64FE749E" w14:textId="77777777" w:rsidR="002315DC" w:rsidRDefault="002315DC" w:rsidP="002315DC">
            <w:pPr>
              <w:jc w:val="both"/>
              <w:rPr>
                <w:sz w:val="16"/>
                <w:szCs w:val="16"/>
              </w:rPr>
            </w:pPr>
            <w:r w:rsidRPr="0091371E">
              <w:rPr>
                <w:sz w:val="16"/>
                <w:szCs w:val="16"/>
              </w:rPr>
              <w:t xml:space="preserve">Note </w:t>
            </w:r>
            <w:r>
              <w:rPr>
                <w:sz w:val="16"/>
                <w:szCs w:val="16"/>
              </w:rPr>
              <w:t>3</w:t>
            </w:r>
            <w:r w:rsidRPr="0091371E">
              <w:rPr>
                <w:sz w:val="16"/>
                <w:szCs w:val="16"/>
              </w:rPr>
              <w:t xml:space="preserve">: </w:t>
            </w:r>
            <w:r w:rsidR="00195392" w:rsidRPr="0091371E">
              <w:rPr>
                <w:sz w:val="16"/>
                <w:szCs w:val="16"/>
              </w:rPr>
              <w:t>adopting delay-aware (DA) scheduling</w:t>
            </w:r>
            <w:r w:rsidR="00195392">
              <w:rPr>
                <w:sz w:val="16"/>
                <w:szCs w:val="16"/>
              </w:rPr>
              <w:t xml:space="preserve"> </w:t>
            </w:r>
          </w:p>
          <w:p w14:paraId="10CCCBD6" w14:textId="77777777" w:rsidR="002315DC" w:rsidRPr="0091371E" w:rsidRDefault="002315DC" w:rsidP="002315D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761BF734" w14:textId="77777777" w:rsidR="00A10162" w:rsidRDefault="00A10162" w:rsidP="00A10162">
      <w:pPr>
        <w:spacing w:before="120" w:after="120" w:line="276" w:lineRule="auto"/>
        <w:jc w:val="both"/>
      </w:pPr>
    </w:p>
    <w:p w14:paraId="29E783FF"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xml:space="preserve">, </w:t>
      </w:r>
      <w:r w:rsidR="00A10162">
        <w:rPr>
          <w:b/>
          <w:bCs/>
          <w:u w:val="single"/>
        </w:rPr>
        <w:t>45</w:t>
      </w:r>
      <w:r w:rsidR="00A10162" w:rsidRPr="00A10162">
        <w:rPr>
          <w:b/>
          <w:bCs/>
          <w:u w:val="single"/>
        </w:rPr>
        <w:t>Mbps, 1</w:t>
      </w:r>
      <w:r w:rsidR="00A10162">
        <w:rPr>
          <w:b/>
          <w:bCs/>
          <w:u w:val="single"/>
        </w:rPr>
        <w:t>0</w:t>
      </w:r>
      <w:r w:rsidR="00A10162" w:rsidRPr="00A10162">
        <w:rPr>
          <w:b/>
          <w:bCs/>
          <w:u w:val="single"/>
        </w:rPr>
        <w:t>ms PDB, 100MHz bandwidth, DDDSU TDD format</w:t>
      </w:r>
    </w:p>
    <w:p w14:paraId="31BF9C16" w14:textId="77777777" w:rsidR="005674E9" w:rsidRPr="002F3ABD" w:rsidRDefault="002F3ABD" w:rsidP="002F3ABD">
      <w:pPr>
        <w:spacing w:before="120" w:after="120" w:line="276" w:lineRule="auto"/>
        <w:jc w:val="center"/>
      </w:pPr>
      <w:bookmarkStart w:id="50" w:name="_Ref80046783"/>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29</w:t>
      </w:r>
      <w:r w:rsidR="00D94458">
        <w:rPr>
          <w:noProof/>
        </w:rPr>
        <w:fldChar w:fldCharType="end"/>
      </w:r>
      <w:bookmarkEnd w:id="50"/>
      <w:r>
        <w:t xml:space="preserve"> System capacity of VR/AR (45Mbps)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06EE3F37" w14:textId="77777777" w:rsidTr="00553EBC">
        <w:trPr>
          <w:trHeight w:val="454"/>
          <w:jc w:val="center"/>
        </w:trPr>
        <w:tc>
          <w:tcPr>
            <w:tcW w:w="1282" w:type="dxa"/>
            <w:vMerge w:val="restart"/>
            <w:shd w:val="clear" w:color="auto" w:fill="9CC2E5" w:themeFill="accent1" w:themeFillTint="99"/>
            <w:vAlign w:val="center"/>
          </w:tcPr>
          <w:p w14:paraId="1ED3D8A7"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02B3E48"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6013229"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13774139" w14:textId="77777777" w:rsidTr="00553EBC">
        <w:trPr>
          <w:trHeight w:val="709"/>
          <w:jc w:val="center"/>
        </w:trPr>
        <w:tc>
          <w:tcPr>
            <w:tcW w:w="1282" w:type="dxa"/>
            <w:vMerge/>
            <w:shd w:val="clear" w:color="auto" w:fill="9CC2E5" w:themeFill="accent1" w:themeFillTint="99"/>
            <w:vAlign w:val="center"/>
          </w:tcPr>
          <w:p w14:paraId="7CFBDF2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5AD6BA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908E42D"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52676C0"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FA68CDF" w14:textId="77777777" w:rsidR="005674E9" w:rsidRPr="0091371E" w:rsidRDefault="005674E9" w:rsidP="00553EBC">
            <w:pPr>
              <w:jc w:val="center"/>
              <w:rPr>
                <w:b/>
                <w:bCs/>
                <w:sz w:val="16"/>
                <w:szCs w:val="16"/>
              </w:rPr>
            </w:pPr>
          </w:p>
        </w:tc>
      </w:tr>
      <w:tr w:rsidR="00CE5995" w14:paraId="596CA042" w14:textId="77777777" w:rsidTr="00553EBC">
        <w:trPr>
          <w:trHeight w:val="283"/>
          <w:jc w:val="center"/>
        </w:trPr>
        <w:tc>
          <w:tcPr>
            <w:tcW w:w="1282" w:type="dxa"/>
            <w:shd w:val="clear" w:color="auto" w:fill="9CC2E5" w:themeFill="accent1" w:themeFillTint="99"/>
            <w:vAlign w:val="center"/>
          </w:tcPr>
          <w:p w14:paraId="610DE4FF" w14:textId="77777777" w:rsidR="00CE5995" w:rsidRPr="0091371E" w:rsidRDefault="00CE5995" w:rsidP="00CE5995">
            <w:pPr>
              <w:jc w:val="center"/>
              <w:rPr>
                <w:b/>
                <w:bCs/>
                <w:sz w:val="16"/>
                <w:szCs w:val="16"/>
              </w:rPr>
            </w:pPr>
            <w:r w:rsidRPr="008401A4">
              <w:rPr>
                <w:rFonts w:eastAsiaTheme="minorEastAsia"/>
                <w:sz w:val="16"/>
                <w:szCs w:val="16"/>
                <w:lang w:eastAsia="zh-CN"/>
              </w:rPr>
              <w:lastRenderedPageBreak/>
              <w:t>Nokia</w:t>
            </w:r>
          </w:p>
        </w:tc>
        <w:tc>
          <w:tcPr>
            <w:tcW w:w="850" w:type="dxa"/>
            <w:shd w:val="clear" w:color="auto" w:fill="auto"/>
            <w:vAlign w:val="center"/>
          </w:tcPr>
          <w:p w14:paraId="6D16FACD" w14:textId="77777777" w:rsidR="00CE5995" w:rsidRPr="0091371E" w:rsidRDefault="00CE5995" w:rsidP="00CE5995">
            <w:pPr>
              <w:jc w:val="center"/>
              <w:rPr>
                <w:b/>
                <w:bCs/>
                <w:sz w:val="16"/>
                <w:szCs w:val="16"/>
              </w:rPr>
            </w:pPr>
            <w:r w:rsidRPr="008401A4">
              <w:rPr>
                <w:rFonts w:eastAsiaTheme="minorEastAsia"/>
                <w:sz w:val="16"/>
                <w:szCs w:val="16"/>
                <w:lang w:eastAsia="zh-CN"/>
              </w:rPr>
              <w:t>3.94</w:t>
            </w:r>
          </w:p>
        </w:tc>
        <w:tc>
          <w:tcPr>
            <w:tcW w:w="998" w:type="dxa"/>
            <w:shd w:val="clear" w:color="auto" w:fill="auto"/>
            <w:vAlign w:val="center"/>
          </w:tcPr>
          <w:p w14:paraId="25A08774" w14:textId="77777777" w:rsidR="00CE5995" w:rsidRPr="0091371E" w:rsidRDefault="00CE5995" w:rsidP="00CE5995">
            <w:pPr>
              <w:jc w:val="center"/>
              <w:rPr>
                <w:b/>
                <w:bCs/>
                <w:sz w:val="16"/>
                <w:szCs w:val="16"/>
              </w:rPr>
            </w:pPr>
            <w:r w:rsidRPr="008401A4">
              <w:rPr>
                <w:rFonts w:eastAsiaTheme="minorEastAsia"/>
                <w:sz w:val="16"/>
                <w:szCs w:val="16"/>
                <w:lang w:eastAsia="zh-CN"/>
              </w:rPr>
              <w:t>3</w:t>
            </w:r>
          </w:p>
        </w:tc>
        <w:tc>
          <w:tcPr>
            <w:tcW w:w="1412" w:type="dxa"/>
            <w:shd w:val="clear" w:color="auto" w:fill="auto"/>
            <w:vAlign w:val="center"/>
          </w:tcPr>
          <w:p w14:paraId="1A794615" w14:textId="77777777" w:rsidR="00CE5995" w:rsidRPr="0091371E" w:rsidRDefault="00CE5995" w:rsidP="00CE5995">
            <w:pPr>
              <w:jc w:val="center"/>
              <w:rPr>
                <w:b/>
                <w:bCs/>
                <w:sz w:val="16"/>
                <w:szCs w:val="16"/>
              </w:rPr>
            </w:pPr>
            <w:r w:rsidRPr="008401A4">
              <w:rPr>
                <w:rFonts w:eastAsiaTheme="minorEastAsia"/>
                <w:sz w:val="16"/>
                <w:szCs w:val="16"/>
                <w:lang w:eastAsia="zh-CN"/>
              </w:rPr>
              <w:t>98%</w:t>
            </w:r>
          </w:p>
        </w:tc>
        <w:tc>
          <w:tcPr>
            <w:tcW w:w="1276" w:type="dxa"/>
            <w:shd w:val="clear" w:color="auto" w:fill="auto"/>
            <w:vAlign w:val="center"/>
          </w:tcPr>
          <w:p w14:paraId="39825E68" w14:textId="77777777" w:rsidR="00CE5995" w:rsidRPr="0091371E" w:rsidRDefault="00CE5995" w:rsidP="00CE5995">
            <w:pPr>
              <w:jc w:val="both"/>
              <w:rPr>
                <w:b/>
                <w:bCs/>
                <w:sz w:val="16"/>
                <w:szCs w:val="16"/>
              </w:rPr>
            </w:pPr>
          </w:p>
        </w:tc>
      </w:tr>
      <w:tr w:rsidR="00CE5995" w14:paraId="561C6AB4" w14:textId="77777777" w:rsidTr="00553EBC">
        <w:trPr>
          <w:trHeight w:val="283"/>
          <w:jc w:val="center"/>
        </w:trPr>
        <w:tc>
          <w:tcPr>
            <w:tcW w:w="1282" w:type="dxa"/>
            <w:shd w:val="clear" w:color="auto" w:fill="9CC2E5" w:themeFill="accent1" w:themeFillTint="99"/>
            <w:vAlign w:val="center"/>
          </w:tcPr>
          <w:p w14:paraId="374CF412" w14:textId="77777777" w:rsidR="00CE5995" w:rsidRPr="0091371E" w:rsidRDefault="00CE5995" w:rsidP="00CE5995">
            <w:pPr>
              <w:jc w:val="center"/>
              <w:rPr>
                <w:szCs w:val="20"/>
              </w:rPr>
            </w:pPr>
            <w:r w:rsidRPr="008401A4">
              <w:rPr>
                <w:rFonts w:eastAsiaTheme="minorEastAsia"/>
                <w:sz w:val="16"/>
                <w:szCs w:val="16"/>
                <w:lang w:eastAsia="zh-CN"/>
              </w:rPr>
              <w:t>MTK</w:t>
            </w:r>
          </w:p>
        </w:tc>
        <w:tc>
          <w:tcPr>
            <w:tcW w:w="850" w:type="dxa"/>
            <w:vAlign w:val="center"/>
          </w:tcPr>
          <w:p w14:paraId="1E3C2631" w14:textId="77777777" w:rsidR="00CE5995" w:rsidRPr="0091371E" w:rsidRDefault="00CE5995" w:rsidP="00CE5995">
            <w:pPr>
              <w:jc w:val="center"/>
              <w:rPr>
                <w:sz w:val="16"/>
                <w:szCs w:val="16"/>
              </w:rPr>
            </w:pPr>
            <w:r w:rsidRPr="008401A4">
              <w:rPr>
                <w:rFonts w:eastAsiaTheme="minorEastAsia"/>
                <w:sz w:val="16"/>
                <w:szCs w:val="16"/>
                <w:lang w:eastAsia="zh-CN"/>
              </w:rPr>
              <w:t>4.7</w:t>
            </w:r>
          </w:p>
        </w:tc>
        <w:tc>
          <w:tcPr>
            <w:tcW w:w="998" w:type="dxa"/>
            <w:vAlign w:val="center"/>
          </w:tcPr>
          <w:p w14:paraId="0491DC81" w14:textId="77777777" w:rsidR="00CE5995" w:rsidRPr="0091371E" w:rsidRDefault="00CE5995" w:rsidP="00CE5995">
            <w:pPr>
              <w:jc w:val="center"/>
              <w:rPr>
                <w:sz w:val="16"/>
                <w:szCs w:val="16"/>
              </w:rPr>
            </w:pPr>
            <w:r w:rsidRPr="008401A4">
              <w:rPr>
                <w:rFonts w:eastAsiaTheme="minorEastAsia"/>
                <w:sz w:val="16"/>
                <w:szCs w:val="16"/>
                <w:lang w:eastAsia="zh-CN"/>
              </w:rPr>
              <w:t>4</w:t>
            </w:r>
          </w:p>
        </w:tc>
        <w:tc>
          <w:tcPr>
            <w:tcW w:w="1412" w:type="dxa"/>
            <w:vAlign w:val="center"/>
          </w:tcPr>
          <w:p w14:paraId="6AC4E4E7" w14:textId="77777777" w:rsidR="00CE5995" w:rsidRPr="0091371E" w:rsidRDefault="00CE5995" w:rsidP="00CE5995">
            <w:pPr>
              <w:jc w:val="center"/>
              <w:rPr>
                <w:sz w:val="16"/>
                <w:szCs w:val="16"/>
              </w:rPr>
            </w:pPr>
            <w:r w:rsidRPr="008401A4">
              <w:rPr>
                <w:rFonts w:eastAsiaTheme="minorEastAsia"/>
                <w:sz w:val="16"/>
                <w:szCs w:val="16"/>
                <w:lang w:eastAsia="zh-CN"/>
              </w:rPr>
              <w:t>92.62%</w:t>
            </w:r>
          </w:p>
        </w:tc>
        <w:tc>
          <w:tcPr>
            <w:tcW w:w="1276" w:type="dxa"/>
            <w:vAlign w:val="center"/>
          </w:tcPr>
          <w:p w14:paraId="1E8E59EC" w14:textId="77777777" w:rsidR="00CE5995" w:rsidRPr="0091371E" w:rsidRDefault="00CE5995" w:rsidP="00CE5995">
            <w:pPr>
              <w:jc w:val="both"/>
              <w:rPr>
                <w:sz w:val="16"/>
                <w:szCs w:val="16"/>
              </w:rPr>
            </w:pPr>
          </w:p>
        </w:tc>
      </w:tr>
      <w:tr w:rsidR="00CE5995" w14:paraId="228FECCA" w14:textId="77777777" w:rsidTr="00553EBC">
        <w:trPr>
          <w:trHeight w:val="283"/>
          <w:jc w:val="center"/>
        </w:trPr>
        <w:tc>
          <w:tcPr>
            <w:tcW w:w="1282" w:type="dxa"/>
            <w:shd w:val="clear" w:color="auto" w:fill="9CC2E5" w:themeFill="accent1" w:themeFillTint="99"/>
            <w:vAlign w:val="center"/>
          </w:tcPr>
          <w:p w14:paraId="1B366F88" w14:textId="77777777" w:rsidR="00CE5995" w:rsidRPr="0091371E" w:rsidRDefault="00CE5995" w:rsidP="00CE5995">
            <w:pPr>
              <w:jc w:val="center"/>
              <w:rPr>
                <w:szCs w:val="20"/>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12617CB7"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998" w:type="dxa"/>
            <w:vAlign w:val="center"/>
          </w:tcPr>
          <w:p w14:paraId="40FA36D2"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1412" w:type="dxa"/>
            <w:vAlign w:val="center"/>
          </w:tcPr>
          <w:p w14:paraId="5A15F4EC" w14:textId="77777777" w:rsidR="00CE5995" w:rsidRPr="0091371E" w:rsidRDefault="00CE5995" w:rsidP="00CE5995">
            <w:pPr>
              <w:jc w:val="center"/>
              <w:rPr>
                <w:sz w:val="16"/>
                <w:szCs w:val="16"/>
              </w:rPr>
            </w:pPr>
            <w:r w:rsidRPr="008401A4">
              <w:rPr>
                <w:rFonts w:eastAsiaTheme="minorEastAsia"/>
                <w:sz w:val="16"/>
                <w:szCs w:val="16"/>
                <w:lang w:eastAsia="zh-CN"/>
              </w:rPr>
              <w:t>90%</w:t>
            </w:r>
          </w:p>
        </w:tc>
        <w:tc>
          <w:tcPr>
            <w:tcW w:w="1276" w:type="dxa"/>
            <w:vAlign w:val="center"/>
          </w:tcPr>
          <w:p w14:paraId="1761EB63" w14:textId="77777777" w:rsidR="00CE5995" w:rsidRPr="0091371E" w:rsidRDefault="00CE5995" w:rsidP="00CE5995">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A25143E" w14:textId="77777777" w:rsidTr="00344ADC">
        <w:trPr>
          <w:trHeight w:val="283"/>
          <w:jc w:val="center"/>
        </w:trPr>
        <w:tc>
          <w:tcPr>
            <w:tcW w:w="1282" w:type="dxa"/>
            <w:shd w:val="clear" w:color="auto" w:fill="9CC2E5" w:themeFill="accent1" w:themeFillTint="99"/>
            <w:vAlign w:val="center"/>
          </w:tcPr>
          <w:p w14:paraId="067BC13A" w14:textId="77777777" w:rsidR="002315DC" w:rsidRPr="002315DC" w:rsidRDefault="002315DC">
            <w:pPr>
              <w:jc w:val="center"/>
              <w:rPr>
                <w:rFonts w:eastAsiaTheme="minorEastAsia"/>
                <w:sz w:val="16"/>
                <w:szCs w:val="16"/>
                <w:lang w:eastAsia="zh-CN"/>
              </w:rPr>
            </w:pPr>
            <w:r w:rsidRPr="002315DC">
              <w:rPr>
                <w:rFonts w:eastAsiaTheme="minorEastAsia" w:hint="eastAsia"/>
                <w:sz w:val="16"/>
                <w:szCs w:val="16"/>
                <w:lang w:eastAsia="zh-CN"/>
              </w:rPr>
              <w:t>Q</w:t>
            </w:r>
            <w:r w:rsidRPr="002315DC">
              <w:rPr>
                <w:rFonts w:eastAsiaTheme="minorEastAsia"/>
                <w:sz w:val="16"/>
                <w:szCs w:val="16"/>
                <w:lang w:eastAsia="zh-CN"/>
              </w:rPr>
              <w:t>C</w:t>
            </w:r>
          </w:p>
        </w:tc>
        <w:tc>
          <w:tcPr>
            <w:tcW w:w="850" w:type="dxa"/>
            <w:vAlign w:val="center"/>
          </w:tcPr>
          <w:p w14:paraId="54B07841" w14:textId="77777777" w:rsidR="002315DC" w:rsidRPr="002315DC" w:rsidRDefault="002315DC">
            <w:pPr>
              <w:jc w:val="center"/>
              <w:rPr>
                <w:rFonts w:eastAsiaTheme="minorEastAsia"/>
                <w:sz w:val="16"/>
                <w:szCs w:val="16"/>
                <w:lang w:eastAsia="zh-CN"/>
              </w:rPr>
            </w:pPr>
            <w:r w:rsidRPr="00344ADC">
              <w:rPr>
                <w:sz w:val="16"/>
                <w:szCs w:val="16"/>
              </w:rPr>
              <w:t>19</w:t>
            </w:r>
          </w:p>
        </w:tc>
        <w:tc>
          <w:tcPr>
            <w:tcW w:w="998" w:type="dxa"/>
            <w:vAlign w:val="center"/>
          </w:tcPr>
          <w:p w14:paraId="11023992" w14:textId="77777777" w:rsidR="002315DC" w:rsidRPr="002315DC" w:rsidRDefault="002315DC">
            <w:pPr>
              <w:jc w:val="center"/>
              <w:rPr>
                <w:rFonts w:eastAsiaTheme="minorEastAsia"/>
                <w:sz w:val="16"/>
                <w:szCs w:val="16"/>
                <w:lang w:eastAsia="zh-CN"/>
              </w:rPr>
            </w:pPr>
            <w:r w:rsidRPr="00344ADC">
              <w:rPr>
                <w:sz w:val="16"/>
                <w:szCs w:val="16"/>
              </w:rPr>
              <w:t>19</w:t>
            </w:r>
          </w:p>
        </w:tc>
        <w:tc>
          <w:tcPr>
            <w:tcW w:w="1412" w:type="dxa"/>
            <w:vAlign w:val="center"/>
          </w:tcPr>
          <w:p w14:paraId="1D67555B"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20424A32"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4B3B73" w14:paraId="298D84B4" w14:textId="77777777" w:rsidTr="00553EBC">
        <w:trPr>
          <w:trHeight w:val="283"/>
          <w:jc w:val="center"/>
        </w:trPr>
        <w:tc>
          <w:tcPr>
            <w:tcW w:w="1282" w:type="dxa"/>
            <w:shd w:val="clear" w:color="auto" w:fill="9CC2E5" w:themeFill="accent1" w:themeFillTint="99"/>
            <w:vAlign w:val="center"/>
          </w:tcPr>
          <w:p w14:paraId="6B864B37"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1A005BC4" w14:textId="77777777" w:rsidR="004B3B73" w:rsidRPr="0091371E" w:rsidRDefault="004B3B73" w:rsidP="004B3B73">
            <w:pPr>
              <w:jc w:val="center"/>
              <w:rPr>
                <w:sz w:val="16"/>
                <w:szCs w:val="16"/>
              </w:rPr>
            </w:pPr>
            <w:r w:rsidRPr="008401A4">
              <w:rPr>
                <w:rFonts w:eastAsiaTheme="minorEastAsia"/>
                <w:sz w:val="16"/>
                <w:szCs w:val="16"/>
                <w:lang w:eastAsia="zh-CN"/>
              </w:rPr>
              <w:t>8.2</w:t>
            </w:r>
          </w:p>
        </w:tc>
        <w:tc>
          <w:tcPr>
            <w:tcW w:w="998" w:type="dxa"/>
            <w:vAlign w:val="center"/>
          </w:tcPr>
          <w:p w14:paraId="1ACD3F81" w14:textId="77777777" w:rsidR="004B3B73" w:rsidRPr="0091371E" w:rsidRDefault="004B3B73" w:rsidP="004B3B73">
            <w:pPr>
              <w:jc w:val="center"/>
              <w:rPr>
                <w:sz w:val="16"/>
                <w:szCs w:val="16"/>
              </w:rPr>
            </w:pPr>
            <w:r w:rsidRPr="008401A4">
              <w:rPr>
                <w:rFonts w:eastAsiaTheme="minorEastAsia"/>
                <w:sz w:val="16"/>
                <w:szCs w:val="16"/>
                <w:lang w:eastAsia="zh-CN"/>
              </w:rPr>
              <w:t>8</w:t>
            </w:r>
          </w:p>
        </w:tc>
        <w:tc>
          <w:tcPr>
            <w:tcW w:w="1412" w:type="dxa"/>
            <w:vAlign w:val="center"/>
          </w:tcPr>
          <w:p w14:paraId="4F09EE69" w14:textId="77777777" w:rsidR="004B3B73" w:rsidRPr="0091371E" w:rsidRDefault="004B3B73" w:rsidP="004B3B73">
            <w:pPr>
              <w:jc w:val="center"/>
              <w:rPr>
                <w:sz w:val="16"/>
                <w:szCs w:val="16"/>
              </w:rPr>
            </w:pPr>
            <w:r w:rsidRPr="008401A4">
              <w:rPr>
                <w:rFonts w:eastAsiaTheme="minorEastAsia"/>
                <w:sz w:val="16"/>
                <w:szCs w:val="16"/>
                <w:lang w:eastAsia="zh-CN"/>
              </w:rPr>
              <w:t>93.25%</w:t>
            </w:r>
          </w:p>
        </w:tc>
        <w:tc>
          <w:tcPr>
            <w:tcW w:w="1276" w:type="dxa"/>
            <w:vAlign w:val="center"/>
          </w:tcPr>
          <w:p w14:paraId="4B0C14F9" w14:textId="77777777" w:rsidR="004B3B73" w:rsidRPr="0091371E" w:rsidRDefault="004B3B73" w:rsidP="004B3B73">
            <w:pPr>
              <w:jc w:val="both"/>
              <w:rPr>
                <w:sz w:val="16"/>
                <w:szCs w:val="16"/>
                <w:lang w:eastAsia="zh-CN"/>
              </w:rPr>
            </w:pPr>
          </w:p>
        </w:tc>
      </w:tr>
      <w:tr w:rsidR="004B3B73" w14:paraId="3142459D" w14:textId="77777777" w:rsidTr="00553EBC">
        <w:trPr>
          <w:trHeight w:val="283"/>
          <w:jc w:val="center"/>
        </w:trPr>
        <w:tc>
          <w:tcPr>
            <w:tcW w:w="1282" w:type="dxa"/>
            <w:shd w:val="clear" w:color="auto" w:fill="9CC2E5" w:themeFill="accent1" w:themeFillTint="99"/>
            <w:vAlign w:val="center"/>
          </w:tcPr>
          <w:p w14:paraId="3528A49D"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733FEFDA" w14:textId="77777777" w:rsidR="004B3B73" w:rsidRPr="0091371E" w:rsidRDefault="004B3B73" w:rsidP="004B3B73">
            <w:pPr>
              <w:jc w:val="center"/>
              <w:rPr>
                <w:sz w:val="16"/>
                <w:szCs w:val="16"/>
              </w:rPr>
            </w:pPr>
            <w:r w:rsidRPr="008401A4">
              <w:rPr>
                <w:rFonts w:eastAsiaTheme="minorEastAsia"/>
                <w:sz w:val="16"/>
                <w:szCs w:val="16"/>
                <w:lang w:eastAsia="zh-CN"/>
              </w:rPr>
              <w:t>10.32</w:t>
            </w:r>
          </w:p>
        </w:tc>
        <w:tc>
          <w:tcPr>
            <w:tcW w:w="998" w:type="dxa"/>
            <w:vAlign w:val="center"/>
          </w:tcPr>
          <w:p w14:paraId="76E16FB5" w14:textId="77777777" w:rsidR="004B3B73" w:rsidRPr="0091371E" w:rsidRDefault="004B3B73" w:rsidP="004B3B73">
            <w:pPr>
              <w:jc w:val="center"/>
              <w:rPr>
                <w:sz w:val="16"/>
                <w:szCs w:val="16"/>
              </w:rPr>
            </w:pPr>
            <w:r w:rsidRPr="008401A4">
              <w:rPr>
                <w:rFonts w:eastAsiaTheme="minorEastAsia"/>
                <w:sz w:val="16"/>
                <w:szCs w:val="16"/>
                <w:lang w:eastAsia="zh-CN"/>
              </w:rPr>
              <w:t>10</w:t>
            </w:r>
          </w:p>
        </w:tc>
        <w:tc>
          <w:tcPr>
            <w:tcW w:w="1412" w:type="dxa"/>
            <w:vAlign w:val="center"/>
          </w:tcPr>
          <w:p w14:paraId="41877A26" w14:textId="77777777" w:rsidR="004B3B73" w:rsidRPr="0091371E" w:rsidRDefault="004B3B73" w:rsidP="004B3B73">
            <w:pPr>
              <w:jc w:val="center"/>
              <w:rPr>
                <w:sz w:val="16"/>
                <w:szCs w:val="16"/>
              </w:rPr>
            </w:pPr>
            <w:r w:rsidRPr="008401A4">
              <w:rPr>
                <w:rFonts w:eastAsiaTheme="minorEastAsia"/>
                <w:sz w:val="16"/>
                <w:szCs w:val="16"/>
                <w:lang w:eastAsia="zh-CN"/>
              </w:rPr>
              <w:t>93.97%</w:t>
            </w:r>
          </w:p>
        </w:tc>
        <w:tc>
          <w:tcPr>
            <w:tcW w:w="1276" w:type="dxa"/>
            <w:vAlign w:val="center"/>
          </w:tcPr>
          <w:p w14:paraId="0565E657"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4B3B73" w14:paraId="6B920BE9" w14:textId="77777777" w:rsidTr="00344ADC">
        <w:trPr>
          <w:trHeight w:val="283"/>
          <w:jc w:val="center"/>
        </w:trPr>
        <w:tc>
          <w:tcPr>
            <w:tcW w:w="1282" w:type="dxa"/>
            <w:shd w:val="clear" w:color="auto" w:fill="9CC2E5" w:themeFill="accent1" w:themeFillTint="99"/>
            <w:vAlign w:val="center"/>
          </w:tcPr>
          <w:p w14:paraId="56755FBE" w14:textId="77777777" w:rsidR="004B3B73" w:rsidRPr="008401A4" w:rsidRDefault="004B3B73" w:rsidP="004B3B73">
            <w:pPr>
              <w:jc w:val="center"/>
              <w:rPr>
                <w:rFonts w:eastAsiaTheme="minorEastAsia"/>
                <w:sz w:val="16"/>
                <w:szCs w:val="16"/>
                <w:lang w:eastAsia="zh-CN"/>
              </w:rPr>
            </w:pPr>
            <w:r w:rsidRPr="008401A4">
              <w:rPr>
                <w:rFonts w:eastAsiaTheme="minorEastAsia"/>
                <w:sz w:val="16"/>
                <w:szCs w:val="16"/>
                <w:lang w:eastAsia="zh-CN"/>
              </w:rPr>
              <w:t>vivo</w:t>
            </w:r>
          </w:p>
        </w:tc>
        <w:tc>
          <w:tcPr>
            <w:tcW w:w="850" w:type="dxa"/>
            <w:vAlign w:val="center"/>
          </w:tcPr>
          <w:p w14:paraId="6FE6CF57" w14:textId="77777777" w:rsidR="004B3B73" w:rsidRPr="004B3B73" w:rsidRDefault="004B3B73">
            <w:pPr>
              <w:jc w:val="center"/>
              <w:rPr>
                <w:rFonts w:eastAsiaTheme="minorEastAsia"/>
                <w:sz w:val="16"/>
                <w:szCs w:val="16"/>
                <w:lang w:eastAsia="zh-CN"/>
              </w:rPr>
            </w:pPr>
            <w:r w:rsidRPr="00344ADC">
              <w:rPr>
                <w:sz w:val="16"/>
                <w:szCs w:val="16"/>
              </w:rPr>
              <w:t>&gt;16</w:t>
            </w:r>
          </w:p>
        </w:tc>
        <w:tc>
          <w:tcPr>
            <w:tcW w:w="998" w:type="dxa"/>
            <w:vAlign w:val="center"/>
          </w:tcPr>
          <w:p w14:paraId="04AD3C36" w14:textId="77777777" w:rsidR="004B3B73" w:rsidRPr="004B3B73" w:rsidRDefault="004B3B73">
            <w:pPr>
              <w:jc w:val="center"/>
              <w:rPr>
                <w:rFonts w:eastAsiaTheme="minorEastAsia"/>
                <w:sz w:val="16"/>
                <w:szCs w:val="16"/>
                <w:lang w:eastAsia="zh-CN"/>
              </w:rPr>
            </w:pPr>
            <w:r w:rsidRPr="00344ADC">
              <w:rPr>
                <w:sz w:val="16"/>
                <w:szCs w:val="16"/>
              </w:rPr>
              <w:t>&gt;16</w:t>
            </w:r>
          </w:p>
        </w:tc>
        <w:tc>
          <w:tcPr>
            <w:tcW w:w="1412" w:type="dxa"/>
            <w:vAlign w:val="center"/>
          </w:tcPr>
          <w:p w14:paraId="04EBA3FC" w14:textId="77777777" w:rsidR="004B3B73" w:rsidRPr="004B3B73" w:rsidRDefault="004B3B73">
            <w:pPr>
              <w:jc w:val="center"/>
              <w:rPr>
                <w:rFonts w:eastAsiaTheme="minorEastAsia"/>
                <w:sz w:val="16"/>
                <w:szCs w:val="16"/>
                <w:lang w:eastAsia="zh-CN"/>
              </w:rPr>
            </w:pPr>
            <w:r w:rsidRPr="00344ADC">
              <w:rPr>
                <w:sz w:val="16"/>
                <w:szCs w:val="16"/>
              </w:rPr>
              <w:t>100.00%</w:t>
            </w:r>
          </w:p>
        </w:tc>
        <w:tc>
          <w:tcPr>
            <w:tcW w:w="1276" w:type="dxa"/>
            <w:vAlign w:val="center"/>
          </w:tcPr>
          <w:p w14:paraId="5EFEAF25" w14:textId="77777777" w:rsidR="004B3B73" w:rsidRDefault="004B3B73" w:rsidP="004B3B7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4B3B73" w14:paraId="63016427" w14:textId="77777777" w:rsidTr="006D072B">
        <w:trPr>
          <w:trHeight w:val="464"/>
          <w:jc w:val="center"/>
        </w:trPr>
        <w:tc>
          <w:tcPr>
            <w:tcW w:w="5818" w:type="dxa"/>
            <w:gridSpan w:val="5"/>
            <w:shd w:val="clear" w:color="auto" w:fill="auto"/>
            <w:vAlign w:val="center"/>
          </w:tcPr>
          <w:p w14:paraId="5CDFD1F1"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xml:space="preserve">: </w:t>
            </w:r>
            <w:r w:rsidR="00E955FA" w:rsidRPr="00233AB5">
              <w:rPr>
                <w:rFonts w:eastAsiaTheme="minorEastAsia"/>
                <w:sz w:val="16"/>
                <w:szCs w:val="16"/>
                <w:lang w:eastAsia="zh-CN"/>
              </w:rPr>
              <w:t>separate packet arrivals in time for dual-eye buffer</w:t>
            </w:r>
            <w:r w:rsidR="00E955FA">
              <w:rPr>
                <w:rFonts w:eastAsiaTheme="minorEastAsia"/>
                <w:sz w:val="16"/>
                <w:szCs w:val="16"/>
                <w:lang w:eastAsia="zh-CN"/>
              </w:rPr>
              <w:t xml:space="preserve"> with 120FPS </w:t>
            </w:r>
          </w:p>
          <w:p w14:paraId="118604C3" w14:textId="77777777" w:rsidR="004B3B73" w:rsidRDefault="004B3B73" w:rsidP="004B3B73">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5D716A21" w14:textId="77777777" w:rsidR="004B3B73" w:rsidRPr="0091371E" w:rsidRDefault="004B3B73" w:rsidP="004B3B73">
            <w:pPr>
              <w:jc w:val="both"/>
              <w:rPr>
                <w:rFonts w:eastAsiaTheme="minorEastAsia"/>
                <w:sz w:val="16"/>
                <w:szCs w:val="16"/>
                <w:lang w:eastAsia="zh-CN"/>
              </w:rPr>
            </w:pPr>
            <w:r w:rsidRPr="0091371E">
              <w:rPr>
                <w:sz w:val="16"/>
                <w:szCs w:val="16"/>
              </w:rPr>
              <w:t xml:space="preserve">Note </w:t>
            </w:r>
            <w:r>
              <w:rPr>
                <w:sz w:val="16"/>
                <w:szCs w:val="16"/>
              </w:rPr>
              <w:t>3</w:t>
            </w:r>
            <w:r w:rsidRPr="0091371E">
              <w:rPr>
                <w:sz w:val="16"/>
                <w:szCs w:val="16"/>
              </w:rPr>
              <w:t xml:space="preserve">: </w:t>
            </w:r>
            <w:r w:rsidR="00E955FA" w:rsidRPr="0091371E">
              <w:rPr>
                <w:sz w:val="16"/>
                <w:szCs w:val="16"/>
              </w:rPr>
              <w:t>adopting delay-aware (DA) scheduling</w:t>
            </w:r>
          </w:p>
        </w:tc>
      </w:tr>
    </w:tbl>
    <w:p w14:paraId="476C2926" w14:textId="77777777" w:rsidR="006E6BE7" w:rsidRDefault="006E6BE7" w:rsidP="006011CD">
      <w:pPr>
        <w:spacing w:before="120" w:after="120" w:line="276" w:lineRule="auto"/>
        <w:jc w:val="both"/>
      </w:pPr>
    </w:p>
    <w:p w14:paraId="1B736FBF" w14:textId="77777777" w:rsidR="00067C22" w:rsidRPr="006A784D" w:rsidRDefault="00067C22"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FR2 UL</w:t>
      </w:r>
    </w:p>
    <w:p w14:paraId="3692BD2B" w14:textId="77777777" w:rsidR="006E6BE7" w:rsidRDefault="006E6BE7" w:rsidP="006E6BE7">
      <w:pPr>
        <w:spacing w:before="120" w:after="120" w:line="276" w:lineRule="auto"/>
        <w:jc w:val="both"/>
      </w:pPr>
    </w:p>
    <w:p w14:paraId="366FD8BD" w14:textId="77777777" w:rsidR="00823DBD" w:rsidRDefault="00823DBD" w:rsidP="00823DBD">
      <w:pPr>
        <w:spacing w:before="120" w:after="120" w:line="276" w:lineRule="auto"/>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BDA9463" w14:textId="77777777" w:rsidR="00823DBD" w:rsidRDefault="005E10E3" w:rsidP="005E10E3">
      <w:pPr>
        <w:spacing w:before="120" w:after="120" w:line="276" w:lineRule="auto"/>
        <w:jc w:val="center"/>
      </w:pPr>
      <w:bookmarkStart w:id="51" w:name="_Ref8008259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30</w:t>
      </w:r>
      <w:r w:rsidR="00D94458">
        <w:rPr>
          <w:noProof/>
        </w:rPr>
        <w:fldChar w:fldCharType="end"/>
      </w:r>
      <w:bookmarkEnd w:id="51"/>
      <w:r>
        <w:t xml:space="preserve"> System capacity of pose/control (0.2Mbps) application in FR2 UL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6335A4C1" w14:textId="77777777" w:rsidTr="00553EBC">
        <w:trPr>
          <w:trHeight w:val="454"/>
          <w:jc w:val="center"/>
        </w:trPr>
        <w:tc>
          <w:tcPr>
            <w:tcW w:w="1282" w:type="dxa"/>
            <w:vMerge w:val="restart"/>
            <w:shd w:val="clear" w:color="auto" w:fill="9CC2E5" w:themeFill="accent1" w:themeFillTint="99"/>
            <w:vAlign w:val="center"/>
          </w:tcPr>
          <w:p w14:paraId="0B7B8FFB"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E4F46F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261F66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0BB648B1" w14:textId="77777777" w:rsidTr="00553EBC">
        <w:trPr>
          <w:trHeight w:val="709"/>
          <w:jc w:val="center"/>
        </w:trPr>
        <w:tc>
          <w:tcPr>
            <w:tcW w:w="1282" w:type="dxa"/>
            <w:vMerge/>
            <w:shd w:val="clear" w:color="auto" w:fill="9CC2E5" w:themeFill="accent1" w:themeFillTint="99"/>
            <w:vAlign w:val="center"/>
          </w:tcPr>
          <w:p w14:paraId="1BFE5ED3"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8888EE9"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9DF3458"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E7FA8D"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88399F7" w14:textId="77777777" w:rsidR="00E32847" w:rsidRPr="0091371E" w:rsidRDefault="00E32847" w:rsidP="00553EBC">
            <w:pPr>
              <w:jc w:val="center"/>
              <w:rPr>
                <w:b/>
                <w:bCs/>
                <w:sz w:val="16"/>
                <w:szCs w:val="16"/>
              </w:rPr>
            </w:pPr>
          </w:p>
        </w:tc>
      </w:tr>
      <w:tr w:rsidR="00E32847" w14:paraId="7F33CEA3" w14:textId="77777777" w:rsidTr="00553EBC">
        <w:trPr>
          <w:trHeight w:val="283"/>
          <w:jc w:val="center"/>
        </w:trPr>
        <w:tc>
          <w:tcPr>
            <w:tcW w:w="1282" w:type="dxa"/>
            <w:shd w:val="clear" w:color="auto" w:fill="9CC2E5" w:themeFill="accent1" w:themeFillTint="99"/>
            <w:vAlign w:val="center"/>
          </w:tcPr>
          <w:p w14:paraId="6B0F5C01"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47498AEC" w14:textId="77777777" w:rsidR="00E32847" w:rsidRPr="0091371E" w:rsidRDefault="00E32847" w:rsidP="00E32847">
            <w:pPr>
              <w:jc w:val="center"/>
              <w:rPr>
                <w:b/>
                <w:bCs/>
                <w:sz w:val="16"/>
                <w:szCs w:val="16"/>
              </w:rPr>
            </w:pPr>
            <w:r w:rsidRPr="00823DBD">
              <w:rPr>
                <w:rFonts w:eastAsiaTheme="minorEastAsia"/>
                <w:sz w:val="16"/>
                <w:szCs w:val="16"/>
                <w:lang w:eastAsia="zh-CN"/>
              </w:rPr>
              <w:t>12.09</w:t>
            </w:r>
          </w:p>
        </w:tc>
        <w:tc>
          <w:tcPr>
            <w:tcW w:w="998" w:type="dxa"/>
            <w:shd w:val="clear" w:color="auto" w:fill="auto"/>
            <w:vAlign w:val="center"/>
          </w:tcPr>
          <w:p w14:paraId="6B63639D" w14:textId="77777777" w:rsidR="00E32847" w:rsidRPr="0091371E" w:rsidRDefault="00E32847" w:rsidP="00E32847">
            <w:pPr>
              <w:jc w:val="center"/>
              <w:rPr>
                <w:b/>
                <w:bCs/>
                <w:sz w:val="16"/>
                <w:szCs w:val="16"/>
              </w:rPr>
            </w:pPr>
            <w:r w:rsidRPr="00823DBD">
              <w:rPr>
                <w:rFonts w:eastAsiaTheme="minorEastAsia"/>
                <w:sz w:val="16"/>
                <w:szCs w:val="16"/>
                <w:lang w:eastAsia="zh-CN"/>
              </w:rPr>
              <w:t>12</w:t>
            </w:r>
          </w:p>
        </w:tc>
        <w:tc>
          <w:tcPr>
            <w:tcW w:w="1412" w:type="dxa"/>
            <w:shd w:val="clear" w:color="auto" w:fill="auto"/>
            <w:vAlign w:val="center"/>
          </w:tcPr>
          <w:p w14:paraId="5EF15CBE" w14:textId="77777777" w:rsidR="00E32847" w:rsidRPr="0091371E" w:rsidRDefault="00E32847" w:rsidP="00E32847">
            <w:pPr>
              <w:jc w:val="center"/>
              <w:rPr>
                <w:b/>
                <w:bCs/>
                <w:sz w:val="16"/>
                <w:szCs w:val="16"/>
              </w:rPr>
            </w:pPr>
            <w:r w:rsidRPr="00823DBD">
              <w:rPr>
                <w:rFonts w:eastAsiaTheme="minorEastAsia"/>
                <w:sz w:val="16"/>
                <w:szCs w:val="16"/>
                <w:lang w:eastAsia="zh-CN"/>
              </w:rPr>
              <w:t>90.28%</w:t>
            </w:r>
          </w:p>
        </w:tc>
        <w:tc>
          <w:tcPr>
            <w:tcW w:w="1276" w:type="dxa"/>
            <w:shd w:val="clear" w:color="auto" w:fill="auto"/>
            <w:vAlign w:val="center"/>
          </w:tcPr>
          <w:p w14:paraId="6C7FD5A3"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1F1079D" w14:textId="77777777" w:rsidTr="00553EBC">
        <w:trPr>
          <w:trHeight w:val="283"/>
          <w:jc w:val="center"/>
        </w:trPr>
        <w:tc>
          <w:tcPr>
            <w:tcW w:w="1282" w:type="dxa"/>
            <w:shd w:val="clear" w:color="auto" w:fill="9CC2E5" w:themeFill="accent1" w:themeFillTint="99"/>
            <w:vAlign w:val="center"/>
          </w:tcPr>
          <w:p w14:paraId="018B504F" w14:textId="77777777" w:rsidR="00E32847" w:rsidRPr="0091371E" w:rsidRDefault="00E32847" w:rsidP="00E32847">
            <w:pPr>
              <w:jc w:val="center"/>
              <w:rPr>
                <w:szCs w:val="20"/>
              </w:rPr>
            </w:pPr>
            <w:r w:rsidRPr="00506A45">
              <w:rPr>
                <w:rFonts w:eastAsiaTheme="minorEastAsia" w:hint="eastAsia"/>
                <w:color w:val="000000" w:themeColor="text1"/>
                <w:sz w:val="16"/>
                <w:szCs w:val="16"/>
                <w:lang w:eastAsia="zh-CN"/>
              </w:rPr>
              <w:t>QC</w:t>
            </w:r>
          </w:p>
        </w:tc>
        <w:tc>
          <w:tcPr>
            <w:tcW w:w="850" w:type="dxa"/>
            <w:vAlign w:val="center"/>
          </w:tcPr>
          <w:p w14:paraId="58949B5F"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998" w:type="dxa"/>
            <w:vAlign w:val="center"/>
          </w:tcPr>
          <w:p w14:paraId="58197FF3"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1412" w:type="dxa"/>
            <w:vAlign w:val="center"/>
          </w:tcPr>
          <w:p w14:paraId="654E7CEB"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90%</w:t>
            </w:r>
          </w:p>
        </w:tc>
        <w:tc>
          <w:tcPr>
            <w:tcW w:w="1276" w:type="dxa"/>
            <w:vAlign w:val="center"/>
          </w:tcPr>
          <w:p w14:paraId="0F1B35F1"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78622575" w14:textId="77777777" w:rsidTr="00344ADC">
        <w:trPr>
          <w:trHeight w:val="283"/>
          <w:jc w:val="center"/>
        </w:trPr>
        <w:tc>
          <w:tcPr>
            <w:tcW w:w="1282" w:type="dxa"/>
            <w:shd w:val="clear" w:color="auto" w:fill="9CC2E5" w:themeFill="accent1" w:themeFillTint="99"/>
            <w:vAlign w:val="center"/>
          </w:tcPr>
          <w:p w14:paraId="36BDDA31" w14:textId="77777777" w:rsidR="00084340" w:rsidRPr="00506A45" w:rsidRDefault="00084340" w:rsidP="00084340">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2C686092"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998" w:type="dxa"/>
            <w:vAlign w:val="center"/>
          </w:tcPr>
          <w:p w14:paraId="3B4D818E"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1412" w:type="dxa"/>
            <w:vAlign w:val="center"/>
          </w:tcPr>
          <w:p w14:paraId="276FE720"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90%</w:t>
            </w:r>
          </w:p>
        </w:tc>
        <w:tc>
          <w:tcPr>
            <w:tcW w:w="1276" w:type="dxa"/>
            <w:vAlign w:val="center"/>
          </w:tcPr>
          <w:p w14:paraId="0B02757E" w14:textId="77777777" w:rsidR="00084340" w:rsidRDefault="00084340" w:rsidP="0008434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EA60BD" w14:paraId="4ED06B5E" w14:textId="77777777" w:rsidTr="00344ADC">
        <w:trPr>
          <w:trHeight w:val="283"/>
          <w:jc w:val="center"/>
        </w:trPr>
        <w:tc>
          <w:tcPr>
            <w:tcW w:w="1282" w:type="dxa"/>
            <w:shd w:val="clear" w:color="auto" w:fill="9CC2E5" w:themeFill="accent1" w:themeFillTint="99"/>
            <w:vAlign w:val="center"/>
          </w:tcPr>
          <w:p w14:paraId="6843ECAB" w14:textId="77777777" w:rsidR="00EA60BD" w:rsidRPr="00506A45"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10DB3D02" w14:textId="77777777" w:rsidR="00EA60BD" w:rsidRPr="00EA60BD" w:rsidRDefault="00EA60BD">
            <w:pPr>
              <w:jc w:val="center"/>
              <w:rPr>
                <w:color w:val="FF0000"/>
                <w:sz w:val="16"/>
                <w:szCs w:val="16"/>
              </w:rPr>
            </w:pPr>
            <w:r w:rsidRPr="00344ADC">
              <w:rPr>
                <w:sz w:val="16"/>
                <w:szCs w:val="16"/>
              </w:rPr>
              <w:t>15</w:t>
            </w:r>
          </w:p>
        </w:tc>
        <w:tc>
          <w:tcPr>
            <w:tcW w:w="998" w:type="dxa"/>
            <w:vAlign w:val="center"/>
          </w:tcPr>
          <w:p w14:paraId="45C023E2" w14:textId="77777777" w:rsidR="00EA60BD" w:rsidRPr="00EA60BD" w:rsidRDefault="00EA60BD">
            <w:pPr>
              <w:jc w:val="center"/>
              <w:rPr>
                <w:color w:val="FF0000"/>
                <w:sz w:val="16"/>
                <w:szCs w:val="16"/>
              </w:rPr>
            </w:pPr>
            <w:r w:rsidRPr="00344ADC">
              <w:rPr>
                <w:sz w:val="16"/>
                <w:szCs w:val="16"/>
              </w:rPr>
              <w:t>15</w:t>
            </w:r>
          </w:p>
        </w:tc>
        <w:tc>
          <w:tcPr>
            <w:tcW w:w="1412" w:type="dxa"/>
            <w:vAlign w:val="center"/>
          </w:tcPr>
          <w:p w14:paraId="772D6ABE"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2464EC7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19D91DA0" w14:textId="77777777" w:rsidTr="00344ADC">
        <w:trPr>
          <w:trHeight w:val="283"/>
          <w:jc w:val="center"/>
        </w:trPr>
        <w:tc>
          <w:tcPr>
            <w:tcW w:w="1282" w:type="dxa"/>
            <w:shd w:val="clear" w:color="auto" w:fill="9CC2E5" w:themeFill="accent1" w:themeFillTint="99"/>
            <w:vAlign w:val="center"/>
          </w:tcPr>
          <w:p w14:paraId="2CB3E2B2" w14:textId="77777777" w:rsidR="00EA60BD" w:rsidRPr="00506A45"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0C0C8F93" w14:textId="77777777" w:rsidR="00EA60BD" w:rsidRPr="00EA60BD" w:rsidRDefault="00EA60BD">
            <w:pPr>
              <w:jc w:val="center"/>
              <w:rPr>
                <w:color w:val="FF0000"/>
                <w:sz w:val="16"/>
                <w:szCs w:val="16"/>
              </w:rPr>
            </w:pPr>
            <w:r w:rsidRPr="00344ADC">
              <w:rPr>
                <w:sz w:val="16"/>
                <w:szCs w:val="16"/>
              </w:rPr>
              <w:t>23</w:t>
            </w:r>
          </w:p>
        </w:tc>
        <w:tc>
          <w:tcPr>
            <w:tcW w:w="998" w:type="dxa"/>
            <w:vAlign w:val="center"/>
          </w:tcPr>
          <w:p w14:paraId="58ECA3C3" w14:textId="77777777" w:rsidR="00EA60BD" w:rsidRPr="00EA60BD" w:rsidRDefault="00EA60BD">
            <w:pPr>
              <w:jc w:val="center"/>
              <w:rPr>
                <w:color w:val="FF0000"/>
                <w:sz w:val="16"/>
                <w:szCs w:val="16"/>
              </w:rPr>
            </w:pPr>
            <w:r w:rsidRPr="00344ADC">
              <w:rPr>
                <w:sz w:val="16"/>
                <w:szCs w:val="16"/>
              </w:rPr>
              <w:t>23</w:t>
            </w:r>
          </w:p>
        </w:tc>
        <w:tc>
          <w:tcPr>
            <w:tcW w:w="1412" w:type="dxa"/>
            <w:vAlign w:val="center"/>
          </w:tcPr>
          <w:p w14:paraId="095353D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5CC5584B"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326EFF5C" w14:textId="77777777" w:rsidTr="00344ADC">
        <w:trPr>
          <w:trHeight w:val="283"/>
          <w:jc w:val="center"/>
        </w:trPr>
        <w:tc>
          <w:tcPr>
            <w:tcW w:w="1282" w:type="dxa"/>
            <w:shd w:val="clear" w:color="auto" w:fill="9CC2E5" w:themeFill="accent1" w:themeFillTint="99"/>
            <w:vAlign w:val="center"/>
          </w:tcPr>
          <w:p w14:paraId="39523793" w14:textId="77777777" w:rsidR="00EA60BD" w:rsidRPr="00506A45"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222AE1F0" w14:textId="77777777" w:rsidR="00EA60BD" w:rsidRPr="00EA60BD" w:rsidRDefault="00EA60BD">
            <w:pPr>
              <w:jc w:val="center"/>
              <w:rPr>
                <w:color w:val="FF0000"/>
                <w:sz w:val="16"/>
                <w:szCs w:val="16"/>
              </w:rPr>
            </w:pPr>
            <w:r w:rsidRPr="00344ADC">
              <w:rPr>
                <w:sz w:val="16"/>
                <w:szCs w:val="16"/>
              </w:rPr>
              <w:t>&gt; 30</w:t>
            </w:r>
          </w:p>
        </w:tc>
        <w:tc>
          <w:tcPr>
            <w:tcW w:w="998" w:type="dxa"/>
            <w:vAlign w:val="center"/>
          </w:tcPr>
          <w:p w14:paraId="622A7E5D" w14:textId="77777777" w:rsidR="00EA60BD" w:rsidRPr="00EA60BD" w:rsidRDefault="00EA60BD">
            <w:pPr>
              <w:jc w:val="center"/>
              <w:rPr>
                <w:color w:val="FF0000"/>
                <w:sz w:val="16"/>
                <w:szCs w:val="16"/>
              </w:rPr>
            </w:pPr>
            <w:r w:rsidRPr="00344ADC">
              <w:rPr>
                <w:sz w:val="16"/>
                <w:szCs w:val="16"/>
              </w:rPr>
              <w:t>&gt;30</w:t>
            </w:r>
          </w:p>
        </w:tc>
        <w:tc>
          <w:tcPr>
            <w:tcW w:w="1412" w:type="dxa"/>
            <w:vAlign w:val="center"/>
          </w:tcPr>
          <w:p w14:paraId="133EAF3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66D5C83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4954E6BC" w14:textId="77777777" w:rsidTr="00344ADC">
        <w:trPr>
          <w:trHeight w:val="283"/>
          <w:jc w:val="center"/>
        </w:trPr>
        <w:tc>
          <w:tcPr>
            <w:tcW w:w="1282" w:type="dxa"/>
            <w:shd w:val="clear" w:color="auto" w:fill="9CC2E5" w:themeFill="accent1" w:themeFillTint="99"/>
            <w:vAlign w:val="center"/>
          </w:tcPr>
          <w:p w14:paraId="67473F4A" w14:textId="77777777" w:rsidR="00EA60BD" w:rsidRPr="00460C69" w:rsidRDefault="00B66FEE"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3353F60A" w14:textId="77777777" w:rsidR="00EA60BD" w:rsidRPr="00EA60BD" w:rsidRDefault="00EA60BD">
            <w:pPr>
              <w:jc w:val="center"/>
              <w:rPr>
                <w:sz w:val="16"/>
                <w:szCs w:val="16"/>
              </w:rPr>
            </w:pPr>
            <w:r w:rsidRPr="00344ADC">
              <w:rPr>
                <w:sz w:val="16"/>
                <w:szCs w:val="16"/>
              </w:rPr>
              <w:t>23</w:t>
            </w:r>
          </w:p>
        </w:tc>
        <w:tc>
          <w:tcPr>
            <w:tcW w:w="998" w:type="dxa"/>
            <w:vAlign w:val="center"/>
          </w:tcPr>
          <w:p w14:paraId="3712B6A6" w14:textId="77777777" w:rsidR="00EA60BD" w:rsidRPr="00EA60BD" w:rsidRDefault="00EA60BD">
            <w:pPr>
              <w:jc w:val="center"/>
              <w:rPr>
                <w:sz w:val="16"/>
                <w:szCs w:val="16"/>
              </w:rPr>
            </w:pPr>
            <w:r w:rsidRPr="00344ADC">
              <w:rPr>
                <w:sz w:val="16"/>
                <w:szCs w:val="16"/>
              </w:rPr>
              <w:t>23</w:t>
            </w:r>
          </w:p>
        </w:tc>
        <w:tc>
          <w:tcPr>
            <w:tcW w:w="1412" w:type="dxa"/>
            <w:vAlign w:val="center"/>
          </w:tcPr>
          <w:p w14:paraId="63F5D00D" w14:textId="77777777" w:rsidR="00EA60BD" w:rsidRPr="00EA60BD" w:rsidRDefault="00EA60BD">
            <w:pPr>
              <w:jc w:val="center"/>
              <w:rPr>
                <w:sz w:val="16"/>
                <w:szCs w:val="16"/>
              </w:rPr>
            </w:pPr>
            <w:r w:rsidRPr="00344ADC">
              <w:rPr>
                <w:sz w:val="16"/>
                <w:szCs w:val="16"/>
              </w:rPr>
              <w:t>90%</w:t>
            </w:r>
          </w:p>
        </w:tc>
        <w:tc>
          <w:tcPr>
            <w:tcW w:w="1276" w:type="dxa"/>
            <w:vAlign w:val="center"/>
          </w:tcPr>
          <w:p w14:paraId="683B6314"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084340" w14:paraId="12B2F988" w14:textId="77777777" w:rsidTr="00553EBC">
        <w:trPr>
          <w:trHeight w:val="283"/>
          <w:jc w:val="center"/>
        </w:trPr>
        <w:tc>
          <w:tcPr>
            <w:tcW w:w="1282" w:type="dxa"/>
            <w:shd w:val="clear" w:color="auto" w:fill="9CC2E5" w:themeFill="accent1" w:themeFillTint="99"/>
            <w:vAlign w:val="center"/>
          </w:tcPr>
          <w:p w14:paraId="5924866C" w14:textId="77777777" w:rsidR="00084340" w:rsidRPr="0091371E" w:rsidRDefault="00084340" w:rsidP="00084340">
            <w:pPr>
              <w:jc w:val="center"/>
              <w:rPr>
                <w:szCs w:val="20"/>
              </w:rPr>
            </w:pPr>
            <w:r w:rsidRPr="00823DBD">
              <w:rPr>
                <w:rFonts w:eastAsiaTheme="minorEastAsia" w:hint="eastAsia"/>
                <w:sz w:val="16"/>
                <w:szCs w:val="16"/>
                <w:lang w:eastAsia="zh-CN"/>
              </w:rPr>
              <w:t>vivo</w:t>
            </w:r>
          </w:p>
        </w:tc>
        <w:tc>
          <w:tcPr>
            <w:tcW w:w="850" w:type="dxa"/>
            <w:vAlign w:val="center"/>
          </w:tcPr>
          <w:p w14:paraId="6945CC0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998" w:type="dxa"/>
            <w:vAlign w:val="center"/>
          </w:tcPr>
          <w:p w14:paraId="35B2015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1412" w:type="dxa"/>
            <w:vAlign w:val="center"/>
          </w:tcPr>
          <w:p w14:paraId="08EB232E" w14:textId="77777777" w:rsidR="00084340" w:rsidRPr="0091371E" w:rsidRDefault="00084340" w:rsidP="00084340">
            <w:pPr>
              <w:jc w:val="center"/>
              <w:rPr>
                <w:sz w:val="16"/>
                <w:szCs w:val="16"/>
              </w:rPr>
            </w:pPr>
            <w:r w:rsidRPr="00823DBD">
              <w:rPr>
                <w:rFonts w:eastAsiaTheme="minorEastAsia"/>
                <w:sz w:val="16"/>
                <w:szCs w:val="16"/>
                <w:lang w:eastAsia="zh-CN"/>
              </w:rPr>
              <w:t>97.69%</w:t>
            </w:r>
          </w:p>
        </w:tc>
        <w:tc>
          <w:tcPr>
            <w:tcW w:w="1276" w:type="dxa"/>
            <w:vAlign w:val="center"/>
          </w:tcPr>
          <w:p w14:paraId="3FB15FBF" w14:textId="77777777" w:rsidR="00084340" w:rsidRPr="0091371E" w:rsidRDefault="00084340" w:rsidP="00084340">
            <w:pPr>
              <w:jc w:val="both"/>
              <w:rPr>
                <w:sz w:val="16"/>
                <w:szCs w:val="16"/>
              </w:rPr>
            </w:pPr>
          </w:p>
        </w:tc>
      </w:tr>
      <w:tr w:rsidR="00084340" w14:paraId="012D9A82" w14:textId="77777777" w:rsidTr="00553EBC">
        <w:trPr>
          <w:trHeight w:val="464"/>
          <w:jc w:val="center"/>
        </w:trPr>
        <w:tc>
          <w:tcPr>
            <w:tcW w:w="5818" w:type="dxa"/>
            <w:gridSpan w:val="5"/>
            <w:shd w:val="clear" w:color="auto" w:fill="auto"/>
            <w:vAlign w:val="center"/>
          </w:tcPr>
          <w:p w14:paraId="771B9365"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7F28459"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2DCC3182"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0D9426B7"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079DEFD5" w14:textId="77777777" w:rsidR="00084340" w:rsidRPr="0090192C" w:rsidRDefault="00EA60BD" w:rsidP="00EA60BD">
            <w:pPr>
              <w:jc w:val="both"/>
              <w:rPr>
                <w:sz w:val="16"/>
                <w:szCs w:val="16"/>
                <w:lang w:val="sv-SE"/>
              </w:rPr>
            </w:pPr>
            <w:r w:rsidRPr="0090192C">
              <w:rPr>
                <w:sz w:val="16"/>
                <w:szCs w:val="16"/>
                <w:lang w:val="sv-SE"/>
              </w:rPr>
              <w:t>Note 5: mini-slot, FDM/SDM</w:t>
            </w:r>
          </w:p>
          <w:p w14:paraId="51067E71"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4D8D1E74" w14:textId="77777777" w:rsidR="00E32847" w:rsidDel="00EA60BD" w:rsidRDefault="00E32847" w:rsidP="00823DBD">
      <w:pPr>
        <w:spacing w:before="120" w:after="120" w:line="276" w:lineRule="auto"/>
        <w:jc w:val="both"/>
      </w:pPr>
    </w:p>
    <w:p w14:paraId="39D62EF2" w14:textId="77777777" w:rsidR="00823DBD" w:rsidRDefault="00823DBD" w:rsidP="00823DBD">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68D3C0F2" w14:textId="77777777" w:rsidR="00823DBD"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31</w:t>
      </w:r>
      <w:r w:rsidR="00D94458">
        <w:rPr>
          <w:noProof/>
        </w:rPr>
        <w:fldChar w:fldCharType="end"/>
      </w:r>
      <w:r>
        <w:t xml:space="preserve"> System capacity of</w:t>
      </w:r>
      <w:r w:rsidRPr="005E10E3">
        <w:t xml:space="preserve"> scene/video/data/voice</w:t>
      </w:r>
      <w:r>
        <w:t xml:space="preserve"> (10Mbps) application in FR2 UL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6063ACA5" w14:textId="77777777" w:rsidTr="00553EBC">
        <w:trPr>
          <w:trHeight w:val="454"/>
          <w:jc w:val="center"/>
        </w:trPr>
        <w:tc>
          <w:tcPr>
            <w:tcW w:w="1282" w:type="dxa"/>
            <w:vMerge w:val="restart"/>
            <w:shd w:val="clear" w:color="auto" w:fill="9CC2E5" w:themeFill="accent1" w:themeFillTint="99"/>
            <w:vAlign w:val="center"/>
          </w:tcPr>
          <w:p w14:paraId="1E9DE540"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A7079DB"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37FF837A"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65DCADD" w14:textId="77777777" w:rsidTr="00553EBC">
        <w:trPr>
          <w:trHeight w:val="709"/>
          <w:jc w:val="center"/>
        </w:trPr>
        <w:tc>
          <w:tcPr>
            <w:tcW w:w="1282" w:type="dxa"/>
            <w:vMerge/>
            <w:shd w:val="clear" w:color="auto" w:fill="9CC2E5" w:themeFill="accent1" w:themeFillTint="99"/>
            <w:vAlign w:val="center"/>
          </w:tcPr>
          <w:p w14:paraId="6AE3212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267C1F54"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2CA8FB1"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FF7394A"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A5DAA5F" w14:textId="77777777" w:rsidR="00E32847" w:rsidRPr="0091371E" w:rsidRDefault="00E32847" w:rsidP="00553EBC">
            <w:pPr>
              <w:jc w:val="center"/>
              <w:rPr>
                <w:b/>
                <w:bCs/>
                <w:sz w:val="16"/>
                <w:szCs w:val="16"/>
              </w:rPr>
            </w:pPr>
          </w:p>
        </w:tc>
      </w:tr>
      <w:tr w:rsidR="00E32847" w14:paraId="4EF40D1A" w14:textId="77777777" w:rsidTr="00553EBC">
        <w:trPr>
          <w:trHeight w:val="283"/>
          <w:jc w:val="center"/>
        </w:trPr>
        <w:tc>
          <w:tcPr>
            <w:tcW w:w="1282" w:type="dxa"/>
            <w:shd w:val="clear" w:color="auto" w:fill="9CC2E5" w:themeFill="accent1" w:themeFillTint="99"/>
            <w:vAlign w:val="center"/>
          </w:tcPr>
          <w:p w14:paraId="473C5DA5"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71E16937"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998" w:type="dxa"/>
            <w:shd w:val="clear" w:color="auto" w:fill="auto"/>
            <w:vAlign w:val="center"/>
          </w:tcPr>
          <w:p w14:paraId="6F8E60DB"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1412" w:type="dxa"/>
            <w:shd w:val="clear" w:color="auto" w:fill="auto"/>
            <w:vAlign w:val="center"/>
          </w:tcPr>
          <w:p w14:paraId="4426B7C1"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90%</w:t>
            </w:r>
          </w:p>
        </w:tc>
        <w:tc>
          <w:tcPr>
            <w:tcW w:w="1276" w:type="dxa"/>
            <w:shd w:val="clear" w:color="auto" w:fill="auto"/>
            <w:vAlign w:val="center"/>
          </w:tcPr>
          <w:p w14:paraId="1C644D3E"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23F94D0" w14:textId="77777777" w:rsidTr="00344ADC">
        <w:trPr>
          <w:trHeight w:val="283"/>
          <w:jc w:val="center"/>
        </w:trPr>
        <w:tc>
          <w:tcPr>
            <w:tcW w:w="1282" w:type="dxa"/>
            <w:shd w:val="clear" w:color="auto" w:fill="9CC2E5" w:themeFill="accent1" w:themeFillTint="99"/>
            <w:vAlign w:val="center"/>
          </w:tcPr>
          <w:p w14:paraId="03A78686" w14:textId="77777777" w:rsidR="00962E59" w:rsidRPr="00823DBD" w:rsidRDefault="00962E59" w:rsidP="00962E5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4CE0819E" w14:textId="77777777" w:rsidR="00962E59" w:rsidRPr="00962E59" w:rsidRDefault="00962E59">
            <w:pPr>
              <w:jc w:val="center"/>
              <w:rPr>
                <w:rFonts w:eastAsiaTheme="minorEastAsia"/>
                <w:sz w:val="16"/>
                <w:szCs w:val="16"/>
                <w:lang w:eastAsia="zh-CN"/>
              </w:rPr>
            </w:pPr>
            <w:r w:rsidRPr="00344ADC">
              <w:rPr>
                <w:sz w:val="16"/>
                <w:szCs w:val="16"/>
              </w:rPr>
              <w:t>10</w:t>
            </w:r>
          </w:p>
        </w:tc>
        <w:tc>
          <w:tcPr>
            <w:tcW w:w="998" w:type="dxa"/>
            <w:shd w:val="clear" w:color="auto" w:fill="auto"/>
            <w:vAlign w:val="center"/>
          </w:tcPr>
          <w:p w14:paraId="5BD97A6A" w14:textId="77777777" w:rsidR="00962E59" w:rsidRPr="00962E59" w:rsidRDefault="00962E59">
            <w:pPr>
              <w:jc w:val="center"/>
              <w:rPr>
                <w:rFonts w:eastAsiaTheme="minorEastAsia"/>
                <w:sz w:val="16"/>
                <w:szCs w:val="16"/>
                <w:lang w:eastAsia="zh-CN"/>
              </w:rPr>
            </w:pPr>
            <w:r w:rsidRPr="00344ADC">
              <w:rPr>
                <w:sz w:val="16"/>
                <w:szCs w:val="16"/>
              </w:rPr>
              <w:t>10</w:t>
            </w:r>
          </w:p>
        </w:tc>
        <w:tc>
          <w:tcPr>
            <w:tcW w:w="1412" w:type="dxa"/>
            <w:shd w:val="clear" w:color="auto" w:fill="auto"/>
            <w:vAlign w:val="center"/>
          </w:tcPr>
          <w:p w14:paraId="413A238D" w14:textId="77777777" w:rsidR="00962E59" w:rsidRPr="00962E59" w:rsidRDefault="00962E59">
            <w:pPr>
              <w:jc w:val="center"/>
              <w:rPr>
                <w:rFonts w:eastAsiaTheme="minorEastAsia"/>
                <w:sz w:val="16"/>
                <w:szCs w:val="16"/>
                <w:lang w:eastAsia="zh-CN"/>
              </w:rPr>
            </w:pPr>
            <w:r w:rsidRPr="00344ADC">
              <w:rPr>
                <w:sz w:val="16"/>
                <w:szCs w:val="16"/>
              </w:rPr>
              <w:t>90%</w:t>
            </w:r>
          </w:p>
        </w:tc>
        <w:tc>
          <w:tcPr>
            <w:tcW w:w="1276" w:type="dxa"/>
            <w:shd w:val="clear" w:color="auto" w:fill="auto"/>
            <w:vAlign w:val="center"/>
          </w:tcPr>
          <w:p w14:paraId="6E72B967"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E32847" w14:paraId="224BEB2F" w14:textId="77777777" w:rsidTr="00553EBC">
        <w:trPr>
          <w:trHeight w:val="283"/>
          <w:jc w:val="center"/>
        </w:trPr>
        <w:tc>
          <w:tcPr>
            <w:tcW w:w="1282" w:type="dxa"/>
            <w:shd w:val="clear" w:color="auto" w:fill="9CC2E5" w:themeFill="accent1" w:themeFillTint="99"/>
            <w:vAlign w:val="center"/>
          </w:tcPr>
          <w:p w14:paraId="1C3CB4B9" w14:textId="77777777" w:rsidR="00E32847" w:rsidRPr="0091371E" w:rsidRDefault="00E32847" w:rsidP="00E32847">
            <w:pPr>
              <w:jc w:val="center"/>
              <w:rPr>
                <w:szCs w:val="20"/>
              </w:rPr>
            </w:pPr>
            <w:r w:rsidRPr="00823DBD">
              <w:rPr>
                <w:rFonts w:eastAsiaTheme="minorEastAsia" w:hint="eastAsia"/>
                <w:sz w:val="16"/>
                <w:szCs w:val="16"/>
                <w:lang w:eastAsia="zh-CN"/>
              </w:rPr>
              <w:t>vivo</w:t>
            </w:r>
          </w:p>
        </w:tc>
        <w:tc>
          <w:tcPr>
            <w:tcW w:w="850" w:type="dxa"/>
            <w:vAlign w:val="center"/>
          </w:tcPr>
          <w:p w14:paraId="5FEDE9C8" w14:textId="77777777" w:rsidR="00E32847" w:rsidRPr="0091371E" w:rsidRDefault="00E32847" w:rsidP="00E32847">
            <w:pPr>
              <w:jc w:val="center"/>
              <w:rPr>
                <w:sz w:val="16"/>
                <w:szCs w:val="16"/>
              </w:rPr>
            </w:pPr>
            <w:r w:rsidRPr="00427434">
              <w:rPr>
                <w:rFonts w:eastAsiaTheme="minorEastAsia" w:hint="eastAsia"/>
                <w:sz w:val="16"/>
                <w:szCs w:val="16"/>
                <w:lang w:eastAsia="zh-CN"/>
              </w:rPr>
              <w:t>8.59</w:t>
            </w:r>
          </w:p>
        </w:tc>
        <w:tc>
          <w:tcPr>
            <w:tcW w:w="998" w:type="dxa"/>
            <w:vAlign w:val="center"/>
          </w:tcPr>
          <w:p w14:paraId="452E8FEC" w14:textId="77777777" w:rsidR="00E32847" w:rsidRPr="0091371E" w:rsidRDefault="00E32847" w:rsidP="00E32847">
            <w:pPr>
              <w:jc w:val="center"/>
              <w:rPr>
                <w:sz w:val="16"/>
                <w:szCs w:val="16"/>
              </w:rPr>
            </w:pPr>
            <w:r w:rsidRPr="00427434">
              <w:rPr>
                <w:rFonts w:eastAsiaTheme="minorEastAsia" w:hint="eastAsia"/>
                <w:sz w:val="16"/>
                <w:szCs w:val="16"/>
                <w:lang w:eastAsia="zh-CN"/>
              </w:rPr>
              <w:t>8</w:t>
            </w:r>
          </w:p>
        </w:tc>
        <w:tc>
          <w:tcPr>
            <w:tcW w:w="1412" w:type="dxa"/>
            <w:vAlign w:val="center"/>
          </w:tcPr>
          <w:p w14:paraId="26542AA6" w14:textId="77777777" w:rsidR="00E32847" w:rsidRPr="0091371E" w:rsidRDefault="00E32847" w:rsidP="00E32847">
            <w:pPr>
              <w:jc w:val="center"/>
              <w:rPr>
                <w:sz w:val="16"/>
                <w:szCs w:val="16"/>
              </w:rPr>
            </w:pPr>
            <w:r w:rsidRPr="00427434">
              <w:rPr>
                <w:rFonts w:eastAsiaTheme="minorEastAsia" w:hint="eastAsia"/>
                <w:sz w:val="16"/>
                <w:szCs w:val="16"/>
                <w:lang w:eastAsia="zh-CN"/>
              </w:rPr>
              <w:t>95.14%</w:t>
            </w:r>
          </w:p>
        </w:tc>
        <w:tc>
          <w:tcPr>
            <w:tcW w:w="1276" w:type="dxa"/>
            <w:vAlign w:val="center"/>
          </w:tcPr>
          <w:p w14:paraId="05F4FAF3" w14:textId="77777777" w:rsidR="00E32847" w:rsidRPr="0091371E" w:rsidRDefault="00E32847" w:rsidP="00E32847">
            <w:pPr>
              <w:jc w:val="both"/>
              <w:rPr>
                <w:sz w:val="16"/>
                <w:szCs w:val="16"/>
              </w:rPr>
            </w:pPr>
          </w:p>
        </w:tc>
      </w:tr>
      <w:tr w:rsidR="00E32847" w14:paraId="33DB9601" w14:textId="77777777" w:rsidTr="00553EBC">
        <w:trPr>
          <w:trHeight w:val="464"/>
          <w:jc w:val="center"/>
        </w:trPr>
        <w:tc>
          <w:tcPr>
            <w:tcW w:w="5818" w:type="dxa"/>
            <w:gridSpan w:val="5"/>
            <w:shd w:val="clear" w:color="auto" w:fill="auto"/>
            <w:vAlign w:val="center"/>
          </w:tcPr>
          <w:p w14:paraId="558A38AC" w14:textId="77777777" w:rsidR="00E32847" w:rsidRDefault="00E32847"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2AD0D14" w14:textId="77777777" w:rsidR="00962E59" w:rsidRPr="005674E9" w:rsidRDefault="00962E59" w:rsidP="00553EBC">
            <w:pPr>
              <w:jc w:val="both"/>
              <w:rPr>
                <w:sz w:val="16"/>
                <w:szCs w:val="16"/>
              </w:rPr>
            </w:pPr>
            <w:r w:rsidRPr="0091371E">
              <w:rPr>
                <w:sz w:val="16"/>
                <w:szCs w:val="16"/>
              </w:rPr>
              <w:t xml:space="preserve">Note </w:t>
            </w:r>
            <w:r>
              <w:rPr>
                <w:sz w:val="16"/>
                <w:szCs w:val="16"/>
              </w:rPr>
              <w:t>2: DDDUU</w:t>
            </w:r>
          </w:p>
        </w:tc>
      </w:tr>
    </w:tbl>
    <w:p w14:paraId="0A1660C2" w14:textId="77777777" w:rsidR="00E32847" w:rsidRDefault="00E32847" w:rsidP="00823DBD">
      <w:pPr>
        <w:spacing w:before="120" w:after="120" w:line="276" w:lineRule="auto"/>
      </w:pPr>
    </w:p>
    <w:p w14:paraId="178AB564" w14:textId="77777777" w:rsidR="00135639" w:rsidRDefault="00135639" w:rsidP="00135639">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5D78AC" w14:textId="77777777" w:rsidR="00135639" w:rsidRDefault="005E10E3" w:rsidP="005E10E3">
      <w:pPr>
        <w:spacing w:before="120" w:after="120" w:line="276" w:lineRule="auto"/>
        <w:jc w:val="center"/>
      </w:pPr>
      <w:bookmarkStart w:id="52" w:name="_Ref8008260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32</w:t>
      </w:r>
      <w:r w:rsidR="00D94458">
        <w:rPr>
          <w:noProof/>
        </w:rPr>
        <w:fldChar w:fldCharType="end"/>
      </w:r>
      <w:bookmarkEnd w:id="52"/>
      <w:r>
        <w:t xml:space="preserve"> System capacity of</w:t>
      </w:r>
      <w:r w:rsidRPr="005E10E3">
        <w:t xml:space="preserve"> scene/video/data/voice</w:t>
      </w:r>
      <w:r>
        <w:t xml:space="preserve"> (20Mbps) application in FR2 UL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135639" w14:paraId="7CBE5E6F" w14:textId="77777777" w:rsidTr="00553EBC">
        <w:trPr>
          <w:trHeight w:val="454"/>
          <w:jc w:val="center"/>
        </w:trPr>
        <w:tc>
          <w:tcPr>
            <w:tcW w:w="1282" w:type="dxa"/>
            <w:vMerge w:val="restart"/>
            <w:shd w:val="clear" w:color="auto" w:fill="9CC2E5" w:themeFill="accent1" w:themeFillTint="99"/>
            <w:vAlign w:val="center"/>
          </w:tcPr>
          <w:p w14:paraId="7FEB32ED" w14:textId="77777777" w:rsidR="00135639" w:rsidRPr="0091371E" w:rsidRDefault="00135639" w:rsidP="00553EBC">
            <w:pPr>
              <w:jc w:val="center"/>
              <w:rPr>
                <w:b/>
                <w:bCs/>
                <w:sz w:val="16"/>
                <w:szCs w:val="16"/>
              </w:rPr>
            </w:pPr>
            <w:r w:rsidRPr="0091371E">
              <w:rPr>
                <w:b/>
                <w:bCs/>
                <w:sz w:val="16"/>
                <w:szCs w:val="16"/>
              </w:rPr>
              <w:lastRenderedPageBreak/>
              <w:t>Source</w:t>
            </w:r>
          </w:p>
        </w:tc>
        <w:tc>
          <w:tcPr>
            <w:tcW w:w="3260" w:type="dxa"/>
            <w:gridSpan w:val="3"/>
            <w:shd w:val="clear" w:color="auto" w:fill="9CC2E5" w:themeFill="accent1" w:themeFillTint="99"/>
            <w:vAlign w:val="center"/>
          </w:tcPr>
          <w:p w14:paraId="7D0DA322" w14:textId="77777777" w:rsidR="00135639" w:rsidRPr="0091371E" w:rsidRDefault="0013563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384511" w14:textId="77777777" w:rsidR="00135639" w:rsidRPr="0091371E" w:rsidRDefault="0013563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35639" w14:paraId="576C377E" w14:textId="77777777" w:rsidTr="00553EBC">
        <w:trPr>
          <w:trHeight w:val="709"/>
          <w:jc w:val="center"/>
        </w:trPr>
        <w:tc>
          <w:tcPr>
            <w:tcW w:w="1282" w:type="dxa"/>
            <w:vMerge/>
            <w:shd w:val="clear" w:color="auto" w:fill="9CC2E5" w:themeFill="accent1" w:themeFillTint="99"/>
            <w:vAlign w:val="center"/>
          </w:tcPr>
          <w:p w14:paraId="2E39D08C" w14:textId="77777777" w:rsidR="00135639" w:rsidRPr="0091371E" w:rsidRDefault="00135639" w:rsidP="00553EBC">
            <w:pPr>
              <w:jc w:val="center"/>
              <w:rPr>
                <w:b/>
                <w:bCs/>
                <w:sz w:val="16"/>
                <w:szCs w:val="16"/>
              </w:rPr>
            </w:pPr>
          </w:p>
        </w:tc>
        <w:tc>
          <w:tcPr>
            <w:tcW w:w="850" w:type="dxa"/>
            <w:shd w:val="clear" w:color="auto" w:fill="9CC2E5" w:themeFill="accent1" w:themeFillTint="99"/>
            <w:vAlign w:val="center"/>
          </w:tcPr>
          <w:p w14:paraId="7B024706" w14:textId="77777777" w:rsidR="00135639" w:rsidRPr="0091371E" w:rsidRDefault="0013563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16BABEA" w14:textId="77777777" w:rsidR="00135639" w:rsidRPr="0091371E" w:rsidRDefault="0013563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AAEF7DD" w14:textId="77777777" w:rsidR="00135639" w:rsidRPr="0091371E" w:rsidRDefault="0013563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567BA8A" w14:textId="77777777" w:rsidR="00135639" w:rsidRPr="0091371E" w:rsidRDefault="00135639" w:rsidP="00553EBC">
            <w:pPr>
              <w:jc w:val="center"/>
              <w:rPr>
                <w:b/>
                <w:bCs/>
                <w:sz w:val="16"/>
                <w:szCs w:val="16"/>
              </w:rPr>
            </w:pPr>
          </w:p>
        </w:tc>
      </w:tr>
      <w:tr w:rsidR="00135639" w14:paraId="6614EE9E" w14:textId="77777777" w:rsidTr="00344ADC">
        <w:trPr>
          <w:trHeight w:val="283"/>
          <w:jc w:val="center"/>
        </w:trPr>
        <w:tc>
          <w:tcPr>
            <w:tcW w:w="1282" w:type="dxa"/>
            <w:shd w:val="clear" w:color="auto" w:fill="9CC2E5" w:themeFill="accent1" w:themeFillTint="99"/>
            <w:vAlign w:val="center"/>
          </w:tcPr>
          <w:p w14:paraId="6D99C42C" w14:textId="77777777" w:rsidR="00135639" w:rsidRPr="0091371E" w:rsidRDefault="00135639" w:rsidP="00135639">
            <w:pPr>
              <w:jc w:val="center"/>
              <w:rPr>
                <w:b/>
                <w:bCs/>
                <w:sz w:val="16"/>
                <w:szCs w:val="16"/>
              </w:rPr>
            </w:pPr>
            <w:r>
              <w:rPr>
                <w:rFonts w:eastAsiaTheme="minorEastAsia"/>
                <w:sz w:val="16"/>
                <w:szCs w:val="16"/>
                <w:lang w:eastAsia="zh-CN"/>
              </w:rPr>
              <w:t>QC</w:t>
            </w:r>
          </w:p>
        </w:tc>
        <w:tc>
          <w:tcPr>
            <w:tcW w:w="850" w:type="dxa"/>
            <w:shd w:val="clear" w:color="auto" w:fill="auto"/>
            <w:vAlign w:val="center"/>
          </w:tcPr>
          <w:p w14:paraId="3F07BF4D" w14:textId="77777777" w:rsidR="00135639" w:rsidRPr="00135639" w:rsidRDefault="00135639">
            <w:pPr>
              <w:jc w:val="center"/>
              <w:rPr>
                <w:b/>
                <w:sz w:val="16"/>
                <w:szCs w:val="16"/>
              </w:rPr>
            </w:pPr>
            <w:r w:rsidRPr="00344ADC">
              <w:rPr>
                <w:sz w:val="16"/>
                <w:szCs w:val="16"/>
              </w:rPr>
              <w:t>6</w:t>
            </w:r>
          </w:p>
        </w:tc>
        <w:tc>
          <w:tcPr>
            <w:tcW w:w="998" w:type="dxa"/>
            <w:shd w:val="clear" w:color="auto" w:fill="auto"/>
            <w:vAlign w:val="center"/>
          </w:tcPr>
          <w:p w14:paraId="2742B56E" w14:textId="77777777" w:rsidR="00135639" w:rsidRPr="00135639" w:rsidRDefault="00135639">
            <w:pPr>
              <w:jc w:val="center"/>
              <w:rPr>
                <w:b/>
                <w:sz w:val="16"/>
                <w:szCs w:val="16"/>
              </w:rPr>
            </w:pPr>
            <w:r w:rsidRPr="00344ADC">
              <w:rPr>
                <w:sz w:val="16"/>
                <w:szCs w:val="16"/>
              </w:rPr>
              <w:t>6</w:t>
            </w:r>
          </w:p>
        </w:tc>
        <w:tc>
          <w:tcPr>
            <w:tcW w:w="1412" w:type="dxa"/>
            <w:shd w:val="clear" w:color="auto" w:fill="auto"/>
            <w:vAlign w:val="center"/>
          </w:tcPr>
          <w:p w14:paraId="4537093D" w14:textId="77777777" w:rsidR="00135639" w:rsidRPr="00135639" w:rsidRDefault="00135639">
            <w:pPr>
              <w:jc w:val="center"/>
              <w:rPr>
                <w:b/>
                <w:sz w:val="16"/>
                <w:szCs w:val="16"/>
              </w:rPr>
            </w:pPr>
            <w:r w:rsidRPr="00344ADC">
              <w:rPr>
                <w:sz w:val="16"/>
                <w:szCs w:val="16"/>
              </w:rPr>
              <w:t>90%</w:t>
            </w:r>
          </w:p>
        </w:tc>
        <w:tc>
          <w:tcPr>
            <w:tcW w:w="1276" w:type="dxa"/>
            <w:shd w:val="clear" w:color="auto" w:fill="auto"/>
            <w:vAlign w:val="center"/>
          </w:tcPr>
          <w:p w14:paraId="6B6A3F8D" w14:textId="77777777" w:rsidR="00135639" w:rsidRPr="0091371E" w:rsidRDefault="00135639" w:rsidP="00135639">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135639" w14:paraId="778399F1" w14:textId="77777777" w:rsidTr="00344ADC">
        <w:trPr>
          <w:trHeight w:val="283"/>
          <w:jc w:val="center"/>
        </w:trPr>
        <w:tc>
          <w:tcPr>
            <w:tcW w:w="1282" w:type="dxa"/>
            <w:shd w:val="clear" w:color="auto" w:fill="9CC2E5" w:themeFill="accent1" w:themeFillTint="99"/>
            <w:vAlign w:val="center"/>
          </w:tcPr>
          <w:p w14:paraId="4C1320E7" w14:textId="77777777" w:rsidR="00135639" w:rsidRPr="00823DBD" w:rsidRDefault="00135639" w:rsidP="0013563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14E22147" w14:textId="77777777" w:rsidR="00135639" w:rsidRPr="00135639" w:rsidRDefault="00135639">
            <w:pPr>
              <w:jc w:val="center"/>
              <w:rPr>
                <w:rFonts w:eastAsiaTheme="minorEastAsia"/>
                <w:sz w:val="16"/>
                <w:szCs w:val="16"/>
                <w:lang w:eastAsia="zh-CN"/>
              </w:rPr>
            </w:pPr>
            <w:r w:rsidRPr="00344ADC">
              <w:rPr>
                <w:sz w:val="16"/>
                <w:szCs w:val="16"/>
              </w:rPr>
              <w:t>5</w:t>
            </w:r>
          </w:p>
        </w:tc>
        <w:tc>
          <w:tcPr>
            <w:tcW w:w="998" w:type="dxa"/>
            <w:shd w:val="clear" w:color="auto" w:fill="auto"/>
            <w:vAlign w:val="center"/>
          </w:tcPr>
          <w:p w14:paraId="42234EB9" w14:textId="77777777" w:rsidR="00135639" w:rsidRPr="00135639" w:rsidRDefault="00135639">
            <w:pPr>
              <w:jc w:val="center"/>
              <w:rPr>
                <w:rFonts w:eastAsiaTheme="minorEastAsia"/>
                <w:sz w:val="16"/>
                <w:szCs w:val="16"/>
                <w:lang w:eastAsia="zh-CN"/>
              </w:rPr>
            </w:pPr>
            <w:r w:rsidRPr="00344ADC">
              <w:rPr>
                <w:sz w:val="16"/>
                <w:szCs w:val="16"/>
              </w:rPr>
              <w:t>5</w:t>
            </w:r>
          </w:p>
        </w:tc>
        <w:tc>
          <w:tcPr>
            <w:tcW w:w="1412" w:type="dxa"/>
            <w:shd w:val="clear" w:color="auto" w:fill="auto"/>
            <w:vAlign w:val="center"/>
          </w:tcPr>
          <w:p w14:paraId="5F8FF64F" w14:textId="77777777" w:rsidR="00135639" w:rsidRPr="00135639" w:rsidRDefault="00135639">
            <w:pPr>
              <w:jc w:val="center"/>
              <w:rPr>
                <w:rFonts w:eastAsiaTheme="minorEastAsia"/>
                <w:sz w:val="16"/>
                <w:szCs w:val="16"/>
                <w:lang w:eastAsia="zh-CN"/>
              </w:rPr>
            </w:pPr>
            <w:r w:rsidRPr="00344ADC">
              <w:rPr>
                <w:sz w:val="16"/>
                <w:szCs w:val="16"/>
              </w:rPr>
              <w:t>92%</w:t>
            </w:r>
          </w:p>
        </w:tc>
        <w:tc>
          <w:tcPr>
            <w:tcW w:w="1276" w:type="dxa"/>
            <w:shd w:val="clear" w:color="auto" w:fill="auto"/>
            <w:vAlign w:val="center"/>
          </w:tcPr>
          <w:p w14:paraId="30E90C24"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135639" w14:paraId="4C362E8E" w14:textId="77777777" w:rsidTr="00344ADC">
        <w:trPr>
          <w:trHeight w:val="283"/>
          <w:jc w:val="center"/>
        </w:trPr>
        <w:tc>
          <w:tcPr>
            <w:tcW w:w="1282" w:type="dxa"/>
            <w:shd w:val="clear" w:color="auto" w:fill="9CC2E5" w:themeFill="accent1" w:themeFillTint="99"/>
            <w:vAlign w:val="center"/>
          </w:tcPr>
          <w:p w14:paraId="0EB59CBA" w14:textId="77777777" w:rsidR="00135639" w:rsidRPr="0091371E" w:rsidRDefault="00135639" w:rsidP="00135639">
            <w:pPr>
              <w:jc w:val="center"/>
              <w:rPr>
                <w:szCs w:val="20"/>
              </w:rPr>
            </w:pPr>
            <w:r>
              <w:rPr>
                <w:rFonts w:eastAsiaTheme="minorEastAsia"/>
                <w:sz w:val="16"/>
                <w:szCs w:val="16"/>
                <w:lang w:eastAsia="zh-CN"/>
              </w:rPr>
              <w:t>QC</w:t>
            </w:r>
          </w:p>
        </w:tc>
        <w:tc>
          <w:tcPr>
            <w:tcW w:w="850" w:type="dxa"/>
            <w:vAlign w:val="center"/>
          </w:tcPr>
          <w:p w14:paraId="684A4DE1" w14:textId="77777777" w:rsidR="00135639" w:rsidRPr="00135639" w:rsidRDefault="00135639">
            <w:pPr>
              <w:jc w:val="center"/>
              <w:rPr>
                <w:sz w:val="16"/>
                <w:szCs w:val="16"/>
              </w:rPr>
            </w:pPr>
            <w:r w:rsidRPr="00344ADC">
              <w:rPr>
                <w:sz w:val="16"/>
                <w:szCs w:val="16"/>
              </w:rPr>
              <w:t>6</w:t>
            </w:r>
          </w:p>
        </w:tc>
        <w:tc>
          <w:tcPr>
            <w:tcW w:w="998" w:type="dxa"/>
            <w:vAlign w:val="center"/>
          </w:tcPr>
          <w:p w14:paraId="059AA76E" w14:textId="77777777" w:rsidR="00135639" w:rsidRPr="00135639" w:rsidRDefault="00135639">
            <w:pPr>
              <w:jc w:val="center"/>
              <w:rPr>
                <w:sz w:val="16"/>
                <w:szCs w:val="16"/>
              </w:rPr>
            </w:pPr>
            <w:r w:rsidRPr="00344ADC">
              <w:rPr>
                <w:sz w:val="16"/>
                <w:szCs w:val="16"/>
              </w:rPr>
              <w:t>6</w:t>
            </w:r>
          </w:p>
        </w:tc>
        <w:tc>
          <w:tcPr>
            <w:tcW w:w="1412" w:type="dxa"/>
            <w:vAlign w:val="center"/>
          </w:tcPr>
          <w:p w14:paraId="1915CFA6" w14:textId="77777777" w:rsidR="00135639" w:rsidRPr="00135639" w:rsidRDefault="00135639">
            <w:pPr>
              <w:jc w:val="center"/>
              <w:rPr>
                <w:sz w:val="16"/>
                <w:szCs w:val="16"/>
              </w:rPr>
            </w:pPr>
            <w:r w:rsidRPr="00344ADC">
              <w:rPr>
                <w:sz w:val="16"/>
                <w:szCs w:val="16"/>
              </w:rPr>
              <w:t>90%</w:t>
            </w:r>
          </w:p>
        </w:tc>
        <w:tc>
          <w:tcPr>
            <w:tcW w:w="1276" w:type="dxa"/>
            <w:vAlign w:val="center"/>
          </w:tcPr>
          <w:p w14:paraId="74CBDEFB" w14:textId="77777777" w:rsidR="00135639" w:rsidRPr="0091371E" w:rsidRDefault="00135639" w:rsidP="00135639">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135639" w14:paraId="1CF33B0A" w14:textId="77777777" w:rsidTr="00344ADC">
        <w:trPr>
          <w:trHeight w:val="624"/>
          <w:jc w:val="center"/>
        </w:trPr>
        <w:tc>
          <w:tcPr>
            <w:tcW w:w="5818" w:type="dxa"/>
            <w:gridSpan w:val="5"/>
            <w:shd w:val="clear" w:color="auto" w:fill="auto"/>
            <w:vAlign w:val="center"/>
          </w:tcPr>
          <w:p w14:paraId="55A4E2AA" w14:textId="77777777" w:rsidR="00135639" w:rsidRDefault="00135639"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1986EDF" w14:textId="77777777" w:rsidR="00135639" w:rsidRDefault="00135639" w:rsidP="00553EBC">
            <w:pPr>
              <w:jc w:val="both"/>
              <w:rPr>
                <w:sz w:val="16"/>
                <w:szCs w:val="16"/>
              </w:rPr>
            </w:pPr>
            <w:r w:rsidRPr="0091371E">
              <w:rPr>
                <w:sz w:val="16"/>
                <w:szCs w:val="16"/>
              </w:rPr>
              <w:t xml:space="preserve">Note </w:t>
            </w:r>
            <w:r>
              <w:rPr>
                <w:sz w:val="16"/>
                <w:szCs w:val="16"/>
              </w:rPr>
              <w:t>2: DDDUU</w:t>
            </w:r>
          </w:p>
          <w:p w14:paraId="3FE2360E" w14:textId="77777777" w:rsidR="00135639" w:rsidRDefault="00135639" w:rsidP="00135639">
            <w:pPr>
              <w:jc w:val="both"/>
              <w:rPr>
                <w:sz w:val="16"/>
                <w:szCs w:val="16"/>
              </w:rPr>
            </w:pPr>
            <w:r w:rsidRPr="0091371E">
              <w:rPr>
                <w:sz w:val="16"/>
                <w:szCs w:val="16"/>
              </w:rPr>
              <w:t xml:space="preserve">Note </w:t>
            </w:r>
            <w:r>
              <w:rPr>
                <w:sz w:val="16"/>
                <w:szCs w:val="16"/>
              </w:rPr>
              <w:t>3: 15ms PDB</w:t>
            </w:r>
          </w:p>
          <w:p w14:paraId="64409724" w14:textId="77777777" w:rsidR="00135639" w:rsidRPr="005674E9" w:rsidRDefault="00135639" w:rsidP="00553EBC">
            <w:pPr>
              <w:jc w:val="both"/>
              <w:rPr>
                <w:sz w:val="16"/>
                <w:szCs w:val="16"/>
              </w:rPr>
            </w:pPr>
            <w:r w:rsidRPr="0091371E">
              <w:rPr>
                <w:sz w:val="16"/>
                <w:szCs w:val="16"/>
              </w:rPr>
              <w:t xml:space="preserve">Note </w:t>
            </w:r>
            <w:r>
              <w:rPr>
                <w:sz w:val="16"/>
                <w:szCs w:val="16"/>
              </w:rPr>
              <w:t>2: 60ms PDB</w:t>
            </w:r>
          </w:p>
        </w:tc>
      </w:tr>
    </w:tbl>
    <w:p w14:paraId="3A2CA4E2" w14:textId="77777777" w:rsidR="00823DBD" w:rsidRDefault="00823DBD" w:rsidP="00823DBD">
      <w:pPr>
        <w:spacing w:before="120" w:after="120" w:line="276" w:lineRule="auto"/>
        <w:jc w:val="both"/>
      </w:pPr>
    </w:p>
    <w:p w14:paraId="5DBE390F" w14:textId="77777777" w:rsidR="00823DBD" w:rsidRPr="006C7996" w:rsidRDefault="00823DBD" w:rsidP="00823DBD">
      <w:pPr>
        <w:spacing w:before="120" w:after="120" w:line="276" w:lineRule="auto"/>
        <w:rPr>
          <w:b/>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659FCED0" w14:textId="77777777" w:rsidR="00823DBD" w:rsidRDefault="005E10E3" w:rsidP="005E10E3">
      <w:pPr>
        <w:spacing w:before="120" w:after="120" w:line="276" w:lineRule="auto"/>
        <w:jc w:val="center"/>
      </w:pPr>
      <w:bookmarkStart w:id="53" w:name="_Ref80083528"/>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33</w:t>
      </w:r>
      <w:r w:rsidR="00D94458">
        <w:rPr>
          <w:noProof/>
        </w:rPr>
        <w:fldChar w:fldCharType="end"/>
      </w:r>
      <w:bookmarkEnd w:id="53"/>
      <w:r>
        <w:t xml:space="preserve"> System capacity of pose/control (0.2Mbps) and</w:t>
      </w:r>
      <w:r w:rsidRPr="005E10E3">
        <w:t xml:space="preserve"> scene/video/data/voice</w:t>
      </w:r>
      <w:r>
        <w:t xml:space="preserve"> (10Mbps</w:t>
      </w:r>
      <w:r w:rsidR="006C7996">
        <w:t>/20Mbps</w:t>
      </w:r>
      <w:r>
        <w:t>) application in FR2 UL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707162C4" w14:textId="77777777" w:rsidTr="00553EBC">
        <w:trPr>
          <w:trHeight w:val="454"/>
          <w:jc w:val="center"/>
        </w:trPr>
        <w:tc>
          <w:tcPr>
            <w:tcW w:w="1282" w:type="dxa"/>
            <w:vMerge w:val="restart"/>
            <w:shd w:val="clear" w:color="auto" w:fill="9CC2E5" w:themeFill="accent1" w:themeFillTint="99"/>
            <w:vAlign w:val="center"/>
          </w:tcPr>
          <w:p w14:paraId="3ECDDDA6"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D0C3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18A4477"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8AD0320" w14:textId="77777777" w:rsidTr="00553EBC">
        <w:trPr>
          <w:trHeight w:val="709"/>
          <w:jc w:val="center"/>
        </w:trPr>
        <w:tc>
          <w:tcPr>
            <w:tcW w:w="1282" w:type="dxa"/>
            <w:vMerge/>
            <w:shd w:val="clear" w:color="auto" w:fill="9CC2E5" w:themeFill="accent1" w:themeFillTint="99"/>
            <w:vAlign w:val="center"/>
          </w:tcPr>
          <w:p w14:paraId="48E6FBBA"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6053F898"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074B9E3"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0BE4B2"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8517974" w14:textId="77777777" w:rsidR="00E32847" w:rsidRPr="0091371E" w:rsidRDefault="00E32847" w:rsidP="00553EBC">
            <w:pPr>
              <w:jc w:val="center"/>
              <w:rPr>
                <w:b/>
                <w:bCs/>
                <w:sz w:val="16"/>
                <w:szCs w:val="16"/>
              </w:rPr>
            </w:pPr>
          </w:p>
        </w:tc>
      </w:tr>
      <w:tr w:rsidR="00E32847" w14:paraId="2554709E" w14:textId="77777777" w:rsidTr="00553EBC">
        <w:trPr>
          <w:trHeight w:val="283"/>
          <w:jc w:val="center"/>
        </w:trPr>
        <w:tc>
          <w:tcPr>
            <w:tcW w:w="1282" w:type="dxa"/>
            <w:shd w:val="clear" w:color="auto" w:fill="9CC2E5" w:themeFill="accent1" w:themeFillTint="99"/>
            <w:vAlign w:val="center"/>
          </w:tcPr>
          <w:p w14:paraId="605DAE00"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04E92BDE" w14:textId="77777777" w:rsidR="00E32847" w:rsidRPr="0091371E" w:rsidRDefault="00E32847" w:rsidP="00E32847">
            <w:pPr>
              <w:jc w:val="center"/>
              <w:rPr>
                <w:b/>
                <w:bCs/>
                <w:sz w:val="16"/>
                <w:szCs w:val="16"/>
              </w:rPr>
            </w:pPr>
            <w:r w:rsidRPr="007F1223">
              <w:rPr>
                <w:rFonts w:eastAsia="DengXian" w:hint="eastAsia"/>
                <w:color w:val="000000"/>
                <w:sz w:val="16"/>
                <w:szCs w:val="16"/>
              </w:rPr>
              <w:t>1.26</w:t>
            </w:r>
          </w:p>
        </w:tc>
        <w:tc>
          <w:tcPr>
            <w:tcW w:w="998" w:type="dxa"/>
            <w:shd w:val="clear" w:color="auto" w:fill="auto"/>
            <w:vAlign w:val="center"/>
          </w:tcPr>
          <w:p w14:paraId="00448C6A" w14:textId="77777777" w:rsidR="00E32847" w:rsidRPr="0091371E" w:rsidRDefault="00E32847" w:rsidP="00E32847">
            <w:pPr>
              <w:jc w:val="center"/>
              <w:rPr>
                <w:b/>
                <w:bCs/>
                <w:sz w:val="16"/>
                <w:szCs w:val="16"/>
              </w:rPr>
            </w:pPr>
            <w:r w:rsidRPr="007F1223">
              <w:rPr>
                <w:rFonts w:eastAsia="DengXian" w:hint="eastAsia"/>
                <w:color w:val="000000"/>
                <w:sz w:val="16"/>
                <w:szCs w:val="16"/>
              </w:rPr>
              <w:t>1</w:t>
            </w:r>
          </w:p>
        </w:tc>
        <w:tc>
          <w:tcPr>
            <w:tcW w:w="1412" w:type="dxa"/>
            <w:shd w:val="clear" w:color="auto" w:fill="auto"/>
            <w:vAlign w:val="center"/>
          </w:tcPr>
          <w:p w14:paraId="60CB6ACA" w14:textId="77777777" w:rsidR="00E32847" w:rsidRPr="0091371E" w:rsidRDefault="00E32847" w:rsidP="00E32847">
            <w:pPr>
              <w:jc w:val="center"/>
              <w:rPr>
                <w:b/>
                <w:bCs/>
                <w:sz w:val="16"/>
                <w:szCs w:val="16"/>
              </w:rPr>
            </w:pPr>
            <w:r w:rsidRPr="007F1223">
              <w:rPr>
                <w:rFonts w:eastAsia="DengXian" w:hint="eastAsia"/>
                <w:color w:val="000000"/>
                <w:sz w:val="16"/>
                <w:szCs w:val="16"/>
              </w:rPr>
              <w:t>93.75%</w:t>
            </w:r>
          </w:p>
        </w:tc>
        <w:tc>
          <w:tcPr>
            <w:tcW w:w="1276" w:type="dxa"/>
            <w:shd w:val="clear" w:color="auto" w:fill="auto"/>
            <w:vAlign w:val="center"/>
          </w:tcPr>
          <w:p w14:paraId="76CCAEA2"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0FE647E2" w14:textId="77777777" w:rsidTr="00553EBC">
        <w:trPr>
          <w:trHeight w:val="283"/>
          <w:jc w:val="center"/>
        </w:trPr>
        <w:tc>
          <w:tcPr>
            <w:tcW w:w="1282" w:type="dxa"/>
            <w:shd w:val="clear" w:color="auto" w:fill="9CC2E5" w:themeFill="accent1" w:themeFillTint="99"/>
            <w:vAlign w:val="center"/>
          </w:tcPr>
          <w:p w14:paraId="3371294D" w14:textId="77777777" w:rsidR="00E32847" w:rsidRPr="0091371E" w:rsidRDefault="00E32847" w:rsidP="00E32847">
            <w:pPr>
              <w:jc w:val="center"/>
              <w:rPr>
                <w:szCs w:val="20"/>
              </w:rPr>
            </w:pPr>
            <w:r w:rsidRPr="00506A45">
              <w:rPr>
                <w:sz w:val="16"/>
                <w:szCs w:val="16"/>
              </w:rPr>
              <w:t>QC</w:t>
            </w:r>
          </w:p>
        </w:tc>
        <w:tc>
          <w:tcPr>
            <w:tcW w:w="850" w:type="dxa"/>
            <w:vAlign w:val="center"/>
          </w:tcPr>
          <w:p w14:paraId="174A48E4" w14:textId="77777777" w:rsidR="00E32847" w:rsidRPr="0091371E" w:rsidRDefault="00E32847" w:rsidP="00E32847">
            <w:pPr>
              <w:jc w:val="center"/>
              <w:rPr>
                <w:sz w:val="16"/>
                <w:szCs w:val="16"/>
              </w:rPr>
            </w:pPr>
            <w:r w:rsidRPr="00506A45">
              <w:rPr>
                <w:rFonts w:hint="eastAsia"/>
                <w:sz w:val="16"/>
                <w:szCs w:val="16"/>
              </w:rPr>
              <w:t>3.5</w:t>
            </w:r>
          </w:p>
        </w:tc>
        <w:tc>
          <w:tcPr>
            <w:tcW w:w="998" w:type="dxa"/>
            <w:vAlign w:val="center"/>
          </w:tcPr>
          <w:p w14:paraId="17DB051C" w14:textId="77777777" w:rsidR="00E32847" w:rsidRPr="0091371E" w:rsidRDefault="00E32847" w:rsidP="00E32847">
            <w:pPr>
              <w:jc w:val="center"/>
              <w:rPr>
                <w:sz w:val="16"/>
                <w:szCs w:val="16"/>
              </w:rPr>
            </w:pPr>
            <w:r w:rsidRPr="00506A45">
              <w:rPr>
                <w:rFonts w:hint="eastAsia"/>
                <w:sz w:val="16"/>
                <w:szCs w:val="16"/>
              </w:rPr>
              <w:t>3</w:t>
            </w:r>
          </w:p>
        </w:tc>
        <w:tc>
          <w:tcPr>
            <w:tcW w:w="1412" w:type="dxa"/>
            <w:vAlign w:val="center"/>
          </w:tcPr>
          <w:p w14:paraId="485FB214" w14:textId="77777777" w:rsidR="00E32847" w:rsidRPr="0091371E" w:rsidRDefault="00E32847" w:rsidP="00E32847">
            <w:pPr>
              <w:jc w:val="center"/>
              <w:rPr>
                <w:sz w:val="16"/>
                <w:szCs w:val="16"/>
              </w:rPr>
            </w:pPr>
            <w:r w:rsidRPr="00506A45">
              <w:rPr>
                <w:rFonts w:hint="eastAsia"/>
                <w:sz w:val="16"/>
                <w:szCs w:val="16"/>
              </w:rPr>
              <w:t>93%</w:t>
            </w:r>
          </w:p>
        </w:tc>
        <w:tc>
          <w:tcPr>
            <w:tcW w:w="1276" w:type="dxa"/>
            <w:vAlign w:val="center"/>
          </w:tcPr>
          <w:p w14:paraId="1A3F77DE"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r w:rsidR="002B1C1D">
              <w:rPr>
                <w:rFonts w:eastAsiaTheme="minorEastAsia"/>
                <w:sz w:val="16"/>
                <w:szCs w:val="16"/>
                <w:lang w:eastAsia="zh-CN"/>
              </w:rPr>
              <w:t>, 2</w:t>
            </w:r>
          </w:p>
        </w:tc>
      </w:tr>
      <w:tr w:rsidR="00135639" w14:paraId="7FEBF127" w14:textId="77777777" w:rsidTr="00553EBC">
        <w:trPr>
          <w:trHeight w:val="283"/>
          <w:jc w:val="center"/>
        </w:trPr>
        <w:tc>
          <w:tcPr>
            <w:tcW w:w="1282" w:type="dxa"/>
            <w:shd w:val="clear" w:color="auto" w:fill="9CC2E5" w:themeFill="accent1" w:themeFillTint="99"/>
            <w:vAlign w:val="center"/>
          </w:tcPr>
          <w:p w14:paraId="1060607A" w14:textId="77777777" w:rsidR="00135639" w:rsidRPr="00506A45" w:rsidRDefault="00135639" w:rsidP="00135639">
            <w:pPr>
              <w:jc w:val="center"/>
              <w:rPr>
                <w:sz w:val="16"/>
                <w:szCs w:val="16"/>
              </w:rPr>
            </w:pPr>
            <w:r w:rsidRPr="00632541">
              <w:rPr>
                <w:rFonts w:hint="eastAsia"/>
                <w:sz w:val="16"/>
                <w:szCs w:val="16"/>
              </w:rPr>
              <w:t>QC</w:t>
            </w:r>
          </w:p>
        </w:tc>
        <w:tc>
          <w:tcPr>
            <w:tcW w:w="850" w:type="dxa"/>
            <w:vAlign w:val="center"/>
          </w:tcPr>
          <w:p w14:paraId="5C61E4B6" w14:textId="77777777" w:rsidR="00135639" w:rsidRPr="00506A45" w:rsidRDefault="00135639" w:rsidP="00135639">
            <w:pPr>
              <w:jc w:val="center"/>
              <w:rPr>
                <w:sz w:val="16"/>
                <w:szCs w:val="16"/>
              </w:rPr>
            </w:pPr>
            <w:r>
              <w:rPr>
                <w:sz w:val="16"/>
                <w:szCs w:val="16"/>
              </w:rPr>
              <w:t>6</w:t>
            </w:r>
          </w:p>
        </w:tc>
        <w:tc>
          <w:tcPr>
            <w:tcW w:w="998" w:type="dxa"/>
            <w:vAlign w:val="center"/>
          </w:tcPr>
          <w:p w14:paraId="32900365" w14:textId="77777777" w:rsidR="00135639" w:rsidRPr="00506A45" w:rsidRDefault="00135639" w:rsidP="00135639">
            <w:pPr>
              <w:jc w:val="center"/>
              <w:rPr>
                <w:sz w:val="16"/>
                <w:szCs w:val="16"/>
              </w:rPr>
            </w:pPr>
            <w:r>
              <w:rPr>
                <w:sz w:val="16"/>
                <w:szCs w:val="16"/>
              </w:rPr>
              <w:t>6</w:t>
            </w:r>
          </w:p>
        </w:tc>
        <w:tc>
          <w:tcPr>
            <w:tcW w:w="1412" w:type="dxa"/>
            <w:vAlign w:val="center"/>
          </w:tcPr>
          <w:p w14:paraId="59DEF509" w14:textId="77777777" w:rsidR="00135639" w:rsidRPr="00506A45" w:rsidRDefault="00135639" w:rsidP="00135639">
            <w:pPr>
              <w:jc w:val="center"/>
              <w:rPr>
                <w:sz w:val="16"/>
                <w:szCs w:val="16"/>
              </w:rPr>
            </w:pPr>
            <w:r w:rsidRPr="00632541">
              <w:rPr>
                <w:rFonts w:hint="eastAsia"/>
                <w:sz w:val="16"/>
                <w:szCs w:val="16"/>
              </w:rPr>
              <w:t>90%</w:t>
            </w:r>
          </w:p>
        </w:tc>
        <w:tc>
          <w:tcPr>
            <w:tcW w:w="1276" w:type="dxa"/>
            <w:vAlign w:val="center"/>
          </w:tcPr>
          <w:p w14:paraId="596B2EB6"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39084CC2" w14:textId="77777777" w:rsidTr="00344ADC">
        <w:trPr>
          <w:trHeight w:val="283"/>
          <w:jc w:val="center"/>
        </w:trPr>
        <w:tc>
          <w:tcPr>
            <w:tcW w:w="1282" w:type="dxa"/>
            <w:shd w:val="clear" w:color="auto" w:fill="9CC2E5" w:themeFill="accent1" w:themeFillTint="99"/>
            <w:vAlign w:val="center"/>
          </w:tcPr>
          <w:p w14:paraId="198F5ABC" w14:textId="77777777" w:rsidR="00135639" w:rsidRPr="00442248" w:rsidRDefault="00135639">
            <w:pPr>
              <w:jc w:val="center"/>
              <w:rPr>
                <w:sz w:val="16"/>
                <w:szCs w:val="16"/>
              </w:rPr>
            </w:pPr>
            <w:r w:rsidRPr="00442248">
              <w:rPr>
                <w:sz w:val="16"/>
                <w:szCs w:val="16"/>
              </w:rPr>
              <w:t>QC</w:t>
            </w:r>
          </w:p>
        </w:tc>
        <w:tc>
          <w:tcPr>
            <w:tcW w:w="850" w:type="dxa"/>
            <w:vAlign w:val="center"/>
          </w:tcPr>
          <w:p w14:paraId="2B9891A0" w14:textId="77777777" w:rsidR="00135639" w:rsidRPr="00344ADC" w:rsidRDefault="00135639">
            <w:pPr>
              <w:jc w:val="center"/>
              <w:rPr>
                <w:color w:val="000000" w:themeColor="text1"/>
                <w:sz w:val="16"/>
                <w:szCs w:val="16"/>
              </w:rPr>
            </w:pPr>
            <w:r w:rsidRPr="00344ADC">
              <w:rPr>
                <w:color w:val="000000" w:themeColor="text1"/>
                <w:sz w:val="16"/>
                <w:szCs w:val="16"/>
              </w:rPr>
              <w:t>15.5</w:t>
            </w:r>
          </w:p>
        </w:tc>
        <w:tc>
          <w:tcPr>
            <w:tcW w:w="998" w:type="dxa"/>
            <w:vAlign w:val="center"/>
          </w:tcPr>
          <w:p w14:paraId="17176ADD" w14:textId="77777777" w:rsidR="00135639" w:rsidRPr="00344ADC" w:rsidRDefault="00135639">
            <w:pPr>
              <w:jc w:val="center"/>
              <w:rPr>
                <w:color w:val="000000" w:themeColor="text1"/>
                <w:sz w:val="16"/>
                <w:szCs w:val="16"/>
              </w:rPr>
            </w:pPr>
            <w:r w:rsidRPr="00344ADC">
              <w:rPr>
                <w:color w:val="000000" w:themeColor="text1"/>
                <w:sz w:val="16"/>
                <w:szCs w:val="16"/>
              </w:rPr>
              <w:t>15</w:t>
            </w:r>
          </w:p>
        </w:tc>
        <w:tc>
          <w:tcPr>
            <w:tcW w:w="1412" w:type="dxa"/>
            <w:vAlign w:val="center"/>
          </w:tcPr>
          <w:p w14:paraId="786B5B8D" w14:textId="77777777" w:rsidR="00135639" w:rsidRPr="00344ADC" w:rsidRDefault="00135639">
            <w:pPr>
              <w:jc w:val="center"/>
              <w:rPr>
                <w:color w:val="000000" w:themeColor="text1"/>
                <w:sz w:val="16"/>
                <w:szCs w:val="16"/>
              </w:rPr>
            </w:pPr>
            <w:r w:rsidRPr="00344ADC">
              <w:rPr>
                <w:color w:val="000000" w:themeColor="text1"/>
                <w:sz w:val="16"/>
                <w:szCs w:val="16"/>
              </w:rPr>
              <w:t>94%</w:t>
            </w:r>
          </w:p>
        </w:tc>
        <w:tc>
          <w:tcPr>
            <w:tcW w:w="1276" w:type="dxa"/>
            <w:vAlign w:val="center"/>
          </w:tcPr>
          <w:p w14:paraId="49A42410"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4FE8D558" w14:textId="77777777" w:rsidTr="00344ADC">
        <w:trPr>
          <w:trHeight w:val="283"/>
          <w:jc w:val="center"/>
        </w:trPr>
        <w:tc>
          <w:tcPr>
            <w:tcW w:w="1282" w:type="dxa"/>
            <w:shd w:val="clear" w:color="auto" w:fill="9CC2E5" w:themeFill="accent1" w:themeFillTint="99"/>
            <w:vAlign w:val="center"/>
          </w:tcPr>
          <w:p w14:paraId="0E758B3E" w14:textId="77777777" w:rsidR="00135639" w:rsidRPr="00442248" w:rsidRDefault="00135639" w:rsidP="00135639">
            <w:pPr>
              <w:jc w:val="center"/>
              <w:rPr>
                <w:sz w:val="16"/>
                <w:szCs w:val="16"/>
              </w:rPr>
            </w:pPr>
            <w:r w:rsidRPr="00460C69">
              <w:rPr>
                <w:sz w:val="16"/>
                <w:szCs w:val="16"/>
              </w:rPr>
              <w:t>QC</w:t>
            </w:r>
          </w:p>
        </w:tc>
        <w:tc>
          <w:tcPr>
            <w:tcW w:w="850" w:type="dxa"/>
            <w:vAlign w:val="center"/>
          </w:tcPr>
          <w:p w14:paraId="4E6B780E" w14:textId="77777777" w:rsidR="00135639" w:rsidRPr="00962E59" w:rsidRDefault="00135639">
            <w:pPr>
              <w:jc w:val="center"/>
              <w:rPr>
                <w:color w:val="FF0000"/>
                <w:sz w:val="16"/>
                <w:szCs w:val="16"/>
              </w:rPr>
            </w:pPr>
            <w:r w:rsidRPr="00344ADC">
              <w:rPr>
                <w:sz w:val="16"/>
                <w:szCs w:val="16"/>
              </w:rPr>
              <w:t>8</w:t>
            </w:r>
          </w:p>
        </w:tc>
        <w:tc>
          <w:tcPr>
            <w:tcW w:w="998" w:type="dxa"/>
            <w:vAlign w:val="center"/>
          </w:tcPr>
          <w:p w14:paraId="0BE98336" w14:textId="77777777" w:rsidR="00135639" w:rsidRPr="00962E59" w:rsidRDefault="00135639">
            <w:pPr>
              <w:jc w:val="center"/>
              <w:rPr>
                <w:color w:val="FF0000"/>
                <w:sz w:val="16"/>
                <w:szCs w:val="16"/>
              </w:rPr>
            </w:pPr>
            <w:r w:rsidRPr="00344ADC">
              <w:rPr>
                <w:sz w:val="16"/>
                <w:szCs w:val="16"/>
              </w:rPr>
              <w:t>8</w:t>
            </w:r>
          </w:p>
        </w:tc>
        <w:tc>
          <w:tcPr>
            <w:tcW w:w="1412" w:type="dxa"/>
            <w:vAlign w:val="center"/>
          </w:tcPr>
          <w:p w14:paraId="185B6518" w14:textId="77777777" w:rsidR="00135639" w:rsidRPr="00962E59" w:rsidRDefault="00135639">
            <w:pPr>
              <w:jc w:val="center"/>
              <w:rPr>
                <w:color w:val="FF0000"/>
                <w:sz w:val="16"/>
                <w:szCs w:val="16"/>
              </w:rPr>
            </w:pPr>
            <w:r w:rsidRPr="00344ADC">
              <w:rPr>
                <w:sz w:val="16"/>
                <w:szCs w:val="16"/>
              </w:rPr>
              <w:t>90%</w:t>
            </w:r>
          </w:p>
        </w:tc>
        <w:tc>
          <w:tcPr>
            <w:tcW w:w="1276" w:type="dxa"/>
            <w:vAlign w:val="center"/>
          </w:tcPr>
          <w:p w14:paraId="0541FF39"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2B239D6F" w14:textId="77777777" w:rsidTr="00962E59">
        <w:trPr>
          <w:trHeight w:val="283"/>
          <w:jc w:val="center"/>
        </w:trPr>
        <w:tc>
          <w:tcPr>
            <w:tcW w:w="1282" w:type="dxa"/>
            <w:shd w:val="clear" w:color="auto" w:fill="9CC2E5" w:themeFill="accent1" w:themeFillTint="99"/>
            <w:vAlign w:val="center"/>
          </w:tcPr>
          <w:p w14:paraId="324D6E2E" w14:textId="77777777" w:rsidR="00115E14" w:rsidRPr="00460C69" w:rsidRDefault="00115E14" w:rsidP="00115E14">
            <w:pPr>
              <w:jc w:val="center"/>
              <w:rPr>
                <w:sz w:val="16"/>
                <w:szCs w:val="16"/>
              </w:rPr>
            </w:pPr>
            <w:r w:rsidRPr="00460C69">
              <w:rPr>
                <w:sz w:val="16"/>
                <w:szCs w:val="16"/>
              </w:rPr>
              <w:t>QC</w:t>
            </w:r>
          </w:p>
        </w:tc>
        <w:tc>
          <w:tcPr>
            <w:tcW w:w="850" w:type="dxa"/>
            <w:vAlign w:val="center"/>
          </w:tcPr>
          <w:p w14:paraId="5F88B30D" w14:textId="77777777" w:rsidR="00115E14" w:rsidRPr="00962E59" w:rsidRDefault="00115E14" w:rsidP="00115E14">
            <w:pPr>
              <w:jc w:val="center"/>
              <w:rPr>
                <w:sz w:val="16"/>
                <w:szCs w:val="16"/>
              </w:rPr>
            </w:pPr>
            <w:r>
              <w:rPr>
                <w:sz w:val="16"/>
                <w:szCs w:val="16"/>
              </w:rPr>
              <w:t>5</w:t>
            </w:r>
          </w:p>
        </w:tc>
        <w:tc>
          <w:tcPr>
            <w:tcW w:w="998" w:type="dxa"/>
            <w:vAlign w:val="center"/>
          </w:tcPr>
          <w:p w14:paraId="1A49D97C" w14:textId="77777777" w:rsidR="00115E14" w:rsidRPr="00962E59" w:rsidRDefault="00115E14" w:rsidP="00115E14">
            <w:pPr>
              <w:jc w:val="center"/>
              <w:rPr>
                <w:sz w:val="16"/>
                <w:szCs w:val="16"/>
              </w:rPr>
            </w:pPr>
            <w:r>
              <w:rPr>
                <w:sz w:val="16"/>
                <w:szCs w:val="16"/>
              </w:rPr>
              <w:t>5</w:t>
            </w:r>
          </w:p>
        </w:tc>
        <w:tc>
          <w:tcPr>
            <w:tcW w:w="1412" w:type="dxa"/>
            <w:vAlign w:val="center"/>
          </w:tcPr>
          <w:p w14:paraId="1E2922C5" w14:textId="77777777" w:rsidR="00115E14" w:rsidRPr="00962E59" w:rsidRDefault="00115E14" w:rsidP="00115E14">
            <w:pPr>
              <w:jc w:val="center"/>
              <w:rPr>
                <w:sz w:val="16"/>
                <w:szCs w:val="16"/>
              </w:rPr>
            </w:pPr>
            <w:r w:rsidRPr="00460C69">
              <w:rPr>
                <w:sz w:val="16"/>
                <w:szCs w:val="16"/>
              </w:rPr>
              <w:t>90%</w:t>
            </w:r>
          </w:p>
        </w:tc>
        <w:tc>
          <w:tcPr>
            <w:tcW w:w="1276" w:type="dxa"/>
            <w:vAlign w:val="center"/>
          </w:tcPr>
          <w:p w14:paraId="2B27A64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5F153862" w14:textId="77777777" w:rsidTr="00344ADC">
        <w:trPr>
          <w:trHeight w:val="615"/>
          <w:jc w:val="center"/>
        </w:trPr>
        <w:tc>
          <w:tcPr>
            <w:tcW w:w="5818" w:type="dxa"/>
            <w:gridSpan w:val="5"/>
            <w:shd w:val="clear" w:color="auto" w:fill="auto"/>
            <w:vAlign w:val="center"/>
          </w:tcPr>
          <w:p w14:paraId="105B6D6A"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1E8136E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5E24FD82"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p w14:paraId="4C1E5525"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42B53C04"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3DCC3B8C" w14:textId="77777777" w:rsidR="00115E14" w:rsidRPr="00344ADC"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4C20EF3A" w14:textId="77777777" w:rsidR="006E6BE7" w:rsidRDefault="006E6BE7" w:rsidP="006E6BE7">
      <w:pPr>
        <w:spacing w:before="120" w:after="120" w:line="276" w:lineRule="auto"/>
        <w:jc w:val="both"/>
      </w:pPr>
    </w:p>
    <w:p w14:paraId="268665EE"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0D01177B" w14:textId="77777777" w:rsidR="00024F98" w:rsidRDefault="00024F98" w:rsidP="006011CD">
      <w:pPr>
        <w:spacing w:before="120" w:after="120" w:line="276" w:lineRule="auto"/>
        <w:jc w:val="both"/>
      </w:pPr>
    </w:p>
    <w:p w14:paraId="7DEE901D" w14:textId="77777777" w:rsidR="00823DBD" w:rsidRDefault="00823DBD" w:rsidP="00823DBD">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41B9ED9" w14:textId="77777777" w:rsidR="00823DBD" w:rsidRDefault="005E10E3" w:rsidP="005E10E3">
      <w:pPr>
        <w:spacing w:before="120" w:after="120" w:line="276" w:lineRule="auto"/>
        <w:jc w:val="center"/>
      </w:pPr>
      <w:bookmarkStart w:id="54" w:name="_Ref80083499"/>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34</w:t>
      </w:r>
      <w:r w:rsidR="00D94458">
        <w:rPr>
          <w:noProof/>
        </w:rPr>
        <w:fldChar w:fldCharType="end"/>
      </w:r>
      <w:bookmarkEnd w:id="54"/>
      <w:r>
        <w:t xml:space="preserve"> System capacity of pose/control (0.2Mbps)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22501F50" w14:textId="77777777" w:rsidTr="00553EBC">
        <w:trPr>
          <w:trHeight w:val="454"/>
          <w:jc w:val="center"/>
        </w:trPr>
        <w:tc>
          <w:tcPr>
            <w:tcW w:w="1282" w:type="dxa"/>
            <w:vMerge w:val="restart"/>
            <w:shd w:val="clear" w:color="auto" w:fill="9CC2E5" w:themeFill="accent1" w:themeFillTint="99"/>
            <w:vAlign w:val="center"/>
          </w:tcPr>
          <w:p w14:paraId="72A9BD7A"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4D6D892"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13F3E9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25F3CC69" w14:textId="77777777" w:rsidTr="00553EBC">
        <w:trPr>
          <w:trHeight w:val="709"/>
          <w:jc w:val="center"/>
        </w:trPr>
        <w:tc>
          <w:tcPr>
            <w:tcW w:w="1282" w:type="dxa"/>
            <w:vMerge/>
            <w:shd w:val="clear" w:color="auto" w:fill="9CC2E5" w:themeFill="accent1" w:themeFillTint="99"/>
            <w:vAlign w:val="center"/>
          </w:tcPr>
          <w:p w14:paraId="76CE036C"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58662B63"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9B5732"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C6CF805"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B73D65E" w14:textId="77777777" w:rsidR="00E32847" w:rsidRPr="0091371E" w:rsidRDefault="00E32847" w:rsidP="00553EBC">
            <w:pPr>
              <w:jc w:val="center"/>
              <w:rPr>
                <w:b/>
                <w:bCs/>
                <w:sz w:val="16"/>
                <w:szCs w:val="16"/>
              </w:rPr>
            </w:pPr>
          </w:p>
        </w:tc>
      </w:tr>
      <w:tr w:rsidR="00E32847" w14:paraId="59BC9791" w14:textId="77777777" w:rsidTr="00553EBC">
        <w:trPr>
          <w:trHeight w:val="283"/>
          <w:jc w:val="center"/>
        </w:trPr>
        <w:tc>
          <w:tcPr>
            <w:tcW w:w="1282" w:type="dxa"/>
            <w:shd w:val="clear" w:color="auto" w:fill="9CC2E5" w:themeFill="accent1" w:themeFillTint="99"/>
            <w:vAlign w:val="center"/>
          </w:tcPr>
          <w:p w14:paraId="14F5A027"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E0DC100" w14:textId="77777777" w:rsidR="00E32847" w:rsidRPr="0091371E" w:rsidRDefault="00E32847" w:rsidP="00E32847">
            <w:pPr>
              <w:jc w:val="center"/>
              <w:rPr>
                <w:b/>
                <w:bCs/>
                <w:sz w:val="16"/>
                <w:szCs w:val="16"/>
              </w:rPr>
            </w:pPr>
            <w:r w:rsidRPr="00CD4CE9">
              <w:rPr>
                <w:sz w:val="16"/>
                <w:szCs w:val="16"/>
              </w:rPr>
              <w:t>&gt;30</w:t>
            </w:r>
          </w:p>
        </w:tc>
        <w:tc>
          <w:tcPr>
            <w:tcW w:w="998" w:type="dxa"/>
            <w:shd w:val="clear" w:color="auto" w:fill="auto"/>
            <w:vAlign w:val="center"/>
          </w:tcPr>
          <w:p w14:paraId="60B1E5C1" w14:textId="77777777" w:rsidR="00E32847" w:rsidRPr="0091371E" w:rsidRDefault="00E32847" w:rsidP="00E32847">
            <w:pPr>
              <w:jc w:val="center"/>
              <w:rPr>
                <w:b/>
                <w:bCs/>
                <w:sz w:val="16"/>
                <w:szCs w:val="16"/>
              </w:rPr>
            </w:pPr>
            <w:r w:rsidRPr="00CD4CE9">
              <w:rPr>
                <w:sz w:val="16"/>
                <w:szCs w:val="16"/>
              </w:rPr>
              <w:t>&gt;30</w:t>
            </w:r>
          </w:p>
        </w:tc>
        <w:tc>
          <w:tcPr>
            <w:tcW w:w="1412" w:type="dxa"/>
            <w:shd w:val="clear" w:color="auto" w:fill="auto"/>
            <w:vAlign w:val="center"/>
          </w:tcPr>
          <w:p w14:paraId="23C80544" w14:textId="77777777" w:rsidR="00E32847" w:rsidRPr="0091371E" w:rsidRDefault="00E32847" w:rsidP="00E32847">
            <w:pPr>
              <w:jc w:val="center"/>
              <w:rPr>
                <w:b/>
                <w:bCs/>
                <w:sz w:val="16"/>
                <w:szCs w:val="16"/>
              </w:rPr>
            </w:pPr>
            <w:r w:rsidRPr="00CD4CE9">
              <w:rPr>
                <w:sz w:val="16"/>
                <w:szCs w:val="16"/>
              </w:rPr>
              <w:t>99%</w:t>
            </w:r>
          </w:p>
        </w:tc>
        <w:tc>
          <w:tcPr>
            <w:tcW w:w="1276" w:type="dxa"/>
            <w:shd w:val="clear" w:color="auto" w:fill="auto"/>
            <w:vAlign w:val="center"/>
          </w:tcPr>
          <w:p w14:paraId="4B7EC79C"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994D128" w14:textId="77777777" w:rsidTr="00553EBC">
        <w:trPr>
          <w:trHeight w:val="283"/>
          <w:jc w:val="center"/>
        </w:trPr>
        <w:tc>
          <w:tcPr>
            <w:tcW w:w="1282" w:type="dxa"/>
            <w:shd w:val="clear" w:color="auto" w:fill="9CC2E5" w:themeFill="accent1" w:themeFillTint="99"/>
            <w:vAlign w:val="center"/>
          </w:tcPr>
          <w:p w14:paraId="330F8518" w14:textId="77777777" w:rsidR="00E32847" w:rsidRPr="0091371E" w:rsidRDefault="00E32847" w:rsidP="00E32847">
            <w:pPr>
              <w:jc w:val="center"/>
              <w:rPr>
                <w:szCs w:val="20"/>
              </w:rPr>
            </w:pPr>
            <w:r w:rsidRPr="00506A45">
              <w:rPr>
                <w:rFonts w:eastAsiaTheme="minorEastAsia" w:hint="eastAsia"/>
                <w:color w:val="000000" w:themeColor="text1"/>
                <w:sz w:val="16"/>
                <w:szCs w:val="16"/>
                <w:lang w:eastAsia="zh-CN"/>
              </w:rPr>
              <w:t>QC</w:t>
            </w:r>
          </w:p>
        </w:tc>
        <w:tc>
          <w:tcPr>
            <w:tcW w:w="850" w:type="dxa"/>
            <w:vAlign w:val="center"/>
          </w:tcPr>
          <w:p w14:paraId="7571C760" w14:textId="77777777" w:rsidR="00E32847" w:rsidRPr="0091371E" w:rsidRDefault="00E32847" w:rsidP="00E32847">
            <w:pPr>
              <w:jc w:val="center"/>
              <w:rPr>
                <w:sz w:val="16"/>
                <w:szCs w:val="16"/>
              </w:rPr>
            </w:pPr>
            <w:r w:rsidRPr="00506A45">
              <w:rPr>
                <w:color w:val="000000" w:themeColor="text1"/>
                <w:sz w:val="16"/>
                <w:szCs w:val="16"/>
              </w:rPr>
              <w:t>10</w:t>
            </w:r>
          </w:p>
        </w:tc>
        <w:tc>
          <w:tcPr>
            <w:tcW w:w="998" w:type="dxa"/>
            <w:vAlign w:val="center"/>
          </w:tcPr>
          <w:p w14:paraId="28FAB007" w14:textId="77777777" w:rsidR="00E32847" w:rsidRPr="0091371E" w:rsidRDefault="00E32847" w:rsidP="00E32847">
            <w:pPr>
              <w:jc w:val="center"/>
              <w:rPr>
                <w:sz w:val="16"/>
                <w:szCs w:val="16"/>
              </w:rPr>
            </w:pPr>
            <w:r w:rsidRPr="00506A45">
              <w:rPr>
                <w:color w:val="000000" w:themeColor="text1"/>
                <w:sz w:val="16"/>
                <w:szCs w:val="16"/>
              </w:rPr>
              <w:t>10</w:t>
            </w:r>
          </w:p>
        </w:tc>
        <w:tc>
          <w:tcPr>
            <w:tcW w:w="1412" w:type="dxa"/>
            <w:vAlign w:val="center"/>
          </w:tcPr>
          <w:p w14:paraId="343FC3A7" w14:textId="77777777" w:rsidR="00E32847" w:rsidRPr="0091371E" w:rsidRDefault="00E32847" w:rsidP="00E32847">
            <w:pPr>
              <w:jc w:val="center"/>
              <w:rPr>
                <w:sz w:val="16"/>
                <w:szCs w:val="16"/>
              </w:rPr>
            </w:pPr>
            <w:r w:rsidRPr="00506A45">
              <w:rPr>
                <w:color w:val="000000" w:themeColor="text1"/>
                <w:sz w:val="16"/>
                <w:szCs w:val="16"/>
              </w:rPr>
              <w:t>90%</w:t>
            </w:r>
          </w:p>
        </w:tc>
        <w:tc>
          <w:tcPr>
            <w:tcW w:w="1276" w:type="dxa"/>
            <w:vAlign w:val="center"/>
          </w:tcPr>
          <w:p w14:paraId="0D419F9C"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426CF5AE" w14:textId="77777777" w:rsidTr="00344ADC">
        <w:trPr>
          <w:trHeight w:val="283"/>
          <w:jc w:val="center"/>
        </w:trPr>
        <w:tc>
          <w:tcPr>
            <w:tcW w:w="1282" w:type="dxa"/>
            <w:shd w:val="clear" w:color="auto" w:fill="9CC2E5" w:themeFill="accent1" w:themeFillTint="99"/>
            <w:vAlign w:val="center"/>
          </w:tcPr>
          <w:p w14:paraId="4D28A8D2" w14:textId="77777777" w:rsidR="00084340" w:rsidRPr="00084340" w:rsidRDefault="00084340">
            <w:pPr>
              <w:jc w:val="center"/>
              <w:rPr>
                <w:rFonts w:eastAsiaTheme="minorEastAsia"/>
                <w:color w:val="000000" w:themeColor="text1"/>
                <w:sz w:val="16"/>
                <w:szCs w:val="16"/>
                <w:lang w:eastAsia="zh-CN"/>
              </w:rPr>
            </w:pPr>
            <w:r w:rsidRPr="00084340">
              <w:rPr>
                <w:rFonts w:eastAsiaTheme="minorEastAsia" w:hint="eastAsia"/>
                <w:color w:val="000000" w:themeColor="text1"/>
                <w:sz w:val="16"/>
                <w:szCs w:val="16"/>
                <w:lang w:eastAsia="zh-CN"/>
              </w:rPr>
              <w:t>QC</w:t>
            </w:r>
          </w:p>
        </w:tc>
        <w:tc>
          <w:tcPr>
            <w:tcW w:w="850" w:type="dxa"/>
            <w:vAlign w:val="center"/>
          </w:tcPr>
          <w:p w14:paraId="2BE17075" w14:textId="77777777" w:rsidR="00084340" w:rsidRPr="00084340" w:rsidRDefault="00084340">
            <w:pPr>
              <w:jc w:val="center"/>
              <w:rPr>
                <w:color w:val="000000" w:themeColor="text1"/>
                <w:sz w:val="16"/>
                <w:szCs w:val="16"/>
              </w:rPr>
            </w:pPr>
            <w:r w:rsidRPr="00344ADC">
              <w:rPr>
                <w:sz w:val="16"/>
                <w:szCs w:val="16"/>
              </w:rPr>
              <w:t>10</w:t>
            </w:r>
          </w:p>
        </w:tc>
        <w:tc>
          <w:tcPr>
            <w:tcW w:w="998" w:type="dxa"/>
            <w:vAlign w:val="center"/>
          </w:tcPr>
          <w:p w14:paraId="02A40F20" w14:textId="77777777" w:rsidR="00084340" w:rsidRPr="00084340" w:rsidRDefault="00084340">
            <w:pPr>
              <w:jc w:val="center"/>
              <w:rPr>
                <w:color w:val="000000" w:themeColor="text1"/>
                <w:sz w:val="16"/>
                <w:szCs w:val="16"/>
              </w:rPr>
            </w:pPr>
            <w:r w:rsidRPr="00344ADC">
              <w:rPr>
                <w:sz w:val="16"/>
                <w:szCs w:val="16"/>
              </w:rPr>
              <w:t>10</w:t>
            </w:r>
          </w:p>
        </w:tc>
        <w:tc>
          <w:tcPr>
            <w:tcW w:w="1412" w:type="dxa"/>
            <w:vAlign w:val="center"/>
          </w:tcPr>
          <w:p w14:paraId="6AE4F133" w14:textId="77777777" w:rsidR="00084340" w:rsidRPr="00084340" w:rsidRDefault="00084340">
            <w:pPr>
              <w:jc w:val="center"/>
              <w:rPr>
                <w:color w:val="000000" w:themeColor="text1"/>
                <w:sz w:val="16"/>
                <w:szCs w:val="16"/>
              </w:rPr>
            </w:pPr>
            <w:r w:rsidRPr="00344ADC">
              <w:rPr>
                <w:sz w:val="16"/>
                <w:szCs w:val="16"/>
              </w:rPr>
              <w:t>90%</w:t>
            </w:r>
          </w:p>
        </w:tc>
        <w:tc>
          <w:tcPr>
            <w:tcW w:w="1276" w:type="dxa"/>
            <w:vAlign w:val="center"/>
          </w:tcPr>
          <w:p w14:paraId="6C0622AB" w14:textId="77777777" w:rsidR="00084340" w:rsidRPr="00084340" w:rsidRDefault="00084340" w:rsidP="00344ADC">
            <w:pPr>
              <w:rPr>
                <w:rFonts w:eastAsiaTheme="minorEastAsia"/>
                <w:sz w:val="16"/>
                <w:szCs w:val="16"/>
                <w:lang w:eastAsia="zh-CN"/>
              </w:rPr>
            </w:pPr>
            <w:r w:rsidRPr="00084340">
              <w:rPr>
                <w:rFonts w:eastAsiaTheme="minorEastAsia" w:hint="eastAsia"/>
                <w:sz w:val="16"/>
                <w:szCs w:val="16"/>
                <w:lang w:eastAsia="zh-CN"/>
              </w:rPr>
              <w:t>N</w:t>
            </w:r>
            <w:r w:rsidRPr="00084340">
              <w:rPr>
                <w:rFonts w:eastAsiaTheme="minorEastAsia"/>
                <w:sz w:val="16"/>
                <w:szCs w:val="16"/>
                <w:lang w:eastAsia="zh-CN"/>
              </w:rPr>
              <w:t>ote 1, 2</w:t>
            </w:r>
          </w:p>
        </w:tc>
      </w:tr>
      <w:tr w:rsidR="00EA60BD" w14:paraId="5E59A3AE" w14:textId="77777777" w:rsidTr="00344ADC">
        <w:trPr>
          <w:trHeight w:val="283"/>
          <w:jc w:val="center"/>
        </w:trPr>
        <w:tc>
          <w:tcPr>
            <w:tcW w:w="1282" w:type="dxa"/>
            <w:shd w:val="clear" w:color="auto" w:fill="9CC2E5" w:themeFill="accent1" w:themeFillTint="99"/>
            <w:vAlign w:val="center"/>
          </w:tcPr>
          <w:p w14:paraId="6919DBEA" w14:textId="77777777" w:rsidR="00EA60BD" w:rsidRPr="00084340"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201699B2" w14:textId="77777777" w:rsidR="00EA60BD" w:rsidRPr="00EA60BD" w:rsidRDefault="00EA60BD">
            <w:pPr>
              <w:jc w:val="center"/>
              <w:rPr>
                <w:sz w:val="16"/>
                <w:szCs w:val="16"/>
              </w:rPr>
            </w:pPr>
            <w:r w:rsidRPr="00344ADC">
              <w:rPr>
                <w:sz w:val="16"/>
                <w:szCs w:val="16"/>
              </w:rPr>
              <w:t>16</w:t>
            </w:r>
          </w:p>
        </w:tc>
        <w:tc>
          <w:tcPr>
            <w:tcW w:w="998" w:type="dxa"/>
            <w:vAlign w:val="center"/>
          </w:tcPr>
          <w:p w14:paraId="1E12F48B" w14:textId="77777777" w:rsidR="00EA60BD" w:rsidRPr="00EA60BD" w:rsidRDefault="00EA60BD">
            <w:pPr>
              <w:jc w:val="center"/>
              <w:rPr>
                <w:sz w:val="16"/>
                <w:szCs w:val="16"/>
              </w:rPr>
            </w:pPr>
            <w:r w:rsidRPr="00344ADC">
              <w:rPr>
                <w:sz w:val="16"/>
                <w:szCs w:val="16"/>
              </w:rPr>
              <w:t>16</w:t>
            </w:r>
          </w:p>
        </w:tc>
        <w:tc>
          <w:tcPr>
            <w:tcW w:w="1412" w:type="dxa"/>
            <w:vAlign w:val="center"/>
          </w:tcPr>
          <w:p w14:paraId="583C38C9" w14:textId="77777777" w:rsidR="00EA60BD" w:rsidRPr="00EA60BD" w:rsidRDefault="00EA60BD">
            <w:pPr>
              <w:jc w:val="center"/>
              <w:rPr>
                <w:sz w:val="16"/>
                <w:szCs w:val="16"/>
              </w:rPr>
            </w:pPr>
            <w:r w:rsidRPr="00344ADC">
              <w:rPr>
                <w:sz w:val="16"/>
                <w:szCs w:val="16"/>
              </w:rPr>
              <w:t>90%</w:t>
            </w:r>
          </w:p>
        </w:tc>
        <w:tc>
          <w:tcPr>
            <w:tcW w:w="1276" w:type="dxa"/>
            <w:vAlign w:val="center"/>
          </w:tcPr>
          <w:p w14:paraId="195B4B04"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679B0373" w14:textId="77777777" w:rsidTr="00344ADC">
        <w:trPr>
          <w:trHeight w:val="283"/>
          <w:jc w:val="center"/>
        </w:trPr>
        <w:tc>
          <w:tcPr>
            <w:tcW w:w="1282" w:type="dxa"/>
            <w:shd w:val="clear" w:color="auto" w:fill="9CC2E5" w:themeFill="accent1" w:themeFillTint="99"/>
            <w:vAlign w:val="center"/>
          </w:tcPr>
          <w:p w14:paraId="2FE93223" w14:textId="77777777" w:rsidR="00EA60BD" w:rsidRPr="00084340"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20354015" w14:textId="77777777" w:rsidR="00EA60BD" w:rsidRPr="00EA60BD" w:rsidRDefault="00EA60BD">
            <w:pPr>
              <w:jc w:val="center"/>
              <w:rPr>
                <w:sz w:val="16"/>
                <w:szCs w:val="16"/>
              </w:rPr>
            </w:pPr>
            <w:r w:rsidRPr="00344ADC">
              <w:rPr>
                <w:sz w:val="16"/>
                <w:szCs w:val="16"/>
              </w:rPr>
              <w:t>21.5</w:t>
            </w:r>
          </w:p>
        </w:tc>
        <w:tc>
          <w:tcPr>
            <w:tcW w:w="998" w:type="dxa"/>
            <w:vAlign w:val="center"/>
          </w:tcPr>
          <w:p w14:paraId="35E83787" w14:textId="77777777" w:rsidR="00EA60BD" w:rsidRPr="00EA60BD" w:rsidRDefault="00EA60BD">
            <w:pPr>
              <w:jc w:val="center"/>
              <w:rPr>
                <w:sz w:val="16"/>
                <w:szCs w:val="16"/>
              </w:rPr>
            </w:pPr>
            <w:r w:rsidRPr="00344ADC">
              <w:rPr>
                <w:sz w:val="16"/>
                <w:szCs w:val="16"/>
              </w:rPr>
              <w:t>21</w:t>
            </w:r>
          </w:p>
        </w:tc>
        <w:tc>
          <w:tcPr>
            <w:tcW w:w="1412" w:type="dxa"/>
            <w:vAlign w:val="center"/>
          </w:tcPr>
          <w:p w14:paraId="28A6FDFA" w14:textId="77777777" w:rsidR="00EA60BD" w:rsidRPr="00EA60BD" w:rsidRDefault="00EA60BD">
            <w:pPr>
              <w:jc w:val="center"/>
              <w:rPr>
                <w:sz w:val="16"/>
                <w:szCs w:val="16"/>
              </w:rPr>
            </w:pPr>
            <w:r w:rsidRPr="00344ADC">
              <w:rPr>
                <w:sz w:val="16"/>
                <w:szCs w:val="16"/>
              </w:rPr>
              <w:t>91%</w:t>
            </w:r>
          </w:p>
        </w:tc>
        <w:tc>
          <w:tcPr>
            <w:tcW w:w="1276" w:type="dxa"/>
            <w:vAlign w:val="center"/>
          </w:tcPr>
          <w:p w14:paraId="296A21AF"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07A051C5" w14:textId="77777777" w:rsidTr="00344ADC">
        <w:trPr>
          <w:trHeight w:val="283"/>
          <w:jc w:val="center"/>
        </w:trPr>
        <w:tc>
          <w:tcPr>
            <w:tcW w:w="1282" w:type="dxa"/>
            <w:shd w:val="clear" w:color="auto" w:fill="9CC2E5" w:themeFill="accent1" w:themeFillTint="99"/>
            <w:vAlign w:val="center"/>
          </w:tcPr>
          <w:p w14:paraId="40E03A8E" w14:textId="77777777" w:rsidR="00EA60BD" w:rsidRPr="00084340"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75332303" w14:textId="77777777" w:rsidR="00EA60BD" w:rsidRPr="00EA60BD" w:rsidRDefault="00EA60BD">
            <w:pPr>
              <w:jc w:val="center"/>
              <w:rPr>
                <w:sz w:val="16"/>
                <w:szCs w:val="16"/>
              </w:rPr>
            </w:pPr>
            <w:r w:rsidRPr="00344ADC">
              <w:rPr>
                <w:sz w:val="16"/>
                <w:szCs w:val="16"/>
              </w:rPr>
              <w:t>&gt;30</w:t>
            </w:r>
          </w:p>
        </w:tc>
        <w:tc>
          <w:tcPr>
            <w:tcW w:w="998" w:type="dxa"/>
            <w:vAlign w:val="center"/>
          </w:tcPr>
          <w:p w14:paraId="45D32A98" w14:textId="77777777" w:rsidR="00EA60BD" w:rsidRPr="00EA60BD" w:rsidRDefault="00EA60BD">
            <w:pPr>
              <w:jc w:val="center"/>
              <w:rPr>
                <w:sz w:val="16"/>
                <w:szCs w:val="16"/>
              </w:rPr>
            </w:pPr>
            <w:r w:rsidRPr="00344ADC">
              <w:rPr>
                <w:sz w:val="16"/>
                <w:szCs w:val="16"/>
              </w:rPr>
              <w:t>&gt;30</w:t>
            </w:r>
          </w:p>
        </w:tc>
        <w:tc>
          <w:tcPr>
            <w:tcW w:w="1412" w:type="dxa"/>
            <w:vAlign w:val="center"/>
          </w:tcPr>
          <w:p w14:paraId="5115D07A" w14:textId="77777777" w:rsidR="00EA60BD" w:rsidRPr="00EA60BD" w:rsidRDefault="00EA60BD">
            <w:pPr>
              <w:jc w:val="center"/>
              <w:rPr>
                <w:sz w:val="16"/>
                <w:szCs w:val="16"/>
              </w:rPr>
            </w:pPr>
            <w:r w:rsidRPr="00344ADC">
              <w:rPr>
                <w:sz w:val="16"/>
                <w:szCs w:val="16"/>
              </w:rPr>
              <w:t>90%</w:t>
            </w:r>
          </w:p>
        </w:tc>
        <w:tc>
          <w:tcPr>
            <w:tcW w:w="1276" w:type="dxa"/>
            <w:vAlign w:val="center"/>
          </w:tcPr>
          <w:p w14:paraId="4CEBA832"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0B9BA680" w14:textId="77777777" w:rsidTr="00344ADC">
        <w:trPr>
          <w:trHeight w:val="283"/>
          <w:jc w:val="center"/>
        </w:trPr>
        <w:tc>
          <w:tcPr>
            <w:tcW w:w="1282" w:type="dxa"/>
            <w:shd w:val="clear" w:color="auto" w:fill="9CC2E5" w:themeFill="accent1" w:themeFillTint="99"/>
            <w:vAlign w:val="center"/>
          </w:tcPr>
          <w:p w14:paraId="2C6DB09C" w14:textId="77777777" w:rsidR="00EA60BD" w:rsidRPr="00460C69"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071D1370" w14:textId="77777777" w:rsidR="00EA60BD" w:rsidRPr="00EA60BD" w:rsidRDefault="00EA60BD">
            <w:pPr>
              <w:jc w:val="center"/>
              <w:rPr>
                <w:sz w:val="16"/>
                <w:szCs w:val="16"/>
              </w:rPr>
            </w:pPr>
            <w:r w:rsidRPr="00344ADC">
              <w:rPr>
                <w:sz w:val="16"/>
                <w:szCs w:val="16"/>
              </w:rPr>
              <w:t>22</w:t>
            </w:r>
          </w:p>
        </w:tc>
        <w:tc>
          <w:tcPr>
            <w:tcW w:w="998" w:type="dxa"/>
            <w:vAlign w:val="center"/>
          </w:tcPr>
          <w:p w14:paraId="017F5D19" w14:textId="77777777" w:rsidR="00EA60BD" w:rsidRPr="00EA60BD" w:rsidRDefault="00EA60BD">
            <w:pPr>
              <w:jc w:val="center"/>
              <w:rPr>
                <w:sz w:val="16"/>
                <w:szCs w:val="16"/>
              </w:rPr>
            </w:pPr>
            <w:r w:rsidRPr="00344ADC">
              <w:rPr>
                <w:sz w:val="16"/>
                <w:szCs w:val="16"/>
              </w:rPr>
              <w:t>22</w:t>
            </w:r>
          </w:p>
        </w:tc>
        <w:tc>
          <w:tcPr>
            <w:tcW w:w="1412" w:type="dxa"/>
            <w:vAlign w:val="center"/>
          </w:tcPr>
          <w:p w14:paraId="0E233E69" w14:textId="77777777" w:rsidR="00EA60BD" w:rsidRPr="00EA60BD" w:rsidRDefault="00EA60BD">
            <w:pPr>
              <w:jc w:val="center"/>
              <w:rPr>
                <w:sz w:val="16"/>
                <w:szCs w:val="16"/>
              </w:rPr>
            </w:pPr>
            <w:r w:rsidRPr="00344ADC">
              <w:rPr>
                <w:sz w:val="16"/>
                <w:szCs w:val="16"/>
              </w:rPr>
              <w:t>90%</w:t>
            </w:r>
          </w:p>
        </w:tc>
        <w:tc>
          <w:tcPr>
            <w:tcW w:w="1276" w:type="dxa"/>
            <w:vAlign w:val="center"/>
          </w:tcPr>
          <w:p w14:paraId="791DE9B4" w14:textId="77777777" w:rsidR="00EA60BD"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85758E" w14:paraId="70183A26" w14:textId="77777777" w:rsidTr="00553EBC">
        <w:trPr>
          <w:trHeight w:val="283"/>
          <w:jc w:val="center"/>
        </w:trPr>
        <w:tc>
          <w:tcPr>
            <w:tcW w:w="1282" w:type="dxa"/>
            <w:shd w:val="clear" w:color="auto" w:fill="9CC2E5" w:themeFill="accent1" w:themeFillTint="99"/>
            <w:vAlign w:val="center"/>
          </w:tcPr>
          <w:p w14:paraId="6D4F415B" w14:textId="77777777" w:rsidR="0085758E" w:rsidRPr="0091371E" w:rsidRDefault="0085758E" w:rsidP="0085758E">
            <w:pPr>
              <w:jc w:val="center"/>
              <w:rPr>
                <w:szCs w:val="20"/>
              </w:rPr>
            </w:pPr>
            <w:r w:rsidRPr="00823DBD">
              <w:rPr>
                <w:rFonts w:eastAsiaTheme="minorEastAsia" w:hint="eastAsia"/>
                <w:sz w:val="16"/>
                <w:szCs w:val="16"/>
                <w:lang w:eastAsia="zh-CN"/>
              </w:rPr>
              <w:t>vivo</w:t>
            </w:r>
          </w:p>
        </w:tc>
        <w:tc>
          <w:tcPr>
            <w:tcW w:w="850" w:type="dxa"/>
            <w:vAlign w:val="center"/>
          </w:tcPr>
          <w:p w14:paraId="148B3D7E" w14:textId="77777777" w:rsidR="0085758E" w:rsidRPr="0091371E" w:rsidRDefault="0085758E" w:rsidP="0085758E">
            <w:pPr>
              <w:jc w:val="center"/>
              <w:rPr>
                <w:sz w:val="16"/>
                <w:szCs w:val="16"/>
              </w:rPr>
            </w:pPr>
            <w:r w:rsidRPr="00CD4CE9">
              <w:rPr>
                <w:sz w:val="16"/>
                <w:szCs w:val="16"/>
              </w:rPr>
              <w:t>&gt;20</w:t>
            </w:r>
          </w:p>
        </w:tc>
        <w:tc>
          <w:tcPr>
            <w:tcW w:w="998" w:type="dxa"/>
            <w:vAlign w:val="center"/>
          </w:tcPr>
          <w:p w14:paraId="3CC2C0F2" w14:textId="77777777" w:rsidR="0085758E" w:rsidRPr="0091371E" w:rsidRDefault="0085758E" w:rsidP="0085758E">
            <w:pPr>
              <w:jc w:val="center"/>
              <w:rPr>
                <w:sz w:val="16"/>
                <w:szCs w:val="16"/>
              </w:rPr>
            </w:pPr>
            <w:r w:rsidRPr="00CD4CE9">
              <w:rPr>
                <w:sz w:val="16"/>
                <w:szCs w:val="16"/>
              </w:rPr>
              <w:t>&gt;20</w:t>
            </w:r>
          </w:p>
        </w:tc>
        <w:tc>
          <w:tcPr>
            <w:tcW w:w="1412" w:type="dxa"/>
            <w:vAlign w:val="center"/>
          </w:tcPr>
          <w:p w14:paraId="1670EA45" w14:textId="77777777" w:rsidR="0085758E" w:rsidRPr="0091371E" w:rsidRDefault="0085758E" w:rsidP="0085758E">
            <w:pPr>
              <w:jc w:val="center"/>
              <w:rPr>
                <w:sz w:val="16"/>
                <w:szCs w:val="16"/>
              </w:rPr>
            </w:pPr>
            <w:r w:rsidRPr="00CD4CE9">
              <w:rPr>
                <w:sz w:val="16"/>
                <w:szCs w:val="16"/>
              </w:rPr>
              <w:t>96.51%</w:t>
            </w:r>
          </w:p>
        </w:tc>
        <w:tc>
          <w:tcPr>
            <w:tcW w:w="1276" w:type="dxa"/>
            <w:vAlign w:val="center"/>
          </w:tcPr>
          <w:p w14:paraId="04D81131" w14:textId="77777777" w:rsidR="0085758E" w:rsidRPr="0091371E" w:rsidRDefault="0085758E" w:rsidP="0085758E">
            <w:pPr>
              <w:jc w:val="both"/>
              <w:rPr>
                <w:sz w:val="16"/>
                <w:szCs w:val="16"/>
              </w:rPr>
            </w:pPr>
          </w:p>
        </w:tc>
      </w:tr>
      <w:tr w:rsidR="0085758E" w14:paraId="07E6855E" w14:textId="77777777" w:rsidTr="00344ADC">
        <w:trPr>
          <w:trHeight w:val="1043"/>
          <w:jc w:val="center"/>
        </w:trPr>
        <w:tc>
          <w:tcPr>
            <w:tcW w:w="5818" w:type="dxa"/>
            <w:gridSpan w:val="5"/>
            <w:shd w:val="clear" w:color="auto" w:fill="auto"/>
            <w:vAlign w:val="center"/>
          </w:tcPr>
          <w:p w14:paraId="6C7BAA3B" w14:textId="77777777" w:rsidR="00EA60BD" w:rsidRDefault="00EA60BD" w:rsidP="00EA60BD">
            <w:pPr>
              <w:jc w:val="both"/>
              <w:rPr>
                <w:sz w:val="16"/>
                <w:szCs w:val="16"/>
              </w:rPr>
            </w:pPr>
            <w:r w:rsidRPr="0091371E">
              <w:rPr>
                <w:sz w:val="16"/>
                <w:szCs w:val="16"/>
              </w:rPr>
              <w:lastRenderedPageBreak/>
              <w:t xml:space="preserve">Note </w:t>
            </w:r>
            <w:r>
              <w:rPr>
                <w:sz w:val="16"/>
                <w:szCs w:val="16"/>
              </w:rPr>
              <w:t>1</w:t>
            </w:r>
            <w:r w:rsidRPr="0091371E">
              <w:rPr>
                <w:sz w:val="16"/>
                <w:szCs w:val="16"/>
              </w:rPr>
              <w:t>: the interval of packet arrival among UEs are equal</w:t>
            </w:r>
          </w:p>
          <w:p w14:paraId="5F3E7EF6"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7B998200"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4B1D23A6"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37ED75A4" w14:textId="77777777" w:rsidR="0085758E" w:rsidRPr="0090192C" w:rsidRDefault="00EA60BD" w:rsidP="00EA60BD">
            <w:pPr>
              <w:jc w:val="both"/>
              <w:rPr>
                <w:sz w:val="16"/>
                <w:szCs w:val="16"/>
                <w:lang w:val="sv-SE"/>
              </w:rPr>
            </w:pPr>
            <w:r w:rsidRPr="0090192C">
              <w:rPr>
                <w:sz w:val="16"/>
                <w:szCs w:val="16"/>
                <w:lang w:val="sv-SE"/>
              </w:rPr>
              <w:t>Note 5: mini-slot, FDM/SDM</w:t>
            </w:r>
            <w:r w:rsidRPr="0090192C" w:rsidDel="00EA60BD">
              <w:rPr>
                <w:sz w:val="16"/>
                <w:szCs w:val="16"/>
                <w:lang w:val="sv-SE"/>
              </w:rPr>
              <w:t xml:space="preserve"> </w:t>
            </w:r>
          </w:p>
          <w:p w14:paraId="2BC6E25B"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3197257D" w14:textId="77777777" w:rsidR="00823DBD" w:rsidRDefault="00823DBD" w:rsidP="00823DBD">
      <w:pPr>
        <w:spacing w:before="120" w:after="120" w:line="276" w:lineRule="auto"/>
        <w:jc w:val="both"/>
      </w:pPr>
    </w:p>
    <w:p w14:paraId="0E860B0C" w14:textId="77777777" w:rsidR="00823DBD" w:rsidRDefault="00823DBD" w:rsidP="00823DBD">
      <w:pPr>
        <w:spacing w:before="120" w:after="120" w:line="276" w:lineRule="auto"/>
        <w:rPr>
          <w:b/>
          <w:bCs/>
          <w:u w:val="single"/>
        </w:rPr>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7628EA5" w14:textId="77777777" w:rsidR="005E10E3"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35</w:t>
      </w:r>
      <w:r w:rsidR="00D94458">
        <w:rPr>
          <w:noProof/>
        </w:rPr>
        <w:fldChar w:fldCharType="end"/>
      </w:r>
      <w:r>
        <w:t xml:space="preserve"> System capacity of </w:t>
      </w:r>
      <w:r w:rsidRPr="005E10E3">
        <w:t>scene/video/data/voice</w:t>
      </w:r>
      <w:r>
        <w:t xml:space="preserve"> (10Mbps)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55177844" w14:textId="77777777" w:rsidTr="00553EBC">
        <w:trPr>
          <w:trHeight w:val="454"/>
          <w:jc w:val="center"/>
        </w:trPr>
        <w:tc>
          <w:tcPr>
            <w:tcW w:w="1282" w:type="dxa"/>
            <w:vMerge w:val="restart"/>
            <w:shd w:val="clear" w:color="auto" w:fill="9CC2E5" w:themeFill="accent1" w:themeFillTint="99"/>
            <w:vAlign w:val="center"/>
          </w:tcPr>
          <w:p w14:paraId="2B072E2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D8167D4"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879008F"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6AD5D2EF" w14:textId="77777777" w:rsidTr="00553EBC">
        <w:trPr>
          <w:trHeight w:val="709"/>
          <w:jc w:val="center"/>
        </w:trPr>
        <w:tc>
          <w:tcPr>
            <w:tcW w:w="1282" w:type="dxa"/>
            <w:vMerge/>
            <w:shd w:val="clear" w:color="auto" w:fill="9CC2E5" w:themeFill="accent1" w:themeFillTint="99"/>
            <w:vAlign w:val="center"/>
          </w:tcPr>
          <w:p w14:paraId="006DAE8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ACD6B7B"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5A0F986"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B912C43"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B5BC65D" w14:textId="77777777" w:rsidR="00E32847" w:rsidRPr="0091371E" w:rsidRDefault="00E32847" w:rsidP="00553EBC">
            <w:pPr>
              <w:jc w:val="center"/>
              <w:rPr>
                <w:b/>
                <w:bCs/>
                <w:sz w:val="16"/>
                <w:szCs w:val="16"/>
              </w:rPr>
            </w:pPr>
          </w:p>
        </w:tc>
      </w:tr>
      <w:tr w:rsidR="00E32847" w14:paraId="40DF4D97" w14:textId="77777777" w:rsidTr="00553EBC">
        <w:trPr>
          <w:trHeight w:val="283"/>
          <w:jc w:val="center"/>
        </w:trPr>
        <w:tc>
          <w:tcPr>
            <w:tcW w:w="1282" w:type="dxa"/>
            <w:shd w:val="clear" w:color="auto" w:fill="9CC2E5" w:themeFill="accent1" w:themeFillTint="99"/>
            <w:vAlign w:val="center"/>
          </w:tcPr>
          <w:p w14:paraId="280A079F"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3D32EB6" w14:textId="77777777" w:rsidR="00E32847" w:rsidRPr="0091371E" w:rsidRDefault="00E32847" w:rsidP="00E32847">
            <w:pPr>
              <w:jc w:val="center"/>
              <w:rPr>
                <w:b/>
                <w:bCs/>
                <w:sz w:val="16"/>
                <w:szCs w:val="16"/>
              </w:rPr>
            </w:pPr>
            <w:r w:rsidRPr="0034061A">
              <w:rPr>
                <w:rFonts w:hint="eastAsia"/>
                <w:sz w:val="16"/>
                <w:szCs w:val="16"/>
              </w:rPr>
              <w:t>1.29</w:t>
            </w:r>
          </w:p>
        </w:tc>
        <w:tc>
          <w:tcPr>
            <w:tcW w:w="998" w:type="dxa"/>
            <w:shd w:val="clear" w:color="auto" w:fill="auto"/>
            <w:vAlign w:val="center"/>
          </w:tcPr>
          <w:p w14:paraId="77B3CEAF" w14:textId="77777777" w:rsidR="00E32847" w:rsidRPr="0091371E" w:rsidRDefault="00E32847" w:rsidP="00E32847">
            <w:pPr>
              <w:jc w:val="center"/>
              <w:rPr>
                <w:b/>
                <w:bCs/>
                <w:sz w:val="16"/>
                <w:szCs w:val="16"/>
              </w:rPr>
            </w:pPr>
            <w:r w:rsidRPr="0034061A">
              <w:rPr>
                <w:rFonts w:hint="eastAsia"/>
                <w:sz w:val="16"/>
                <w:szCs w:val="16"/>
              </w:rPr>
              <w:t>1</w:t>
            </w:r>
          </w:p>
        </w:tc>
        <w:tc>
          <w:tcPr>
            <w:tcW w:w="1412" w:type="dxa"/>
            <w:shd w:val="clear" w:color="auto" w:fill="auto"/>
            <w:vAlign w:val="center"/>
          </w:tcPr>
          <w:p w14:paraId="480D1638" w14:textId="77777777" w:rsidR="00E32847" w:rsidRPr="0091371E" w:rsidRDefault="00E32847" w:rsidP="00E32847">
            <w:pPr>
              <w:jc w:val="center"/>
              <w:rPr>
                <w:b/>
                <w:bCs/>
                <w:sz w:val="16"/>
                <w:szCs w:val="16"/>
              </w:rPr>
            </w:pPr>
            <w:r w:rsidRPr="0034061A">
              <w:rPr>
                <w:rFonts w:hint="eastAsia"/>
                <w:sz w:val="16"/>
                <w:szCs w:val="16"/>
              </w:rPr>
              <w:t>90%</w:t>
            </w:r>
          </w:p>
        </w:tc>
        <w:tc>
          <w:tcPr>
            <w:tcW w:w="1276" w:type="dxa"/>
            <w:shd w:val="clear" w:color="auto" w:fill="auto"/>
            <w:vAlign w:val="center"/>
          </w:tcPr>
          <w:p w14:paraId="391A4BEB"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14BE201" w14:textId="77777777" w:rsidTr="00553EBC">
        <w:trPr>
          <w:trHeight w:val="283"/>
          <w:jc w:val="center"/>
        </w:trPr>
        <w:tc>
          <w:tcPr>
            <w:tcW w:w="1282" w:type="dxa"/>
            <w:shd w:val="clear" w:color="auto" w:fill="9CC2E5" w:themeFill="accent1" w:themeFillTint="99"/>
            <w:vAlign w:val="center"/>
          </w:tcPr>
          <w:p w14:paraId="51B05DD1" w14:textId="77777777" w:rsidR="00962E59" w:rsidRPr="00823DBD" w:rsidRDefault="00962E59" w:rsidP="00962E5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760BEB19" w14:textId="77777777" w:rsidR="00962E59" w:rsidRPr="0034061A" w:rsidRDefault="00962E59" w:rsidP="00962E59">
            <w:pPr>
              <w:jc w:val="center"/>
              <w:rPr>
                <w:sz w:val="16"/>
                <w:szCs w:val="16"/>
              </w:rPr>
            </w:pPr>
            <w:r>
              <w:rPr>
                <w:sz w:val="16"/>
                <w:szCs w:val="16"/>
              </w:rPr>
              <w:t>9</w:t>
            </w:r>
          </w:p>
        </w:tc>
        <w:tc>
          <w:tcPr>
            <w:tcW w:w="998" w:type="dxa"/>
            <w:shd w:val="clear" w:color="auto" w:fill="auto"/>
            <w:vAlign w:val="center"/>
          </w:tcPr>
          <w:p w14:paraId="4247058F" w14:textId="77777777" w:rsidR="00962E59" w:rsidRPr="0034061A" w:rsidRDefault="00962E59" w:rsidP="00962E59">
            <w:pPr>
              <w:jc w:val="center"/>
              <w:rPr>
                <w:sz w:val="16"/>
                <w:szCs w:val="16"/>
              </w:rPr>
            </w:pPr>
            <w:r>
              <w:rPr>
                <w:sz w:val="16"/>
                <w:szCs w:val="16"/>
              </w:rPr>
              <w:t>9</w:t>
            </w:r>
          </w:p>
        </w:tc>
        <w:tc>
          <w:tcPr>
            <w:tcW w:w="1412" w:type="dxa"/>
            <w:shd w:val="clear" w:color="auto" w:fill="auto"/>
            <w:vAlign w:val="center"/>
          </w:tcPr>
          <w:p w14:paraId="39AD12F2" w14:textId="77777777" w:rsidR="00962E59" w:rsidRPr="0034061A" w:rsidRDefault="00962E59" w:rsidP="00962E59">
            <w:pPr>
              <w:jc w:val="center"/>
              <w:rPr>
                <w:sz w:val="16"/>
                <w:szCs w:val="16"/>
              </w:rPr>
            </w:pPr>
            <w:r w:rsidRPr="00460C69">
              <w:rPr>
                <w:sz w:val="16"/>
                <w:szCs w:val="16"/>
              </w:rPr>
              <w:t>90%</w:t>
            </w:r>
          </w:p>
        </w:tc>
        <w:tc>
          <w:tcPr>
            <w:tcW w:w="1276" w:type="dxa"/>
            <w:shd w:val="clear" w:color="auto" w:fill="auto"/>
            <w:vAlign w:val="center"/>
          </w:tcPr>
          <w:p w14:paraId="3FBC9924"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62E59" w14:paraId="68C0A71A" w14:textId="77777777" w:rsidTr="00553EBC">
        <w:trPr>
          <w:trHeight w:val="283"/>
          <w:jc w:val="center"/>
        </w:trPr>
        <w:tc>
          <w:tcPr>
            <w:tcW w:w="1282" w:type="dxa"/>
            <w:shd w:val="clear" w:color="auto" w:fill="9CC2E5" w:themeFill="accent1" w:themeFillTint="99"/>
            <w:vAlign w:val="center"/>
          </w:tcPr>
          <w:p w14:paraId="172A17BC" w14:textId="77777777" w:rsidR="00962E59" w:rsidRPr="0091371E" w:rsidRDefault="00962E59" w:rsidP="00962E59">
            <w:pPr>
              <w:jc w:val="center"/>
              <w:rPr>
                <w:szCs w:val="20"/>
              </w:rPr>
            </w:pPr>
            <w:r w:rsidRPr="00823DBD">
              <w:rPr>
                <w:rFonts w:eastAsiaTheme="minorEastAsia" w:hint="eastAsia"/>
                <w:sz w:val="16"/>
                <w:szCs w:val="16"/>
                <w:lang w:eastAsia="zh-CN"/>
              </w:rPr>
              <w:t>vivo</w:t>
            </w:r>
          </w:p>
        </w:tc>
        <w:tc>
          <w:tcPr>
            <w:tcW w:w="850" w:type="dxa"/>
            <w:vAlign w:val="center"/>
          </w:tcPr>
          <w:p w14:paraId="44DD32D5" w14:textId="77777777" w:rsidR="00962E59" w:rsidRPr="0091371E" w:rsidRDefault="00962E59" w:rsidP="00962E59">
            <w:pPr>
              <w:jc w:val="center"/>
              <w:rPr>
                <w:sz w:val="16"/>
                <w:szCs w:val="16"/>
              </w:rPr>
            </w:pPr>
            <w:r w:rsidRPr="0034061A">
              <w:rPr>
                <w:rFonts w:hint="eastAsia"/>
                <w:sz w:val="16"/>
                <w:szCs w:val="16"/>
              </w:rPr>
              <w:t>8.3</w:t>
            </w:r>
          </w:p>
        </w:tc>
        <w:tc>
          <w:tcPr>
            <w:tcW w:w="998" w:type="dxa"/>
            <w:vAlign w:val="center"/>
          </w:tcPr>
          <w:p w14:paraId="74F3DD4F" w14:textId="77777777" w:rsidR="00962E59" w:rsidRPr="0091371E" w:rsidRDefault="00962E59" w:rsidP="00962E59">
            <w:pPr>
              <w:jc w:val="center"/>
              <w:rPr>
                <w:sz w:val="16"/>
                <w:szCs w:val="16"/>
              </w:rPr>
            </w:pPr>
            <w:r w:rsidRPr="0034061A">
              <w:rPr>
                <w:rFonts w:hint="eastAsia"/>
                <w:sz w:val="16"/>
                <w:szCs w:val="16"/>
              </w:rPr>
              <w:t>8</w:t>
            </w:r>
          </w:p>
        </w:tc>
        <w:tc>
          <w:tcPr>
            <w:tcW w:w="1412" w:type="dxa"/>
            <w:vAlign w:val="center"/>
          </w:tcPr>
          <w:p w14:paraId="4A7E07ED" w14:textId="77777777" w:rsidR="00962E59" w:rsidRPr="0091371E" w:rsidRDefault="00962E59" w:rsidP="00962E59">
            <w:pPr>
              <w:jc w:val="center"/>
              <w:rPr>
                <w:sz w:val="16"/>
                <w:szCs w:val="16"/>
              </w:rPr>
            </w:pPr>
            <w:r w:rsidRPr="0034061A">
              <w:rPr>
                <w:rFonts w:hint="eastAsia"/>
                <w:sz w:val="16"/>
                <w:szCs w:val="16"/>
              </w:rPr>
              <w:t>92.66%</w:t>
            </w:r>
          </w:p>
        </w:tc>
        <w:tc>
          <w:tcPr>
            <w:tcW w:w="1276" w:type="dxa"/>
            <w:vAlign w:val="center"/>
          </w:tcPr>
          <w:p w14:paraId="6002DC0C" w14:textId="77777777" w:rsidR="00962E59" w:rsidRPr="0091371E" w:rsidRDefault="00962E59" w:rsidP="00962E59">
            <w:pPr>
              <w:jc w:val="both"/>
              <w:rPr>
                <w:sz w:val="16"/>
                <w:szCs w:val="16"/>
              </w:rPr>
            </w:pPr>
          </w:p>
        </w:tc>
      </w:tr>
      <w:tr w:rsidR="00962E59" w14:paraId="505C572B" w14:textId="77777777" w:rsidTr="00553EBC">
        <w:trPr>
          <w:trHeight w:val="464"/>
          <w:jc w:val="center"/>
        </w:trPr>
        <w:tc>
          <w:tcPr>
            <w:tcW w:w="5818" w:type="dxa"/>
            <w:gridSpan w:val="5"/>
            <w:shd w:val="clear" w:color="auto" w:fill="auto"/>
            <w:vAlign w:val="center"/>
          </w:tcPr>
          <w:p w14:paraId="41D77C1E" w14:textId="77777777" w:rsidR="00962E59" w:rsidRDefault="00962E59" w:rsidP="00962E5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2C1656A" w14:textId="77777777" w:rsidR="00962E59" w:rsidRPr="005674E9" w:rsidRDefault="00962E59" w:rsidP="00962E5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DDDUU</w:t>
            </w:r>
          </w:p>
        </w:tc>
      </w:tr>
    </w:tbl>
    <w:p w14:paraId="0188E74A" w14:textId="77777777" w:rsidR="00823DBD" w:rsidRDefault="00823DBD" w:rsidP="00823DBD">
      <w:pPr>
        <w:spacing w:before="120" w:after="120" w:line="276" w:lineRule="auto"/>
      </w:pPr>
    </w:p>
    <w:p w14:paraId="7C1DC41E" w14:textId="77777777" w:rsidR="00694B18" w:rsidRDefault="00694B18" w:rsidP="00694B18">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CF9A29F" w14:textId="77777777" w:rsidR="00694B18"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854EB9">
        <w:rPr>
          <w:noProof/>
        </w:rPr>
        <w:t>36</w:t>
      </w:r>
      <w:r w:rsidR="00D94458">
        <w:rPr>
          <w:noProof/>
        </w:rPr>
        <w:fldChar w:fldCharType="end"/>
      </w:r>
      <w:r>
        <w:t xml:space="preserve"> System capacity of </w:t>
      </w:r>
      <w:r w:rsidRPr="005E10E3">
        <w:t>scene/video/data/voice</w:t>
      </w:r>
      <w:r>
        <w:t xml:space="preserve"> (20Mbps)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694B18" w14:paraId="6C7A772C" w14:textId="77777777" w:rsidTr="00553EBC">
        <w:trPr>
          <w:trHeight w:val="454"/>
          <w:jc w:val="center"/>
        </w:trPr>
        <w:tc>
          <w:tcPr>
            <w:tcW w:w="1282" w:type="dxa"/>
            <w:vMerge w:val="restart"/>
            <w:shd w:val="clear" w:color="auto" w:fill="9CC2E5" w:themeFill="accent1" w:themeFillTint="99"/>
            <w:vAlign w:val="center"/>
          </w:tcPr>
          <w:p w14:paraId="2FE0662F" w14:textId="77777777" w:rsidR="00694B18" w:rsidRPr="0091371E" w:rsidRDefault="00694B1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EBCEA4C" w14:textId="77777777" w:rsidR="00694B18" w:rsidRPr="0091371E" w:rsidRDefault="00694B18"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0753B8D" w14:textId="77777777" w:rsidR="00694B18" w:rsidRPr="0091371E" w:rsidRDefault="00694B1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94B18" w14:paraId="3E149635" w14:textId="77777777" w:rsidTr="00553EBC">
        <w:trPr>
          <w:trHeight w:val="709"/>
          <w:jc w:val="center"/>
        </w:trPr>
        <w:tc>
          <w:tcPr>
            <w:tcW w:w="1282" w:type="dxa"/>
            <w:vMerge/>
            <w:shd w:val="clear" w:color="auto" w:fill="9CC2E5" w:themeFill="accent1" w:themeFillTint="99"/>
            <w:vAlign w:val="center"/>
          </w:tcPr>
          <w:p w14:paraId="313AC2DB" w14:textId="77777777" w:rsidR="00694B18" w:rsidRPr="0091371E" w:rsidRDefault="00694B18" w:rsidP="00553EBC">
            <w:pPr>
              <w:jc w:val="center"/>
              <w:rPr>
                <w:b/>
                <w:bCs/>
                <w:sz w:val="16"/>
                <w:szCs w:val="16"/>
              </w:rPr>
            </w:pPr>
          </w:p>
        </w:tc>
        <w:tc>
          <w:tcPr>
            <w:tcW w:w="850" w:type="dxa"/>
            <w:shd w:val="clear" w:color="auto" w:fill="9CC2E5" w:themeFill="accent1" w:themeFillTint="99"/>
            <w:vAlign w:val="center"/>
          </w:tcPr>
          <w:p w14:paraId="36520661" w14:textId="77777777" w:rsidR="00694B18" w:rsidRPr="0091371E" w:rsidRDefault="00694B1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CB8145" w14:textId="77777777" w:rsidR="00694B18" w:rsidRPr="0091371E" w:rsidRDefault="00694B1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12AF93A" w14:textId="77777777" w:rsidR="00694B18" w:rsidRPr="0091371E" w:rsidRDefault="00694B1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8A7F2A5" w14:textId="77777777" w:rsidR="00694B18" w:rsidRPr="0091371E" w:rsidRDefault="00694B18" w:rsidP="00553EBC">
            <w:pPr>
              <w:jc w:val="center"/>
              <w:rPr>
                <w:b/>
                <w:bCs/>
                <w:sz w:val="16"/>
                <w:szCs w:val="16"/>
              </w:rPr>
            </w:pPr>
          </w:p>
        </w:tc>
      </w:tr>
      <w:tr w:rsidR="00694B18" w14:paraId="575A8321" w14:textId="77777777" w:rsidTr="00553EBC">
        <w:trPr>
          <w:trHeight w:val="283"/>
          <w:jc w:val="center"/>
        </w:trPr>
        <w:tc>
          <w:tcPr>
            <w:tcW w:w="1282" w:type="dxa"/>
            <w:shd w:val="clear" w:color="auto" w:fill="9CC2E5" w:themeFill="accent1" w:themeFillTint="99"/>
            <w:vAlign w:val="center"/>
          </w:tcPr>
          <w:p w14:paraId="36D3492B" w14:textId="77777777" w:rsidR="00694B18" w:rsidRPr="0091371E" w:rsidRDefault="00694B18" w:rsidP="00553EBC">
            <w:pPr>
              <w:jc w:val="center"/>
              <w:rPr>
                <w:b/>
                <w:bCs/>
                <w:sz w:val="16"/>
                <w:szCs w:val="16"/>
              </w:rPr>
            </w:pPr>
            <w:r>
              <w:rPr>
                <w:rFonts w:eastAsiaTheme="minorEastAsia"/>
                <w:sz w:val="16"/>
                <w:szCs w:val="16"/>
                <w:lang w:eastAsia="zh-CN"/>
              </w:rPr>
              <w:t>QC</w:t>
            </w:r>
          </w:p>
        </w:tc>
        <w:tc>
          <w:tcPr>
            <w:tcW w:w="850" w:type="dxa"/>
            <w:shd w:val="clear" w:color="auto" w:fill="auto"/>
            <w:vAlign w:val="center"/>
          </w:tcPr>
          <w:p w14:paraId="62AACF42" w14:textId="77777777" w:rsidR="00694B18" w:rsidRPr="00460C69" w:rsidRDefault="00694B18" w:rsidP="00553EBC">
            <w:pPr>
              <w:jc w:val="center"/>
              <w:rPr>
                <w:b/>
                <w:bCs/>
                <w:sz w:val="16"/>
                <w:szCs w:val="16"/>
              </w:rPr>
            </w:pPr>
            <w:r>
              <w:rPr>
                <w:sz w:val="16"/>
                <w:szCs w:val="16"/>
              </w:rPr>
              <w:t>5</w:t>
            </w:r>
          </w:p>
        </w:tc>
        <w:tc>
          <w:tcPr>
            <w:tcW w:w="998" w:type="dxa"/>
            <w:shd w:val="clear" w:color="auto" w:fill="auto"/>
            <w:vAlign w:val="center"/>
          </w:tcPr>
          <w:p w14:paraId="4DDE129C" w14:textId="77777777" w:rsidR="00694B18" w:rsidRPr="00460C69" w:rsidRDefault="00694B18" w:rsidP="00553EBC">
            <w:pPr>
              <w:jc w:val="center"/>
              <w:rPr>
                <w:b/>
                <w:bCs/>
                <w:sz w:val="16"/>
                <w:szCs w:val="16"/>
              </w:rPr>
            </w:pPr>
            <w:r>
              <w:rPr>
                <w:sz w:val="16"/>
                <w:szCs w:val="16"/>
              </w:rPr>
              <w:t>5</w:t>
            </w:r>
          </w:p>
        </w:tc>
        <w:tc>
          <w:tcPr>
            <w:tcW w:w="1412" w:type="dxa"/>
            <w:shd w:val="clear" w:color="auto" w:fill="auto"/>
            <w:vAlign w:val="center"/>
          </w:tcPr>
          <w:p w14:paraId="5B7CB945" w14:textId="77777777" w:rsidR="00694B18" w:rsidRPr="00460C69" w:rsidRDefault="00694B18" w:rsidP="00553EBC">
            <w:pPr>
              <w:jc w:val="center"/>
              <w:rPr>
                <w:b/>
                <w:bCs/>
                <w:sz w:val="16"/>
                <w:szCs w:val="16"/>
              </w:rPr>
            </w:pPr>
            <w:r w:rsidRPr="00460C69">
              <w:rPr>
                <w:sz w:val="16"/>
                <w:szCs w:val="16"/>
              </w:rPr>
              <w:t>90%</w:t>
            </w:r>
          </w:p>
        </w:tc>
        <w:tc>
          <w:tcPr>
            <w:tcW w:w="1276" w:type="dxa"/>
            <w:shd w:val="clear" w:color="auto" w:fill="auto"/>
            <w:vAlign w:val="center"/>
          </w:tcPr>
          <w:p w14:paraId="5ADC7AA9" w14:textId="77777777" w:rsidR="00694B18" w:rsidRPr="0091371E" w:rsidRDefault="00694B18" w:rsidP="00553EBC">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694B18" w14:paraId="256D3D23" w14:textId="77777777" w:rsidTr="00553EBC">
        <w:trPr>
          <w:trHeight w:val="283"/>
          <w:jc w:val="center"/>
        </w:trPr>
        <w:tc>
          <w:tcPr>
            <w:tcW w:w="1282" w:type="dxa"/>
            <w:shd w:val="clear" w:color="auto" w:fill="9CC2E5" w:themeFill="accent1" w:themeFillTint="99"/>
            <w:vAlign w:val="center"/>
          </w:tcPr>
          <w:p w14:paraId="46656BBE" w14:textId="77777777" w:rsidR="00694B18" w:rsidRPr="00823DBD" w:rsidRDefault="00694B18" w:rsidP="00553EBC">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3BE3414C" w14:textId="77777777" w:rsidR="00694B18" w:rsidRPr="00460C69" w:rsidRDefault="00694B18" w:rsidP="00553EBC">
            <w:pPr>
              <w:jc w:val="center"/>
              <w:rPr>
                <w:rFonts w:eastAsiaTheme="minorEastAsia"/>
                <w:sz w:val="16"/>
                <w:szCs w:val="16"/>
                <w:lang w:eastAsia="zh-CN"/>
              </w:rPr>
            </w:pPr>
            <w:r>
              <w:rPr>
                <w:sz w:val="16"/>
                <w:szCs w:val="16"/>
              </w:rPr>
              <w:t>3.5</w:t>
            </w:r>
          </w:p>
        </w:tc>
        <w:tc>
          <w:tcPr>
            <w:tcW w:w="998" w:type="dxa"/>
            <w:shd w:val="clear" w:color="auto" w:fill="auto"/>
            <w:vAlign w:val="center"/>
          </w:tcPr>
          <w:p w14:paraId="184CE252" w14:textId="77777777" w:rsidR="00694B18" w:rsidRPr="00460C69" w:rsidRDefault="00694B18" w:rsidP="00553EBC">
            <w:pPr>
              <w:jc w:val="center"/>
              <w:rPr>
                <w:rFonts w:eastAsiaTheme="minorEastAsia"/>
                <w:sz w:val="16"/>
                <w:szCs w:val="16"/>
                <w:lang w:eastAsia="zh-CN"/>
              </w:rPr>
            </w:pPr>
            <w:r>
              <w:rPr>
                <w:sz w:val="16"/>
                <w:szCs w:val="16"/>
              </w:rPr>
              <w:t>3</w:t>
            </w:r>
          </w:p>
        </w:tc>
        <w:tc>
          <w:tcPr>
            <w:tcW w:w="1412" w:type="dxa"/>
            <w:shd w:val="clear" w:color="auto" w:fill="auto"/>
            <w:vAlign w:val="center"/>
          </w:tcPr>
          <w:p w14:paraId="589311DE" w14:textId="77777777" w:rsidR="00694B18" w:rsidRPr="00460C69" w:rsidRDefault="00694B18" w:rsidP="00553EBC">
            <w:pPr>
              <w:jc w:val="center"/>
              <w:rPr>
                <w:rFonts w:eastAsiaTheme="minorEastAsia"/>
                <w:sz w:val="16"/>
                <w:szCs w:val="16"/>
                <w:lang w:eastAsia="zh-CN"/>
              </w:rPr>
            </w:pPr>
            <w:r>
              <w:rPr>
                <w:sz w:val="16"/>
                <w:szCs w:val="16"/>
              </w:rPr>
              <w:t>&gt;90</w:t>
            </w:r>
            <w:r w:rsidRPr="00460C69">
              <w:rPr>
                <w:sz w:val="16"/>
                <w:szCs w:val="16"/>
              </w:rPr>
              <w:t>%</w:t>
            </w:r>
          </w:p>
        </w:tc>
        <w:tc>
          <w:tcPr>
            <w:tcW w:w="1276" w:type="dxa"/>
            <w:shd w:val="clear" w:color="auto" w:fill="auto"/>
            <w:vAlign w:val="center"/>
          </w:tcPr>
          <w:p w14:paraId="1D2166B0" w14:textId="77777777" w:rsidR="00694B18" w:rsidRDefault="00694B18" w:rsidP="00553EB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694B18" w14:paraId="39FD7506" w14:textId="77777777" w:rsidTr="00553EBC">
        <w:trPr>
          <w:trHeight w:val="283"/>
          <w:jc w:val="center"/>
        </w:trPr>
        <w:tc>
          <w:tcPr>
            <w:tcW w:w="1282" w:type="dxa"/>
            <w:shd w:val="clear" w:color="auto" w:fill="9CC2E5" w:themeFill="accent1" w:themeFillTint="99"/>
            <w:vAlign w:val="center"/>
          </w:tcPr>
          <w:p w14:paraId="6ACF4154" w14:textId="77777777" w:rsidR="00694B18" w:rsidRPr="0091371E" w:rsidRDefault="00694B18" w:rsidP="00553EBC">
            <w:pPr>
              <w:jc w:val="center"/>
              <w:rPr>
                <w:szCs w:val="20"/>
              </w:rPr>
            </w:pPr>
            <w:r>
              <w:rPr>
                <w:rFonts w:eastAsiaTheme="minorEastAsia"/>
                <w:sz w:val="16"/>
                <w:szCs w:val="16"/>
                <w:lang w:eastAsia="zh-CN"/>
              </w:rPr>
              <w:t>QC</w:t>
            </w:r>
          </w:p>
        </w:tc>
        <w:tc>
          <w:tcPr>
            <w:tcW w:w="850" w:type="dxa"/>
            <w:vAlign w:val="center"/>
          </w:tcPr>
          <w:p w14:paraId="2C0A16A6" w14:textId="77777777" w:rsidR="00694B18" w:rsidRPr="00460C69" w:rsidRDefault="00694B18" w:rsidP="00553EBC">
            <w:pPr>
              <w:jc w:val="center"/>
              <w:rPr>
                <w:sz w:val="16"/>
                <w:szCs w:val="16"/>
              </w:rPr>
            </w:pPr>
            <w:r>
              <w:rPr>
                <w:sz w:val="16"/>
                <w:szCs w:val="16"/>
              </w:rPr>
              <w:t>5</w:t>
            </w:r>
          </w:p>
        </w:tc>
        <w:tc>
          <w:tcPr>
            <w:tcW w:w="998" w:type="dxa"/>
            <w:vAlign w:val="center"/>
          </w:tcPr>
          <w:p w14:paraId="1A139DC6" w14:textId="77777777" w:rsidR="00694B18" w:rsidRPr="00460C69" w:rsidRDefault="00694B18" w:rsidP="00553EBC">
            <w:pPr>
              <w:jc w:val="center"/>
              <w:rPr>
                <w:sz w:val="16"/>
                <w:szCs w:val="16"/>
              </w:rPr>
            </w:pPr>
            <w:r>
              <w:rPr>
                <w:sz w:val="16"/>
                <w:szCs w:val="16"/>
              </w:rPr>
              <w:t>5</w:t>
            </w:r>
          </w:p>
        </w:tc>
        <w:tc>
          <w:tcPr>
            <w:tcW w:w="1412" w:type="dxa"/>
            <w:vAlign w:val="center"/>
          </w:tcPr>
          <w:p w14:paraId="7D9862A2" w14:textId="77777777" w:rsidR="00694B18" w:rsidRPr="00460C69" w:rsidRDefault="00694B18" w:rsidP="00553EBC">
            <w:pPr>
              <w:jc w:val="center"/>
              <w:rPr>
                <w:sz w:val="16"/>
                <w:szCs w:val="16"/>
              </w:rPr>
            </w:pPr>
            <w:r w:rsidRPr="00460C69">
              <w:rPr>
                <w:sz w:val="16"/>
                <w:szCs w:val="16"/>
              </w:rPr>
              <w:t>90%</w:t>
            </w:r>
          </w:p>
        </w:tc>
        <w:tc>
          <w:tcPr>
            <w:tcW w:w="1276" w:type="dxa"/>
            <w:vAlign w:val="center"/>
          </w:tcPr>
          <w:p w14:paraId="5A0CD969" w14:textId="77777777" w:rsidR="00694B18" w:rsidRPr="0091371E" w:rsidRDefault="00694B18" w:rsidP="00553EBC">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694B18" w14:paraId="405DD582" w14:textId="77777777" w:rsidTr="00553EBC">
        <w:trPr>
          <w:trHeight w:val="624"/>
          <w:jc w:val="center"/>
        </w:trPr>
        <w:tc>
          <w:tcPr>
            <w:tcW w:w="5818" w:type="dxa"/>
            <w:gridSpan w:val="5"/>
            <w:shd w:val="clear" w:color="auto" w:fill="auto"/>
            <w:vAlign w:val="center"/>
          </w:tcPr>
          <w:p w14:paraId="4B7F45E4" w14:textId="77777777" w:rsidR="00694B18" w:rsidRDefault="00694B18"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CA90614" w14:textId="77777777" w:rsidR="00694B18" w:rsidRDefault="00694B18" w:rsidP="00553EBC">
            <w:pPr>
              <w:jc w:val="both"/>
              <w:rPr>
                <w:sz w:val="16"/>
                <w:szCs w:val="16"/>
              </w:rPr>
            </w:pPr>
            <w:r w:rsidRPr="0091371E">
              <w:rPr>
                <w:sz w:val="16"/>
                <w:szCs w:val="16"/>
              </w:rPr>
              <w:t xml:space="preserve">Note </w:t>
            </w:r>
            <w:r>
              <w:rPr>
                <w:sz w:val="16"/>
                <w:szCs w:val="16"/>
              </w:rPr>
              <w:t>2: DDDUU</w:t>
            </w:r>
          </w:p>
          <w:p w14:paraId="2B5B2DB2" w14:textId="77777777" w:rsidR="00694B18" w:rsidRDefault="00694B18" w:rsidP="00553EBC">
            <w:pPr>
              <w:jc w:val="both"/>
              <w:rPr>
                <w:sz w:val="16"/>
                <w:szCs w:val="16"/>
              </w:rPr>
            </w:pPr>
            <w:r w:rsidRPr="0091371E">
              <w:rPr>
                <w:sz w:val="16"/>
                <w:szCs w:val="16"/>
              </w:rPr>
              <w:t xml:space="preserve">Note </w:t>
            </w:r>
            <w:r>
              <w:rPr>
                <w:sz w:val="16"/>
                <w:szCs w:val="16"/>
              </w:rPr>
              <w:t>3: 15ms PDB</w:t>
            </w:r>
          </w:p>
          <w:p w14:paraId="63F4C607" w14:textId="77777777" w:rsidR="00694B18" w:rsidRPr="005674E9" w:rsidRDefault="00694B18" w:rsidP="00553EBC">
            <w:pPr>
              <w:jc w:val="both"/>
              <w:rPr>
                <w:sz w:val="16"/>
                <w:szCs w:val="16"/>
              </w:rPr>
            </w:pPr>
            <w:r w:rsidRPr="0091371E">
              <w:rPr>
                <w:sz w:val="16"/>
                <w:szCs w:val="16"/>
              </w:rPr>
              <w:t xml:space="preserve">Note </w:t>
            </w:r>
            <w:r>
              <w:rPr>
                <w:sz w:val="16"/>
                <w:szCs w:val="16"/>
              </w:rPr>
              <w:t>2: 60ms PDB</w:t>
            </w:r>
          </w:p>
        </w:tc>
      </w:tr>
    </w:tbl>
    <w:p w14:paraId="6AD4A355" w14:textId="77777777" w:rsidR="00823DBD" w:rsidRDefault="00823DBD" w:rsidP="00823DBD">
      <w:pPr>
        <w:spacing w:before="120" w:after="120" w:line="276" w:lineRule="auto"/>
        <w:jc w:val="both"/>
      </w:pPr>
    </w:p>
    <w:p w14:paraId="7A8ADC2D" w14:textId="77777777" w:rsidR="00823DBD" w:rsidRPr="006C7996" w:rsidRDefault="00823DBD" w:rsidP="00823DBD">
      <w:pPr>
        <w:spacing w:before="120" w:after="120" w:line="276" w:lineRule="auto"/>
        <w:rPr>
          <w:b/>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3C2DA48E" w14:textId="77777777" w:rsidR="00823DBD" w:rsidRDefault="00E96D2A" w:rsidP="00E96D2A">
      <w:pPr>
        <w:spacing w:before="120" w:after="120" w:line="276" w:lineRule="auto"/>
        <w:jc w:val="center"/>
      </w:pPr>
      <w:bookmarkStart w:id="55" w:name="_Ref80083508"/>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37</w:t>
      </w:r>
      <w:r w:rsidR="00D94458">
        <w:rPr>
          <w:noProof/>
        </w:rPr>
        <w:fldChar w:fldCharType="end"/>
      </w:r>
      <w:bookmarkEnd w:id="55"/>
      <w:r>
        <w:t xml:space="preserve"> System capacity of pose/control (0.2Mbps) and </w:t>
      </w:r>
      <w:r w:rsidRPr="005E10E3">
        <w:t>scene/video/data/voice</w:t>
      </w:r>
      <w:r>
        <w:t xml:space="preserve"> (10Mbps</w:t>
      </w:r>
      <w:r w:rsidR="006C7996">
        <w:t>/20Mbps</w:t>
      </w:r>
      <w:r>
        <w:t>)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6264497E" w14:textId="77777777" w:rsidTr="00553EBC">
        <w:trPr>
          <w:trHeight w:val="454"/>
          <w:jc w:val="center"/>
        </w:trPr>
        <w:tc>
          <w:tcPr>
            <w:tcW w:w="1282" w:type="dxa"/>
            <w:vMerge w:val="restart"/>
            <w:shd w:val="clear" w:color="auto" w:fill="9CC2E5" w:themeFill="accent1" w:themeFillTint="99"/>
            <w:vAlign w:val="center"/>
          </w:tcPr>
          <w:p w14:paraId="3E0EBF5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6CE5733"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4F41206"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45107B8B" w14:textId="77777777" w:rsidTr="00553EBC">
        <w:trPr>
          <w:trHeight w:val="709"/>
          <w:jc w:val="center"/>
        </w:trPr>
        <w:tc>
          <w:tcPr>
            <w:tcW w:w="1282" w:type="dxa"/>
            <w:vMerge/>
            <w:shd w:val="clear" w:color="auto" w:fill="9CC2E5" w:themeFill="accent1" w:themeFillTint="99"/>
            <w:vAlign w:val="center"/>
          </w:tcPr>
          <w:p w14:paraId="3C645465"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70067690"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2FF6447"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B6DC45"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42D3329" w14:textId="77777777" w:rsidR="00E32847" w:rsidRPr="0091371E" w:rsidRDefault="00E32847" w:rsidP="00553EBC">
            <w:pPr>
              <w:jc w:val="center"/>
              <w:rPr>
                <w:b/>
                <w:bCs/>
                <w:sz w:val="16"/>
                <w:szCs w:val="16"/>
              </w:rPr>
            </w:pPr>
          </w:p>
        </w:tc>
      </w:tr>
      <w:tr w:rsidR="00E32847" w14:paraId="3EBEC299" w14:textId="77777777" w:rsidTr="00553EBC">
        <w:trPr>
          <w:trHeight w:val="283"/>
          <w:jc w:val="center"/>
        </w:trPr>
        <w:tc>
          <w:tcPr>
            <w:tcW w:w="1282" w:type="dxa"/>
            <w:shd w:val="clear" w:color="auto" w:fill="9CC2E5" w:themeFill="accent1" w:themeFillTint="99"/>
            <w:vAlign w:val="center"/>
          </w:tcPr>
          <w:p w14:paraId="2460608F"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065185B" w14:textId="77777777" w:rsidR="00E32847" w:rsidRPr="0091371E" w:rsidRDefault="00E32847" w:rsidP="00E32847">
            <w:pPr>
              <w:jc w:val="center"/>
              <w:rPr>
                <w:b/>
                <w:bCs/>
                <w:sz w:val="16"/>
                <w:szCs w:val="16"/>
              </w:rPr>
            </w:pPr>
            <w:r w:rsidRPr="00632541">
              <w:rPr>
                <w:rFonts w:hint="eastAsia"/>
                <w:sz w:val="16"/>
                <w:szCs w:val="16"/>
              </w:rPr>
              <w:t>10</w:t>
            </w:r>
          </w:p>
        </w:tc>
        <w:tc>
          <w:tcPr>
            <w:tcW w:w="998" w:type="dxa"/>
            <w:shd w:val="clear" w:color="auto" w:fill="auto"/>
            <w:vAlign w:val="center"/>
          </w:tcPr>
          <w:p w14:paraId="61641CB2" w14:textId="77777777" w:rsidR="00E32847" w:rsidRPr="0091371E" w:rsidRDefault="00E32847" w:rsidP="00E32847">
            <w:pPr>
              <w:jc w:val="center"/>
              <w:rPr>
                <w:b/>
                <w:bCs/>
                <w:sz w:val="16"/>
                <w:szCs w:val="16"/>
              </w:rPr>
            </w:pPr>
            <w:r w:rsidRPr="00632541">
              <w:rPr>
                <w:rFonts w:hint="eastAsia"/>
                <w:sz w:val="16"/>
                <w:szCs w:val="16"/>
              </w:rPr>
              <w:t>10</w:t>
            </w:r>
          </w:p>
        </w:tc>
        <w:tc>
          <w:tcPr>
            <w:tcW w:w="1412" w:type="dxa"/>
            <w:shd w:val="clear" w:color="auto" w:fill="auto"/>
            <w:vAlign w:val="center"/>
          </w:tcPr>
          <w:p w14:paraId="58ADB6FF" w14:textId="77777777" w:rsidR="00E32847" w:rsidRPr="0091371E" w:rsidRDefault="00E32847" w:rsidP="00E32847">
            <w:pPr>
              <w:jc w:val="center"/>
              <w:rPr>
                <w:b/>
                <w:bCs/>
                <w:sz w:val="16"/>
                <w:szCs w:val="16"/>
              </w:rPr>
            </w:pPr>
            <w:r w:rsidRPr="00632541">
              <w:rPr>
                <w:rFonts w:hint="eastAsia"/>
                <w:sz w:val="16"/>
                <w:szCs w:val="16"/>
              </w:rPr>
              <w:t>90%</w:t>
            </w:r>
          </w:p>
        </w:tc>
        <w:tc>
          <w:tcPr>
            <w:tcW w:w="1276" w:type="dxa"/>
            <w:shd w:val="clear" w:color="auto" w:fill="auto"/>
            <w:vAlign w:val="center"/>
          </w:tcPr>
          <w:p w14:paraId="1B5248C7"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583BB6D" w14:textId="77777777" w:rsidTr="00553EBC">
        <w:trPr>
          <w:trHeight w:val="283"/>
          <w:jc w:val="center"/>
        </w:trPr>
        <w:tc>
          <w:tcPr>
            <w:tcW w:w="1282" w:type="dxa"/>
            <w:shd w:val="clear" w:color="auto" w:fill="9CC2E5" w:themeFill="accent1" w:themeFillTint="99"/>
            <w:vAlign w:val="center"/>
          </w:tcPr>
          <w:p w14:paraId="373C4C49" w14:textId="77777777" w:rsidR="00E32847" w:rsidRPr="0091371E" w:rsidRDefault="00E32847" w:rsidP="00E32847">
            <w:pPr>
              <w:jc w:val="center"/>
              <w:rPr>
                <w:szCs w:val="20"/>
              </w:rPr>
            </w:pPr>
            <w:r w:rsidRPr="00632541">
              <w:rPr>
                <w:rFonts w:hint="eastAsia"/>
                <w:sz w:val="16"/>
                <w:szCs w:val="16"/>
              </w:rPr>
              <w:t>QC</w:t>
            </w:r>
          </w:p>
        </w:tc>
        <w:tc>
          <w:tcPr>
            <w:tcW w:w="850" w:type="dxa"/>
            <w:vAlign w:val="center"/>
          </w:tcPr>
          <w:p w14:paraId="1F476B28" w14:textId="77777777" w:rsidR="00E32847" w:rsidRPr="0091371E" w:rsidRDefault="00E32847" w:rsidP="00E32847">
            <w:pPr>
              <w:jc w:val="center"/>
              <w:rPr>
                <w:sz w:val="16"/>
                <w:szCs w:val="16"/>
              </w:rPr>
            </w:pPr>
            <w:r w:rsidRPr="00632541">
              <w:rPr>
                <w:rFonts w:hint="eastAsia"/>
                <w:sz w:val="16"/>
                <w:szCs w:val="16"/>
              </w:rPr>
              <w:t>2</w:t>
            </w:r>
          </w:p>
        </w:tc>
        <w:tc>
          <w:tcPr>
            <w:tcW w:w="998" w:type="dxa"/>
            <w:vAlign w:val="center"/>
          </w:tcPr>
          <w:p w14:paraId="11E6A0D2" w14:textId="77777777" w:rsidR="00E32847" w:rsidRPr="0091371E" w:rsidRDefault="00E32847" w:rsidP="00E32847">
            <w:pPr>
              <w:jc w:val="center"/>
              <w:rPr>
                <w:sz w:val="16"/>
                <w:szCs w:val="16"/>
              </w:rPr>
            </w:pPr>
            <w:r w:rsidRPr="00632541">
              <w:rPr>
                <w:rFonts w:hint="eastAsia"/>
                <w:sz w:val="16"/>
                <w:szCs w:val="16"/>
              </w:rPr>
              <w:t>2</w:t>
            </w:r>
          </w:p>
        </w:tc>
        <w:tc>
          <w:tcPr>
            <w:tcW w:w="1412" w:type="dxa"/>
            <w:vAlign w:val="center"/>
          </w:tcPr>
          <w:p w14:paraId="57B4501C" w14:textId="77777777" w:rsidR="00E32847" w:rsidRPr="0091371E" w:rsidRDefault="00E32847" w:rsidP="00E32847">
            <w:pPr>
              <w:jc w:val="center"/>
              <w:rPr>
                <w:sz w:val="16"/>
                <w:szCs w:val="16"/>
              </w:rPr>
            </w:pPr>
            <w:r w:rsidRPr="00632541">
              <w:rPr>
                <w:rFonts w:hint="eastAsia"/>
                <w:sz w:val="16"/>
                <w:szCs w:val="16"/>
              </w:rPr>
              <w:t>90%</w:t>
            </w:r>
          </w:p>
        </w:tc>
        <w:tc>
          <w:tcPr>
            <w:tcW w:w="1276" w:type="dxa"/>
            <w:vAlign w:val="center"/>
          </w:tcPr>
          <w:p w14:paraId="3B722860"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135639" w14:paraId="4E8BDAF7" w14:textId="77777777" w:rsidTr="00553EBC">
        <w:trPr>
          <w:trHeight w:val="283"/>
          <w:jc w:val="center"/>
        </w:trPr>
        <w:tc>
          <w:tcPr>
            <w:tcW w:w="1282" w:type="dxa"/>
            <w:shd w:val="clear" w:color="auto" w:fill="9CC2E5" w:themeFill="accent1" w:themeFillTint="99"/>
            <w:vAlign w:val="center"/>
          </w:tcPr>
          <w:p w14:paraId="49BA0230" w14:textId="77777777" w:rsidR="00135639" w:rsidRPr="00632541" w:rsidRDefault="00135639" w:rsidP="00135639">
            <w:pPr>
              <w:jc w:val="center"/>
              <w:rPr>
                <w:sz w:val="16"/>
                <w:szCs w:val="16"/>
              </w:rPr>
            </w:pPr>
            <w:r w:rsidRPr="00632541">
              <w:rPr>
                <w:rFonts w:hint="eastAsia"/>
                <w:sz w:val="16"/>
                <w:szCs w:val="16"/>
              </w:rPr>
              <w:t>QC</w:t>
            </w:r>
          </w:p>
        </w:tc>
        <w:tc>
          <w:tcPr>
            <w:tcW w:w="850" w:type="dxa"/>
            <w:vAlign w:val="center"/>
          </w:tcPr>
          <w:p w14:paraId="7FF2D11D" w14:textId="77777777" w:rsidR="00135639" w:rsidRPr="00632541" w:rsidRDefault="00135639" w:rsidP="00135639">
            <w:pPr>
              <w:jc w:val="center"/>
              <w:rPr>
                <w:sz w:val="16"/>
                <w:szCs w:val="16"/>
              </w:rPr>
            </w:pPr>
            <w:r>
              <w:rPr>
                <w:sz w:val="16"/>
                <w:szCs w:val="16"/>
              </w:rPr>
              <w:t>5</w:t>
            </w:r>
          </w:p>
        </w:tc>
        <w:tc>
          <w:tcPr>
            <w:tcW w:w="998" w:type="dxa"/>
            <w:vAlign w:val="center"/>
          </w:tcPr>
          <w:p w14:paraId="214D3209" w14:textId="77777777" w:rsidR="00135639" w:rsidRPr="00632541" w:rsidRDefault="00135639" w:rsidP="00135639">
            <w:pPr>
              <w:jc w:val="center"/>
              <w:rPr>
                <w:sz w:val="16"/>
                <w:szCs w:val="16"/>
              </w:rPr>
            </w:pPr>
            <w:r>
              <w:rPr>
                <w:sz w:val="16"/>
                <w:szCs w:val="16"/>
              </w:rPr>
              <w:t>5</w:t>
            </w:r>
          </w:p>
        </w:tc>
        <w:tc>
          <w:tcPr>
            <w:tcW w:w="1412" w:type="dxa"/>
            <w:vAlign w:val="center"/>
          </w:tcPr>
          <w:p w14:paraId="29853759" w14:textId="77777777" w:rsidR="00135639" w:rsidRPr="00632541" w:rsidRDefault="00135639" w:rsidP="00135639">
            <w:pPr>
              <w:jc w:val="center"/>
              <w:rPr>
                <w:sz w:val="16"/>
                <w:szCs w:val="16"/>
              </w:rPr>
            </w:pPr>
            <w:r w:rsidRPr="00632541">
              <w:rPr>
                <w:rFonts w:hint="eastAsia"/>
                <w:sz w:val="16"/>
                <w:szCs w:val="16"/>
              </w:rPr>
              <w:t>90%</w:t>
            </w:r>
          </w:p>
        </w:tc>
        <w:tc>
          <w:tcPr>
            <w:tcW w:w="1276" w:type="dxa"/>
            <w:vAlign w:val="center"/>
          </w:tcPr>
          <w:p w14:paraId="76A90E05"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13FE35E1" w14:textId="77777777" w:rsidTr="00344ADC">
        <w:trPr>
          <w:trHeight w:val="283"/>
          <w:jc w:val="center"/>
        </w:trPr>
        <w:tc>
          <w:tcPr>
            <w:tcW w:w="1282" w:type="dxa"/>
            <w:shd w:val="clear" w:color="auto" w:fill="9CC2E5" w:themeFill="accent1" w:themeFillTint="99"/>
            <w:vAlign w:val="center"/>
          </w:tcPr>
          <w:p w14:paraId="665C0707" w14:textId="77777777" w:rsidR="00135639" w:rsidRPr="00632541" w:rsidRDefault="00135639" w:rsidP="00135639">
            <w:pPr>
              <w:jc w:val="center"/>
              <w:rPr>
                <w:sz w:val="16"/>
                <w:szCs w:val="16"/>
              </w:rPr>
            </w:pPr>
            <w:r w:rsidRPr="00460C69">
              <w:rPr>
                <w:sz w:val="16"/>
                <w:szCs w:val="16"/>
              </w:rPr>
              <w:t>QC</w:t>
            </w:r>
          </w:p>
        </w:tc>
        <w:tc>
          <w:tcPr>
            <w:tcW w:w="850" w:type="dxa"/>
            <w:vAlign w:val="center"/>
          </w:tcPr>
          <w:p w14:paraId="73867474" w14:textId="77777777" w:rsidR="00135639" w:rsidRPr="00084340" w:rsidRDefault="00135639">
            <w:pPr>
              <w:jc w:val="center"/>
              <w:rPr>
                <w:sz w:val="16"/>
                <w:szCs w:val="16"/>
              </w:rPr>
            </w:pPr>
            <w:r w:rsidRPr="00344ADC">
              <w:rPr>
                <w:sz w:val="16"/>
                <w:szCs w:val="16"/>
              </w:rPr>
              <w:t>10</w:t>
            </w:r>
          </w:p>
        </w:tc>
        <w:tc>
          <w:tcPr>
            <w:tcW w:w="998" w:type="dxa"/>
            <w:vAlign w:val="center"/>
          </w:tcPr>
          <w:p w14:paraId="082E68FA" w14:textId="77777777" w:rsidR="00135639" w:rsidRPr="00084340" w:rsidRDefault="00135639">
            <w:pPr>
              <w:jc w:val="center"/>
              <w:rPr>
                <w:sz w:val="16"/>
                <w:szCs w:val="16"/>
              </w:rPr>
            </w:pPr>
            <w:r w:rsidRPr="00344ADC">
              <w:rPr>
                <w:sz w:val="16"/>
                <w:szCs w:val="16"/>
              </w:rPr>
              <w:t>10</w:t>
            </w:r>
          </w:p>
        </w:tc>
        <w:tc>
          <w:tcPr>
            <w:tcW w:w="1412" w:type="dxa"/>
            <w:vAlign w:val="center"/>
          </w:tcPr>
          <w:p w14:paraId="777DE268" w14:textId="77777777" w:rsidR="00135639" w:rsidRPr="00084340" w:rsidRDefault="00135639">
            <w:pPr>
              <w:jc w:val="center"/>
              <w:rPr>
                <w:sz w:val="16"/>
                <w:szCs w:val="16"/>
              </w:rPr>
            </w:pPr>
            <w:r w:rsidRPr="00344ADC">
              <w:rPr>
                <w:sz w:val="16"/>
                <w:szCs w:val="16"/>
              </w:rPr>
              <w:t>90%</w:t>
            </w:r>
          </w:p>
        </w:tc>
        <w:tc>
          <w:tcPr>
            <w:tcW w:w="1276" w:type="dxa"/>
            <w:vAlign w:val="center"/>
          </w:tcPr>
          <w:p w14:paraId="3363BAB3"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12577965" w14:textId="77777777" w:rsidTr="00084340">
        <w:trPr>
          <w:trHeight w:val="283"/>
          <w:jc w:val="center"/>
        </w:trPr>
        <w:tc>
          <w:tcPr>
            <w:tcW w:w="1282" w:type="dxa"/>
            <w:shd w:val="clear" w:color="auto" w:fill="9CC2E5" w:themeFill="accent1" w:themeFillTint="99"/>
            <w:vAlign w:val="center"/>
          </w:tcPr>
          <w:p w14:paraId="1A65ABD8"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497E2C4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2.5</w:t>
            </w:r>
          </w:p>
        </w:tc>
        <w:tc>
          <w:tcPr>
            <w:tcW w:w="998" w:type="dxa"/>
            <w:vAlign w:val="center"/>
          </w:tcPr>
          <w:p w14:paraId="08764D9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w:t>
            </w:r>
          </w:p>
        </w:tc>
        <w:tc>
          <w:tcPr>
            <w:tcW w:w="1412" w:type="dxa"/>
            <w:vAlign w:val="center"/>
          </w:tcPr>
          <w:p w14:paraId="3D8BFFA9"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w:t>
            </w:r>
          </w:p>
        </w:tc>
        <w:tc>
          <w:tcPr>
            <w:tcW w:w="1276" w:type="dxa"/>
            <w:vAlign w:val="center"/>
          </w:tcPr>
          <w:p w14:paraId="3EDBD3C1"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591B85B6" w14:textId="77777777" w:rsidTr="00084340">
        <w:trPr>
          <w:trHeight w:val="283"/>
          <w:jc w:val="center"/>
        </w:trPr>
        <w:tc>
          <w:tcPr>
            <w:tcW w:w="1282" w:type="dxa"/>
            <w:shd w:val="clear" w:color="auto" w:fill="9CC2E5" w:themeFill="accent1" w:themeFillTint="99"/>
            <w:vAlign w:val="center"/>
          </w:tcPr>
          <w:p w14:paraId="40D8C8D8" w14:textId="77777777" w:rsidR="00115E14" w:rsidRDefault="00115E14" w:rsidP="00115E14">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579DE64D"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2.5</w:t>
            </w:r>
          </w:p>
        </w:tc>
        <w:tc>
          <w:tcPr>
            <w:tcW w:w="998" w:type="dxa"/>
            <w:vAlign w:val="center"/>
          </w:tcPr>
          <w:p w14:paraId="5F98FE06"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w:t>
            </w:r>
          </w:p>
        </w:tc>
        <w:tc>
          <w:tcPr>
            <w:tcW w:w="1412" w:type="dxa"/>
            <w:vAlign w:val="center"/>
          </w:tcPr>
          <w:p w14:paraId="0B561528"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92.50%</w:t>
            </w:r>
          </w:p>
        </w:tc>
        <w:tc>
          <w:tcPr>
            <w:tcW w:w="1276" w:type="dxa"/>
            <w:vAlign w:val="center"/>
          </w:tcPr>
          <w:p w14:paraId="0076655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4182E20A" w14:textId="77777777" w:rsidTr="00344ADC">
        <w:trPr>
          <w:trHeight w:val="1016"/>
          <w:jc w:val="center"/>
        </w:trPr>
        <w:tc>
          <w:tcPr>
            <w:tcW w:w="5818" w:type="dxa"/>
            <w:gridSpan w:val="5"/>
            <w:shd w:val="clear" w:color="auto" w:fill="auto"/>
            <w:vAlign w:val="center"/>
          </w:tcPr>
          <w:p w14:paraId="0FE58AA9" w14:textId="77777777" w:rsidR="00115E14" w:rsidRDefault="00115E14" w:rsidP="00115E14">
            <w:pPr>
              <w:jc w:val="both"/>
              <w:rPr>
                <w:sz w:val="16"/>
                <w:szCs w:val="16"/>
              </w:rPr>
            </w:pPr>
            <w:r w:rsidRPr="0091371E">
              <w:rPr>
                <w:sz w:val="16"/>
                <w:szCs w:val="16"/>
              </w:rPr>
              <w:lastRenderedPageBreak/>
              <w:t xml:space="preserve">Note </w:t>
            </w:r>
            <w:r>
              <w:rPr>
                <w:sz w:val="16"/>
                <w:szCs w:val="16"/>
              </w:rPr>
              <w:t>1</w:t>
            </w:r>
            <w:r w:rsidRPr="0091371E">
              <w:rPr>
                <w:sz w:val="16"/>
                <w:szCs w:val="16"/>
              </w:rPr>
              <w:t>: the interval of packet arrival among UEs are equal</w:t>
            </w:r>
          </w:p>
          <w:p w14:paraId="740537C7"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0739CAF4" w14:textId="77777777" w:rsidR="00115E14" w:rsidRDefault="00115E14" w:rsidP="00115E14">
            <w:pPr>
              <w:jc w:val="both"/>
              <w:rPr>
                <w:sz w:val="16"/>
                <w:szCs w:val="16"/>
              </w:rPr>
            </w:pPr>
            <w:r>
              <w:rPr>
                <w:rFonts w:eastAsiaTheme="minorEastAsia" w:hint="eastAsia"/>
                <w:sz w:val="16"/>
                <w:szCs w:val="16"/>
                <w:lang w:eastAsia="zh-CN"/>
              </w:rPr>
              <w:t>N</w:t>
            </w:r>
            <w:r>
              <w:rPr>
                <w:rFonts w:eastAsiaTheme="minorEastAsia"/>
                <w:sz w:val="16"/>
                <w:szCs w:val="16"/>
                <w:lang w:eastAsia="zh-CN"/>
              </w:rPr>
              <w:t>ote 3: 400MHz bandwidth</w:t>
            </w:r>
          </w:p>
          <w:p w14:paraId="4F2B9748"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5657782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74AA3A13" w14:textId="77777777" w:rsidR="00115E14" w:rsidRP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55266C47" w14:textId="77777777" w:rsidR="006E6BE7" w:rsidRDefault="006E6BE7" w:rsidP="006011CD">
      <w:pPr>
        <w:spacing w:before="120" w:after="120" w:line="276" w:lineRule="auto"/>
        <w:jc w:val="both"/>
      </w:pPr>
    </w:p>
    <w:p w14:paraId="3E14C70B" w14:textId="77777777"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UE Power Consumption Results: FR1</w:t>
      </w:r>
    </w:p>
    <w:p w14:paraId="3E24D660"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DL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2640F180" w14:textId="77777777" w:rsidR="00B954F0" w:rsidRDefault="00B954F0" w:rsidP="00B954F0">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247D8010" w14:textId="77777777" w:rsidR="00B954F0" w:rsidRDefault="00B954F0" w:rsidP="00AA46B4">
      <w:pPr>
        <w:spacing w:before="120" w:after="120" w:line="276" w:lineRule="auto"/>
        <w:rPr>
          <w:b/>
          <w:bCs/>
          <w:u w:val="single"/>
        </w:rPr>
      </w:pPr>
    </w:p>
    <w:p w14:paraId="7DA6A101" w14:textId="77777777" w:rsidR="00AA46B4" w:rsidRPr="00AA46B4" w:rsidRDefault="00AA46B4" w:rsidP="00AA46B4">
      <w:pPr>
        <w:spacing w:before="120" w:after="120" w:line="276" w:lineRule="auto"/>
        <w:rPr>
          <w:b/>
          <w:bCs/>
          <w:u w:val="single"/>
        </w:rPr>
      </w:pPr>
      <w:r w:rsidRPr="00AA46B4">
        <w:rPr>
          <w:b/>
          <w:bCs/>
          <w:u w:val="single"/>
        </w:rPr>
        <w:t>InH, CG, 30Mbps, 15ms PDB, 100MHz bandwidth, DDDSU TDD format</w:t>
      </w:r>
    </w:p>
    <w:p w14:paraId="7C7B903B" w14:textId="77777777" w:rsidR="00AA46B4" w:rsidRDefault="00FB773B" w:rsidP="00FB773B">
      <w:pPr>
        <w:spacing w:before="120" w:after="120" w:line="276" w:lineRule="auto"/>
        <w:jc w:val="center"/>
      </w:pPr>
      <w:bookmarkStart w:id="56" w:name="_Ref8008649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38</w:t>
      </w:r>
      <w:r w:rsidR="00D94458">
        <w:rPr>
          <w:noProof/>
        </w:rPr>
        <w:fldChar w:fldCharType="end"/>
      </w:r>
      <w:bookmarkEnd w:id="56"/>
      <w:r>
        <w:t xml:space="preserve"> Power consumption results of CG (30Mbps) application in FR1 DL InH scenario</w:t>
      </w:r>
    </w:p>
    <w:tbl>
      <w:tblPr>
        <w:tblStyle w:val="TableGrid"/>
        <w:tblW w:w="0" w:type="auto"/>
        <w:jc w:val="center"/>
        <w:tblLook w:val="04A0" w:firstRow="1" w:lastRow="0" w:firstColumn="1" w:lastColumn="0" w:noHBand="0" w:noVBand="1"/>
      </w:tblPr>
      <w:tblGrid>
        <w:gridCol w:w="927"/>
        <w:gridCol w:w="1872"/>
        <w:gridCol w:w="1520"/>
        <w:gridCol w:w="1552"/>
        <w:gridCol w:w="1531"/>
        <w:gridCol w:w="1658"/>
      </w:tblGrid>
      <w:tr w:rsidR="00175517" w14:paraId="56BD1446" w14:textId="77777777" w:rsidTr="007F1223">
        <w:trPr>
          <w:trHeight w:val="495"/>
          <w:jc w:val="center"/>
        </w:trPr>
        <w:tc>
          <w:tcPr>
            <w:tcW w:w="0" w:type="auto"/>
            <w:shd w:val="clear" w:color="auto" w:fill="9CC2E5" w:themeFill="accent1" w:themeFillTint="99"/>
            <w:vAlign w:val="center"/>
          </w:tcPr>
          <w:p w14:paraId="2B5924CA"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72" w:type="dxa"/>
            <w:shd w:val="clear" w:color="auto" w:fill="9CC2E5" w:themeFill="accent1" w:themeFillTint="99"/>
            <w:vAlign w:val="center"/>
          </w:tcPr>
          <w:p w14:paraId="15E52EE1"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20" w:type="dxa"/>
            <w:shd w:val="clear" w:color="auto" w:fill="9CC2E5" w:themeFill="accent1" w:themeFillTint="99"/>
            <w:vAlign w:val="center"/>
          </w:tcPr>
          <w:p w14:paraId="14442AE2" w14:textId="77777777" w:rsidR="0090783B" w:rsidRPr="00B673EB" w:rsidRDefault="0090783B" w:rsidP="00553EBC">
            <w:pPr>
              <w:spacing w:before="120" w:after="120" w:line="276" w:lineRule="auto"/>
              <w:jc w:val="center"/>
              <w:rPr>
                <w:rFonts w:eastAsiaTheme="minorEastAsia"/>
                <w:b/>
                <w:sz w:val="16"/>
                <w:szCs w:val="16"/>
                <w:lang w:eastAsia="zh-CN"/>
              </w:rPr>
            </w:pPr>
            <w:bookmarkStart w:id="57" w:name="_Hlk80085285"/>
            <w:r w:rsidRPr="00B673EB">
              <w:rPr>
                <w:rFonts w:eastAsiaTheme="minorEastAsia"/>
                <w:b/>
                <w:sz w:val="16"/>
                <w:szCs w:val="16"/>
                <w:lang w:eastAsia="zh-CN"/>
              </w:rPr>
              <w:t>avg # UEs/ cell = N1</w:t>
            </w:r>
            <w:bookmarkEnd w:id="57"/>
          </w:p>
        </w:tc>
        <w:tc>
          <w:tcPr>
            <w:tcW w:w="1552" w:type="dxa"/>
            <w:shd w:val="clear" w:color="auto" w:fill="9CC2E5" w:themeFill="accent1" w:themeFillTint="99"/>
            <w:vAlign w:val="center"/>
          </w:tcPr>
          <w:p w14:paraId="162DDBF9"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31" w:type="dxa"/>
            <w:shd w:val="clear" w:color="auto" w:fill="9CC2E5" w:themeFill="accent1" w:themeFillTint="99"/>
            <w:vAlign w:val="center"/>
          </w:tcPr>
          <w:p w14:paraId="785C97F3"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8" w:type="dxa"/>
            <w:shd w:val="clear" w:color="auto" w:fill="9CC2E5" w:themeFill="accent1" w:themeFillTint="99"/>
            <w:vAlign w:val="center"/>
          </w:tcPr>
          <w:p w14:paraId="133E43D6"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0783B" w:rsidRPr="00480BA6" w14:paraId="52AB2C3A" w14:textId="77777777" w:rsidTr="007F1223">
        <w:tblPrEx>
          <w:jc w:val="left"/>
        </w:tblPrEx>
        <w:trPr>
          <w:trHeight w:hRule="exact" w:val="283"/>
        </w:trPr>
        <w:tc>
          <w:tcPr>
            <w:tcW w:w="0" w:type="auto"/>
            <w:vMerge w:val="restart"/>
            <w:shd w:val="clear" w:color="auto" w:fill="9CC2E5" w:themeFill="accent1" w:themeFillTint="99"/>
            <w:vAlign w:val="center"/>
          </w:tcPr>
          <w:p w14:paraId="2EBFAFBA" w14:textId="77777777" w:rsidR="0090783B" w:rsidRPr="00B673EB" w:rsidRDefault="0090783B" w:rsidP="00B954F0">
            <w:pPr>
              <w:jc w:val="center"/>
              <w:rPr>
                <w:sz w:val="16"/>
                <w:szCs w:val="16"/>
              </w:rPr>
            </w:pPr>
            <w:r w:rsidRPr="00B673EB">
              <w:rPr>
                <w:rFonts w:hint="eastAsia"/>
                <w:sz w:val="16"/>
                <w:szCs w:val="16"/>
              </w:rPr>
              <w:t>Interdigital</w:t>
            </w:r>
          </w:p>
        </w:tc>
        <w:tc>
          <w:tcPr>
            <w:tcW w:w="1872" w:type="dxa"/>
            <w:vAlign w:val="center"/>
          </w:tcPr>
          <w:p w14:paraId="0AC53470" w14:textId="77777777" w:rsidR="0090783B" w:rsidRPr="007F1223" w:rsidRDefault="0090783B" w:rsidP="00B954F0">
            <w:pPr>
              <w:jc w:val="center"/>
              <w:rPr>
                <w:sz w:val="16"/>
                <w:szCs w:val="16"/>
              </w:rPr>
            </w:pPr>
            <w:r w:rsidRPr="007F1223">
              <w:rPr>
                <w:sz w:val="16"/>
                <w:szCs w:val="16"/>
              </w:rPr>
              <w:t>AlwaysOn - baseline</w:t>
            </w:r>
          </w:p>
        </w:tc>
        <w:tc>
          <w:tcPr>
            <w:tcW w:w="1520" w:type="dxa"/>
            <w:vAlign w:val="center"/>
          </w:tcPr>
          <w:p w14:paraId="4A795333" w14:textId="74E0232B" w:rsidR="0090783B" w:rsidRPr="007F1223" w:rsidRDefault="0090783B" w:rsidP="00B954F0">
            <w:pPr>
              <w:jc w:val="center"/>
              <w:rPr>
                <w:sz w:val="16"/>
                <w:szCs w:val="16"/>
              </w:rPr>
            </w:pPr>
            <w:del w:id="58" w:author="Jaya Rao" w:date="2021-08-19T10:08:00Z">
              <w:r w:rsidRPr="007F1223" w:rsidDel="003C71FD">
                <w:rPr>
                  <w:sz w:val="16"/>
                  <w:szCs w:val="16"/>
                </w:rPr>
                <w:delText>12</w:delText>
              </w:r>
            </w:del>
            <w:ins w:id="59" w:author="Jaya Rao" w:date="2021-08-19T10:08:00Z">
              <w:r w:rsidR="003C71FD">
                <w:rPr>
                  <w:sz w:val="16"/>
                  <w:szCs w:val="16"/>
                </w:rPr>
                <w:t xml:space="preserve"> 6</w:t>
              </w:r>
            </w:ins>
          </w:p>
        </w:tc>
        <w:tc>
          <w:tcPr>
            <w:tcW w:w="1552" w:type="dxa"/>
            <w:vAlign w:val="center"/>
          </w:tcPr>
          <w:p w14:paraId="2B79B34E" w14:textId="77777777" w:rsidR="0090783B" w:rsidRPr="007F1223" w:rsidRDefault="0090783B" w:rsidP="00B954F0">
            <w:pPr>
              <w:jc w:val="center"/>
              <w:rPr>
                <w:sz w:val="16"/>
                <w:szCs w:val="16"/>
              </w:rPr>
            </w:pPr>
            <w:r w:rsidRPr="007F1223">
              <w:rPr>
                <w:sz w:val="16"/>
                <w:szCs w:val="16"/>
              </w:rPr>
              <w:t>6</w:t>
            </w:r>
          </w:p>
        </w:tc>
        <w:tc>
          <w:tcPr>
            <w:tcW w:w="1531" w:type="dxa"/>
            <w:vAlign w:val="center"/>
          </w:tcPr>
          <w:p w14:paraId="76E080C3" w14:textId="2AE4A6EF" w:rsidR="0090783B" w:rsidRPr="00B673EB" w:rsidRDefault="0090783B" w:rsidP="00B954F0">
            <w:pPr>
              <w:jc w:val="center"/>
              <w:rPr>
                <w:color w:val="FF0000"/>
                <w:sz w:val="16"/>
                <w:szCs w:val="16"/>
              </w:rPr>
            </w:pPr>
            <w:del w:id="60" w:author="Jaya Rao" w:date="2021-08-19T10:10:00Z">
              <w:r w:rsidRPr="00B673EB" w:rsidDel="003C71FD">
                <w:rPr>
                  <w:color w:val="FF0000"/>
                  <w:sz w:val="16"/>
                  <w:szCs w:val="16"/>
                </w:rPr>
                <w:delText>50%</w:delText>
              </w:r>
            </w:del>
            <w:ins w:id="61" w:author="Jaya Rao" w:date="2021-08-19T10:10:00Z">
              <w:r w:rsidR="003C71FD">
                <w:rPr>
                  <w:color w:val="FF0000"/>
                  <w:sz w:val="16"/>
                  <w:szCs w:val="16"/>
                </w:rPr>
                <w:t xml:space="preserve"> 92%</w:t>
              </w:r>
            </w:ins>
          </w:p>
        </w:tc>
        <w:tc>
          <w:tcPr>
            <w:tcW w:w="1658" w:type="dxa"/>
            <w:vAlign w:val="center"/>
          </w:tcPr>
          <w:p w14:paraId="1DB8B958" w14:textId="77777777" w:rsidR="0090783B" w:rsidRPr="007F1223" w:rsidRDefault="0090783B" w:rsidP="00B954F0">
            <w:pPr>
              <w:jc w:val="center"/>
              <w:rPr>
                <w:sz w:val="16"/>
                <w:szCs w:val="16"/>
              </w:rPr>
            </w:pPr>
            <w:r w:rsidRPr="007F1223">
              <w:rPr>
                <w:sz w:val="16"/>
                <w:szCs w:val="16"/>
              </w:rPr>
              <w:t>-</w:t>
            </w:r>
          </w:p>
        </w:tc>
      </w:tr>
      <w:tr w:rsidR="0090783B" w:rsidRPr="00480BA6" w14:paraId="552128C1" w14:textId="77777777" w:rsidTr="007F1223">
        <w:tblPrEx>
          <w:jc w:val="left"/>
        </w:tblPrEx>
        <w:trPr>
          <w:trHeight w:hRule="exact" w:val="283"/>
        </w:trPr>
        <w:tc>
          <w:tcPr>
            <w:tcW w:w="0" w:type="auto"/>
            <w:vMerge/>
            <w:shd w:val="clear" w:color="auto" w:fill="9CC2E5" w:themeFill="accent1" w:themeFillTint="99"/>
            <w:vAlign w:val="center"/>
          </w:tcPr>
          <w:p w14:paraId="0BCC7CF3" w14:textId="77777777" w:rsidR="0090783B" w:rsidRPr="00B673EB" w:rsidRDefault="0090783B" w:rsidP="00B954F0">
            <w:pPr>
              <w:jc w:val="center"/>
              <w:rPr>
                <w:sz w:val="16"/>
                <w:szCs w:val="16"/>
              </w:rPr>
            </w:pPr>
          </w:p>
        </w:tc>
        <w:tc>
          <w:tcPr>
            <w:tcW w:w="1872" w:type="dxa"/>
            <w:vAlign w:val="center"/>
          </w:tcPr>
          <w:p w14:paraId="3EE21B84"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(16_4_12)</w:t>
            </w:r>
          </w:p>
        </w:tc>
        <w:tc>
          <w:tcPr>
            <w:tcW w:w="1520" w:type="dxa"/>
            <w:vAlign w:val="center"/>
          </w:tcPr>
          <w:p w14:paraId="03467B5C" w14:textId="2B06842B" w:rsidR="0090783B" w:rsidRPr="007F1223" w:rsidRDefault="0090783B" w:rsidP="00B954F0">
            <w:pPr>
              <w:jc w:val="center"/>
              <w:rPr>
                <w:sz w:val="16"/>
                <w:szCs w:val="16"/>
              </w:rPr>
            </w:pPr>
            <w:del w:id="62" w:author="Jaya Rao" w:date="2021-08-19T10:09:00Z">
              <w:r w:rsidRPr="007F1223" w:rsidDel="003C71FD">
                <w:rPr>
                  <w:sz w:val="16"/>
                  <w:szCs w:val="16"/>
                </w:rPr>
                <w:delText>12</w:delText>
              </w:r>
            </w:del>
            <w:ins w:id="63" w:author="Jaya Rao" w:date="2021-08-19T10:09:00Z">
              <w:r w:rsidR="003C71FD">
                <w:rPr>
                  <w:sz w:val="16"/>
                  <w:szCs w:val="16"/>
                </w:rPr>
                <w:t xml:space="preserve"> 2</w:t>
              </w:r>
            </w:ins>
          </w:p>
        </w:tc>
        <w:tc>
          <w:tcPr>
            <w:tcW w:w="1552" w:type="dxa"/>
            <w:vAlign w:val="center"/>
          </w:tcPr>
          <w:p w14:paraId="41F73B2F" w14:textId="77777777" w:rsidR="0090783B" w:rsidRPr="007F1223" w:rsidRDefault="0090783B" w:rsidP="00B954F0">
            <w:pPr>
              <w:jc w:val="center"/>
              <w:rPr>
                <w:sz w:val="16"/>
                <w:szCs w:val="16"/>
              </w:rPr>
            </w:pPr>
            <w:r w:rsidRPr="007F1223">
              <w:rPr>
                <w:sz w:val="16"/>
                <w:szCs w:val="16"/>
              </w:rPr>
              <w:t>2</w:t>
            </w:r>
          </w:p>
        </w:tc>
        <w:tc>
          <w:tcPr>
            <w:tcW w:w="1531" w:type="dxa"/>
            <w:vAlign w:val="center"/>
          </w:tcPr>
          <w:p w14:paraId="44A64DD9" w14:textId="605ACF2C" w:rsidR="0090783B" w:rsidRPr="00B673EB" w:rsidRDefault="0090783B" w:rsidP="00B954F0">
            <w:pPr>
              <w:jc w:val="center"/>
              <w:rPr>
                <w:color w:val="FF0000"/>
                <w:sz w:val="16"/>
                <w:szCs w:val="16"/>
              </w:rPr>
            </w:pPr>
            <w:del w:id="64" w:author="Jaya Rao" w:date="2021-08-19T10:10:00Z">
              <w:r w:rsidRPr="00B673EB" w:rsidDel="003C71FD">
                <w:rPr>
                  <w:color w:val="FF0000"/>
                  <w:sz w:val="16"/>
                  <w:szCs w:val="16"/>
                </w:rPr>
                <w:delText>17%</w:delText>
              </w:r>
            </w:del>
            <w:ins w:id="65" w:author="Jaya Rao" w:date="2021-08-19T10:10:00Z">
              <w:r w:rsidR="003C71FD">
                <w:rPr>
                  <w:color w:val="FF0000"/>
                  <w:sz w:val="16"/>
                  <w:szCs w:val="16"/>
                </w:rPr>
                <w:t xml:space="preserve"> 100%</w:t>
              </w:r>
            </w:ins>
          </w:p>
        </w:tc>
        <w:tc>
          <w:tcPr>
            <w:tcW w:w="1658" w:type="dxa"/>
            <w:vAlign w:val="center"/>
          </w:tcPr>
          <w:p w14:paraId="3B054B29" w14:textId="77777777" w:rsidR="0090783B" w:rsidRPr="007F1223" w:rsidRDefault="0090783B" w:rsidP="00B954F0">
            <w:pPr>
              <w:jc w:val="center"/>
              <w:rPr>
                <w:sz w:val="16"/>
                <w:szCs w:val="16"/>
              </w:rPr>
            </w:pPr>
            <w:r w:rsidRPr="007F1223">
              <w:rPr>
                <w:sz w:val="16"/>
                <w:szCs w:val="16"/>
              </w:rPr>
              <w:t>5.28%</w:t>
            </w:r>
          </w:p>
        </w:tc>
      </w:tr>
      <w:tr w:rsidR="0090783B" w:rsidRPr="00480BA6" w14:paraId="7F35D698" w14:textId="77777777" w:rsidTr="007F1223">
        <w:tblPrEx>
          <w:jc w:val="left"/>
        </w:tblPrEx>
        <w:trPr>
          <w:trHeight w:hRule="exact" w:val="283"/>
        </w:trPr>
        <w:tc>
          <w:tcPr>
            <w:tcW w:w="0" w:type="auto"/>
            <w:vMerge/>
            <w:shd w:val="clear" w:color="auto" w:fill="9CC2E5" w:themeFill="accent1" w:themeFillTint="99"/>
            <w:vAlign w:val="center"/>
          </w:tcPr>
          <w:p w14:paraId="74254B2D" w14:textId="77777777" w:rsidR="0090783B" w:rsidRPr="00B673EB" w:rsidRDefault="0090783B" w:rsidP="00B954F0">
            <w:pPr>
              <w:jc w:val="center"/>
              <w:rPr>
                <w:sz w:val="16"/>
                <w:szCs w:val="16"/>
              </w:rPr>
            </w:pPr>
          </w:p>
        </w:tc>
        <w:tc>
          <w:tcPr>
            <w:tcW w:w="1872" w:type="dxa"/>
            <w:vAlign w:val="center"/>
          </w:tcPr>
          <w:p w14:paraId="55C20019"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(4_2_2)</w:t>
            </w:r>
          </w:p>
        </w:tc>
        <w:tc>
          <w:tcPr>
            <w:tcW w:w="1520" w:type="dxa"/>
            <w:vAlign w:val="center"/>
          </w:tcPr>
          <w:p w14:paraId="0E8A9793" w14:textId="5E67AAFB" w:rsidR="0090783B" w:rsidRPr="007F1223" w:rsidRDefault="0090783B" w:rsidP="00B954F0">
            <w:pPr>
              <w:jc w:val="center"/>
              <w:rPr>
                <w:sz w:val="16"/>
                <w:szCs w:val="16"/>
              </w:rPr>
            </w:pPr>
            <w:del w:id="66" w:author="Jaya Rao" w:date="2021-08-19T10:09:00Z">
              <w:r w:rsidRPr="007F1223" w:rsidDel="003C71FD">
                <w:rPr>
                  <w:sz w:val="16"/>
                  <w:szCs w:val="16"/>
                </w:rPr>
                <w:delText>12</w:delText>
              </w:r>
            </w:del>
            <w:ins w:id="67" w:author="Jaya Rao" w:date="2021-08-19T10:09:00Z">
              <w:r w:rsidR="003C71FD">
                <w:rPr>
                  <w:sz w:val="16"/>
                  <w:szCs w:val="16"/>
                </w:rPr>
                <w:t xml:space="preserve"> 4</w:t>
              </w:r>
            </w:ins>
          </w:p>
        </w:tc>
        <w:tc>
          <w:tcPr>
            <w:tcW w:w="1552" w:type="dxa"/>
            <w:vAlign w:val="center"/>
          </w:tcPr>
          <w:p w14:paraId="75E5A9BB" w14:textId="77777777" w:rsidR="0090783B" w:rsidRPr="007F1223" w:rsidRDefault="0090783B" w:rsidP="00B954F0">
            <w:pPr>
              <w:jc w:val="center"/>
              <w:rPr>
                <w:sz w:val="16"/>
                <w:szCs w:val="16"/>
              </w:rPr>
            </w:pPr>
            <w:r w:rsidRPr="007F1223">
              <w:rPr>
                <w:sz w:val="16"/>
                <w:szCs w:val="16"/>
              </w:rPr>
              <w:t>4</w:t>
            </w:r>
          </w:p>
        </w:tc>
        <w:tc>
          <w:tcPr>
            <w:tcW w:w="1531" w:type="dxa"/>
            <w:vAlign w:val="center"/>
          </w:tcPr>
          <w:p w14:paraId="06AD6825" w14:textId="3926D3EF" w:rsidR="0090783B" w:rsidRPr="00B673EB" w:rsidRDefault="0090783B" w:rsidP="00B954F0">
            <w:pPr>
              <w:jc w:val="center"/>
              <w:rPr>
                <w:color w:val="FF0000"/>
                <w:sz w:val="16"/>
                <w:szCs w:val="16"/>
              </w:rPr>
            </w:pPr>
            <w:del w:id="68" w:author="Jaya Rao" w:date="2021-08-19T10:10:00Z">
              <w:r w:rsidRPr="00B673EB" w:rsidDel="003C71FD">
                <w:rPr>
                  <w:color w:val="FF0000"/>
                  <w:sz w:val="16"/>
                  <w:szCs w:val="16"/>
                </w:rPr>
                <w:delText>33%</w:delText>
              </w:r>
            </w:del>
            <w:ins w:id="69" w:author="Jaya Rao" w:date="2021-08-19T10:10:00Z">
              <w:r w:rsidR="003C71FD">
                <w:rPr>
                  <w:color w:val="FF0000"/>
                  <w:sz w:val="16"/>
                  <w:szCs w:val="16"/>
                </w:rPr>
                <w:t xml:space="preserve"> 90.5%</w:t>
              </w:r>
            </w:ins>
          </w:p>
        </w:tc>
        <w:tc>
          <w:tcPr>
            <w:tcW w:w="1658" w:type="dxa"/>
            <w:vAlign w:val="center"/>
          </w:tcPr>
          <w:p w14:paraId="4580F4A2" w14:textId="77777777" w:rsidR="0090783B" w:rsidRPr="007F1223" w:rsidRDefault="0090783B" w:rsidP="00B954F0">
            <w:pPr>
              <w:jc w:val="center"/>
              <w:rPr>
                <w:sz w:val="16"/>
                <w:szCs w:val="16"/>
              </w:rPr>
            </w:pPr>
            <w:r w:rsidRPr="007F1223">
              <w:rPr>
                <w:sz w:val="16"/>
                <w:szCs w:val="16"/>
              </w:rPr>
              <w:t>16.41%</w:t>
            </w:r>
          </w:p>
        </w:tc>
      </w:tr>
      <w:tr w:rsidR="0090783B" w:rsidRPr="00480BA6" w14:paraId="6E94A273" w14:textId="77777777" w:rsidTr="007F1223">
        <w:tblPrEx>
          <w:jc w:val="left"/>
        </w:tblPrEx>
        <w:trPr>
          <w:trHeight w:hRule="exact" w:val="283"/>
        </w:trPr>
        <w:tc>
          <w:tcPr>
            <w:tcW w:w="0" w:type="auto"/>
            <w:vMerge w:val="restart"/>
            <w:shd w:val="clear" w:color="auto" w:fill="9CC2E5" w:themeFill="accent1" w:themeFillTint="99"/>
            <w:vAlign w:val="center"/>
          </w:tcPr>
          <w:p w14:paraId="4F768D10" w14:textId="77777777" w:rsidR="0090783B" w:rsidRPr="00B673EB" w:rsidRDefault="0090783B" w:rsidP="00B954F0">
            <w:pPr>
              <w:jc w:val="center"/>
              <w:rPr>
                <w:sz w:val="16"/>
                <w:szCs w:val="16"/>
              </w:rPr>
            </w:pPr>
            <w:r w:rsidRPr="00B673EB">
              <w:rPr>
                <w:rFonts w:hint="eastAsia"/>
                <w:sz w:val="16"/>
                <w:szCs w:val="16"/>
              </w:rPr>
              <w:t>Nokia</w:t>
            </w:r>
          </w:p>
        </w:tc>
        <w:tc>
          <w:tcPr>
            <w:tcW w:w="1872" w:type="dxa"/>
            <w:vAlign w:val="center"/>
          </w:tcPr>
          <w:p w14:paraId="120E84CB"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(4_2_2)</w:t>
            </w:r>
          </w:p>
        </w:tc>
        <w:tc>
          <w:tcPr>
            <w:tcW w:w="1520" w:type="dxa"/>
            <w:vAlign w:val="center"/>
          </w:tcPr>
          <w:p w14:paraId="52091B6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426C9548"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AA7CFB5" w14:textId="77777777" w:rsidR="0090783B" w:rsidRPr="00B673EB" w:rsidRDefault="0090783B" w:rsidP="00B954F0">
            <w:pPr>
              <w:jc w:val="center"/>
              <w:rPr>
                <w:sz w:val="16"/>
                <w:szCs w:val="16"/>
              </w:rPr>
            </w:pPr>
            <w:r w:rsidRPr="00B673EB">
              <w:rPr>
                <w:sz w:val="16"/>
                <w:szCs w:val="16"/>
              </w:rPr>
              <w:t>97.00%</w:t>
            </w:r>
          </w:p>
        </w:tc>
        <w:tc>
          <w:tcPr>
            <w:tcW w:w="1658" w:type="dxa"/>
            <w:vAlign w:val="center"/>
          </w:tcPr>
          <w:p w14:paraId="72D849D0" w14:textId="77777777" w:rsidR="0090783B" w:rsidRPr="00B673EB" w:rsidRDefault="0090783B" w:rsidP="00B954F0">
            <w:pPr>
              <w:jc w:val="center"/>
              <w:rPr>
                <w:sz w:val="16"/>
                <w:szCs w:val="16"/>
              </w:rPr>
            </w:pPr>
            <w:r w:rsidRPr="00B673EB">
              <w:rPr>
                <w:sz w:val="16"/>
                <w:szCs w:val="16"/>
              </w:rPr>
              <w:t>27.09%</w:t>
            </w:r>
          </w:p>
        </w:tc>
      </w:tr>
      <w:tr w:rsidR="0090783B" w:rsidRPr="00480BA6" w14:paraId="5C636814" w14:textId="77777777" w:rsidTr="007F1223">
        <w:tblPrEx>
          <w:jc w:val="left"/>
        </w:tblPrEx>
        <w:trPr>
          <w:trHeight w:hRule="exact" w:val="283"/>
        </w:trPr>
        <w:tc>
          <w:tcPr>
            <w:tcW w:w="0" w:type="auto"/>
            <w:vMerge/>
            <w:shd w:val="clear" w:color="auto" w:fill="9CC2E5" w:themeFill="accent1" w:themeFillTint="99"/>
            <w:vAlign w:val="center"/>
          </w:tcPr>
          <w:p w14:paraId="57291993" w14:textId="77777777" w:rsidR="0090783B" w:rsidRPr="00B673EB" w:rsidRDefault="0090783B" w:rsidP="00B954F0">
            <w:pPr>
              <w:jc w:val="center"/>
              <w:rPr>
                <w:sz w:val="16"/>
                <w:szCs w:val="16"/>
              </w:rPr>
            </w:pPr>
          </w:p>
        </w:tc>
        <w:tc>
          <w:tcPr>
            <w:tcW w:w="1872" w:type="dxa"/>
            <w:vAlign w:val="center"/>
          </w:tcPr>
          <w:p w14:paraId="5EC709B9"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(8_4_4)</w:t>
            </w:r>
          </w:p>
        </w:tc>
        <w:tc>
          <w:tcPr>
            <w:tcW w:w="1520" w:type="dxa"/>
            <w:vAlign w:val="center"/>
          </w:tcPr>
          <w:p w14:paraId="14CCD89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19D3521"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70BEF87" w14:textId="77777777" w:rsidR="0090783B" w:rsidRPr="00B673EB" w:rsidRDefault="0090783B" w:rsidP="00B954F0">
            <w:pPr>
              <w:jc w:val="center"/>
              <w:rPr>
                <w:sz w:val="16"/>
                <w:szCs w:val="16"/>
              </w:rPr>
            </w:pPr>
            <w:r w:rsidRPr="00B673EB">
              <w:rPr>
                <w:sz w:val="16"/>
                <w:szCs w:val="16"/>
              </w:rPr>
              <w:t>96.05%</w:t>
            </w:r>
          </w:p>
        </w:tc>
        <w:tc>
          <w:tcPr>
            <w:tcW w:w="1658" w:type="dxa"/>
            <w:vAlign w:val="center"/>
          </w:tcPr>
          <w:p w14:paraId="7FF10540" w14:textId="77777777" w:rsidR="0090783B" w:rsidRPr="00B673EB" w:rsidRDefault="0090783B" w:rsidP="00B954F0">
            <w:pPr>
              <w:jc w:val="center"/>
              <w:rPr>
                <w:sz w:val="16"/>
                <w:szCs w:val="16"/>
              </w:rPr>
            </w:pPr>
            <w:r w:rsidRPr="00B673EB">
              <w:rPr>
                <w:sz w:val="16"/>
                <w:szCs w:val="16"/>
              </w:rPr>
              <w:t>23.57%</w:t>
            </w:r>
          </w:p>
        </w:tc>
      </w:tr>
      <w:tr w:rsidR="0090783B" w:rsidRPr="00480BA6" w14:paraId="7570595A" w14:textId="77777777" w:rsidTr="007F1223">
        <w:tblPrEx>
          <w:jc w:val="left"/>
        </w:tblPrEx>
        <w:trPr>
          <w:trHeight w:hRule="exact" w:val="283"/>
        </w:trPr>
        <w:tc>
          <w:tcPr>
            <w:tcW w:w="0" w:type="auto"/>
            <w:vMerge/>
            <w:shd w:val="clear" w:color="auto" w:fill="9CC2E5" w:themeFill="accent1" w:themeFillTint="99"/>
            <w:vAlign w:val="center"/>
          </w:tcPr>
          <w:p w14:paraId="6C9C9C9B" w14:textId="77777777" w:rsidR="0090783B" w:rsidRPr="00B673EB" w:rsidRDefault="0090783B" w:rsidP="00B954F0">
            <w:pPr>
              <w:jc w:val="center"/>
              <w:rPr>
                <w:sz w:val="16"/>
                <w:szCs w:val="16"/>
              </w:rPr>
            </w:pPr>
          </w:p>
        </w:tc>
        <w:tc>
          <w:tcPr>
            <w:tcW w:w="1872" w:type="dxa"/>
            <w:vAlign w:val="center"/>
          </w:tcPr>
          <w:p w14:paraId="4F30E23D"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(16_8_8)</w:t>
            </w:r>
          </w:p>
        </w:tc>
        <w:tc>
          <w:tcPr>
            <w:tcW w:w="1520" w:type="dxa"/>
            <w:vAlign w:val="center"/>
          </w:tcPr>
          <w:p w14:paraId="216428C9"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A7D6CB5"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8C00C62" w14:textId="77777777" w:rsidR="0090783B" w:rsidRPr="00B673EB" w:rsidRDefault="0090783B" w:rsidP="00B954F0">
            <w:pPr>
              <w:jc w:val="center"/>
              <w:rPr>
                <w:sz w:val="16"/>
                <w:szCs w:val="16"/>
              </w:rPr>
            </w:pPr>
            <w:r w:rsidRPr="00B673EB">
              <w:rPr>
                <w:sz w:val="16"/>
                <w:szCs w:val="16"/>
              </w:rPr>
              <w:t>94.33%</w:t>
            </w:r>
          </w:p>
        </w:tc>
        <w:tc>
          <w:tcPr>
            <w:tcW w:w="1658" w:type="dxa"/>
            <w:vAlign w:val="center"/>
          </w:tcPr>
          <w:p w14:paraId="5AA7E105" w14:textId="77777777" w:rsidR="0090783B" w:rsidRPr="00B673EB" w:rsidRDefault="0090783B" w:rsidP="00B954F0">
            <w:pPr>
              <w:jc w:val="center"/>
              <w:rPr>
                <w:sz w:val="16"/>
                <w:szCs w:val="16"/>
              </w:rPr>
            </w:pPr>
            <w:r w:rsidRPr="00B673EB">
              <w:rPr>
                <w:sz w:val="16"/>
                <w:szCs w:val="16"/>
              </w:rPr>
              <w:t>15.23%</w:t>
            </w:r>
          </w:p>
        </w:tc>
      </w:tr>
    </w:tbl>
    <w:p w14:paraId="7220B80B" w14:textId="77777777" w:rsidR="0090783B" w:rsidRDefault="0090783B" w:rsidP="006011CD">
      <w:pPr>
        <w:spacing w:before="120" w:after="120" w:line="276" w:lineRule="auto"/>
        <w:jc w:val="both"/>
      </w:pPr>
    </w:p>
    <w:p w14:paraId="6C4182FE" w14:textId="77777777" w:rsidR="00AA46B4" w:rsidRPr="00AA46B4" w:rsidRDefault="00AA46B4" w:rsidP="00AA46B4">
      <w:pPr>
        <w:spacing w:before="120" w:after="120" w:line="276" w:lineRule="auto"/>
        <w:rPr>
          <w:b/>
          <w:bCs/>
          <w:u w:val="single"/>
        </w:rPr>
      </w:pPr>
      <w:r w:rsidRPr="00AA46B4">
        <w:rPr>
          <w:b/>
          <w:bCs/>
          <w:u w:val="single"/>
        </w:rPr>
        <w:t xml:space="preserve">InH,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84B3400" w14:textId="77777777" w:rsidR="00AA46B4"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39</w:t>
      </w:r>
      <w:r w:rsidR="00D94458">
        <w:rPr>
          <w:noProof/>
        </w:rPr>
        <w:fldChar w:fldCharType="end"/>
      </w:r>
      <w:r>
        <w:t xml:space="preserve"> Power consumption results of VR/AR (30Mbps) application in FR1 DL InH scenario</w:t>
      </w:r>
    </w:p>
    <w:tbl>
      <w:tblPr>
        <w:tblStyle w:val="TableGrid"/>
        <w:tblW w:w="0" w:type="auto"/>
        <w:jc w:val="center"/>
        <w:tblLook w:val="04A0" w:firstRow="1" w:lastRow="0" w:firstColumn="1" w:lastColumn="0" w:noHBand="0" w:noVBand="1"/>
      </w:tblPr>
      <w:tblGrid>
        <w:gridCol w:w="927"/>
        <w:gridCol w:w="1903"/>
        <w:gridCol w:w="1384"/>
        <w:gridCol w:w="1552"/>
        <w:gridCol w:w="1584"/>
        <w:gridCol w:w="878"/>
        <w:gridCol w:w="832"/>
      </w:tblGrid>
      <w:tr w:rsidR="00175517" w14:paraId="34D7ECBA" w14:textId="77777777" w:rsidTr="00803432">
        <w:trPr>
          <w:trHeight w:val="850"/>
          <w:jc w:val="center"/>
        </w:trPr>
        <w:tc>
          <w:tcPr>
            <w:tcW w:w="927" w:type="dxa"/>
            <w:shd w:val="clear" w:color="auto" w:fill="9CC2E5" w:themeFill="accent1" w:themeFillTint="99"/>
            <w:vAlign w:val="center"/>
          </w:tcPr>
          <w:p w14:paraId="6816A2DD"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4772E156"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84" w:type="dxa"/>
            <w:shd w:val="clear" w:color="auto" w:fill="9CC2E5" w:themeFill="accent1" w:themeFillTint="99"/>
            <w:vAlign w:val="center"/>
          </w:tcPr>
          <w:p w14:paraId="1D3B6D0C"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BD31FCF"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84" w:type="dxa"/>
            <w:shd w:val="clear" w:color="auto" w:fill="9CC2E5" w:themeFill="accent1" w:themeFillTint="99"/>
            <w:vAlign w:val="center"/>
          </w:tcPr>
          <w:p w14:paraId="3D77EF63"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878" w:type="dxa"/>
            <w:shd w:val="clear" w:color="auto" w:fill="9CC2E5" w:themeFill="accent1" w:themeFillTint="99"/>
            <w:vAlign w:val="center"/>
          </w:tcPr>
          <w:p w14:paraId="3D2782BB"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32" w:type="dxa"/>
            <w:shd w:val="clear" w:color="auto" w:fill="9CC2E5" w:themeFill="accent1" w:themeFillTint="99"/>
            <w:vAlign w:val="center"/>
          </w:tcPr>
          <w:p w14:paraId="2FCF0AA3" w14:textId="77777777" w:rsidR="00DB1120" w:rsidRPr="00B673EB" w:rsidRDefault="00DB1120"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551C7E" w:rsidRPr="00480BA6" w14:paraId="420B49F8" w14:textId="77777777" w:rsidTr="00803432">
        <w:tblPrEx>
          <w:jc w:val="left"/>
        </w:tblPrEx>
        <w:trPr>
          <w:trHeight w:hRule="exact" w:val="283"/>
        </w:trPr>
        <w:tc>
          <w:tcPr>
            <w:tcW w:w="927" w:type="dxa"/>
            <w:vMerge w:val="restart"/>
            <w:shd w:val="clear" w:color="auto" w:fill="9CC2E5" w:themeFill="accent1" w:themeFillTint="99"/>
            <w:vAlign w:val="center"/>
          </w:tcPr>
          <w:p w14:paraId="5AA1696B" w14:textId="77777777" w:rsidR="00081E4B" w:rsidRPr="00B673EB" w:rsidRDefault="00081E4B" w:rsidP="00081E4B">
            <w:pPr>
              <w:jc w:val="center"/>
              <w:rPr>
                <w:sz w:val="16"/>
                <w:szCs w:val="16"/>
              </w:rPr>
            </w:pPr>
            <w:r w:rsidRPr="00B673EB">
              <w:rPr>
                <w:sz w:val="16"/>
                <w:szCs w:val="16"/>
              </w:rPr>
              <w:t>vivo</w:t>
            </w:r>
          </w:p>
        </w:tc>
        <w:tc>
          <w:tcPr>
            <w:tcW w:w="1903" w:type="dxa"/>
            <w:vAlign w:val="center"/>
          </w:tcPr>
          <w:p w14:paraId="7D562381" w14:textId="77777777" w:rsidR="00081E4B" w:rsidRPr="00B673EB" w:rsidRDefault="00081E4B" w:rsidP="00081E4B">
            <w:pPr>
              <w:jc w:val="center"/>
              <w:rPr>
                <w:sz w:val="16"/>
                <w:szCs w:val="16"/>
              </w:rPr>
            </w:pPr>
            <w:r w:rsidRPr="00B673EB">
              <w:rPr>
                <w:rFonts w:eastAsia="DengXian"/>
                <w:color w:val="000000"/>
                <w:sz w:val="16"/>
                <w:szCs w:val="16"/>
              </w:rPr>
              <w:t>AlwaysOn - baseline</w:t>
            </w:r>
          </w:p>
        </w:tc>
        <w:tc>
          <w:tcPr>
            <w:tcW w:w="1384" w:type="dxa"/>
            <w:vAlign w:val="center"/>
          </w:tcPr>
          <w:p w14:paraId="6C9D12CF"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0E76E48"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297EAD54"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7BCC3BF0"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652470E1" w14:textId="77777777" w:rsidR="00DB1120" w:rsidRPr="00B673EB" w:rsidRDefault="00DB1120" w:rsidP="00081E4B">
            <w:pPr>
              <w:jc w:val="center"/>
              <w:rPr>
                <w:sz w:val="16"/>
                <w:szCs w:val="16"/>
              </w:rPr>
            </w:pPr>
          </w:p>
        </w:tc>
      </w:tr>
      <w:tr w:rsidR="00551C7E" w:rsidRPr="00480BA6" w14:paraId="578C6BDC" w14:textId="77777777" w:rsidTr="00803432">
        <w:tblPrEx>
          <w:jc w:val="left"/>
        </w:tblPrEx>
        <w:trPr>
          <w:trHeight w:hRule="exact" w:val="283"/>
        </w:trPr>
        <w:tc>
          <w:tcPr>
            <w:tcW w:w="927" w:type="dxa"/>
            <w:vMerge/>
            <w:shd w:val="clear" w:color="auto" w:fill="9CC2E5" w:themeFill="accent1" w:themeFillTint="99"/>
            <w:vAlign w:val="center"/>
          </w:tcPr>
          <w:p w14:paraId="46218DF4" w14:textId="77777777" w:rsidR="00081E4B" w:rsidRPr="00B673EB" w:rsidRDefault="00081E4B" w:rsidP="00081E4B">
            <w:pPr>
              <w:jc w:val="center"/>
              <w:rPr>
                <w:sz w:val="16"/>
                <w:szCs w:val="16"/>
              </w:rPr>
            </w:pPr>
          </w:p>
        </w:tc>
        <w:tc>
          <w:tcPr>
            <w:tcW w:w="1903" w:type="dxa"/>
            <w:vAlign w:val="center"/>
          </w:tcPr>
          <w:p w14:paraId="104FA1D6"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(10_8_4)</w:t>
            </w:r>
          </w:p>
        </w:tc>
        <w:tc>
          <w:tcPr>
            <w:tcW w:w="1384" w:type="dxa"/>
            <w:vAlign w:val="center"/>
          </w:tcPr>
          <w:p w14:paraId="5A003A33"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55C59DDA"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1945A08B"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F2CC100" w14:textId="77777777" w:rsidR="00081E4B" w:rsidRPr="00B673EB" w:rsidRDefault="00081E4B" w:rsidP="00081E4B">
            <w:pPr>
              <w:jc w:val="center"/>
              <w:rPr>
                <w:sz w:val="16"/>
                <w:szCs w:val="16"/>
              </w:rPr>
            </w:pPr>
            <w:r w:rsidRPr="00B673EB">
              <w:rPr>
                <w:sz w:val="16"/>
                <w:szCs w:val="16"/>
              </w:rPr>
              <w:t>5.72%</w:t>
            </w:r>
          </w:p>
        </w:tc>
        <w:tc>
          <w:tcPr>
            <w:tcW w:w="832" w:type="dxa"/>
            <w:vAlign w:val="center"/>
          </w:tcPr>
          <w:p w14:paraId="12F4E1F0" w14:textId="77777777" w:rsidR="00DB1120" w:rsidRPr="00B673EB" w:rsidRDefault="00DB1120" w:rsidP="00081E4B">
            <w:pPr>
              <w:jc w:val="center"/>
              <w:rPr>
                <w:sz w:val="16"/>
                <w:szCs w:val="16"/>
              </w:rPr>
            </w:pPr>
          </w:p>
        </w:tc>
      </w:tr>
      <w:tr w:rsidR="00551C7E" w:rsidRPr="00480BA6" w14:paraId="693E8AE3" w14:textId="77777777" w:rsidTr="00803432">
        <w:tblPrEx>
          <w:jc w:val="left"/>
        </w:tblPrEx>
        <w:trPr>
          <w:trHeight w:hRule="exact" w:val="283"/>
        </w:trPr>
        <w:tc>
          <w:tcPr>
            <w:tcW w:w="927" w:type="dxa"/>
            <w:vMerge/>
            <w:shd w:val="clear" w:color="auto" w:fill="9CC2E5" w:themeFill="accent1" w:themeFillTint="99"/>
            <w:vAlign w:val="center"/>
          </w:tcPr>
          <w:p w14:paraId="4112AF30" w14:textId="77777777" w:rsidR="00081E4B" w:rsidRPr="00B673EB" w:rsidRDefault="00081E4B" w:rsidP="00081E4B">
            <w:pPr>
              <w:jc w:val="center"/>
              <w:rPr>
                <w:sz w:val="16"/>
                <w:szCs w:val="16"/>
              </w:rPr>
            </w:pPr>
          </w:p>
        </w:tc>
        <w:tc>
          <w:tcPr>
            <w:tcW w:w="1903" w:type="dxa"/>
            <w:vAlign w:val="center"/>
          </w:tcPr>
          <w:p w14:paraId="04D79D3B"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(16_14_4)</w:t>
            </w:r>
          </w:p>
        </w:tc>
        <w:tc>
          <w:tcPr>
            <w:tcW w:w="1384" w:type="dxa"/>
            <w:vAlign w:val="center"/>
          </w:tcPr>
          <w:p w14:paraId="5EB79D46"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45197327"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7C636825"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0C9F5080" w14:textId="77777777" w:rsidR="00081E4B" w:rsidRPr="00B673EB" w:rsidRDefault="00081E4B" w:rsidP="00081E4B">
            <w:pPr>
              <w:jc w:val="center"/>
              <w:rPr>
                <w:sz w:val="16"/>
                <w:szCs w:val="16"/>
              </w:rPr>
            </w:pPr>
            <w:r w:rsidRPr="00B673EB">
              <w:rPr>
                <w:sz w:val="16"/>
                <w:szCs w:val="16"/>
              </w:rPr>
              <w:t>3.67%</w:t>
            </w:r>
          </w:p>
        </w:tc>
        <w:tc>
          <w:tcPr>
            <w:tcW w:w="832" w:type="dxa"/>
            <w:vAlign w:val="center"/>
          </w:tcPr>
          <w:p w14:paraId="56DFF81E" w14:textId="77777777" w:rsidR="00DB1120" w:rsidRPr="00B673EB" w:rsidRDefault="00DB1120" w:rsidP="00081E4B">
            <w:pPr>
              <w:jc w:val="center"/>
              <w:rPr>
                <w:sz w:val="16"/>
                <w:szCs w:val="16"/>
              </w:rPr>
            </w:pPr>
          </w:p>
        </w:tc>
      </w:tr>
      <w:tr w:rsidR="00551C7E" w:rsidRPr="00480BA6" w14:paraId="18CF2A79" w14:textId="77777777" w:rsidTr="00803432">
        <w:tblPrEx>
          <w:jc w:val="left"/>
        </w:tblPrEx>
        <w:trPr>
          <w:trHeight w:hRule="exact" w:val="283"/>
        </w:trPr>
        <w:tc>
          <w:tcPr>
            <w:tcW w:w="927" w:type="dxa"/>
            <w:vMerge/>
            <w:shd w:val="clear" w:color="auto" w:fill="9CC2E5" w:themeFill="accent1" w:themeFillTint="99"/>
            <w:vAlign w:val="center"/>
          </w:tcPr>
          <w:p w14:paraId="1F630733" w14:textId="77777777" w:rsidR="00081E4B" w:rsidRPr="00B673EB" w:rsidRDefault="00081E4B" w:rsidP="00081E4B">
            <w:pPr>
              <w:jc w:val="center"/>
              <w:rPr>
                <w:sz w:val="16"/>
                <w:szCs w:val="16"/>
              </w:rPr>
            </w:pPr>
          </w:p>
        </w:tc>
        <w:tc>
          <w:tcPr>
            <w:tcW w:w="1903" w:type="dxa"/>
            <w:vAlign w:val="center"/>
          </w:tcPr>
          <w:p w14:paraId="3517F61C" w14:textId="77777777" w:rsidR="00081E4B" w:rsidRPr="00B673EB" w:rsidRDefault="00081E4B" w:rsidP="00081E4B">
            <w:pPr>
              <w:jc w:val="center"/>
              <w:rPr>
                <w:sz w:val="16"/>
                <w:szCs w:val="16"/>
              </w:rPr>
            </w:pPr>
            <w:r w:rsidRPr="00B673EB">
              <w:rPr>
                <w:rFonts w:eastAsia="DengXian"/>
                <w:color w:val="000000"/>
                <w:sz w:val="16"/>
                <w:szCs w:val="16"/>
              </w:rPr>
              <w:t>eCDRX</w:t>
            </w:r>
            <w:r w:rsidR="00146A7E" w:rsidRPr="00B673EB">
              <w:rPr>
                <w:sz w:val="16"/>
                <w:szCs w:val="16"/>
              </w:rPr>
              <w:t xml:space="preserve"> (16_6_4)</w:t>
            </w:r>
          </w:p>
        </w:tc>
        <w:tc>
          <w:tcPr>
            <w:tcW w:w="1384" w:type="dxa"/>
            <w:vAlign w:val="center"/>
          </w:tcPr>
          <w:p w14:paraId="73496E0E"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30FFFC7"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77D45652"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2800909C" w14:textId="77777777" w:rsidR="00081E4B" w:rsidRPr="00B673EB" w:rsidRDefault="00081E4B" w:rsidP="00081E4B">
            <w:pPr>
              <w:jc w:val="center"/>
              <w:rPr>
                <w:sz w:val="16"/>
                <w:szCs w:val="16"/>
              </w:rPr>
            </w:pPr>
            <w:r w:rsidRPr="00B673EB">
              <w:rPr>
                <w:sz w:val="16"/>
                <w:szCs w:val="16"/>
              </w:rPr>
              <w:t>28.38%</w:t>
            </w:r>
          </w:p>
        </w:tc>
        <w:tc>
          <w:tcPr>
            <w:tcW w:w="832" w:type="dxa"/>
            <w:vAlign w:val="center"/>
          </w:tcPr>
          <w:p w14:paraId="38B87E39" w14:textId="77777777" w:rsidR="00DB1120" w:rsidRPr="00B673EB" w:rsidRDefault="00DB1120" w:rsidP="00081E4B">
            <w:pPr>
              <w:jc w:val="center"/>
              <w:rPr>
                <w:sz w:val="16"/>
                <w:szCs w:val="16"/>
              </w:rPr>
            </w:pPr>
          </w:p>
        </w:tc>
      </w:tr>
      <w:tr w:rsidR="00551C7E" w:rsidRPr="00480BA6" w14:paraId="68D02A90" w14:textId="77777777" w:rsidTr="00803432">
        <w:tblPrEx>
          <w:jc w:val="left"/>
        </w:tblPrEx>
        <w:trPr>
          <w:trHeight w:hRule="exact" w:val="283"/>
        </w:trPr>
        <w:tc>
          <w:tcPr>
            <w:tcW w:w="927" w:type="dxa"/>
            <w:vMerge/>
            <w:shd w:val="clear" w:color="auto" w:fill="9CC2E5" w:themeFill="accent1" w:themeFillTint="99"/>
            <w:vAlign w:val="center"/>
          </w:tcPr>
          <w:p w14:paraId="5E9D2EA9" w14:textId="77777777" w:rsidR="00081E4B" w:rsidRPr="00B673EB" w:rsidRDefault="00081E4B" w:rsidP="00081E4B">
            <w:pPr>
              <w:jc w:val="center"/>
              <w:rPr>
                <w:sz w:val="16"/>
                <w:szCs w:val="16"/>
              </w:rPr>
            </w:pPr>
          </w:p>
        </w:tc>
        <w:tc>
          <w:tcPr>
            <w:tcW w:w="1903" w:type="dxa"/>
            <w:vAlign w:val="center"/>
          </w:tcPr>
          <w:p w14:paraId="4F13E6E8" w14:textId="77777777" w:rsidR="00081E4B" w:rsidRPr="00B673EB" w:rsidRDefault="00081E4B" w:rsidP="00081E4B">
            <w:pPr>
              <w:jc w:val="center"/>
              <w:rPr>
                <w:sz w:val="16"/>
                <w:szCs w:val="16"/>
              </w:rPr>
            </w:pPr>
            <w:r w:rsidRPr="00B673EB">
              <w:rPr>
                <w:rFonts w:eastAsia="DengXian"/>
                <w:color w:val="000000"/>
                <w:sz w:val="16"/>
                <w:szCs w:val="16"/>
              </w:rPr>
              <w:t>R17 PDCCH skipping</w:t>
            </w:r>
          </w:p>
        </w:tc>
        <w:tc>
          <w:tcPr>
            <w:tcW w:w="1384" w:type="dxa"/>
            <w:vAlign w:val="center"/>
          </w:tcPr>
          <w:p w14:paraId="498E2022"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C7387A0"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726E5B6"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A472FD7" w14:textId="77777777" w:rsidR="00081E4B" w:rsidRPr="00B673EB" w:rsidRDefault="00081E4B" w:rsidP="00081E4B">
            <w:pPr>
              <w:jc w:val="center"/>
              <w:rPr>
                <w:sz w:val="16"/>
                <w:szCs w:val="16"/>
              </w:rPr>
            </w:pPr>
            <w:r w:rsidRPr="00B673EB">
              <w:rPr>
                <w:sz w:val="16"/>
                <w:szCs w:val="16"/>
              </w:rPr>
              <w:t>35.18%</w:t>
            </w:r>
          </w:p>
        </w:tc>
        <w:tc>
          <w:tcPr>
            <w:tcW w:w="832" w:type="dxa"/>
            <w:vAlign w:val="center"/>
          </w:tcPr>
          <w:p w14:paraId="380311D7" w14:textId="77777777" w:rsidR="00DB1120" w:rsidRPr="00B673EB" w:rsidRDefault="00DB1120" w:rsidP="00081E4B">
            <w:pPr>
              <w:jc w:val="center"/>
              <w:rPr>
                <w:sz w:val="16"/>
                <w:szCs w:val="16"/>
              </w:rPr>
            </w:pPr>
          </w:p>
        </w:tc>
      </w:tr>
      <w:tr w:rsidR="00081E4B" w:rsidRPr="00480BA6" w14:paraId="38193564" w14:textId="77777777" w:rsidTr="00803432">
        <w:tblPrEx>
          <w:jc w:val="left"/>
        </w:tblPrEx>
        <w:trPr>
          <w:trHeight w:hRule="exact" w:val="283"/>
        </w:trPr>
        <w:tc>
          <w:tcPr>
            <w:tcW w:w="927" w:type="dxa"/>
            <w:vMerge/>
            <w:shd w:val="clear" w:color="auto" w:fill="9CC2E5" w:themeFill="accent1" w:themeFillTint="99"/>
            <w:vAlign w:val="center"/>
          </w:tcPr>
          <w:p w14:paraId="14FDBEC4" w14:textId="77777777" w:rsidR="00081E4B" w:rsidRPr="00B673EB" w:rsidRDefault="00081E4B" w:rsidP="00081E4B">
            <w:pPr>
              <w:jc w:val="center"/>
              <w:rPr>
                <w:sz w:val="16"/>
                <w:szCs w:val="16"/>
              </w:rPr>
            </w:pPr>
          </w:p>
        </w:tc>
        <w:tc>
          <w:tcPr>
            <w:tcW w:w="1903" w:type="dxa"/>
            <w:vAlign w:val="center"/>
          </w:tcPr>
          <w:p w14:paraId="658C209F" w14:textId="77777777" w:rsidR="00081E4B" w:rsidRPr="00B673EB" w:rsidRDefault="00081E4B" w:rsidP="00081E4B">
            <w:pPr>
              <w:jc w:val="center"/>
              <w:rPr>
                <w:sz w:val="16"/>
                <w:szCs w:val="16"/>
              </w:rPr>
            </w:pPr>
            <w:r w:rsidRPr="00B673EB">
              <w:rPr>
                <w:rFonts w:eastAsia="DengXian"/>
                <w:color w:val="000000"/>
                <w:sz w:val="16"/>
                <w:szCs w:val="16"/>
              </w:rPr>
              <w:t>AlwaysOn - baseline</w:t>
            </w:r>
          </w:p>
        </w:tc>
        <w:tc>
          <w:tcPr>
            <w:tcW w:w="1384" w:type="dxa"/>
            <w:vAlign w:val="center"/>
          </w:tcPr>
          <w:p w14:paraId="4BCC4F2D"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78063BE6"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234DC7E" w14:textId="77777777" w:rsidR="00081E4B" w:rsidRPr="00B673EB" w:rsidRDefault="00081E4B" w:rsidP="00081E4B">
            <w:pPr>
              <w:jc w:val="center"/>
              <w:rPr>
                <w:sz w:val="16"/>
                <w:szCs w:val="16"/>
              </w:rPr>
            </w:pPr>
            <w:r w:rsidRPr="00B673EB">
              <w:rPr>
                <w:sz w:val="16"/>
                <w:szCs w:val="16"/>
              </w:rPr>
              <w:t>92.50%</w:t>
            </w:r>
          </w:p>
        </w:tc>
        <w:tc>
          <w:tcPr>
            <w:tcW w:w="878" w:type="dxa"/>
            <w:vAlign w:val="center"/>
          </w:tcPr>
          <w:p w14:paraId="60FBA404"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30D009EA" w14:textId="77777777" w:rsidR="00DB1120" w:rsidRPr="00B673EB" w:rsidRDefault="00DB1120" w:rsidP="00081E4B">
            <w:pPr>
              <w:jc w:val="center"/>
              <w:rPr>
                <w:sz w:val="16"/>
                <w:szCs w:val="16"/>
              </w:rPr>
            </w:pPr>
          </w:p>
        </w:tc>
      </w:tr>
      <w:tr w:rsidR="00081E4B" w:rsidRPr="00480BA6" w14:paraId="6A8C6115" w14:textId="77777777" w:rsidTr="00803432">
        <w:tblPrEx>
          <w:jc w:val="left"/>
        </w:tblPrEx>
        <w:trPr>
          <w:trHeight w:hRule="exact" w:val="283"/>
        </w:trPr>
        <w:tc>
          <w:tcPr>
            <w:tcW w:w="927" w:type="dxa"/>
            <w:vMerge/>
            <w:shd w:val="clear" w:color="auto" w:fill="9CC2E5" w:themeFill="accent1" w:themeFillTint="99"/>
            <w:vAlign w:val="center"/>
          </w:tcPr>
          <w:p w14:paraId="3A221FEF" w14:textId="77777777" w:rsidR="00081E4B" w:rsidRPr="00B673EB" w:rsidRDefault="00081E4B" w:rsidP="00081E4B">
            <w:pPr>
              <w:jc w:val="center"/>
              <w:rPr>
                <w:sz w:val="16"/>
                <w:szCs w:val="16"/>
              </w:rPr>
            </w:pPr>
          </w:p>
        </w:tc>
        <w:tc>
          <w:tcPr>
            <w:tcW w:w="1903" w:type="dxa"/>
            <w:vAlign w:val="center"/>
          </w:tcPr>
          <w:p w14:paraId="4A2FEF29"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(10_8_4)</w:t>
            </w:r>
          </w:p>
        </w:tc>
        <w:tc>
          <w:tcPr>
            <w:tcW w:w="1384" w:type="dxa"/>
            <w:vAlign w:val="center"/>
          </w:tcPr>
          <w:p w14:paraId="2BF6E1D8"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942EF2A"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57DDF3FA"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8E58FDD" w14:textId="77777777" w:rsidR="00081E4B" w:rsidRPr="00B673EB" w:rsidRDefault="00081E4B" w:rsidP="00081E4B">
            <w:pPr>
              <w:jc w:val="center"/>
              <w:rPr>
                <w:sz w:val="16"/>
                <w:szCs w:val="16"/>
              </w:rPr>
            </w:pPr>
            <w:r w:rsidRPr="00B673EB">
              <w:rPr>
                <w:sz w:val="16"/>
                <w:szCs w:val="16"/>
              </w:rPr>
              <w:t>4.88%</w:t>
            </w:r>
          </w:p>
        </w:tc>
        <w:tc>
          <w:tcPr>
            <w:tcW w:w="832" w:type="dxa"/>
            <w:vAlign w:val="center"/>
          </w:tcPr>
          <w:p w14:paraId="19CD0D85" w14:textId="77777777" w:rsidR="00DB1120" w:rsidRPr="00B673EB" w:rsidRDefault="00DB1120" w:rsidP="00081E4B">
            <w:pPr>
              <w:jc w:val="center"/>
              <w:rPr>
                <w:sz w:val="16"/>
                <w:szCs w:val="16"/>
              </w:rPr>
            </w:pPr>
          </w:p>
        </w:tc>
      </w:tr>
      <w:tr w:rsidR="00081E4B" w:rsidRPr="00480BA6" w14:paraId="126194AB" w14:textId="77777777" w:rsidTr="00803432">
        <w:tblPrEx>
          <w:jc w:val="left"/>
        </w:tblPrEx>
        <w:trPr>
          <w:trHeight w:hRule="exact" w:val="283"/>
        </w:trPr>
        <w:tc>
          <w:tcPr>
            <w:tcW w:w="927" w:type="dxa"/>
            <w:vMerge/>
            <w:shd w:val="clear" w:color="auto" w:fill="9CC2E5" w:themeFill="accent1" w:themeFillTint="99"/>
            <w:vAlign w:val="center"/>
          </w:tcPr>
          <w:p w14:paraId="2675648E" w14:textId="77777777" w:rsidR="00081E4B" w:rsidRPr="00B673EB" w:rsidRDefault="00081E4B" w:rsidP="00081E4B">
            <w:pPr>
              <w:jc w:val="center"/>
              <w:rPr>
                <w:sz w:val="16"/>
                <w:szCs w:val="16"/>
              </w:rPr>
            </w:pPr>
          </w:p>
        </w:tc>
        <w:tc>
          <w:tcPr>
            <w:tcW w:w="1903" w:type="dxa"/>
            <w:vAlign w:val="center"/>
          </w:tcPr>
          <w:p w14:paraId="009F7415"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(16_14_4)</w:t>
            </w:r>
          </w:p>
        </w:tc>
        <w:tc>
          <w:tcPr>
            <w:tcW w:w="1384" w:type="dxa"/>
            <w:vAlign w:val="center"/>
          </w:tcPr>
          <w:p w14:paraId="0034EA9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918C66E"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16811695" w14:textId="77777777" w:rsidR="00081E4B" w:rsidRPr="00B673EB" w:rsidRDefault="00081E4B" w:rsidP="00081E4B">
            <w:pPr>
              <w:jc w:val="center"/>
              <w:rPr>
                <w:sz w:val="16"/>
                <w:szCs w:val="16"/>
              </w:rPr>
            </w:pPr>
            <w:r w:rsidRPr="00B673EB">
              <w:rPr>
                <w:sz w:val="16"/>
                <w:szCs w:val="16"/>
              </w:rPr>
              <w:t>91.81%</w:t>
            </w:r>
          </w:p>
        </w:tc>
        <w:tc>
          <w:tcPr>
            <w:tcW w:w="878" w:type="dxa"/>
            <w:vAlign w:val="center"/>
          </w:tcPr>
          <w:p w14:paraId="714C0B12" w14:textId="77777777" w:rsidR="00081E4B" w:rsidRPr="00B673EB" w:rsidRDefault="00081E4B" w:rsidP="00081E4B">
            <w:pPr>
              <w:jc w:val="center"/>
              <w:rPr>
                <w:sz w:val="16"/>
                <w:szCs w:val="16"/>
              </w:rPr>
            </w:pPr>
            <w:r w:rsidRPr="00B673EB">
              <w:rPr>
                <w:sz w:val="16"/>
                <w:szCs w:val="16"/>
              </w:rPr>
              <w:t>3.24%</w:t>
            </w:r>
          </w:p>
        </w:tc>
        <w:tc>
          <w:tcPr>
            <w:tcW w:w="832" w:type="dxa"/>
            <w:vAlign w:val="center"/>
          </w:tcPr>
          <w:p w14:paraId="0D51B38B" w14:textId="77777777" w:rsidR="00DB1120" w:rsidRPr="00B673EB" w:rsidRDefault="00DB1120" w:rsidP="00081E4B">
            <w:pPr>
              <w:jc w:val="center"/>
              <w:rPr>
                <w:sz w:val="16"/>
                <w:szCs w:val="16"/>
              </w:rPr>
            </w:pPr>
          </w:p>
        </w:tc>
      </w:tr>
      <w:tr w:rsidR="00081E4B" w:rsidRPr="00480BA6" w14:paraId="652FDF9A" w14:textId="77777777" w:rsidTr="00803432">
        <w:tblPrEx>
          <w:jc w:val="left"/>
        </w:tblPrEx>
        <w:trPr>
          <w:trHeight w:hRule="exact" w:val="283"/>
        </w:trPr>
        <w:tc>
          <w:tcPr>
            <w:tcW w:w="927" w:type="dxa"/>
            <w:vMerge/>
            <w:shd w:val="clear" w:color="auto" w:fill="9CC2E5" w:themeFill="accent1" w:themeFillTint="99"/>
            <w:vAlign w:val="center"/>
          </w:tcPr>
          <w:p w14:paraId="44912E4D" w14:textId="77777777" w:rsidR="00081E4B" w:rsidRPr="00B673EB" w:rsidRDefault="00081E4B" w:rsidP="00081E4B">
            <w:pPr>
              <w:jc w:val="center"/>
              <w:rPr>
                <w:sz w:val="16"/>
                <w:szCs w:val="16"/>
              </w:rPr>
            </w:pPr>
          </w:p>
        </w:tc>
        <w:tc>
          <w:tcPr>
            <w:tcW w:w="1903" w:type="dxa"/>
            <w:vAlign w:val="center"/>
          </w:tcPr>
          <w:p w14:paraId="10AA1312" w14:textId="77777777" w:rsidR="00081E4B" w:rsidRPr="00B673EB" w:rsidRDefault="00081E4B" w:rsidP="00081E4B">
            <w:pPr>
              <w:jc w:val="center"/>
              <w:rPr>
                <w:sz w:val="16"/>
                <w:szCs w:val="16"/>
              </w:rPr>
            </w:pPr>
            <w:r w:rsidRPr="00B673EB">
              <w:rPr>
                <w:rFonts w:eastAsia="DengXian"/>
                <w:color w:val="000000"/>
                <w:sz w:val="16"/>
                <w:szCs w:val="16"/>
              </w:rPr>
              <w:t>eCDRX</w:t>
            </w:r>
            <w:r w:rsidR="00146A7E" w:rsidRPr="00B673EB">
              <w:rPr>
                <w:sz w:val="16"/>
                <w:szCs w:val="16"/>
              </w:rPr>
              <w:t xml:space="preserve"> (16_6_4)</w:t>
            </w:r>
          </w:p>
        </w:tc>
        <w:tc>
          <w:tcPr>
            <w:tcW w:w="1384" w:type="dxa"/>
            <w:vAlign w:val="center"/>
          </w:tcPr>
          <w:p w14:paraId="67AA5DDF"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DE02708"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6B460A69"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90A5A4C" w14:textId="77777777" w:rsidR="00081E4B" w:rsidRPr="00B673EB" w:rsidRDefault="00081E4B" w:rsidP="00081E4B">
            <w:pPr>
              <w:jc w:val="center"/>
              <w:rPr>
                <w:sz w:val="16"/>
                <w:szCs w:val="16"/>
              </w:rPr>
            </w:pPr>
            <w:r w:rsidRPr="00B673EB">
              <w:rPr>
                <w:sz w:val="16"/>
                <w:szCs w:val="16"/>
              </w:rPr>
              <w:t>23.84%</w:t>
            </w:r>
          </w:p>
        </w:tc>
        <w:tc>
          <w:tcPr>
            <w:tcW w:w="832" w:type="dxa"/>
            <w:vAlign w:val="center"/>
          </w:tcPr>
          <w:p w14:paraId="1D371511" w14:textId="77777777" w:rsidR="00DB1120" w:rsidRPr="00B673EB" w:rsidRDefault="00DB1120" w:rsidP="00081E4B">
            <w:pPr>
              <w:jc w:val="center"/>
              <w:rPr>
                <w:sz w:val="16"/>
                <w:szCs w:val="16"/>
              </w:rPr>
            </w:pPr>
          </w:p>
        </w:tc>
      </w:tr>
      <w:tr w:rsidR="00081E4B" w:rsidRPr="00480BA6" w14:paraId="43B57E8F" w14:textId="77777777" w:rsidTr="00803432">
        <w:tblPrEx>
          <w:jc w:val="left"/>
        </w:tblPrEx>
        <w:trPr>
          <w:trHeight w:hRule="exact" w:val="283"/>
        </w:trPr>
        <w:tc>
          <w:tcPr>
            <w:tcW w:w="927" w:type="dxa"/>
            <w:vMerge/>
            <w:shd w:val="clear" w:color="auto" w:fill="9CC2E5" w:themeFill="accent1" w:themeFillTint="99"/>
            <w:vAlign w:val="center"/>
          </w:tcPr>
          <w:p w14:paraId="78A1FA26" w14:textId="77777777" w:rsidR="00081E4B" w:rsidRPr="00B673EB" w:rsidRDefault="00081E4B" w:rsidP="00081E4B">
            <w:pPr>
              <w:jc w:val="center"/>
              <w:rPr>
                <w:sz w:val="16"/>
                <w:szCs w:val="16"/>
              </w:rPr>
            </w:pPr>
          </w:p>
        </w:tc>
        <w:tc>
          <w:tcPr>
            <w:tcW w:w="1903" w:type="dxa"/>
            <w:vAlign w:val="center"/>
          </w:tcPr>
          <w:p w14:paraId="79067086" w14:textId="77777777" w:rsidR="00081E4B" w:rsidRPr="00B673EB" w:rsidRDefault="00081E4B" w:rsidP="00081E4B">
            <w:pPr>
              <w:jc w:val="center"/>
              <w:rPr>
                <w:sz w:val="16"/>
                <w:szCs w:val="16"/>
              </w:rPr>
            </w:pPr>
            <w:r w:rsidRPr="00B673EB">
              <w:rPr>
                <w:rFonts w:eastAsia="DengXian"/>
                <w:color w:val="000000"/>
                <w:sz w:val="16"/>
                <w:szCs w:val="16"/>
              </w:rPr>
              <w:t>R17 PDCCH skipping</w:t>
            </w:r>
          </w:p>
        </w:tc>
        <w:tc>
          <w:tcPr>
            <w:tcW w:w="1384" w:type="dxa"/>
            <w:vAlign w:val="center"/>
          </w:tcPr>
          <w:p w14:paraId="0717B41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36500D2"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44DD34AE" w14:textId="77777777" w:rsidR="00081E4B" w:rsidRPr="00B673EB" w:rsidRDefault="00081E4B" w:rsidP="00081E4B">
            <w:pPr>
              <w:jc w:val="center"/>
              <w:rPr>
                <w:sz w:val="16"/>
                <w:szCs w:val="16"/>
              </w:rPr>
            </w:pPr>
            <w:r w:rsidRPr="00B673EB">
              <w:rPr>
                <w:sz w:val="16"/>
                <w:szCs w:val="16"/>
              </w:rPr>
              <w:t>90.70%</w:t>
            </w:r>
          </w:p>
        </w:tc>
        <w:tc>
          <w:tcPr>
            <w:tcW w:w="878" w:type="dxa"/>
            <w:vAlign w:val="center"/>
          </w:tcPr>
          <w:p w14:paraId="753AE07B" w14:textId="77777777" w:rsidR="00081E4B" w:rsidRPr="00B673EB" w:rsidRDefault="00081E4B" w:rsidP="00081E4B">
            <w:pPr>
              <w:jc w:val="center"/>
              <w:rPr>
                <w:sz w:val="16"/>
                <w:szCs w:val="16"/>
              </w:rPr>
            </w:pPr>
            <w:r w:rsidRPr="00B673EB">
              <w:rPr>
                <w:sz w:val="16"/>
                <w:szCs w:val="16"/>
              </w:rPr>
              <w:t>31.34%</w:t>
            </w:r>
          </w:p>
        </w:tc>
        <w:tc>
          <w:tcPr>
            <w:tcW w:w="832" w:type="dxa"/>
            <w:vAlign w:val="center"/>
          </w:tcPr>
          <w:p w14:paraId="6EC2D6C0" w14:textId="77777777" w:rsidR="00DB1120" w:rsidRPr="00B673EB" w:rsidRDefault="00DB1120" w:rsidP="00081E4B">
            <w:pPr>
              <w:jc w:val="center"/>
              <w:rPr>
                <w:sz w:val="16"/>
                <w:szCs w:val="16"/>
              </w:rPr>
            </w:pPr>
          </w:p>
        </w:tc>
      </w:tr>
      <w:tr w:rsidR="00081E4B" w:rsidRPr="00480BA6" w14:paraId="75921665" w14:textId="77777777" w:rsidTr="00803432">
        <w:tblPrEx>
          <w:jc w:val="left"/>
        </w:tblPrEx>
        <w:trPr>
          <w:trHeight w:hRule="exact" w:val="283"/>
        </w:trPr>
        <w:tc>
          <w:tcPr>
            <w:tcW w:w="927" w:type="dxa"/>
            <w:vMerge w:val="restart"/>
            <w:shd w:val="clear" w:color="auto" w:fill="9CC2E5" w:themeFill="accent1" w:themeFillTint="99"/>
            <w:vAlign w:val="center"/>
          </w:tcPr>
          <w:p w14:paraId="24C502B3" w14:textId="77777777" w:rsidR="00081E4B" w:rsidRPr="00B673EB" w:rsidRDefault="00081E4B" w:rsidP="00081E4B">
            <w:pPr>
              <w:jc w:val="center"/>
              <w:rPr>
                <w:color w:val="FF0000"/>
                <w:sz w:val="16"/>
                <w:szCs w:val="16"/>
              </w:rPr>
            </w:pPr>
            <w:r w:rsidRPr="00B673EB">
              <w:rPr>
                <w:sz w:val="16"/>
                <w:szCs w:val="16"/>
              </w:rPr>
              <w:t>Interdigital</w:t>
            </w:r>
          </w:p>
        </w:tc>
        <w:tc>
          <w:tcPr>
            <w:tcW w:w="1903" w:type="dxa"/>
            <w:vAlign w:val="center"/>
          </w:tcPr>
          <w:p w14:paraId="35056332" w14:textId="77777777" w:rsidR="00081E4B" w:rsidRPr="007F1223" w:rsidRDefault="00081E4B" w:rsidP="00081E4B">
            <w:pPr>
              <w:jc w:val="center"/>
              <w:rPr>
                <w:sz w:val="16"/>
                <w:szCs w:val="16"/>
              </w:rPr>
            </w:pPr>
            <w:r w:rsidRPr="007F1223">
              <w:rPr>
                <w:rFonts w:eastAsia="DengXian"/>
                <w:sz w:val="16"/>
                <w:szCs w:val="16"/>
              </w:rPr>
              <w:t>AlwaysOn - baseline</w:t>
            </w:r>
          </w:p>
        </w:tc>
        <w:tc>
          <w:tcPr>
            <w:tcW w:w="1384" w:type="dxa"/>
            <w:vAlign w:val="center"/>
          </w:tcPr>
          <w:p w14:paraId="2ABB4AA9" w14:textId="139392DF" w:rsidR="00081E4B" w:rsidRPr="007F1223" w:rsidRDefault="00081E4B" w:rsidP="00081E4B">
            <w:pPr>
              <w:jc w:val="center"/>
              <w:rPr>
                <w:sz w:val="16"/>
                <w:szCs w:val="16"/>
              </w:rPr>
            </w:pPr>
            <w:del w:id="70" w:author="Jaya Rao" w:date="2021-08-19T10:10:00Z">
              <w:r w:rsidRPr="007F1223" w:rsidDel="003C71FD">
                <w:rPr>
                  <w:sz w:val="16"/>
                  <w:szCs w:val="16"/>
                </w:rPr>
                <w:delText>12</w:delText>
              </w:r>
            </w:del>
            <w:ins w:id="71" w:author="Jaya Rao" w:date="2021-08-19T10:11:00Z">
              <w:r w:rsidR="003C71FD">
                <w:rPr>
                  <w:sz w:val="16"/>
                  <w:szCs w:val="16"/>
                </w:rPr>
                <w:t xml:space="preserve"> 2</w:t>
              </w:r>
            </w:ins>
          </w:p>
        </w:tc>
        <w:tc>
          <w:tcPr>
            <w:tcW w:w="1552" w:type="dxa"/>
            <w:vAlign w:val="center"/>
          </w:tcPr>
          <w:p w14:paraId="6E2BF289" w14:textId="77777777" w:rsidR="00081E4B" w:rsidRPr="007F1223" w:rsidRDefault="00081E4B" w:rsidP="00081E4B">
            <w:pPr>
              <w:jc w:val="center"/>
              <w:rPr>
                <w:sz w:val="16"/>
                <w:szCs w:val="16"/>
              </w:rPr>
            </w:pPr>
            <w:r w:rsidRPr="007F1223">
              <w:rPr>
                <w:sz w:val="16"/>
                <w:szCs w:val="16"/>
              </w:rPr>
              <w:t>2</w:t>
            </w:r>
          </w:p>
        </w:tc>
        <w:tc>
          <w:tcPr>
            <w:tcW w:w="1584" w:type="dxa"/>
            <w:vAlign w:val="center"/>
          </w:tcPr>
          <w:p w14:paraId="27045401" w14:textId="164D1836" w:rsidR="00081E4B" w:rsidRPr="00B673EB" w:rsidRDefault="00081E4B" w:rsidP="00081E4B">
            <w:pPr>
              <w:jc w:val="center"/>
              <w:rPr>
                <w:color w:val="FF0000"/>
                <w:sz w:val="16"/>
                <w:szCs w:val="16"/>
              </w:rPr>
            </w:pPr>
            <w:del w:id="72" w:author="Jaya Rao" w:date="2021-08-19T10:11:00Z">
              <w:r w:rsidRPr="00B673EB" w:rsidDel="003C71FD">
                <w:rPr>
                  <w:color w:val="FF0000"/>
                  <w:sz w:val="16"/>
                  <w:szCs w:val="16"/>
                </w:rPr>
                <w:delText>17%</w:delText>
              </w:r>
            </w:del>
            <w:ins w:id="73" w:author="Jaya Rao" w:date="2021-08-19T10:11:00Z">
              <w:r w:rsidR="003C71FD">
                <w:rPr>
                  <w:color w:val="FF0000"/>
                  <w:sz w:val="16"/>
                  <w:szCs w:val="16"/>
                </w:rPr>
                <w:t xml:space="preserve"> 97.5%</w:t>
              </w:r>
            </w:ins>
          </w:p>
        </w:tc>
        <w:tc>
          <w:tcPr>
            <w:tcW w:w="878" w:type="dxa"/>
            <w:vAlign w:val="center"/>
          </w:tcPr>
          <w:p w14:paraId="6C1762EF" w14:textId="77777777" w:rsidR="00081E4B" w:rsidRPr="007F1223" w:rsidRDefault="00081E4B" w:rsidP="00081E4B">
            <w:pPr>
              <w:jc w:val="center"/>
              <w:rPr>
                <w:sz w:val="16"/>
                <w:szCs w:val="16"/>
              </w:rPr>
            </w:pPr>
            <w:r w:rsidRPr="007F1223">
              <w:rPr>
                <w:sz w:val="16"/>
                <w:szCs w:val="16"/>
              </w:rPr>
              <w:t>-</w:t>
            </w:r>
          </w:p>
        </w:tc>
        <w:tc>
          <w:tcPr>
            <w:tcW w:w="832" w:type="dxa"/>
            <w:vAlign w:val="center"/>
          </w:tcPr>
          <w:p w14:paraId="583B49FB" w14:textId="77777777" w:rsidR="00DB1120" w:rsidRPr="00B673EB" w:rsidRDefault="00DB1120" w:rsidP="00081E4B">
            <w:pPr>
              <w:jc w:val="center"/>
              <w:rPr>
                <w:color w:val="FF0000"/>
                <w:sz w:val="16"/>
                <w:szCs w:val="16"/>
              </w:rPr>
            </w:pPr>
          </w:p>
        </w:tc>
      </w:tr>
      <w:tr w:rsidR="00081E4B" w:rsidRPr="00480BA6" w14:paraId="14921896" w14:textId="77777777" w:rsidTr="00803432">
        <w:tblPrEx>
          <w:jc w:val="left"/>
        </w:tblPrEx>
        <w:trPr>
          <w:trHeight w:hRule="exact" w:val="283"/>
        </w:trPr>
        <w:tc>
          <w:tcPr>
            <w:tcW w:w="927" w:type="dxa"/>
            <w:vMerge/>
            <w:shd w:val="clear" w:color="auto" w:fill="9CC2E5" w:themeFill="accent1" w:themeFillTint="99"/>
            <w:vAlign w:val="center"/>
          </w:tcPr>
          <w:p w14:paraId="00721655" w14:textId="77777777" w:rsidR="00081E4B" w:rsidRPr="00B673EB" w:rsidRDefault="00081E4B" w:rsidP="00081E4B">
            <w:pPr>
              <w:jc w:val="center"/>
              <w:rPr>
                <w:color w:val="FF0000"/>
                <w:sz w:val="16"/>
                <w:szCs w:val="16"/>
              </w:rPr>
            </w:pPr>
          </w:p>
        </w:tc>
        <w:tc>
          <w:tcPr>
            <w:tcW w:w="1903" w:type="dxa"/>
            <w:vAlign w:val="center"/>
          </w:tcPr>
          <w:p w14:paraId="33CF7540" w14:textId="7777777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(16_4_12)</w:t>
            </w:r>
          </w:p>
        </w:tc>
        <w:tc>
          <w:tcPr>
            <w:tcW w:w="1384" w:type="dxa"/>
            <w:vAlign w:val="center"/>
          </w:tcPr>
          <w:p w14:paraId="38D1DED6" w14:textId="38EB1931" w:rsidR="00081E4B" w:rsidRPr="007F1223" w:rsidRDefault="00081E4B" w:rsidP="00081E4B">
            <w:pPr>
              <w:jc w:val="center"/>
              <w:rPr>
                <w:sz w:val="16"/>
                <w:szCs w:val="16"/>
              </w:rPr>
            </w:pPr>
            <w:del w:id="74" w:author="Jaya Rao" w:date="2021-08-19T10:11:00Z">
              <w:r w:rsidRPr="007F1223" w:rsidDel="003C71FD">
                <w:rPr>
                  <w:sz w:val="16"/>
                  <w:szCs w:val="16"/>
                </w:rPr>
                <w:delText>12</w:delText>
              </w:r>
            </w:del>
            <w:ins w:id="75" w:author="Jaya Rao" w:date="2021-08-19T10:41:00Z">
              <w:r w:rsidR="00652324">
                <w:rPr>
                  <w:sz w:val="16"/>
                  <w:szCs w:val="16"/>
                </w:rPr>
                <w:t xml:space="preserve"> 2</w:t>
              </w:r>
            </w:ins>
          </w:p>
        </w:tc>
        <w:tc>
          <w:tcPr>
            <w:tcW w:w="1552" w:type="dxa"/>
            <w:vAlign w:val="center"/>
          </w:tcPr>
          <w:p w14:paraId="665E7AC3" w14:textId="77777777" w:rsidR="00081E4B" w:rsidRPr="007F1223" w:rsidRDefault="00081E4B" w:rsidP="00081E4B">
            <w:pPr>
              <w:jc w:val="center"/>
              <w:rPr>
                <w:sz w:val="16"/>
                <w:szCs w:val="16"/>
              </w:rPr>
            </w:pPr>
            <w:r w:rsidRPr="007F1223">
              <w:rPr>
                <w:sz w:val="16"/>
                <w:szCs w:val="16"/>
              </w:rPr>
              <w:t>0</w:t>
            </w:r>
          </w:p>
        </w:tc>
        <w:tc>
          <w:tcPr>
            <w:tcW w:w="1584" w:type="dxa"/>
            <w:vAlign w:val="center"/>
          </w:tcPr>
          <w:p w14:paraId="51988A38"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63FB5817" w14:textId="77777777" w:rsidR="00081E4B" w:rsidRPr="007F1223" w:rsidRDefault="00081E4B" w:rsidP="00081E4B">
            <w:pPr>
              <w:jc w:val="center"/>
              <w:rPr>
                <w:sz w:val="16"/>
                <w:szCs w:val="16"/>
              </w:rPr>
            </w:pPr>
            <w:r w:rsidRPr="007F1223">
              <w:rPr>
                <w:sz w:val="16"/>
                <w:szCs w:val="16"/>
              </w:rPr>
              <w:t>6.42%</w:t>
            </w:r>
          </w:p>
        </w:tc>
        <w:tc>
          <w:tcPr>
            <w:tcW w:w="832" w:type="dxa"/>
            <w:vAlign w:val="center"/>
          </w:tcPr>
          <w:p w14:paraId="3C6F4AB7" w14:textId="77777777" w:rsidR="00DB1120" w:rsidRPr="00B673EB" w:rsidRDefault="00DB1120" w:rsidP="00081E4B">
            <w:pPr>
              <w:jc w:val="center"/>
              <w:rPr>
                <w:color w:val="FF0000"/>
                <w:sz w:val="16"/>
                <w:szCs w:val="16"/>
              </w:rPr>
            </w:pPr>
          </w:p>
        </w:tc>
      </w:tr>
      <w:tr w:rsidR="00551C7E" w:rsidRPr="00480BA6" w14:paraId="2648CE74" w14:textId="77777777" w:rsidTr="00803432">
        <w:tblPrEx>
          <w:jc w:val="left"/>
        </w:tblPrEx>
        <w:trPr>
          <w:trHeight w:hRule="exact" w:val="283"/>
        </w:trPr>
        <w:tc>
          <w:tcPr>
            <w:tcW w:w="927" w:type="dxa"/>
            <w:vMerge/>
            <w:shd w:val="clear" w:color="auto" w:fill="9CC2E5" w:themeFill="accent1" w:themeFillTint="99"/>
            <w:vAlign w:val="center"/>
          </w:tcPr>
          <w:p w14:paraId="43C5FE9F" w14:textId="77777777" w:rsidR="00081E4B" w:rsidRPr="00B673EB" w:rsidRDefault="00081E4B" w:rsidP="00081E4B">
            <w:pPr>
              <w:jc w:val="center"/>
              <w:rPr>
                <w:color w:val="FF0000"/>
                <w:sz w:val="16"/>
                <w:szCs w:val="16"/>
              </w:rPr>
            </w:pPr>
          </w:p>
        </w:tc>
        <w:tc>
          <w:tcPr>
            <w:tcW w:w="1903" w:type="dxa"/>
            <w:vAlign w:val="center"/>
          </w:tcPr>
          <w:p w14:paraId="1DC5E238" w14:textId="7777777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(4_2_2)</w:t>
            </w:r>
          </w:p>
        </w:tc>
        <w:tc>
          <w:tcPr>
            <w:tcW w:w="1384" w:type="dxa"/>
            <w:vAlign w:val="center"/>
          </w:tcPr>
          <w:p w14:paraId="4B844A9F" w14:textId="298BC501" w:rsidR="00081E4B" w:rsidRPr="007F1223" w:rsidRDefault="00081E4B" w:rsidP="00081E4B">
            <w:pPr>
              <w:jc w:val="center"/>
              <w:rPr>
                <w:sz w:val="16"/>
                <w:szCs w:val="16"/>
              </w:rPr>
            </w:pPr>
            <w:del w:id="76" w:author="Jaya Rao" w:date="2021-08-19T10:11:00Z">
              <w:r w:rsidRPr="007F1223" w:rsidDel="003C71FD">
                <w:rPr>
                  <w:sz w:val="16"/>
                  <w:szCs w:val="16"/>
                </w:rPr>
                <w:delText>12</w:delText>
              </w:r>
            </w:del>
            <w:ins w:id="77" w:author="Jaya Rao" w:date="2021-08-19T10:41:00Z">
              <w:r w:rsidR="00652324">
                <w:rPr>
                  <w:sz w:val="16"/>
                  <w:szCs w:val="16"/>
                </w:rPr>
                <w:t xml:space="preserve"> 2</w:t>
              </w:r>
            </w:ins>
          </w:p>
        </w:tc>
        <w:tc>
          <w:tcPr>
            <w:tcW w:w="1552" w:type="dxa"/>
            <w:vAlign w:val="center"/>
          </w:tcPr>
          <w:p w14:paraId="2D2F8C28" w14:textId="77777777" w:rsidR="00081E4B" w:rsidRPr="007F1223" w:rsidRDefault="00081E4B" w:rsidP="00081E4B">
            <w:pPr>
              <w:jc w:val="center"/>
              <w:rPr>
                <w:sz w:val="16"/>
                <w:szCs w:val="16"/>
              </w:rPr>
            </w:pPr>
            <w:r w:rsidRPr="007F1223">
              <w:rPr>
                <w:sz w:val="16"/>
                <w:szCs w:val="16"/>
              </w:rPr>
              <w:t>0</w:t>
            </w:r>
          </w:p>
        </w:tc>
        <w:tc>
          <w:tcPr>
            <w:tcW w:w="1584" w:type="dxa"/>
            <w:vAlign w:val="center"/>
          </w:tcPr>
          <w:p w14:paraId="14209E92"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426FF7D1" w14:textId="77777777" w:rsidR="00081E4B" w:rsidRPr="007F1223" w:rsidRDefault="00081E4B" w:rsidP="00081E4B">
            <w:pPr>
              <w:jc w:val="center"/>
              <w:rPr>
                <w:sz w:val="16"/>
                <w:szCs w:val="16"/>
              </w:rPr>
            </w:pPr>
            <w:r w:rsidRPr="007F1223">
              <w:rPr>
                <w:sz w:val="16"/>
                <w:szCs w:val="16"/>
              </w:rPr>
              <w:t>17.39%</w:t>
            </w:r>
          </w:p>
        </w:tc>
        <w:tc>
          <w:tcPr>
            <w:tcW w:w="832" w:type="dxa"/>
            <w:vAlign w:val="center"/>
          </w:tcPr>
          <w:p w14:paraId="5C82F047" w14:textId="77777777" w:rsidR="00DB1120" w:rsidRPr="00B673EB" w:rsidRDefault="00DB1120" w:rsidP="00081E4B">
            <w:pPr>
              <w:jc w:val="center"/>
              <w:rPr>
                <w:color w:val="FF0000"/>
                <w:sz w:val="16"/>
                <w:szCs w:val="16"/>
              </w:rPr>
            </w:pPr>
          </w:p>
        </w:tc>
      </w:tr>
      <w:tr w:rsidR="00081E4B" w:rsidRPr="00480BA6" w14:paraId="0BC5817F" w14:textId="77777777" w:rsidTr="00803432">
        <w:tblPrEx>
          <w:jc w:val="left"/>
        </w:tblPrEx>
        <w:trPr>
          <w:trHeight w:hRule="exact" w:val="283"/>
        </w:trPr>
        <w:tc>
          <w:tcPr>
            <w:tcW w:w="927" w:type="dxa"/>
            <w:vMerge w:val="restart"/>
            <w:shd w:val="clear" w:color="auto" w:fill="9CC2E5" w:themeFill="accent1" w:themeFillTint="99"/>
            <w:vAlign w:val="center"/>
          </w:tcPr>
          <w:p w14:paraId="5224F8E1" w14:textId="77777777" w:rsidR="00081E4B" w:rsidRPr="00B673EB" w:rsidRDefault="00081E4B" w:rsidP="00081E4B">
            <w:pPr>
              <w:jc w:val="center"/>
              <w:rPr>
                <w:sz w:val="16"/>
                <w:szCs w:val="16"/>
              </w:rPr>
            </w:pPr>
            <w:r w:rsidRPr="00B673EB">
              <w:rPr>
                <w:sz w:val="16"/>
                <w:szCs w:val="16"/>
              </w:rPr>
              <w:t>Nokia</w:t>
            </w:r>
          </w:p>
        </w:tc>
        <w:tc>
          <w:tcPr>
            <w:tcW w:w="1903" w:type="dxa"/>
            <w:vAlign w:val="center"/>
          </w:tcPr>
          <w:p w14:paraId="6F6CA72D" w14:textId="77777777" w:rsidR="00081E4B" w:rsidRPr="00B673EB" w:rsidRDefault="00081E4B" w:rsidP="00081E4B">
            <w:pPr>
              <w:jc w:val="center"/>
              <w:rPr>
                <w:sz w:val="16"/>
                <w:szCs w:val="16"/>
              </w:rPr>
            </w:pPr>
            <w:r w:rsidRPr="00B673EB">
              <w:rPr>
                <w:rFonts w:eastAsia="DengXian"/>
                <w:sz w:val="16"/>
                <w:szCs w:val="16"/>
              </w:rPr>
              <w:t>R15/16CDRX</w:t>
            </w:r>
            <w:r w:rsidR="00146A7E" w:rsidRPr="00B673EB">
              <w:rPr>
                <w:sz w:val="16"/>
                <w:szCs w:val="16"/>
              </w:rPr>
              <w:t xml:space="preserve"> (4_2_2)</w:t>
            </w:r>
          </w:p>
        </w:tc>
        <w:tc>
          <w:tcPr>
            <w:tcW w:w="1384" w:type="dxa"/>
            <w:vAlign w:val="center"/>
          </w:tcPr>
          <w:p w14:paraId="365668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2BF6B9BA"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333FE4BF" w14:textId="77777777" w:rsidR="00081E4B" w:rsidRPr="00DC3662" w:rsidRDefault="00081E4B" w:rsidP="00081E4B">
            <w:pPr>
              <w:jc w:val="center"/>
              <w:rPr>
                <w:color w:val="FF0000"/>
                <w:sz w:val="16"/>
                <w:szCs w:val="16"/>
              </w:rPr>
            </w:pPr>
            <w:r w:rsidRPr="00DC3662">
              <w:rPr>
                <w:color w:val="FF0000"/>
                <w:sz w:val="16"/>
                <w:szCs w:val="16"/>
              </w:rPr>
              <w:t>89.33%</w:t>
            </w:r>
          </w:p>
        </w:tc>
        <w:tc>
          <w:tcPr>
            <w:tcW w:w="878" w:type="dxa"/>
            <w:vAlign w:val="center"/>
          </w:tcPr>
          <w:p w14:paraId="35373480" w14:textId="77777777" w:rsidR="00081E4B" w:rsidRPr="00B673EB" w:rsidRDefault="00081E4B" w:rsidP="00081E4B">
            <w:pPr>
              <w:jc w:val="center"/>
              <w:rPr>
                <w:sz w:val="16"/>
                <w:szCs w:val="16"/>
              </w:rPr>
            </w:pPr>
            <w:r w:rsidRPr="00B673EB">
              <w:rPr>
                <w:sz w:val="16"/>
                <w:szCs w:val="16"/>
              </w:rPr>
              <w:t>27.09%</w:t>
            </w:r>
          </w:p>
        </w:tc>
        <w:tc>
          <w:tcPr>
            <w:tcW w:w="832" w:type="dxa"/>
            <w:vAlign w:val="center"/>
          </w:tcPr>
          <w:p w14:paraId="21E5E66C" w14:textId="77777777" w:rsidR="00DB1120" w:rsidRPr="00B673EB" w:rsidRDefault="00DB1120" w:rsidP="00081E4B">
            <w:pPr>
              <w:jc w:val="center"/>
              <w:rPr>
                <w:sz w:val="16"/>
                <w:szCs w:val="16"/>
              </w:rPr>
            </w:pPr>
          </w:p>
        </w:tc>
      </w:tr>
      <w:tr w:rsidR="00081E4B" w:rsidRPr="00480BA6" w14:paraId="536EFD40" w14:textId="77777777" w:rsidTr="00803432">
        <w:tblPrEx>
          <w:jc w:val="left"/>
        </w:tblPrEx>
        <w:trPr>
          <w:trHeight w:hRule="exact" w:val="283"/>
        </w:trPr>
        <w:tc>
          <w:tcPr>
            <w:tcW w:w="927" w:type="dxa"/>
            <w:vMerge/>
            <w:shd w:val="clear" w:color="auto" w:fill="9CC2E5" w:themeFill="accent1" w:themeFillTint="99"/>
            <w:vAlign w:val="center"/>
          </w:tcPr>
          <w:p w14:paraId="3305AAD2" w14:textId="77777777" w:rsidR="00081E4B" w:rsidRPr="00B673EB" w:rsidRDefault="00081E4B" w:rsidP="00081E4B">
            <w:pPr>
              <w:jc w:val="center"/>
              <w:rPr>
                <w:sz w:val="16"/>
                <w:szCs w:val="16"/>
              </w:rPr>
            </w:pPr>
          </w:p>
        </w:tc>
        <w:tc>
          <w:tcPr>
            <w:tcW w:w="1903" w:type="dxa"/>
            <w:vAlign w:val="center"/>
          </w:tcPr>
          <w:p w14:paraId="7B771147" w14:textId="77777777" w:rsidR="00081E4B" w:rsidRPr="00B673EB" w:rsidRDefault="00081E4B" w:rsidP="00081E4B">
            <w:pPr>
              <w:jc w:val="center"/>
              <w:rPr>
                <w:sz w:val="16"/>
                <w:szCs w:val="16"/>
              </w:rPr>
            </w:pPr>
            <w:r w:rsidRPr="00B673EB">
              <w:rPr>
                <w:rFonts w:eastAsia="DengXian"/>
                <w:sz w:val="16"/>
                <w:szCs w:val="16"/>
              </w:rPr>
              <w:t>R15/16CDRX</w:t>
            </w:r>
            <w:r w:rsidR="00146A7E" w:rsidRPr="00B673EB">
              <w:rPr>
                <w:sz w:val="16"/>
                <w:szCs w:val="16"/>
              </w:rPr>
              <w:t xml:space="preserve"> (8_4_4)</w:t>
            </w:r>
          </w:p>
        </w:tc>
        <w:tc>
          <w:tcPr>
            <w:tcW w:w="1384" w:type="dxa"/>
            <w:vAlign w:val="center"/>
          </w:tcPr>
          <w:p w14:paraId="21DECC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7B5AFFEF"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6D19808A" w14:textId="77777777" w:rsidR="00081E4B" w:rsidRPr="00DC3662" w:rsidRDefault="00081E4B" w:rsidP="00081E4B">
            <w:pPr>
              <w:jc w:val="center"/>
              <w:rPr>
                <w:color w:val="FF0000"/>
                <w:sz w:val="16"/>
                <w:szCs w:val="16"/>
              </w:rPr>
            </w:pPr>
            <w:r w:rsidRPr="00DC3662">
              <w:rPr>
                <w:color w:val="FF0000"/>
                <w:sz w:val="16"/>
                <w:szCs w:val="16"/>
              </w:rPr>
              <w:t>84.00%</w:t>
            </w:r>
          </w:p>
        </w:tc>
        <w:tc>
          <w:tcPr>
            <w:tcW w:w="878" w:type="dxa"/>
            <w:vAlign w:val="center"/>
          </w:tcPr>
          <w:p w14:paraId="06650CC5" w14:textId="77777777" w:rsidR="00081E4B" w:rsidRPr="00B673EB" w:rsidRDefault="00081E4B" w:rsidP="00081E4B">
            <w:pPr>
              <w:jc w:val="center"/>
              <w:rPr>
                <w:sz w:val="16"/>
                <w:szCs w:val="16"/>
              </w:rPr>
            </w:pPr>
            <w:r w:rsidRPr="00B673EB">
              <w:rPr>
                <w:sz w:val="16"/>
                <w:szCs w:val="16"/>
              </w:rPr>
              <w:t>23.57%</w:t>
            </w:r>
          </w:p>
        </w:tc>
        <w:tc>
          <w:tcPr>
            <w:tcW w:w="832" w:type="dxa"/>
            <w:vAlign w:val="center"/>
          </w:tcPr>
          <w:p w14:paraId="6DA7A4ED" w14:textId="77777777" w:rsidR="00DB1120" w:rsidRPr="00B673EB" w:rsidRDefault="00DB1120" w:rsidP="00081E4B">
            <w:pPr>
              <w:jc w:val="center"/>
              <w:rPr>
                <w:sz w:val="16"/>
                <w:szCs w:val="16"/>
              </w:rPr>
            </w:pPr>
          </w:p>
        </w:tc>
      </w:tr>
      <w:tr w:rsidR="00081E4B" w:rsidRPr="00480BA6" w14:paraId="2AEF290D" w14:textId="77777777" w:rsidTr="00803432">
        <w:tblPrEx>
          <w:jc w:val="left"/>
        </w:tblPrEx>
        <w:trPr>
          <w:trHeight w:hRule="exact" w:val="283"/>
        </w:trPr>
        <w:tc>
          <w:tcPr>
            <w:tcW w:w="927" w:type="dxa"/>
            <w:vMerge/>
            <w:shd w:val="clear" w:color="auto" w:fill="9CC2E5" w:themeFill="accent1" w:themeFillTint="99"/>
            <w:vAlign w:val="center"/>
          </w:tcPr>
          <w:p w14:paraId="63F6627B" w14:textId="77777777" w:rsidR="00081E4B" w:rsidRPr="00B673EB" w:rsidRDefault="00081E4B" w:rsidP="00081E4B">
            <w:pPr>
              <w:jc w:val="center"/>
              <w:rPr>
                <w:sz w:val="16"/>
                <w:szCs w:val="16"/>
              </w:rPr>
            </w:pPr>
          </w:p>
        </w:tc>
        <w:tc>
          <w:tcPr>
            <w:tcW w:w="1903" w:type="dxa"/>
            <w:vAlign w:val="center"/>
          </w:tcPr>
          <w:p w14:paraId="7E2CE78A" w14:textId="7777777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(16_8_8)</w:t>
            </w:r>
          </w:p>
        </w:tc>
        <w:tc>
          <w:tcPr>
            <w:tcW w:w="1384" w:type="dxa"/>
            <w:vAlign w:val="center"/>
          </w:tcPr>
          <w:p w14:paraId="1BBB97B0" w14:textId="77777777" w:rsidR="00081E4B" w:rsidRPr="007F1223" w:rsidRDefault="00081E4B" w:rsidP="00081E4B">
            <w:pPr>
              <w:jc w:val="center"/>
              <w:rPr>
                <w:sz w:val="16"/>
                <w:szCs w:val="16"/>
              </w:rPr>
            </w:pPr>
            <w:r w:rsidRPr="007F1223">
              <w:rPr>
                <w:sz w:val="16"/>
                <w:szCs w:val="16"/>
              </w:rPr>
              <w:t>5</w:t>
            </w:r>
          </w:p>
        </w:tc>
        <w:tc>
          <w:tcPr>
            <w:tcW w:w="1552" w:type="dxa"/>
            <w:vAlign w:val="center"/>
          </w:tcPr>
          <w:p w14:paraId="06B70CD7" w14:textId="77777777" w:rsidR="00081E4B" w:rsidRPr="007F1223" w:rsidRDefault="00081E4B" w:rsidP="00081E4B">
            <w:pPr>
              <w:jc w:val="center"/>
              <w:rPr>
                <w:sz w:val="16"/>
                <w:szCs w:val="16"/>
              </w:rPr>
            </w:pPr>
            <w:r w:rsidRPr="007F1223">
              <w:rPr>
                <w:sz w:val="16"/>
                <w:szCs w:val="16"/>
              </w:rPr>
              <w:t>5</w:t>
            </w:r>
          </w:p>
        </w:tc>
        <w:tc>
          <w:tcPr>
            <w:tcW w:w="1584" w:type="dxa"/>
            <w:vAlign w:val="center"/>
          </w:tcPr>
          <w:p w14:paraId="377435AD" w14:textId="77777777" w:rsidR="00081E4B" w:rsidRPr="00B673EB" w:rsidRDefault="00081E4B" w:rsidP="00081E4B">
            <w:pPr>
              <w:jc w:val="center"/>
              <w:rPr>
                <w:color w:val="FF0000"/>
                <w:sz w:val="16"/>
                <w:szCs w:val="16"/>
              </w:rPr>
            </w:pPr>
            <w:r w:rsidRPr="00B673EB">
              <w:rPr>
                <w:color w:val="FF0000"/>
                <w:sz w:val="16"/>
                <w:szCs w:val="16"/>
              </w:rPr>
              <w:t>0.50%</w:t>
            </w:r>
          </w:p>
        </w:tc>
        <w:tc>
          <w:tcPr>
            <w:tcW w:w="878" w:type="dxa"/>
            <w:vAlign w:val="center"/>
          </w:tcPr>
          <w:p w14:paraId="003BEFB7" w14:textId="77777777" w:rsidR="00081E4B" w:rsidRPr="007F1223" w:rsidRDefault="00081E4B" w:rsidP="00081E4B">
            <w:pPr>
              <w:jc w:val="center"/>
              <w:rPr>
                <w:sz w:val="16"/>
                <w:szCs w:val="16"/>
              </w:rPr>
            </w:pPr>
            <w:r w:rsidRPr="007F1223">
              <w:rPr>
                <w:sz w:val="16"/>
                <w:szCs w:val="16"/>
              </w:rPr>
              <w:t>15.23%</w:t>
            </w:r>
          </w:p>
        </w:tc>
        <w:tc>
          <w:tcPr>
            <w:tcW w:w="832" w:type="dxa"/>
            <w:vAlign w:val="center"/>
          </w:tcPr>
          <w:p w14:paraId="1667E5FF" w14:textId="77777777" w:rsidR="00DB1120" w:rsidRPr="00B673EB" w:rsidRDefault="00DB1120" w:rsidP="00081E4B">
            <w:pPr>
              <w:jc w:val="center"/>
              <w:rPr>
                <w:sz w:val="16"/>
                <w:szCs w:val="16"/>
              </w:rPr>
            </w:pPr>
          </w:p>
        </w:tc>
      </w:tr>
      <w:tr w:rsidR="00081E4B" w:rsidRPr="00480BA6" w14:paraId="4F45ED6B" w14:textId="77777777" w:rsidTr="00803432">
        <w:tblPrEx>
          <w:jc w:val="left"/>
        </w:tblPrEx>
        <w:trPr>
          <w:trHeight w:hRule="exact" w:val="283"/>
        </w:trPr>
        <w:tc>
          <w:tcPr>
            <w:tcW w:w="927" w:type="dxa"/>
            <w:vMerge w:val="restart"/>
            <w:shd w:val="clear" w:color="auto" w:fill="9CC2E5" w:themeFill="accent1" w:themeFillTint="99"/>
            <w:vAlign w:val="center"/>
          </w:tcPr>
          <w:p w14:paraId="3406AF85" w14:textId="77777777" w:rsidR="00081E4B" w:rsidRPr="00B673EB" w:rsidRDefault="00081E4B" w:rsidP="00081E4B">
            <w:pPr>
              <w:jc w:val="center"/>
              <w:rPr>
                <w:sz w:val="16"/>
                <w:szCs w:val="16"/>
              </w:rPr>
            </w:pPr>
            <w:r w:rsidRPr="00B673EB">
              <w:rPr>
                <w:rFonts w:eastAsia="DengXian"/>
                <w:color w:val="000000"/>
                <w:sz w:val="16"/>
                <w:szCs w:val="16"/>
              </w:rPr>
              <w:t>CATT</w:t>
            </w:r>
          </w:p>
        </w:tc>
        <w:tc>
          <w:tcPr>
            <w:tcW w:w="1903" w:type="dxa"/>
            <w:vAlign w:val="center"/>
          </w:tcPr>
          <w:p w14:paraId="7F885E86" w14:textId="77777777" w:rsidR="00081E4B" w:rsidRPr="00B673EB" w:rsidRDefault="00081E4B" w:rsidP="00081E4B">
            <w:pPr>
              <w:jc w:val="center"/>
              <w:rPr>
                <w:sz w:val="16"/>
                <w:szCs w:val="16"/>
              </w:rPr>
            </w:pPr>
            <w:r w:rsidRPr="00B673EB">
              <w:rPr>
                <w:rFonts w:eastAsia="DengXian"/>
                <w:color w:val="000000"/>
                <w:sz w:val="16"/>
                <w:szCs w:val="16"/>
              </w:rPr>
              <w:t>AlwaysOn - baseline</w:t>
            </w:r>
          </w:p>
        </w:tc>
        <w:tc>
          <w:tcPr>
            <w:tcW w:w="1384" w:type="dxa"/>
            <w:vAlign w:val="center"/>
          </w:tcPr>
          <w:p w14:paraId="2D9F396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5069446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71733C60" w14:textId="77777777" w:rsidR="00081E4B" w:rsidRPr="00B673EB" w:rsidRDefault="00081E4B" w:rsidP="00081E4B">
            <w:pPr>
              <w:jc w:val="center"/>
              <w:rPr>
                <w:sz w:val="16"/>
                <w:szCs w:val="16"/>
              </w:rPr>
            </w:pPr>
            <w:r w:rsidRPr="00B673EB">
              <w:rPr>
                <w:sz w:val="16"/>
                <w:szCs w:val="16"/>
              </w:rPr>
              <w:t>95.83%</w:t>
            </w:r>
          </w:p>
        </w:tc>
        <w:tc>
          <w:tcPr>
            <w:tcW w:w="878" w:type="dxa"/>
            <w:vAlign w:val="center"/>
          </w:tcPr>
          <w:p w14:paraId="6CE017D9" w14:textId="77777777" w:rsidR="00081E4B" w:rsidRPr="00B673EB" w:rsidRDefault="00081E4B" w:rsidP="00081E4B">
            <w:pPr>
              <w:jc w:val="center"/>
              <w:rPr>
                <w:sz w:val="16"/>
                <w:szCs w:val="16"/>
              </w:rPr>
            </w:pPr>
          </w:p>
        </w:tc>
        <w:tc>
          <w:tcPr>
            <w:tcW w:w="832" w:type="dxa"/>
            <w:vAlign w:val="center"/>
          </w:tcPr>
          <w:p w14:paraId="6BFFCC1A" w14:textId="77777777" w:rsidR="00DB1120" w:rsidRPr="00B673EB" w:rsidRDefault="00DB1120" w:rsidP="00081E4B">
            <w:pPr>
              <w:jc w:val="center"/>
              <w:rPr>
                <w:sz w:val="16"/>
                <w:szCs w:val="16"/>
              </w:rPr>
            </w:pPr>
          </w:p>
        </w:tc>
      </w:tr>
      <w:tr w:rsidR="00081E4B" w:rsidRPr="00480BA6" w14:paraId="26E204B4" w14:textId="77777777" w:rsidTr="00803432">
        <w:tblPrEx>
          <w:jc w:val="left"/>
        </w:tblPrEx>
        <w:trPr>
          <w:trHeight w:hRule="exact" w:val="283"/>
        </w:trPr>
        <w:tc>
          <w:tcPr>
            <w:tcW w:w="927" w:type="dxa"/>
            <w:vMerge/>
            <w:shd w:val="clear" w:color="auto" w:fill="9CC2E5" w:themeFill="accent1" w:themeFillTint="99"/>
            <w:vAlign w:val="center"/>
          </w:tcPr>
          <w:p w14:paraId="48B1F1F8" w14:textId="77777777" w:rsidR="00081E4B" w:rsidRPr="00B673EB" w:rsidRDefault="00081E4B" w:rsidP="00081E4B">
            <w:pPr>
              <w:jc w:val="center"/>
              <w:rPr>
                <w:sz w:val="16"/>
                <w:szCs w:val="16"/>
              </w:rPr>
            </w:pPr>
          </w:p>
        </w:tc>
        <w:tc>
          <w:tcPr>
            <w:tcW w:w="1903" w:type="dxa"/>
            <w:vAlign w:val="center"/>
          </w:tcPr>
          <w:p w14:paraId="6D9C9799"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rFonts w:eastAsia="DengXian"/>
                <w:color w:val="000000"/>
                <w:sz w:val="16"/>
                <w:szCs w:val="16"/>
              </w:rPr>
              <w:t xml:space="preserve"> </w:t>
            </w:r>
            <w:r w:rsidR="00146A7E" w:rsidRPr="00B673EB">
              <w:rPr>
                <w:sz w:val="16"/>
                <w:szCs w:val="16"/>
              </w:rPr>
              <w:t>(16_12_4)</w:t>
            </w:r>
          </w:p>
        </w:tc>
        <w:tc>
          <w:tcPr>
            <w:tcW w:w="1384" w:type="dxa"/>
            <w:vAlign w:val="center"/>
          </w:tcPr>
          <w:p w14:paraId="2B70C6F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208E9BD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FE8A30" w14:textId="77777777" w:rsidR="00081E4B" w:rsidRPr="00B673EB" w:rsidRDefault="00081E4B" w:rsidP="00081E4B">
            <w:pPr>
              <w:jc w:val="center"/>
              <w:rPr>
                <w:sz w:val="16"/>
                <w:szCs w:val="16"/>
              </w:rPr>
            </w:pPr>
            <w:r w:rsidRPr="00B673EB">
              <w:rPr>
                <w:sz w:val="16"/>
                <w:szCs w:val="16"/>
              </w:rPr>
              <w:t>90.97%</w:t>
            </w:r>
          </w:p>
        </w:tc>
        <w:tc>
          <w:tcPr>
            <w:tcW w:w="878" w:type="dxa"/>
            <w:vAlign w:val="center"/>
          </w:tcPr>
          <w:p w14:paraId="5508148D" w14:textId="77777777" w:rsidR="00081E4B" w:rsidRPr="00B673EB" w:rsidRDefault="00081E4B" w:rsidP="00081E4B">
            <w:pPr>
              <w:jc w:val="center"/>
              <w:rPr>
                <w:sz w:val="16"/>
                <w:szCs w:val="16"/>
              </w:rPr>
            </w:pPr>
            <w:r w:rsidRPr="00B673EB">
              <w:rPr>
                <w:sz w:val="16"/>
                <w:szCs w:val="16"/>
              </w:rPr>
              <w:t>2.39%</w:t>
            </w:r>
          </w:p>
        </w:tc>
        <w:tc>
          <w:tcPr>
            <w:tcW w:w="832" w:type="dxa"/>
            <w:vAlign w:val="center"/>
          </w:tcPr>
          <w:p w14:paraId="32093925" w14:textId="77777777" w:rsidR="00DB1120" w:rsidRPr="00B673EB" w:rsidRDefault="00DB1120" w:rsidP="00081E4B">
            <w:pPr>
              <w:jc w:val="center"/>
              <w:rPr>
                <w:sz w:val="16"/>
                <w:szCs w:val="16"/>
              </w:rPr>
            </w:pPr>
          </w:p>
        </w:tc>
      </w:tr>
      <w:tr w:rsidR="00081E4B" w:rsidRPr="00480BA6" w14:paraId="1AEF85EF" w14:textId="77777777" w:rsidTr="00803432">
        <w:tblPrEx>
          <w:jc w:val="left"/>
        </w:tblPrEx>
        <w:trPr>
          <w:trHeight w:hRule="exact" w:val="283"/>
        </w:trPr>
        <w:tc>
          <w:tcPr>
            <w:tcW w:w="927" w:type="dxa"/>
            <w:vMerge/>
            <w:shd w:val="clear" w:color="auto" w:fill="9CC2E5" w:themeFill="accent1" w:themeFillTint="99"/>
            <w:vAlign w:val="center"/>
          </w:tcPr>
          <w:p w14:paraId="47DB3313" w14:textId="77777777" w:rsidR="00081E4B" w:rsidRPr="00B673EB" w:rsidRDefault="00081E4B" w:rsidP="00081E4B">
            <w:pPr>
              <w:jc w:val="center"/>
              <w:rPr>
                <w:sz w:val="16"/>
                <w:szCs w:val="16"/>
              </w:rPr>
            </w:pPr>
          </w:p>
        </w:tc>
        <w:tc>
          <w:tcPr>
            <w:tcW w:w="1903" w:type="dxa"/>
            <w:vAlign w:val="center"/>
          </w:tcPr>
          <w:p w14:paraId="3F4336E5"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rFonts w:eastAsia="DengXian"/>
                <w:color w:val="000000"/>
                <w:sz w:val="16"/>
                <w:szCs w:val="16"/>
              </w:rPr>
              <w:t xml:space="preserve"> </w:t>
            </w:r>
            <w:r w:rsidR="00146A7E" w:rsidRPr="00B673EB">
              <w:rPr>
                <w:sz w:val="16"/>
                <w:szCs w:val="16"/>
              </w:rPr>
              <w:t>(6_4_2)</w:t>
            </w:r>
          </w:p>
        </w:tc>
        <w:tc>
          <w:tcPr>
            <w:tcW w:w="1384" w:type="dxa"/>
            <w:vAlign w:val="center"/>
          </w:tcPr>
          <w:p w14:paraId="109DC49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8C7136"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DFE49C" w14:textId="77777777" w:rsidR="00081E4B" w:rsidRPr="00DC3662" w:rsidRDefault="00081E4B" w:rsidP="00081E4B">
            <w:pPr>
              <w:jc w:val="center"/>
              <w:rPr>
                <w:color w:val="FF0000"/>
                <w:sz w:val="16"/>
                <w:szCs w:val="16"/>
              </w:rPr>
            </w:pPr>
            <w:r w:rsidRPr="00DC3662">
              <w:rPr>
                <w:color w:val="FF0000"/>
                <w:sz w:val="16"/>
                <w:szCs w:val="16"/>
              </w:rPr>
              <w:t>88.89%</w:t>
            </w:r>
          </w:p>
        </w:tc>
        <w:tc>
          <w:tcPr>
            <w:tcW w:w="878" w:type="dxa"/>
            <w:vAlign w:val="center"/>
          </w:tcPr>
          <w:p w14:paraId="3D51ECCB" w14:textId="77777777" w:rsidR="00081E4B" w:rsidRPr="00B673EB" w:rsidRDefault="00081E4B" w:rsidP="00081E4B">
            <w:pPr>
              <w:jc w:val="center"/>
              <w:rPr>
                <w:sz w:val="16"/>
                <w:szCs w:val="16"/>
              </w:rPr>
            </w:pPr>
            <w:r w:rsidRPr="00B673EB">
              <w:rPr>
                <w:sz w:val="16"/>
                <w:szCs w:val="16"/>
              </w:rPr>
              <w:t>6.14%</w:t>
            </w:r>
          </w:p>
        </w:tc>
        <w:tc>
          <w:tcPr>
            <w:tcW w:w="832" w:type="dxa"/>
            <w:vAlign w:val="center"/>
          </w:tcPr>
          <w:p w14:paraId="0AF60376" w14:textId="77777777" w:rsidR="00DB1120" w:rsidRPr="00B673EB" w:rsidRDefault="00DB1120" w:rsidP="00081E4B">
            <w:pPr>
              <w:jc w:val="center"/>
              <w:rPr>
                <w:sz w:val="16"/>
                <w:szCs w:val="16"/>
              </w:rPr>
            </w:pPr>
          </w:p>
        </w:tc>
      </w:tr>
      <w:tr w:rsidR="00081E4B" w:rsidRPr="00480BA6" w14:paraId="0A032574" w14:textId="77777777" w:rsidTr="00803432">
        <w:tblPrEx>
          <w:jc w:val="left"/>
        </w:tblPrEx>
        <w:trPr>
          <w:trHeight w:hRule="exact" w:val="436"/>
        </w:trPr>
        <w:tc>
          <w:tcPr>
            <w:tcW w:w="927" w:type="dxa"/>
            <w:vMerge/>
            <w:shd w:val="clear" w:color="auto" w:fill="9CC2E5" w:themeFill="accent1" w:themeFillTint="99"/>
            <w:vAlign w:val="center"/>
          </w:tcPr>
          <w:p w14:paraId="71F1E0E9" w14:textId="77777777" w:rsidR="00081E4B" w:rsidRPr="00B673EB" w:rsidRDefault="00081E4B" w:rsidP="00081E4B">
            <w:pPr>
              <w:jc w:val="center"/>
              <w:rPr>
                <w:sz w:val="16"/>
                <w:szCs w:val="16"/>
              </w:rPr>
            </w:pPr>
          </w:p>
        </w:tc>
        <w:tc>
          <w:tcPr>
            <w:tcW w:w="1903" w:type="dxa"/>
            <w:vAlign w:val="center"/>
          </w:tcPr>
          <w:p w14:paraId="674E4899" w14:textId="77777777" w:rsidR="00081E4B" w:rsidRPr="00B673EB" w:rsidRDefault="00081E4B" w:rsidP="00081E4B">
            <w:pPr>
              <w:jc w:val="center"/>
              <w:rPr>
                <w:sz w:val="16"/>
                <w:szCs w:val="16"/>
              </w:rPr>
            </w:pPr>
            <w:r w:rsidRPr="00B673EB">
              <w:rPr>
                <w:rFonts w:eastAsia="DengXian"/>
                <w:color w:val="000000"/>
                <w:sz w:val="16"/>
                <w:szCs w:val="16"/>
              </w:rPr>
              <w:t>XR-dedicated PDCCH monitoring window</w:t>
            </w:r>
          </w:p>
        </w:tc>
        <w:tc>
          <w:tcPr>
            <w:tcW w:w="1384" w:type="dxa"/>
            <w:vAlign w:val="center"/>
          </w:tcPr>
          <w:p w14:paraId="4143FC75"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838FD6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6D5E3DA5" w14:textId="77777777" w:rsidR="00081E4B" w:rsidRPr="00B673EB" w:rsidRDefault="00081E4B" w:rsidP="00081E4B">
            <w:pPr>
              <w:jc w:val="center"/>
              <w:rPr>
                <w:sz w:val="16"/>
                <w:szCs w:val="16"/>
              </w:rPr>
            </w:pPr>
            <w:r w:rsidRPr="00B673EB">
              <w:rPr>
                <w:sz w:val="16"/>
                <w:szCs w:val="16"/>
              </w:rPr>
              <w:t>90.00%</w:t>
            </w:r>
          </w:p>
        </w:tc>
        <w:tc>
          <w:tcPr>
            <w:tcW w:w="878" w:type="dxa"/>
            <w:vAlign w:val="center"/>
          </w:tcPr>
          <w:p w14:paraId="536FCBFD"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02F19C3B" w14:textId="77777777" w:rsidR="00DB1120" w:rsidRPr="00B673EB" w:rsidRDefault="00DB1120" w:rsidP="00081E4B">
            <w:pPr>
              <w:jc w:val="center"/>
              <w:rPr>
                <w:sz w:val="16"/>
                <w:szCs w:val="16"/>
              </w:rPr>
            </w:pPr>
            <w:r w:rsidRPr="00B673EB">
              <w:rPr>
                <w:sz w:val="16"/>
                <w:szCs w:val="16"/>
              </w:rPr>
              <w:t>Note 1A</w:t>
            </w:r>
          </w:p>
        </w:tc>
      </w:tr>
      <w:tr w:rsidR="00081E4B" w:rsidRPr="00480BA6" w14:paraId="61323C5F" w14:textId="77777777" w:rsidTr="00803432">
        <w:tblPrEx>
          <w:jc w:val="left"/>
        </w:tblPrEx>
        <w:trPr>
          <w:trHeight w:hRule="exact" w:val="439"/>
        </w:trPr>
        <w:tc>
          <w:tcPr>
            <w:tcW w:w="927" w:type="dxa"/>
            <w:vMerge/>
            <w:shd w:val="clear" w:color="auto" w:fill="9CC2E5" w:themeFill="accent1" w:themeFillTint="99"/>
            <w:vAlign w:val="center"/>
          </w:tcPr>
          <w:p w14:paraId="35C09874" w14:textId="77777777" w:rsidR="00081E4B" w:rsidRPr="00B673EB" w:rsidRDefault="00081E4B" w:rsidP="00081E4B">
            <w:pPr>
              <w:jc w:val="center"/>
              <w:rPr>
                <w:sz w:val="16"/>
                <w:szCs w:val="16"/>
              </w:rPr>
            </w:pPr>
          </w:p>
        </w:tc>
        <w:tc>
          <w:tcPr>
            <w:tcW w:w="1903" w:type="dxa"/>
            <w:vAlign w:val="center"/>
          </w:tcPr>
          <w:p w14:paraId="38A56549" w14:textId="77777777" w:rsidR="00081E4B" w:rsidRPr="00B673EB" w:rsidRDefault="00081E4B" w:rsidP="00081E4B">
            <w:pPr>
              <w:jc w:val="center"/>
              <w:rPr>
                <w:sz w:val="16"/>
                <w:szCs w:val="16"/>
              </w:rPr>
            </w:pPr>
            <w:r w:rsidRPr="00B673EB">
              <w:rPr>
                <w:rFonts w:eastAsia="DengXian"/>
                <w:color w:val="000000"/>
                <w:sz w:val="16"/>
                <w:szCs w:val="16"/>
              </w:rPr>
              <w:t>XR-dedicated PDCCH monitoring window</w:t>
            </w:r>
          </w:p>
        </w:tc>
        <w:tc>
          <w:tcPr>
            <w:tcW w:w="1384" w:type="dxa"/>
            <w:vAlign w:val="center"/>
          </w:tcPr>
          <w:p w14:paraId="3C2B7331"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EEF830"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0FB43E07" w14:textId="77777777" w:rsidR="00081E4B" w:rsidRPr="00DC3662" w:rsidRDefault="00081E4B" w:rsidP="00081E4B">
            <w:pPr>
              <w:jc w:val="center"/>
              <w:rPr>
                <w:color w:val="FF0000"/>
                <w:sz w:val="16"/>
                <w:szCs w:val="16"/>
              </w:rPr>
            </w:pPr>
            <w:r w:rsidRPr="00DC3662">
              <w:rPr>
                <w:color w:val="FF0000"/>
                <w:sz w:val="16"/>
                <w:szCs w:val="16"/>
              </w:rPr>
              <w:t>86.67%</w:t>
            </w:r>
          </w:p>
        </w:tc>
        <w:tc>
          <w:tcPr>
            <w:tcW w:w="878" w:type="dxa"/>
            <w:vAlign w:val="center"/>
          </w:tcPr>
          <w:p w14:paraId="10BC5E4C"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257A5597" w14:textId="77777777" w:rsidR="00DB1120" w:rsidRPr="00B673EB" w:rsidRDefault="00DB1120" w:rsidP="00081E4B">
            <w:pPr>
              <w:jc w:val="center"/>
              <w:rPr>
                <w:sz w:val="16"/>
                <w:szCs w:val="16"/>
              </w:rPr>
            </w:pPr>
            <w:r w:rsidRPr="00B673EB">
              <w:rPr>
                <w:sz w:val="16"/>
                <w:szCs w:val="16"/>
              </w:rPr>
              <w:t>Note 1B</w:t>
            </w:r>
          </w:p>
        </w:tc>
      </w:tr>
      <w:tr w:rsidR="00081E4B" w:rsidRPr="00480BA6" w14:paraId="5568EBDE" w14:textId="77777777" w:rsidTr="00803432">
        <w:tblPrEx>
          <w:jc w:val="left"/>
        </w:tblPrEx>
        <w:trPr>
          <w:trHeight w:hRule="exact" w:val="561"/>
        </w:trPr>
        <w:tc>
          <w:tcPr>
            <w:tcW w:w="927" w:type="dxa"/>
            <w:vMerge/>
            <w:shd w:val="clear" w:color="auto" w:fill="9CC2E5" w:themeFill="accent1" w:themeFillTint="99"/>
            <w:vAlign w:val="center"/>
          </w:tcPr>
          <w:p w14:paraId="5F430364" w14:textId="77777777" w:rsidR="00081E4B" w:rsidRPr="00B673EB" w:rsidRDefault="00081E4B" w:rsidP="00081E4B">
            <w:pPr>
              <w:jc w:val="center"/>
              <w:rPr>
                <w:sz w:val="16"/>
                <w:szCs w:val="16"/>
              </w:rPr>
            </w:pPr>
          </w:p>
        </w:tc>
        <w:tc>
          <w:tcPr>
            <w:tcW w:w="1903" w:type="dxa"/>
            <w:vAlign w:val="center"/>
          </w:tcPr>
          <w:p w14:paraId="28E60F56" w14:textId="77777777" w:rsidR="00081E4B" w:rsidRPr="00B673EB" w:rsidRDefault="00081E4B" w:rsidP="00081E4B">
            <w:pPr>
              <w:jc w:val="center"/>
              <w:rPr>
                <w:sz w:val="16"/>
                <w:szCs w:val="16"/>
              </w:rPr>
            </w:pPr>
            <w:r w:rsidRPr="00B673EB">
              <w:rPr>
                <w:rFonts w:eastAsia="DengXian"/>
                <w:color w:val="000000"/>
                <w:sz w:val="16"/>
                <w:szCs w:val="16"/>
              </w:rPr>
              <w:t>XR-dedicated PDCCH monitoring window with UE playout buffer</w:t>
            </w:r>
          </w:p>
        </w:tc>
        <w:tc>
          <w:tcPr>
            <w:tcW w:w="1384" w:type="dxa"/>
            <w:vAlign w:val="center"/>
          </w:tcPr>
          <w:p w14:paraId="1CE7215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F620C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225451E7"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17D6DC11" w14:textId="77777777" w:rsidR="00081E4B" w:rsidRPr="00B673EB" w:rsidRDefault="00081E4B" w:rsidP="00081E4B">
            <w:pPr>
              <w:jc w:val="center"/>
              <w:rPr>
                <w:sz w:val="16"/>
                <w:szCs w:val="16"/>
              </w:rPr>
            </w:pPr>
            <w:r w:rsidRPr="00B673EB">
              <w:rPr>
                <w:sz w:val="16"/>
                <w:szCs w:val="16"/>
              </w:rPr>
              <w:t>17.44%</w:t>
            </w:r>
          </w:p>
        </w:tc>
        <w:tc>
          <w:tcPr>
            <w:tcW w:w="832" w:type="dxa"/>
            <w:vAlign w:val="center"/>
          </w:tcPr>
          <w:p w14:paraId="28C54727" w14:textId="77777777" w:rsidR="00D947FE" w:rsidRPr="00B673EB" w:rsidRDefault="00DB1120" w:rsidP="00081E4B">
            <w:pPr>
              <w:jc w:val="center"/>
              <w:rPr>
                <w:sz w:val="16"/>
                <w:szCs w:val="16"/>
              </w:rPr>
            </w:pPr>
            <w:r w:rsidRPr="00B673EB">
              <w:rPr>
                <w:sz w:val="16"/>
                <w:szCs w:val="16"/>
              </w:rPr>
              <w:t>Note 1C</w:t>
            </w:r>
          </w:p>
          <w:p w14:paraId="334767E1" w14:textId="77777777" w:rsidR="00DB1120" w:rsidRPr="00B673EB" w:rsidRDefault="00DB1120" w:rsidP="00081E4B">
            <w:pPr>
              <w:jc w:val="center"/>
              <w:rPr>
                <w:sz w:val="16"/>
                <w:szCs w:val="16"/>
              </w:rPr>
            </w:pPr>
            <w:r w:rsidRPr="00B673EB">
              <w:rPr>
                <w:sz w:val="16"/>
                <w:szCs w:val="16"/>
              </w:rPr>
              <w:t>Note 2</w:t>
            </w:r>
          </w:p>
        </w:tc>
      </w:tr>
      <w:tr w:rsidR="00081E4B" w:rsidRPr="00480BA6" w14:paraId="3CB65096" w14:textId="77777777" w:rsidTr="00803432">
        <w:tblPrEx>
          <w:jc w:val="left"/>
        </w:tblPrEx>
        <w:trPr>
          <w:trHeight w:hRule="exact" w:val="379"/>
        </w:trPr>
        <w:tc>
          <w:tcPr>
            <w:tcW w:w="927" w:type="dxa"/>
            <w:vMerge/>
            <w:shd w:val="clear" w:color="auto" w:fill="9CC2E5" w:themeFill="accent1" w:themeFillTint="99"/>
            <w:vAlign w:val="center"/>
          </w:tcPr>
          <w:p w14:paraId="352D8847" w14:textId="77777777" w:rsidR="00081E4B" w:rsidRPr="00B673EB" w:rsidRDefault="00081E4B" w:rsidP="00081E4B">
            <w:pPr>
              <w:jc w:val="center"/>
              <w:rPr>
                <w:sz w:val="16"/>
                <w:szCs w:val="16"/>
              </w:rPr>
            </w:pPr>
          </w:p>
        </w:tc>
        <w:tc>
          <w:tcPr>
            <w:tcW w:w="1903" w:type="dxa"/>
            <w:vAlign w:val="center"/>
          </w:tcPr>
          <w:p w14:paraId="2ED1E376" w14:textId="77777777" w:rsidR="00081E4B" w:rsidRPr="00B673EB" w:rsidRDefault="00081E4B" w:rsidP="00081E4B">
            <w:pPr>
              <w:jc w:val="center"/>
              <w:rPr>
                <w:sz w:val="16"/>
                <w:szCs w:val="16"/>
              </w:rPr>
            </w:pPr>
            <w:r w:rsidRPr="00B673EB">
              <w:rPr>
                <w:rFonts w:eastAsia="DengXian"/>
                <w:color w:val="000000"/>
                <w:sz w:val="16"/>
                <w:szCs w:val="16"/>
              </w:rPr>
              <w:t>C-DRX with UE playout buffer</w:t>
            </w:r>
            <w:r w:rsidR="00DB1120" w:rsidRPr="00B673EB">
              <w:rPr>
                <w:rFonts w:eastAsia="DengXian"/>
                <w:color w:val="000000"/>
                <w:sz w:val="16"/>
                <w:szCs w:val="16"/>
              </w:rPr>
              <w:t xml:space="preserve"> (16_8_4)</w:t>
            </w:r>
          </w:p>
        </w:tc>
        <w:tc>
          <w:tcPr>
            <w:tcW w:w="1384" w:type="dxa"/>
            <w:vAlign w:val="center"/>
          </w:tcPr>
          <w:p w14:paraId="450FED46"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0E743E"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388E31E2"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421C9041" w14:textId="77777777" w:rsidR="00081E4B" w:rsidRPr="00B673EB" w:rsidRDefault="00081E4B" w:rsidP="00081E4B">
            <w:pPr>
              <w:jc w:val="center"/>
              <w:rPr>
                <w:sz w:val="16"/>
                <w:szCs w:val="16"/>
              </w:rPr>
            </w:pPr>
            <w:r w:rsidRPr="00B673EB">
              <w:rPr>
                <w:sz w:val="16"/>
                <w:szCs w:val="16"/>
              </w:rPr>
              <w:t>12.57%</w:t>
            </w:r>
          </w:p>
        </w:tc>
        <w:tc>
          <w:tcPr>
            <w:tcW w:w="832" w:type="dxa"/>
            <w:vAlign w:val="center"/>
          </w:tcPr>
          <w:p w14:paraId="5CD6EFB1" w14:textId="77777777" w:rsidR="00DB1120" w:rsidRPr="00B673EB" w:rsidRDefault="00DB1120" w:rsidP="00081E4B">
            <w:pPr>
              <w:jc w:val="center"/>
              <w:rPr>
                <w:sz w:val="16"/>
                <w:szCs w:val="16"/>
              </w:rPr>
            </w:pPr>
            <w:r w:rsidRPr="00B673EB">
              <w:rPr>
                <w:sz w:val="16"/>
                <w:szCs w:val="16"/>
              </w:rPr>
              <w:t>Note 2</w:t>
            </w:r>
          </w:p>
        </w:tc>
      </w:tr>
      <w:tr w:rsidR="001A1DF6" w:rsidRPr="00480BA6" w14:paraId="57BA4377" w14:textId="77777777" w:rsidTr="00E25E3E">
        <w:tblPrEx>
          <w:jc w:val="left"/>
        </w:tblPrEx>
        <w:trPr>
          <w:trHeight w:hRule="exact" w:val="887"/>
        </w:trPr>
        <w:tc>
          <w:tcPr>
            <w:tcW w:w="0" w:type="auto"/>
            <w:gridSpan w:val="7"/>
            <w:shd w:val="clear" w:color="auto" w:fill="FFFFFF" w:themeFill="background1"/>
            <w:vAlign w:val="center"/>
          </w:tcPr>
          <w:p w14:paraId="393E6AED"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1A: Monitoring cycle=8ms; Monitoring window=6ms</w:t>
            </w:r>
          </w:p>
          <w:p w14:paraId="2A98D72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1B: Monitoring cycle=16ms; Monitoring window=12ms</w:t>
            </w:r>
          </w:p>
          <w:p w14:paraId="44837AFE"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1C: Monitoring cycle=16ms; Monitoring window=8ms</w:t>
            </w:r>
          </w:p>
          <w:p w14:paraId="03122B1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2: UE playout buffer size = 5ms</w:t>
            </w:r>
          </w:p>
          <w:p w14:paraId="6B0C7390" w14:textId="77777777" w:rsidR="001A1DF6" w:rsidRPr="00B673EB" w:rsidRDefault="001A1DF6" w:rsidP="00081E4B">
            <w:pPr>
              <w:jc w:val="center"/>
              <w:rPr>
                <w:sz w:val="16"/>
                <w:szCs w:val="16"/>
              </w:rPr>
            </w:pPr>
          </w:p>
        </w:tc>
      </w:tr>
    </w:tbl>
    <w:p w14:paraId="1FBB0938" w14:textId="77777777" w:rsidR="00AA46B4" w:rsidRDefault="00AA46B4" w:rsidP="006011CD">
      <w:pPr>
        <w:spacing w:before="120" w:after="120" w:line="276" w:lineRule="auto"/>
        <w:jc w:val="both"/>
      </w:pPr>
    </w:p>
    <w:p w14:paraId="655D6CC7" w14:textId="77777777" w:rsidR="00AA46B4" w:rsidRPr="00AA46B4" w:rsidRDefault="00AA46B4" w:rsidP="00AA46B4">
      <w:pPr>
        <w:spacing w:before="120" w:after="120" w:line="276" w:lineRule="auto"/>
        <w:rPr>
          <w:b/>
          <w:bCs/>
          <w:u w:val="single"/>
        </w:rPr>
      </w:pPr>
      <w:r w:rsidRPr="00AA46B4">
        <w:rPr>
          <w:b/>
          <w:bCs/>
          <w:u w:val="single"/>
        </w:rPr>
        <w:t xml:space="preserve">InH,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4C22FA6A" w14:textId="77777777" w:rsidR="00AA46B4" w:rsidRDefault="00FB773B" w:rsidP="00FB773B">
      <w:pPr>
        <w:spacing w:before="120" w:after="120" w:line="276" w:lineRule="auto"/>
        <w:jc w:val="center"/>
      </w:pPr>
      <w:bookmarkStart w:id="78" w:name="_Ref8008650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40</w:t>
      </w:r>
      <w:r w:rsidR="00D94458">
        <w:rPr>
          <w:noProof/>
        </w:rPr>
        <w:fldChar w:fldCharType="end"/>
      </w:r>
      <w:bookmarkEnd w:id="78"/>
      <w:r>
        <w:t xml:space="preserve"> Power consumption results of VR/AR (45Mbps) application in FR1 DL InH scenario</w:t>
      </w:r>
    </w:p>
    <w:tbl>
      <w:tblPr>
        <w:tblStyle w:val="TableGrid"/>
        <w:tblW w:w="0" w:type="auto"/>
        <w:jc w:val="center"/>
        <w:tblLayout w:type="fixed"/>
        <w:tblLook w:val="04A0" w:firstRow="1" w:lastRow="0" w:firstColumn="1" w:lastColumn="0" w:noHBand="0" w:noVBand="1"/>
      </w:tblPr>
      <w:tblGrid>
        <w:gridCol w:w="927"/>
        <w:gridCol w:w="1902"/>
        <w:gridCol w:w="1419"/>
        <w:gridCol w:w="1417"/>
        <w:gridCol w:w="1701"/>
        <w:gridCol w:w="1694"/>
      </w:tblGrid>
      <w:tr w:rsidR="00E34C61" w14:paraId="73043EAB" w14:textId="77777777" w:rsidTr="00655755">
        <w:trPr>
          <w:trHeight w:val="649"/>
          <w:jc w:val="center"/>
        </w:trPr>
        <w:tc>
          <w:tcPr>
            <w:tcW w:w="927" w:type="dxa"/>
            <w:shd w:val="clear" w:color="auto" w:fill="9CC2E5" w:themeFill="accent1" w:themeFillTint="99"/>
            <w:vAlign w:val="center"/>
          </w:tcPr>
          <w:p w14:paraId="74ED927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2" w:type="dxa"/>
            <w:shd w:val="clear" w:color="auto" w:fill="9CC2E5" w:themeFill="accent1" w:themeFillTint="99"/>
            <w:vAlign w:val="center"/>
          </w:tcPr>
          <w:p w14:paraId="5918D6E4"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9" w:type="dxa"/>
            <w:shd w:val="clear" w:color="auto" w:fill="9CC2E5" w:themeFill="accent1" w:themeFillTint="99"/>
            <w:vAlign w:val="center"/>
          </w:tcPr>
          <w:p w14:paraId="28F8C5D1"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17" w:type="dxa"/>
            <w:shd w:val="clear" w:color="auto" w:fill="9CC2E5" w:themeFill="accent1" w:themeFillTint="99"/>
            <w:vAlign w:val="center"/>
          </w:tcPr>
          <w:p w14:paraId="6AC9A65C"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5500038B"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7C94C98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16060" w:rsidRPr="00316060" w14:paraId="65E37767" w14:textId="77777777" w:rsidTr="00952347">
        <w:tblPrEx>
          <w:jc w:val="left"/>
        </w:tblPrEx>
        <w:trPr>
          <w:trHeight w:hRule="exact" w:val="283"/>
        </w:trPr>
        <w:tc>
          <w:tcPr>
            <w:tcW w:w="927" w:type="dxa"/>
            <w:vMerge w:val="restart"/>
            <w:shd w:val="clear" w:color="auto" w:fill="9CC2E5" w:themeFill="accent1" w:themeFillTint="99"/>
            <w:vAlign w:val="center"/>
          </w:tcPr>
          <w:p w14:paraId="04E5256E" w14:textId="77777777" w:rsidR="00316060" w:rsidRPr="00081E4B" w:rsidRDefault="00316060" w:rsidP="00316060">
            <w:pPr>
              <w:jc w:val="center"/>
              <w:rPr>
                <w:sz w:val="16"/>
                <w:szCs w:val="16"/>
              </w:rPr>
            </w:pPr>
            <w:r w:rsidRPr="00316060">
              <w:rPr>
                <w:sz w:val="16"/>
                <w:szCs w:val="16"/>
              </w:rPr>
              <w:t>vivo</w:t>
            </w:r>
          </w:p>
        </w:tc>
        <w:tc>
          <w:tcPr>
            <w:tcW w:w="1902" w:type="dxa"/>
            <w:vAlign w:val="center"/>
          </w:tcPr>
          <w:p w14:paraId="65D99173" w14:textId="77777777" w:rsidR="00316060" w:rsidRPr="00551C7E" w:rsidRDefault="00316060" w:rsidP="00316060">
            <w:pPr>
              <w:jc w:val="center"/>
              <w:rPr>
                <w:sz w:val="16"/>
                <w:szCs w:val="16"/>
              </w:rPr>
            </w:pPr>
            <w:r w:rsidRPr="00316060">
              <w:rPr>
                <w:rFonts w:hint="eastAsia"/>
                <w:sz w:val="16"/>
                <w:szCs w:val="16"/>
              </w:rPr>
              <w:t>AlwaysOn - baseline</w:t>
            </w:r>
          </w:p>
        </w:tc>
        <w:tc>
          <w:tcPr>
            <w:tcW w:w="1419" w:type="dxa"/>
            <w:vAlign w:val="center"/>
          </w:tcPr>
          <w:p w14:paraId="66ADD439"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35B37AAE"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4176353C"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6EE51855"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5B49B434" w14:textId="77777777" w:rsidTr="00952347">
        <w:tblPrEx>
          <w:jc w:val="left"/>
        </w:tblPrEx>
        <w:trPr>
          <w:trHeight w:hRule="exact" w:val="283"/>
        </w:trPr>
        <w:tc>
          <w:tcPr>
            <w:tcW w:w="927" w:type="dxa"/>
            <w:vMerge/>
            <w:shd w:val="clear" w:color="auto" w:fill="9CC2E5" w:themeFill="accent1" w:themeFillTint="99"/>
            <w:vAlign w:val="center"/>
          </w:tcPr>
          <w:p w14:paraId="62689471" w14:textId="77777777" w:rsidR="00316060" w:rsidRPr="00081E4B" w:rsidRDefault="00316060" w:rsidP="00316060">
            <w:pPr>
              <w:jc w:val="center"/>
              <w:rPr>
                <w:sz w:val="16"/>
                <w:szCs w:val="16"/>
              </w:rPr>
            </w:pPr>
          </w:p>
        </w:tc>
        <w:tc>
          <w:tcPr>
            <w:tcW w:w="1902" w:type="dxa"/>
            <w:vAlign w:val="center"/>
          </w:tcPr>
          <w:p w14:paraId="61138DB6"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(10_8_4)</w:t>
            </w:r>
          </w:p>
        </w:tc>
        <w:tc>
          <w:tcPr>
            <w:tcW w:w="1419" w:type="dxa"/>
            <w:vAlign w:val="center"/>
          </w:tcPr>
          <w:p w14:paraId="4630771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550CB0"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75D48E4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766351E5" w14:textId="77777777" w:rsidR="00316060" w:rsidRPr="00081E4B" w:rsidRDefault="00316060" w:rsidP="00316060">
            <w:pPr>
              <w:jc w:val="center"/>
              <w:rPr>
                <w:sz w:val="16"/>
                <w:szCs w:val="16"/>
              </w:rPr>
            </w:pPr>
            <w:r w:rsidRPr="00316060">
              <w:rPr>
                <w:rFonts w:hint="eastAsia"/>
                <w:sz w:val="16"/>
                <w:szCs w:val="16"/>
              </w:rPr>
              <w:t>5.32%</w:t>
            </w:r>
          </w:p>
        </w:tc>
      </w:tr>
      <w:tr w:rsidR="00316060" w:rsidRPr="00316060" w14:paraId="12FED94E" w14:textId="77777777" w:rsidTr="00952347">
        <w:tblPrEx>
          <w:jc w:val="left"/>
        </w:tblPrEx>
        <w:trPr>
          <w:trHeight w:hRule="exact" w:val="283"/>
        </w:trPr>
        <w:tc>
          <w:tcPr>
            <w:tcW w:w="927" w:type="dxa"/>
            <w:vMerge/>
            <w:shd w:val="clear" w:color="auto" w:fill="9CC2E5" w:themeFill="accent1" w:themeFillTint="99"/>
            <w:vAlign w:val="center"/>
          </w:tcPr>
          <w:p w14:paraId="35930C07" w14:textId="77777777" w:rsidR="00316060" w:rsidRPr="00081E4B" w:rsidRDefault="00316060" w:rsidP="00316060">
            <w:pPr>
              <w:jc w:val="center"/>
              <w:rPr>
                <w:sz w:val="16"/>
                <w:szCs w:val="16"/>
              </w:rPr>
            </w:pPr>
          </w:p>
        </w:tc>
        <w:tc>
          <w:tcPr>
            <w:tcW w:w="1902" w:type="dxa"/>
            <w:vAlign w:val="center"/>
          </w:tcPr>
          <w:p w14:paraId="654139EA"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(16_14_4)</w:t>
            </w:r>
          </w:p>
        </w:tc>
        <w:tc>
          <w:tcPr>
            <w:tcW w:w="1419" w:type="dxa"/>
            <w:vAlign w:val="center"/>
          </w:tcPr>
          <w:p w14:paraId="1257A9E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81D482D"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2666B09A"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4C91DE02" w14:textId="77777777" w:rsidR="00316060" w:rsidRPr="00081E4B" w:rsidRDefault="00316060" w:rsidP="00316060">
            <w:pPr>
              <w:jc w:val="center"/>
              <w:rPr>
                <w:sz w:val="16"/>
                <w:szCs w:val="16"/>
              </w:rPr>
            </w:pPr>
            <w:r w:rsidRPr="00316060">
              <w:rPr>
                <w:rFonts w:hint="eastAsia"/>
                <w:sz w:val="16"/>
                <w:szCs w:val="16"/>
              </w:rPr>
              <w:t>3.46%</w:t>
            </w:r>
          </w:p>
        </w:tc>
      </w:tr>
      <w:tr w:rsidR="00316060" w:rsidRPr="00316060" w14:paraId="63E096E1" w14:textId="77777777" w:rsidTr="00952347">
        <w:tblPrEx>
          <w:jc w:val="left"/>
        </w:tblPrEx>
        <w:trPr>
          <w:trHeight w:hRule="exact" w:val="283"/>
        </w:trPr>
        <w:tc>
          <w:tcPr>
            <w:tcW w:w="927" w:type="dxa"/>
            <w:vMerge/>
            <w:shd w:val="clear" w:color="auto" w:fill="9CC2E5" w:themeFill="accent1" w:themeFillTint="99"/>
            <w:vAlign w:val="center"/>
          </w:tcPr>
          <w:p w14:paraId="55E3525C" w14:textId="77777777" w:rsidR="00316060" w:rsidRPr="00081E4B" w:rsidRDefault="00316060" w:rsidP="00316060">
            <w:pPr>
              <w:jc w:val="center"/>
              <w:rPr>
                <w:sz w:val="16"/>
                <w:szCs w:val="16"/>
              </w:rPr>
            </w:pPr>
          </w:p>
        </w:tc>
        <w:tc>
          <w:tcPr>
            <w:tcW w:w="1902" w:type="dxa"/>
            <w:vAlign w:val="center"/>
          </w:tcPr>
          <w:p w14:paraId="0CDB8923" w14:textId="77777777" w:rsidR="00316060" w:rsidRPr="00551C7E" w:rsidRDefault="00316060" w:rsidP="00316060">
            <w:pPr>
              <w:jc w:val="center"/>
              <w:rPr>
                <w:sz w:val="16"/>
                <w:szCs w:val="16"/>
              </w:rPr>
            </w:pPr>
            <w:r w:rsidRPr="00316060">
              <w:rPr>
                <w:rFonts w:hint="eastAsia"/>
                <w:sz w:val="16"/>
                <w:szCs w:val="16"/>
              </w:rPr>
              <w:t>eCDRX</w:t>
            </w:r>
            <w:r w:rsidR="002C44DC">
              <w:rPr>
                <w:rFonts w:eastAsia="DengXian"/>
                <w:color w:val="000000"/>
                <w:sz w:val="16"/>
                <w:szCs w:val="16"/>
              </w:rPr>
              <w:t xml:space="preserve"> </w:t>
            </w:r>
            <w:r w:rsidR="002C44DC">
              <w:rPr>
                <w:sz w:val="16"/>
                <w:szCs w:val="16"/>
              </w:rPr>
              <w:t>(16_6_4)</w:t>
            </w:r>
          </w:p>
        </w:tc>
        <w:tc>
          <w:tcPr>
            <w:tcW w:w="1419" w:type="dxa"/>
            <w:vAlign w:val="center"/>
          </w:tcPr>
          <w:p w14:paraId="5D28C4E7"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0016ACCF"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00F0415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C076CAB" w14:textId="77777777" w:rsidR="00316060" w:rsidRPr="00081E4B" w:rsidRDefault="00316060" w:rsidP="00316060">
            <w:pPr>
              <w:jc w:val="center"/>
              <w:rPr>
                <w:sz w:val="16"/>
                <w:szCs w:val="16"/>
              </w:rPr>
            </w:pPr>
            <w:r w:rsidRPr="00316060">
              <w:rPr>
                <w:rFonts w:hint="eastAsia"/>
                <w:sz w:val="16"/>
                <w:szCs w:val="16"/>
              </w:rPr>
              <w:t>26.74%</w:t>
            </w:r>
          </w:p>
        </w:tc>
      </w:tr>
      <w:tr w:rsidR="00316060" w:rsidRPr="00316060" w14:paraId="5AB4950E" w14:textId="77777777" w:rsidTr="00952347">
        <w:tblPrEx>
          <w:jc w:val="left"/>
        </w:tblPrEx>
        <w:trPr>
          <w:trHeight w:hRule="exact" w:val="283"/>
        </w:trPr>
        <w:tc>
          <w:tcPr>
            <w:tcW w:w="927" w:type="dxa"/>
            <w:vMerge/>
            <w:shd w:val="clear" w:color="auto" w:fill="9CC2E5" w:themeFill="accent1" w:themeFillTint="99"/>
            <w:vAlign w:val="center"/>
          </w:tcPr>
          <w:p w14:paraId="3A093232" w14:textId="77777777" w:rsidR="00316060" w:rsidRPr="00081E4B" w:rsidRDefault="00316060" w:rsidP="00316060">
            <w:pPr>
              <w:jc w:val="center"/>
              <w:rPr>
                <w:sz w:val="16"/>
                <w:szCs w:val="16"/>
              </w:rPr>
            </w:pPr>
          </w:p>
        </w:tc>
        <w:tc>
          <w:tcPr>
            <w:tcW w:w="1902" w:type="dxa"/>
            <w:vAlign w:val="center"/>
          </w:tcPr>
          <w:p w14:paraId="0DD776B1"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1DF1259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73AE72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33F01"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254CFCD" w14:textId="77777777" w:rsidR="00316060" w:rsidRPr="00081E4B" w:rsidRDefault="00316060" w:rsidP="00316060">
            <w:pPr>
              <w:jc w:val="center"/>
              <w:rPr>
                <w:sz w:val="16"/>
                <w:szCs w:val="16"/>
              </w:rPr>
            </w:pPr>
            <w:r w:rsidRPr="00316060">
              <w:rPr>
                <w:rFonts w:hint="eastAsia"/>
                <w:sz w:val="16"/>
                <w:szCs w:val="16"/>
              </w:rPr>
              <w:t>34.28%</w:t>
            </w:r>
          </w:p>
        </w:tc>
      </w:tr>
      <w:tr w:rsidR="00316060" w:rsidRPr="00316060" w14:paraId="267F7462" w14:textId="77777777" w:rsidTr="00952347">
        <w:tblPrEx>
          <w:jc w:val="left"/>
        </w:tblPrEx>
        <w:trPr>
          <w:trHeight w:hRule="exact" w:val="283"/>
        </w:trPr>
        <w:tc>
          <w:tcPr>
            <w:tcW w:w="927" w:type="dxa"/>
            <w:vMerge/>
            <w:shd w:val="clear" w:color="auto" w:fill="9CC2E5" w:themeFill="accent1" w:themeFillTint="99"/>
            <w:vAlign w:val="center"/>
          </w:tcPr>
          <w:p w14:paraId="5CC73305" w14:textId="77777777" w:rsidR="00316060" w:rsidRPr="00081E4B" w:rsidRDefault="00316060" w:rsidP="00316060">
            <w:pPr>
              <w:jc w:val="center"/>
              <w:rPr>
                <w:sz w:val="16"/>
                <w:szCs w:val="16"/>
              </w:rPr>
            </w:pPr>
          </w:p>
        </w:tc>
        <w:tc>
          <w:tcPr>
            <w:tcW w:w="1902" w:type="dxa"/>
            <w:vAlign w:val="center"/>
          </w:tcPr>
          <w:p w14:paraId="60FD2719" w14:textId="77777777" w:rsidR="00316060" w:rsidRPr="00551C7E" w:rsidRDefault="00316060" w:rsidP="00316060">
            <w:pPr>
              <w:jc w:val="center"/>
              <w:rPr>
                <w:sz w:val="16"/>
                <w:szCs w:val="16"/>
              </w:rPr>
            </w:pPr>
            <w:r w:rsidRPr="00316060">
              <w:rPr>
                <w:rFonts w:hint="eastAsia"/>
                <w:sz w:val="16"/>
                <w:szCs w:val="16"/>
              </w:rPr>
              <w:t>AlwaysOn - baseline</w:t>
            </w:r>
          </w:p>
        </w:tc>
        <w:tc>
          <w:tcPr>
            <w:tcW w:w="1419" w:type="dxa"/>
            <w:vAlign w:val="center"/>
          </w:tcPr>
          <w:p w14:paraId="6AD1D394"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0EAECB61"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62BD1064" w14:textId="77777777" w:rsidR="00316060" w:rsidRPr="00081E4B" w:rsidRDefault="00316060" w:rsidP="00316060">
            <w:pPr>
              <w:jc w:val="center"/>
              <w:rPr>
                <w:sz w:val="16"/>
                <w:szCs w:val="16"/>
              </w:rPr>
            </w:pPr>
            <w:r w:rsidRPr="00316060">
              <w:rPr>
                <w:sz w:val="16"/>
                <w:szCs w:val="16"/>
              </w:rPr>
              <w:t>96.67%</w:t>
            </w:r>
          </w:p>
        </w:tc>
        <w:tc>
          <w:tcPr>
            <w:tcW w:w="1694" w:type="dxa"/>
            <w:vAlign w:val="center"/>
          </w:tcPr>
          <w:p w14:paraId="0A2AC976"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1073867F" w14:textId="77777777" w:rsidTr="00952347">
        <w:tblPrEx>
          <w:jc w:val="left"/>
        </w:tblPrEx>
        <w:trPr>
          <w:trHeight w:hRule="exact" w:val="283"/>
        </w:trPr>
        <w:tc>
          <w:tcPr>
            <w:tcW w:w="927" w:type="dxa"/>
            <w:vMerge/>
            <w:shd w:val="clear" w:color="auto" w:fill="9CC2E5" w:themeFill="accent1" w:themeFillTint="99"/>
            <w:vAlign w:val="center"/>
          </w:tcPr>
          <w:p w14:paraId="02A09624" w14:textId="77777777" w:rsidR="00316060" w:rsidRPr="00081E4B" w:rsidRDefault="00316060" w:rsidP="00316060">
            <w:pPr>
              <w:jc w:val="center"/>
              <w:rPr>
                <w:sz w:val="16"/>
                <w:szCs w:val="16"/>
              </w:rPr>
            </w:pPr>
          </w:p>
        </w:tc>
        <w:tc>
          <w:tcPr>
            <w:tcW w:w="1902" w:type="dxa"/>
            <w:vAlign w:val="center"/>
          </w:tcPr>
          <w:p w14:paraId="65ACA1F1"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(10_8_4)</w:t>
            </w:r>
          </w:p>
        </w:tc>
        <w:tc>
          <w:tcPr>
            <w:tcW w:w="1419" w:type="dxa"/>
            <w:vAlign w:val="center"/>
          </w:tcPr>
          <w:p w14:paraId="2ACD839B"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3E8EC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5FF7337D" w14:textId="77777777" w:rsidR="00316060" w:rsidRPr="00081E4B" w:rsidRDefault="00316060" w:rsidP="00316060">
            <w:pPr>
              <w:jc w:val="center"/>
              <w:rPr>
                <w:sz w:val="16"/>
                <w:szCs w:val="16"/>
              </w:rPr>
            </w:pPr>
            <w:r w:rsidRPr="00316060">
              <w:rPr>
                <w:sz w:val="16"/>
                <w:szCs w:val="16"/>
              </w:rPr>
              <w:t>92.78%</w:t>
            </w:r>
          </w:p>
        </w:tc>
        <w:tc>
          <w:tcPr>
            <w:tcW w:w="1694" w:type="dxa"/>
            <w:vAlign w:val="center"/>
          </w:tcPr>
          <w:p w14:paraId="297F3726" w14:textId="77777777" w:rsidR="00316060" w:rsidRPr="00081E4B" w:rsidRDefault="00316060" w:rsidP="00316060">
            <w:pPr>
              <w:jc w:val="center"/>
              <w:rPr>
                <w:sz w:val="16"/>
                <w:szCs w:val="16"/>
              </w:rPr>
            </w:pPr>
            <w:r w:rsidRPr="00316060">
              <w:rPr>
                <w:rFonts w:hint="eastAsia"/>
                <w:sz w:val="16"/>
                <w:szCs w:val="16"/>
              </w:rPr>
              <w:t>4.68%</w:t>
            </w:r>
          </w:p>
        </w:tc>
      </w:tr>
      <w:tr w:rsidR="00316060" w:rsidRPr="00316060" w14:paraId="0357CA19" w14:textId="77777777" w:rsidTr="00952347">
        <w:tblPrEx>
          <w:jc w:val="left"/>
        </w:tblPrEx>
        <w:trPr>
          <w:trHeight w:hRule="exact" w:val="283"/>
        </w:trPr>
        <w:tc>
          <w:tcPr>
            <w:tcW w:w="927" w:type="dxa"/>
            <w:vMerge/>
            <w:shd w:val="clear" w:color="auto" w:fill="9CC2E5" w:themeFill="accent1" w:themeFillTint="99"/>
            <w:vAlign w:val="center"/>
          </w:tcPr>
          <w:p w14:paraId="3AFB79DF" w14:textId="77777777" w:rsidR="00316060" w:rsidRPr="00081E4B" w:rsidRDefault="00316060" w:rsidP="00316060">
            <w:pPr>
              <w:jc w:val="center"/>
              <w:rPr>
                <w:sz w:val="16"/>
                <w:szCs w:val="16"/>
              </w:rPr>
            </w:pPr>
          </w:p>
        </w:tc>
        <w:tc>
          <w:tcPr>
            <w:tcW w:w="1902" w:type="dxa"/>
            <w:vAlign w:val="center"/>
          </w:tcPr>
          <w:p w14:paraId="5C7F41A4"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(16_14_4)</w:t>
            </w:r>
          </w:p>
        </w:tc>
        <w:tc>
          <w:tcPr>
            <w:tcW w:w="1419" w:type="dxa"/>
            <w:vAlign w:val="center"/>
          </w:tcPr>
          <w:p w14:paraId="1906246C"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1BAFEFA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478A41F2" w14:textId="77777777" w:rsidR="00316060" w:rsidRPr="00081E4B" w:rsidRDefault="00316060" w:rsidP="00316060">
            <w:pPr>
              <w:jc w:val="center"/>
              <w:rPr>
                <w:sz w:val="16"/>
                <w:szCs w:val="16"/>
              </w:rPr>
            </w:pPr>
            <w:r w:rsidRPr="00316060">
              <w:rPr>
                <w:sz w:val="16"/>
                <w:szCs w:val="16"/>
              </w:rPr>
              <w:t>94.44%</w:t>
            </w:r>
          </w:p>
        </w:tc>
        <w:tc>
          <w:tcPr>
            <w:tcW w:w="1694" w:type="dxa"/>
            <w:vAlign w:val="center"/>
          </w:tcPr>
          <w:p w14:paraId="1E10BE0D" w14:textId="77777777" w:rsidR="00316060" w:rsidRPr="00081E4B" w:rsidRDefault="00316060" w:rsidP="00316060">
            <w:pPr>
              <w:jc w:val="center"/>
              <w:rPr>
                <w:sz w:val="16"/>
                <w:szCs w:val="16"/>
              </w:rPr>
            </w:pPr>
            <w:r w:rsidRPr="00316060">
              <w:rPr>
                <w:rFonts w:hint="eastAsia"/>
                <w:sz w:val="16"/>
                <w:szCs w:val="16"/>
              </w:rPr>
              <w:t>2.83%</w:t>
            </w:r>
          </w:p>
        </w:tc>
      </w:tr>
      <w:tr w:rsidR="00316060" w:rsidRPr="00316060" w14:paraId="70338EE8" w14:textId="77777777" w:rsidTr="00952347">
        <w:tblPrEx>
          <w:jc w:val="left"/>
        </w:tblPrEx>
        <w:trPr>
          <w:trHeight w:hRule="exact" w:val="283"/>
        </w:trPr>
        <w:tc>
          <w:tcPr>
            <w:tcW w:w="927" w:type="dxa"/>
            <w:vMerge/>
            <w:shd w:val="clear" w:color="auto" w:fill="9CC2E5" w:themeFill="accent1" w:themeFillTint="99"/>
            <w:vAlign w:val="center"/>
          </w:tcPr>
          <w:p w14:paraId="59F0DE99" w14:textId="77777777" w:rsidR="00316060" w:rsidRPr="00081E4B" w:rsidRDefault="00316060" w:rsidP="00316060">
            <w:pPr>
              <w:jc w:val="center"/>
              <w:rPr>
                <w:sz w:val="16"/>
                <w:szCs w:val="16"/>
              </w:rPr>
            </w:pPr>
          </w:p>
        </w:tc>
        <w:tc>
          <w:tcPr>
            <w:tcW w:w="1902" w:type="dxa"/>
            <w:vAlign w:val="center"/>
          </w:tcPr>
          <w:p w14:paraId="0898724C" w14:textId="77777777" w:rsidR="00316060" w:rsidRPr="00551C7E" w:rsidRDefault="00316060" w:rsidP="00316060">
            <w:pPr>
              <w:jc w:val="center"/>
              <w:rPr>
                <w:sz w:val="16"/>
                <w:szCs w:val="16"/>
              </w:rPr>
            </w:pPr>
            <w:r w:rsidRPr="00316060">
              <w:rPr>
                <w:rFonts w:hint="eastAsia"/>
                <w:sz w:val="16"/>
                <w:szCs w:val="16"/>
              </w:rPr>
              <w:t>eCDRX</w:t>
            </w:r>
            <w:r w:rsidR="002C44DC">
              <w:rPr>
                <w:rFonts w:eastAsia="DengXian"/>
                <w:color w:val="000000"/>
                <w:sz w:val="16"/>
                <w:szCs w:val="16"/>
              </w:rPr>
              <w:t xml:space="preserve"> </w:t>
            </w:r>
            <w:r w:rsidR="002C44DC">
              <w:rPr>
                <w:sz w:val="16"/>
                <w:szCs w:val="16"/>
              </w:rPr>
              <w:t>(16_6_4)</w:t>
            </w:r>
          </w:p>
        </w:tc>
        <w:tc>
          <w:tcPr>
            <w:tcW w:w="1419" w:type="dxa"/>
            <w:vAlign w:val="center"/>
          </w:tcPr>
          <w:p w14:paraId="5B657180"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5DC0159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2D081BE4"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2B22C6DB" w14:textId="77777777" w:rsidR="00316060" w:rsidRPr="00081E4B" w:rsidRDefault="00316060" w:rsidP="00316060">
            <w:pPr>
              <w:jc w:val="center"/>
              <w:rPr>
                <w:sz w:val="16"/>
                <w:szCs w:val="16"/>
              </w:rPr>
            </w:pPr>
            <w:r w:rsidRPr="00316060">
              <w:rPr>
                <w:rFonts w:hint="eastAsia"/>
                <w:sz w:val="16"/>
                <w:szCs w:val="16"/>
              </w:rPr>
              <w:t>22.61%</w:t>
            </w:r>
          </w:p>
        </w:tc>
      </w:tr>
      <w:tr w:rsidR="00316060" w:rsidRPr="00316060" w14:paraId="07BC315B" w14:textId="77777777" w:rsidTr="00952347">
        <w:tblPrEx>
          <w:jc w:val="left"/>
        </w:tblPrEx>
        <w:trPr>
          <w:trHeight w:hRule="exact" w:val="283"/>
        </w:trPr>
        <w:tc>
          <w:tcPr>
            <w:tcW w:w="927" w:type="dxa"/>
            <w:vMerge/>
            <w:shd w:val="clear" w:color="auto" w:fill="9CC2E5" w:themeFill="accent1" w:themeFillTint="99"/>
            <w:vAlign w:val="center"/>
          </w:tcPr>
          <w:p w14:paraId="04FE41D6" w14:textId="77777777" w:rsidR="00316060" w:rsidRPr="00081E4B" w:rsidRDefault="00316060" w:rsidP="00316060">
            <w:pPr>
              <w:jc w:val="center"/>
              <w:rPr>
                <w:sz w:val="16"/>
                <w:szCs w:val="16"/>
              </w:rPr>
            </w:pPr>
          </w:p>
        </w:tc>
        <w:tc>
          <w:tcPr>
            <w:tcW w:w="1902" w:type="dxa"/>
            <w:vAlign w:val="center"/>
          </w:tcPr>
          <w:p w14:paraId="2930636B"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4062CDF2"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83A118"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7E9F0"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45667C52" w14:textId="77777777" w:rsidR="00316060" w:rsidRPr="00081E4B" w:rsidRDefault="00316060" w:rsidP="00316060">
            <w:pPr>
              <w:jc w:val="center"/>
              <w:rPr>
                <w:sz w:val="16"/>
                <w:szCs w:val="16"/>
              </w:rPr>
            </w:pPr>
            <w:r w:rsidRPr="00316060">
              <w:rPr>
                <w:rFonts w:hint="eastAsia"/>
                <w:sz w:val="16"/>
                <w:szCs w:val="16"/>
              </w:rPr>
              <w:t>30.64%</w:t>
            </w:r>
          </w:p>
        </w:tc>
      </w:tr>
      <w:tr w:rsidR="00316060" w:rsidRPr="00316060" w14:paraId="6A479E1F" w14:textId="77777777" w:rsidTr="00952347">
        <w:tblPrEx>
          <w:jc w:val="left"/>
        </w:tblPrEx>
        <w:trPr>
          <w:trHeight w:hRule="exact" w:val="283"/>
        </w:trPr>
        <w:tc>
          <w:tcPr>
            <w:tcW w:w="927" w:type="dxa"/>
            <w:vMerge w:val="restart"/>
            <w:shd w:val="clear" w:color="auto" w:fill="9CC2E5" w:themeFill="accent1" w:themeFillTint="99"/>
            <w:vAlign w:val="center"/>
          </w:tcPr>
          <w:p w14:paraId="59BE222F" w14:textId="77777777" w:rsidR="00316060" w:rsidRPr="00952347" w:rsidRDefault="00316060" w:rsidP="00316060">
            <w:pPr>
              <w:jc w:val="center"/>
              <w:rPr>
                <w:color w:val="FF0000"/>
                <w:sz w:val="16"/>
                <w:szCs w:val="16"/>
              </w:rPr>
            </w:pPr>
            <w:r w:rsidRPr="00952347">
              <w:rPr>
                <w:color w:val="FF0000"/>
                <w:sz w:val="16"/>
                <w:szCs w:val="16"/>
              </w:rPr>
              <w:t>Interdigital</w:t>
            </w:r>
          </w:p>
        </w:tc>
        <w:tc>
          <w:tcPr>
            <w:tcW w:w="1902" w:type="dxa"/>
            <w:vAlign w:val="center"/>
          </w:tcPr>
          <w:p w14:paraId="6E3252C4" w14:textId="77777777" w:rsidR="00316060" w:rsidRPr="007F1223" w:rsidRDefault="00316060" w:rsidP="00316060">
            <w:pPr>
              <w:jc w:val="center"/>
              <w:rPr>
                <w:sz w:val="16"/>
                <w:szCs w:val="16"/>
              </w:rPr>
            </w:pPr>
            <w:r w:rsidRPr="007F1223">
              <w:rPr>
                <w:rFonts w:hint="eastAsia"/>
                <w:sz w:val="16"/>
                <w:szCs w:val="16"/>
              </w:rPr>
              <w:t>AlwaysOn - baseline</w:t>
            </w:r>
          </w:p>
        </w:tc>
        <w:tc>
          <w:tcPr>
            <w:tcW w:w="1419" w:type="dxa"/>
            <w:vAlign w:val="center"/>
          </w:tcPr>
          <w:p w14:paraId="1B9E2669" w14:textId="5BD7EEB6" w:rsidR="00316060" w:rsidRPr="007F1223" w:rsidRDefault="00316060" w:rsidP="00316060">
            <w:pPr>
              <w:jc w:val="center"/>
              <w:rPr>
                <w:sz w:val="16"/>
                <w:szCs w:val="16"/>
              </w:rPr>
            </w:pPr>
            <w:del w:id="79" w:author="Jaya Rao" w:date="2021-08-19T10:11:00Z">
              <w:r w:rsidRPr="007F1223" w:rsidDel="003C71FD">
                <w:rPr>
                  <w:rFonts w:hint="eastAsia"/>
                  <w:sz w:val="16"/>
                  <w:szCs w:val="16"/>
                </w:rPr>
                <w:delText>12</w:delText>
              </w:r>
            </w:del>
            <w:ins w:id="80" w:author="Jaya Rao" w:date="2021-08-19T10:11:00Z">
              <w:r w:rsidR="003C71FD">
                <w:rPr>
                  <w:sz w:val="16"/>
                  <w:szCs w:val="16"/>
                </w:rPr>
                <w:t xml:space="preserve"> 2</w:t>
              </w:r>
            </w:ins>
          </w:p>
        </w:tc>
        <w:tc>
          <w:tcPr>
            <w:tcW w:w="1417" w:type="dxa"/>
            <w:vAlign w:val="center"/>
          </w:tcPr>
          <w:p w14:paraId="1D3451B4" w14:textId="77777777" w:rsidR="00316060" w:rsidRPr="007F1223" w:rsidRDefault="00316060" w:rsidP="00316060">
            <w:pPr>
              <w:jc w:val="center"/>
              <w:rPr>
                <w:sz w:val="16"/>
                <w:szCs w:val="16"/>
              </w:rPr>
            </w:pPr>
            <w:r w:rsidRPr="007F1223">
              <w:rPr>
                <w:rFonts w:hint="eastAsia"/>
                <w:sz w:val="16"/>
                <w:szCs w:val="16"/>
              </w:rPr>
              <w:t>2</w:t>
            </w:r>
          </w:p>
        </w:tc>
        <w:tc>
          <w:tcPr>
            <w:tcW w:w="1701" w:type="dxa"/>
            <w:vAlign w:val="center"/>
          </w:tcPr>
          <w:p w14:paraId="7B2F2BC5" w14:textId="64EE2153" w:rsidR="00316060" w:rsidRPr="00952347" w:rsidRDefault="00316060" w:rsidP="00316060">
            <w:pPr>
              <w:jc w:val="center"/>
              <w:rPr>
                <w:color w:val="FF0000"/>
                <w:sz w:val="16"/>
                <w:szCs w:val="16"/>
              </w:rPr>
            </w:pPr>
            <w:del w:id="81" w:author="Jaya Rao" w:date="2021-08-19T10:12:00Z">
              <w:r w:rsidRPr="00952347" w:rsidDel="00B718BE">
                <w:rPr>
                  <w:color w:val="FF0000"/>
                  <w:sz w:val="16"/>
                  <w:szCs w:val="16"/>
                </w:rPr>
                <w:delText>17%</w:delText>
              </w:r>
            </w:del>
            <w:ins w:id="82" w:author="Jaya Rao" w:date="2021-08-19T10:12:00Z">
              <w:r w:rsidR="00B718BE">
                <w:rPr>
                  <w:color w:val="FF0000"/>
                  <w:sz w:val="16"/>
                  <w:szCs w:val="16"/>
                </w:rPr>
                <w:t xml:space="preserve"> 92.5%</w:t>
              </w:r>
            </w:ins>
          </w:p>
        </w:tc>
        <w:tc>
          <w:tcPr>
            <w:tcW w:w="1694" w:type="dxa"/>
            <w:vAlign w:val="center"/>
          </w:tcPr>
          <w:p w14:paraId="5BAF2C69" w14:textId="77777777" w:rsidR="00316060" w:rsidRPr="007F1223" w:rsidRDefault="00316060" w:rsidP="00316060">
            <w:pPr>
              <w:jc w:val="center"/>
              <w:rPr>
                <w:sz w:val="16"/>
                <w:szCs w:val="16"/>
              </w:rPr>
            </w:pPr>
            <w:r w:rsidRPr="007F1223">
              <w:rPr>
                <w:rFonts w:hint="eastAsia"/>
                <w:sz w:val="16"/>
                <w:szCs w:val="16"/>
              </w:rPr>
              <w:t>-</w:t>
            </w:r>
          </w:p>
        </w:tc>
      </w:tr>
      <w:tr w:rsidR="00316060" w:rsidRPr="00316060" w14:paraId="01C758A0" w14:textId="77777777" w:rsidTr="00952347">
        <w:tblPrEx>
          <w:jc w:val="left"/>
        </w:tblPrEx>
        <w:trPr>
          <w:trHeight w:hRule="exact" w:val="283"/>
        </w:trPr>
        <w:tc>
          <w:tcPr>
            <w:tcW w:w="927" w:type="dxa"/>
            <w:vMerge/>
            <w:shd w:val="clear" w:color="auto" w:fill="9CC2E5" w:themeFill="accent1" w:themeFillTint="99"/>
            <w:vAlign w:val="center"/>
          </w:tcPr>
          <w:p w14:paraId="5889ED44" w14:textId="77777777" w:rsidR="00316060" w:rsidRPr="00952347" w:rsidRDefault="00316060" w:rsidP="00316060">
            <w:pPr>
              <w:jc w:val="center"/>
              <w:rPr>
                <w:color w:val="FF0000"/>
                <w:sz w:val="16"/>
                <w:szCs w:val="16"/>
              </w:rPr>
            </w:pPr>
          </w:p>
        </w:tc>
        <w:tc>
          <w:tcPr>
            <w:tcW w:w="1902" w:type="dxa"/>
            <w:vAlign w:val="center"/>
          </w:tcPr>
          <w:p w14:paraId="3E603A05"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DengXian"/>
                <w:sz w:val="16"/>
                <w:szCs w:val="16"/>
              </w:rPr>
              <w:t xml:space="preserve"> </w:t>
            </w:r>
            <w:r w:rsidR="002C44DC" w:rsidRPr="007F1223">
              <w:rPr>
                <w:sz w:val="16"/>
                <w:szCs w:val="16"/>
              </w:rPr>
              <w:t>(16_4_12)</w:t>
            </w:r>
          </w:p>
        </w:tc>
        <w:tc>
          <w:tcPr>
            <w:tcW w:w="1419" w:type="dxa"/>
            <w:vAlign w:val="center"/>
          </w:tcPr>
          <w:p w14:paraId="0C9EB660" w14:textId="3CBDFB0D" w:rsidR="00316060" w:rsidRPr="007F1223" w:rsidRDefault="00316060" w:rsidP="00316060">
            <w:pPr>
              <w:jc w:val="center"/>
              <w:rPr>
                <w:sz w:val="16"/>
                <w:szCs w:val="16"/>
              </w:rPr>
            </w:pPr>
            <w:del w:id="83" w:author="Jaya Rao" w:date="2021-08-19T10:11:00Z">
              <w:r w:rsidRPr="007F1223" w:rsidDel="003C71FD">
                <w:rPr>
                  <w:rFonts w:hint="eastAsia"/>
                  <w:sz w:val="16"/>
                  <w:szCs w:val="16"/>
                </w:rPr>
                <w:delText>12</w:delText>
              </w:r>
            </w:del>
            <w:ins w:id="84" w:author="Jaya Rao" w:date="2021-08-19T10:12:00Z">
              <w:r w:rsidR="00B718BE">
                <w:rPr>
                  <w:sz w:val="16"/>
                  <w:szCs w:val="16"/>
                </w:rPr>
                <w:t xml:space="preserve"> </w:t>
              </w:r>
            </w:ins>
            <w:ins w:id="85" w:author="Jaya Rao" w:date="2021-08-19T10:41:00Z">
              <w:r w:rsidR="00652324">
                <w:rPr>
                  <w:sz w:val="16"/>
                  <w:szCs w:val="16"/>
                </w:rPr>
                <w:t>2</w:t>
              </w:r>
            </w:ins>
          </w:p>
        </w:tc>
        <w:tc>
          <w:tcPr>
            <w:tcW w:w="1417" w:type="dxa"/>
            <w:vAlign w:val="center"/>
          </w:tcPr>
          <w:p w14:paraId="3FC72B36" w14:textId="77777777" w:rsidR="00316060" w:rsidRPr="007F1223" w:rsidRDefault="00316060" w:rsidP="00316060">
            <w:pPr>
              <w:jc w:val="center"/>
              <w:rPr>
                <w:sz w:val="16"/>
                <w:szCs w:val="16"/>
              </w:rPr>
            </w:pPr>
            <w:r w:rsidRPr="007F1223">
              <w:rPr>
                <w:rFonts w:hint="eastAsia"/>
                <w:sz w:val="16"/>
                <w:szCs w:val="16"/>
              </w:rPr>
              <w:t>0</w:t>
            </w:r>
          </w:p>
        </w:tc>
        <w:tc>
          <w:tcPr>
            <w:tcW w:w="1701" w:type="dxa"/>
            <w:vAlign w:val="center"/>
          </w:tcPr>
          <w:p w14:paraId="56D18225"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3E7AA2E1" w14:textId="77777777" w:rsidR="00316060" w:rsidRPr="007F1223" w:rsidRDefault="00316060" w:rsidP="00316060">
            <w:pPr>
              <w:jc w:val="center"/>
              <w:rPr>
                <w:sz w:val="16"/>
                <w:szCs w:val="16"/>
              </w:rPr>
            </w:pPr>
            <w:r w:rsidRPr="007F1223">
              <w:rPr>
                <w:rFonts w:hint="eastAsia"/>
                <w:sz w:val="16"/>
                <w:szCs w:val="16"/>
              </w:rPr>
              <w:t>5.84%</w:t>
            </w:r>
          </w:p>
        </w:tc>
      </w:tr>
      <w:tr w:rsidR="00316060" w:rsidRPr="00316060" w14:paraId="4BE30D48" w14:textId="77777777" w:rsidTr="00952347">
        <w:tblPrEx>
          <w:jc w:val="left"/>
        </w:tblPrEx>
        <w:trPr>
          <w:trHeight w:hRule="exact" w:val="283"/>
        </w:trPr>
        <w:tc>
          <w:tcPr>
            <w:tcW w:w="927" w:type="dxa"/>
            <w:vMerge/>
            <w:shd w:val="clear" w:color="auto" w:fill="9CC2E5" w:themeFill="accent1" w:themeFillTint="99"/>
            <w:vAlign w:val="center"/>
          </w:tcPr>
          <w:p w14:paraId="579F9F28" w14:textId="77777777" w:rsidR="00316060" w:rsidRPr="00952347" w:rsidRDefault="00316060" w:rsidP="00316060">
            <w:pPr>
              <w:jc w:val="center"/>
              <w:rPr>
                <w:color w:val="FF0000"/>
                <w:sz w:val="16"/>
                <w:szCs w:val="16"/>
              </w:rPr>
            </w:pPr>
          </w:p>
        </w:tc>
        <w:tc>
          <w:tcPr>
            <w:tcW w:w="1902" w:type="dxa"/>
            <w:vAlign w:val="center"/>
          </w:tcPr>
          <w:p w14:paraId="21A9A1BE"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DengXian"/>
                <w:sz w:val="16"/>
                <w:szCs w:val="16"/>
              </w:rPr>
              <w:t xml:space="preserve"> </w:t>
            </w:r>
            <w:r w:rsidR="002C44DC" w:rsidRPr="007F1223">
              <w:rPr>
                <w:sz w:val="16"/>
                <w:szCs w:val="16"/>
              </w:rPr>
              <w:t>(4_2_2)</w:t>
            </w:r>
          </w:p>
        </w:tc>
        <w:tc>
          <w:tcPr>
            <w:tcW w:w="1419" w:type="dxa"/>
            <w:vAlign w:val="center"/>
          </w:tcPr>
          <w:p w14:paraId="03AEC933" w14:textId="58244D6D" w:rsidR="00316060" w:rsidRPr="007F1223" w:rsidRDefault="00316060" w:rsidP="00316060">
            <w:pPr>
              <w:jc w:val="center"/>
              <w:rPr>
                <w:sz w:val="16"/>
                <w:szCs w:val="16"/>
              </w:rPr>
            </w:pPr>
            <w:del w:id="86" w:author="Jaya Rao" w:date="2021-08-19T10:12:00Z">
              <w:r w:rsidRPr="007F1223" w:rsidDel="00B718BE">
                <w:rPr>
                  <w:rFonts w:hint="eastAsia"/>
                  <w:sz w:val="16"/>
                  <w:szCs w:val="16"/>
                </w:rPr>
                <w:delText>12</w:delText>
              </w:r>
            </w:del>
            <w:ins w:id="87" w:author="Jaya Rao" w:date="2021-08-19T10:12:00Z">
              <w:r w:rsidR="00B718BE">
                <w:rPr>
                  <w:sz w:val="16"/>
                  <w:szCs w:val="16"/>
                </w:rPr>
                <w:t xml:space="preserve"> </w:t>
              </w:r>
            </w:ins>
            <w:ins w:id="88" w:author="Jaya Rao" w:date="2021-08-19T10:41:00Z">
              <w:r w:rsidR="00652324">
                <w:rPr>
                  <w:sz w:val="16"/>
                  <w:szCs w:val="16"/>
                </w:rPr>
                <w:t>2</w:t>
              </w:r>
            </w:ins>
          </w:p>
        </w:tc>
        <w:tc>
          <w:tcPr>
            <w:tcW w:w="1417" w:type="dxa"/>
            <w:vAlign w:val="center"/>
          </w:tcPr>
          <w:p w14:paraId="63694E77" w14:textId="77777777" w:rsidR="00316060" w:rsidRPr="007F1223" w:rsidRDefault="00316060" w:rsidP="00316060">
            <w:pPr>
              <w:jc w:val="center"/>
              <w:rPr>
                <w:sz w:val="16"/>
                <w:szCs w:val="16"/>
              </w:rPr>
            </w:pPr>
            <w:r w:rsidRPr="007F1223">
              <w:rPr>
                <w:rFonts w:hint="eastAsia"/>
                <w:sz w:val="16"/>
                <w:szCs w:val="16"/>
              </w:rPr>
              <w:t>0</w:t>
            </w:r>
          </w:p>
        </w:tc>
        <w:tc>
          <w:tcPr>
            <w:tcW w:w="1701" w:type="dxa"/>
            <w:vAlign w:val="center"/>
          </w:tcPr>
          <w:p w14:paraId="59F41A20"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049B10E0" w14:textId="77777777" w:rsidR="00316060" w:rsidRPr="007F1223" w:rsidRDefault="00316060" w:rsidP="00316060">
            <w:pPr>
              <w:jc w:val="center"/>
              <w:rPr>
                <w:sz w:val="16"/>
                <w:szCs w:val="16"/>
              </w:rPr>
            </w:pPr>
            <w:r w:rsidRPr="007F1223">
              <w:rPr>
                <w:rFonts w:hint="eastAsia"/>
                <w:sz w:val="16"/>
                <w:szCs w:val="16"/>
              </w:rPr>
              <w:t>16.30%</w:t>
            </w:r>
          </w:p>
        </w:tc>
      </w:tr>
      <w:tr w:rsidR="00316060" w:rsidRPr="00316060" w14:paraId="60D0F00E" w14:textId="77777777" w:rsidTr="00952347">
        <w:tblPrEx>
          <w:jc w:val="left"/>
        </w:tblPrEx>
        <w:trPr>
          <w:trHeight w:hRule="exact" w:val="283"/>
        </w:trPr>
        <w:tc>
          <w:tcPr>
            <w:tcW w:w="927" w:type="dxa"/>
            <w:vMerge w:val="restart"/>
            <w:shd w:val="clear" w:color="auto" w:fill="9CC2E5" w:themeFill="accent1" w:themeFillTint="99"/>
            <w:vAlign w:val="center"/>
          </w:tcPr>
          <w:p w14:paraId="60816DED" w14:textId="77777777" w:rsidR="00316060" w:rsidRPr="00081E4B" w:rsidRDefault="00316060" w:rsidP="00316060">
            <w:pPr>
              <w:jc w:val="center"/>
              <w:rPr>
                <w:sz w:val="16"/>
                <w:szCs w:val="16"/>
              </w:rPr>
            </w:pPr>
            <w:r w:rsidRPr="00316060">
              <w:rPr>
                <w:sz w:val="16"/>
                <w:szCs w:val="16"/>
              </w:rPr>
              <w:t>Nokia</w:t>
            </w:r>
          </w:p>
        </w:tc>
        <w:tc>
          <w:tcPr>
            <w:tcW w:w="1902" w:type="dxa"/>
            <w:vAlign w:val="center"/>
          </w:tcPr>
          <w:p w14:paraId="60631714"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(4_2_2)</w:t>
            </w:r>
          </w:p>
        </w:tc>
        <w:tc>
          <w:tcPr>
            <w:tcW w:w="1419" w:type="dxa"/>
            <w:vAlign w:val="center"/>
          </w:tcPr>
          <w:p w14:paraId="54794F6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E71268"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57B9F546" w14:textId="77777777" w:rsidR="00316060" w:rsidRPr="00081E4B" w:rsidRDefault="00316060" w:rsidP="00316060">
            <w:pPr>
              <w:jc w:val="center"/>
              <w:rPr>
                <w:sz w:val="16"/>
                <w:szCs w:val="16"/>
              </w:rPr>
            </w:pPr>
            <w:r w:rsidRPr="00316060">
              <w:rPr>
                <w:sz w:val="16"/>
                <w:szCs w:val="16"/>
              </w:rPr>
              <w:t>94.72%</w:t>
            </w:r>
          </w:p>
        </w:tc>
        <w:tc>
          <w:tcPr>
            <w:tcW w:w="1694" w:type="dxa"/>
            <w:vAlign w:val="center"/>
          </w:tcPr>
          <w:p w14:paraId="140361F0" w14:textId="77777777" w:rsidR="00316060" w:rsidRPr="00081E4B" w:rsidRDefault="00316060" w:rsidP="00316060">
            <w:pPr>
              <w:jc w:val="center"/>
              <w:rPr>
                <w:sz w:val="16"/>
                <w:szCs w:val="16"/>
              </w:rPr>
            </w:pPr>
            <w:r w:rsidRPr="00316060">
              <w:rPr>
                <w:rFonts w:hint="eastAsia"/>
                <w:sz w:val="16"/>
                <w:szCs w:val="16"/>
              </w:rPr>
              <w:t>25.45%</w:t>
            </w:r>
          </w:p>
        </w:tc>
      </w:tr>
      <w:tr w:rsidR="00316060" w:rsidRPr="00316060" w14:paraId="286C4BBE" w14:textId="77777777" w:rsidTr="00952347">
        <w:tblPrEx>
          <w:jc w:val="left"/>
        </w:tblPrEx>
        <w:trPr>
          <w:trHeight w:hRule="exact" w:val="283"/>
        </w:trPr>
        <w:tc>
          <w:tcPr>
            <w:tcW w:w="927" w:type="dxa"/>
            <w:vMerge/>
            <w:shd w:val="clear" w:color="auto" w:fill="9CC2E5" w:themeFill="accent1" w:themeFillTint="99"/>
            <w:vAlign w:val="center"/>
          </w:tcPr>
          <w:p w14:paraId="4A9627F2" w14:textId="77777777" w:rsidR="00316060" w:rsidRPr="00081E4B" w:rsidRDefault="00316060" w:rsidP="00316060">
            <w:pPr>
              <w:jc w:val="center"/>
              <w:rPr>
                <w:sz w:val="16"/>
                <w:szCs w:val="16"/>
              </w:rPr>
            </w:pPr>
          </w:p>
        </w:tc>
        <w:tc>
          <w:tcPr>
            <w:tcW w:w="1902" w:type="dxa"/>
            <w:vAlign w:val="center"/>
          </w:tcPr>
          <w:p w14:paraId="7D87471A"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(8_4_4)</w:t>
            </w:r>
          </w:p>
        </w:tc>
        <w:tc>
          <w:tcPr>
            <w:tcW w:w="1419" w:type="dxa"/>
            <w:vAlign w:val="center"/>
          </w:tcPr>
          <w:p w14:paraId="49BFA8A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58B50FD0"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352C8AE9" w14:textId="77777777" w:rsidR="00316060" w:rsidRPr="00DC3662" w:rsidRDefault="00316060" w:rsidP="00316060">
            <w:pPr>
              <w:jc w:val="center"/>
              <w:rPr>
                <w:color w:val="FF0000"/>
                <w:sz w:val="16"/>
                <w:szCs w:val="16"/>
              </w:rPr>
            </w:pPr>
            <w:r w:rsidRPr="00DC3662">
              <w:rPr>
                <w:color w:val="FF0000"/>
                <w:sz w:val="16"/>
                <w:szCs w:val="16"/>
              </w:rPr>
              <w:t>83.88%</w:t>
            </w:r>
          </w:p>
        </w:tc>
        <w:tc>
          <w:tcPr>
            <w:tcW w:w="1694" w:type="dxa"/>
            <w:vAlign w:val="center"/>
          </w:tcPr>
          <w:p w14:paraId="08D9D926" w14:textId="77777777" w:rsidR="00316060" w:rsidRPr="00081E4B" w:rsidRDefault="00316060" w:rsidP="00316060">
            <w:pPr>
              <w:jc w:val="center"/>
              <w:rPr>
                <w:sz w:val="16"/>
                <w:szCs w:val="16"/>
              </w:rPr>
            </w:pPr>
            <w:r w:rsidRPr="00316060">
              <w:rPr>
                <w:rFonts w:hint="eastAsia"/>
                <w:sz w:val="16"/>
                <w:szCs w:val="16"/>
              </w:rPr>
              <w:t>21.04%</w:t>
            </w:r>
          </w:p>
        </w:tc>
      </w:tr>
      <w:tr w:rsidR="00316060" w:rsidRPr="00316060" w14:paraId="0E119066" w14:textId="77777777" w:rsidTr="00952347">
        <w:tblPrEx>
          <w:jc w:val="left"/>
        </w:tblPrEx>
        <w:trPr>
          <w:trHeight w:hRule="exact" w:val="283"/>
        </w:trPr>
        <w:tc>
          <w:tcPr>
            <w:tcW w:w="927" w:type="dxa"/>
            <w:vMerge/>
            <w:shd w:val="clear" w:color="auto" w:fill="9CC2E5" w:themeFill="accent1" w:themeFillTint="99"/>
            <w:vAlign w:val="center"/>
          </w:tcPr>
          <w:p w14:paraId="5DA26FB2" w14:textId="77777777" w:rsidR="00316060" w:rsidRPr="00081E4B" w:rsidRDefault="00316060" w:rsidP="00316060">
            <w:pPr>
              <w:jc w:val="center"/>
              <w:rPr>
                <w:sz w:val="16"/>
                <w:szCs w:val="16"/>
              </w:rPr>
            </w:pPr>
          </w:p>
        </w:tc>
        <w:tc>
          <w:tcPr>
            <w:tcW w:w="1902" w:type="dxa"/>
            <w:vAlign w:val="center"/>
          </w:tcPr>
          <w:p w14:paraId="3BA3D7EE"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(16_8_8)</w:t>
            </w:r>
          </w:p>
        </w:tc>
        <w:tc>
          <w:tcPr>
            <w:tcW w:w="1419" w:type="dxa"/>
            <w:vAlign w:val="center"/>
          </w:tcPr>
          <w:p w14:paraId="179F9E4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6186E074"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0E5DAEDD" w14:textId="77777777" w:rsidR="00316060" w:rsidRPr="00DC3662" w:rsidRDefault="00316060" w:rsidP="00316060">
            <w:pPr>
              <w:jc w:val="center"/>
              <w:rPr>
                <w:color w:val="FF0000"/>
                <w:sz w:val="16"/>
                <w:szCs w:val="16"/>
              </w:rPr>
            </w:pPr>
            <w:r w:rsidRPr="00DC3662">
              <w:rPr>
                <w:color w:val="FF0000"/>
                <w:sz w:val="16"/>
                <w:szCs w:val="16"/>
              </w:rPr>
              <w:t>0.00%</w:t>
            </w:r>
          </w:p>
        </w:tc>
        <w:tc>
          <w:tcPr>
            <w:tcW w:w="1694" w:type="dxa"/>
            <w:vAlign w:val="center"/>
          </w:tcPr>
          <w:p w14:paraId="3B0A1D44" w14:textId="77777777" w:rsidR="00316060" w:rsidRPr="00081E4B" w:rsidRDefault="00316060" w:rsidP="00316060">
            <w:pPr>
              <w:jc w:val="center"/>
              <w:rPr>
                <w:sz w:val="16"/>
                <w:szCs w:val="16"/>
              </w:rPr>
            </w:pPr>
            <w:r w:rsidRPr="00316060">
              <w:rPr>
                <w:rFonts w:hint="eastAsia"/>
                <w:sz w:val="16"/>
                <w:szCs w:val="16"/>
              </w:rPr>
              <w:t>13.04%</w:t>
            </w:r>
          </w:p>
        </w:tc>
      </w:tr>
    </w:tbl>
    <w:p w14:paraId="52DD5299" w14:textId="77777777" w:rsidR="00316060" w:rsidRDefault="00316060" w:rsidP="006011CD">
      <w:pPr>
        <w:spacing w:before="120" w:after="120" w:line="276" w:lineRule="auto"/>
        <w:jc w:val="both"/>
      </w:pPr>
    </w:p>
    <w:p w14:paraId="0FB6A49B" w14:textId="77777777" w:rsidR="00B954F0" w:rsidRDefault="00B954F0" w:rsidP="00B954F0">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6CD58CCC" w14:textId="77777777" w:rsidR="00B954F0" w:rsidRDefault="00B954F0" w:rsidP="006011CD">
      <w:pPr>
        <w:spacing w:before="120" w:after="120" w:line="276" w:lineRule="auto"/>
        <w:jc w:val="both"/>
      </w:pPr>
    </w:p>
    <w:p w14:paraId="57875AAE"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CG, 30Mbps, 15ms PDB, 100MHz bandwidth, DDDSU TDD format</w:t>
      </w:r>
    </w:p>
    <w:p w14:paraId="7EAEA6B0" w14:textId="77777777" w:rsidR="00B954F0" w:rsidRDefault="00FB773B" w:rsidP="00FB773B">
      <w:pPr>
        <w:spacing w:before="120" w:after="120" w:line="276" w:lineRule="auto"/>
        <w:jc w:val="center"/>
      </w:pPr>
      <w:bookmarkStart w:id="89" w:name="_Ref80088531"/>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41</w:t>
      </w:r>
      <w:r w:rsidR="00D94458">
        <w:rPr>
          <w:noProof/>
        </w:rPr>
        <w:fldChar w:fldCharType="end"/>
      </w:r>
      <w:bookmarkEnd w:id="89"/>
      <w:r>
        <w:t xml:space="preserve"> Power consumption results of CG (30Mbps) application in FR1 DL Dense Urban scenario</w:t>
      </w:r>
    </w:p>
    <w:tbl>
      <w:tblPr>
        <w:tblStyle w:val="TableGrid"/>
        <w:tblW w:w="0" w:type="auto"/>
        <w:jc w:val="center"/>
        <w:tblLook w:val="04A0" w:firstRow="1" w:lastRow="0" w:firstColumn="1" w:lastColumn="0" w:noHBand="0" w:noVBand="1"/>
      </w:tblPr>
      <w:tblGrid>
        <w:gridCol w:w="927"/>
        <w:gridCol w:w="2045"/>
        <w:gridCol w:w="1257"/>
        <w:gridCol w:w="1552"/>
        <w:gridCol w:w="1620"/>
        <w:gridCol w:w="1659"/>
      </w:tblGrid>
      <w:tr w:rsidR="00F71DB4" w14:paraId="251722A1" w14:textId="77777777" w:rsidTr="00303076">
        <w:trPr>
          <w:trHeight w:val="601"/>
          <w:jc w:val="center"/>
        </w:trPr>
        <w:tc>
          <w:tcPr>
            <w:tcW w:w="0" w:type="auto"/>
            <w:shd w:val="clear" w:color="auto" w:fill="9CC2E5" w:themeFill="accent1" w:themeFillTint="99"/>
            <w:vAlign w:val="center"/>
          </w:tcPr>
          <w:p w14:paraId="0D3DBA35"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141D37EE"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7" w:type="dxa"/>
            <w:shd w:val="clear" w:color="auto" w:fill="9CC2E5" w:themeFill="accent1" w:themeFillTint="99"/>
            <w:vAlign w:val="center"/>
          </w:tcPr>
          <w:p w14:paraId="3FF7738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31832F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22676880"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7420B04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621E" w:rsidRPr="00480BA6" w14:paraId="588F81FA" w14:textId="77777777" w:rsidTr="00303076">
        <w:tblPrEx>
          <w:jc w:val="left"/>
        </w:tblPrEx>
        <w:trPr>
          <w:trHeight w:hRule="exact" w:val="283"/>
        </w:trPr>
        <w:tc>
          <w:tcPr>
            <w:tcW w:w="0" w:type="auto"/>
            <w:vMerge w:val="restart"/>
            <w:shd w:val="clear" w:color="auto" w:fill="9CC2E5" w:themeFill="accent1" w:themeFillTint="99"/>
            <w:vAlign w:val="center"/>
          </w:tcPr>
          <w:p w14:paraId="03985322" w14:textId="77777777" w:rsidR="00D5621E" w:rsidRPr="00B673EB" w:rsidRDefault="00D5621E" w:rsidP="00D5621E">
            <w:pPr>
              <w:jc w:val="center"/>
              <w:rPr>
                <w:sz w:val="16"/>
                <w:szCs w:val="16"/>
              </w:rPr>
            </w:pPr>
            <w:r w:rsidRPr="00B673EB">
              <w:rPr>
                <w:sz w:val="16"/>
                <w:szCs w:val="16"/>
              </w:rPr>
              <w:t>Interdigital</w:t>
            </w:r>
          </w:p>
        </w:tc>
        <w:tc>
          <w:tcPr>
            <w:tcW w:w="2045" w:type="dxa"/>
            <w:vAlign w:val="center"/>
          </w:tcPr>
          <w:p w14:paraId="05B9EE43" w14:textId="77777777"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48F62893" w14:textId="3D9C5247" w:rsidR="00D5621E" w:rsidRPr="00B673EB" w:rsidRDefault="00D5621E" w:rsidP="00D5621E">
            <w:pPr>
              <w:jc w:val="center"/>
              <w:rPr>
                <w:sz w:val="16"/>
                <w:szCs w:val="16"/>
              </w:rPr>
            </w:pPr>
            <w:del w:id="90" w:author="Jaya Rao" w:date="2021-08-19T10:13:00Z">
              <w:r w:rsidRPr="00B673EB" w:rsidDel="00B718BE">
                <w:rPr>
                  <w:sz w:val="16"/>
                  <w:szCs w:val="16"/>
                </w:rPr>
                <w:delText>8</w:delText>
              </w:r>
            </w:del>
            <w:ins w:id="91" w:author="Jaya Rao" w:date="2021-08-19T10:13:00Z">
              <w:r w:rsidR="00B718BE">
                <w:rPr>
                  <w:sz w:val="16"/>
                  <w:szCs w:val="16"/>
                </w:rPr>
                <w:t xml:space="preserve"> 4</w:t>
              </w:r>
            </w:ins>
          </w:p>
        </w:tc>
        <w:tc>
          <w:tcPr>
            <w:tcW w:w="1552" w:type="dxa"/>
            <w:vAlign w:val="center"/>
          </w:tcPr>
          <w:p w14:paraId="267F7E00"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04117D60" w14:textId="3E809E52" w:rsidR="00D5621E" w:rsidRPr="007F1223" w:rsidRDefault="00D5621E" w:rsidP="00D5621E">
            <w:pPr>
              <w:jc w:val="center"/>
              <w:rPr>
                <w:color w:val="FF0000"/>
                <w:sz w:val="16"/>
                <w:szCs w:val="16"/>
              </w:rPr>
            </w:pPr>
            <w:del w:id="92" w:author="Jaya Rao" w:date="2021-08-19T10:13:00Z">
              <w:r w:rsidRPr="007F1223" w:rsidDel="00B718BE">
                <w:rPr>
                  <w:color w:val="FF0000"/>
                  <w:sz w:val="16"/>
                  <w:szCs w:val="16"/>
                </w:rPr>
                <w:delText>50%</w:delText>
              </w:r>
            </w:del>
            <w:ins w:id="93" w:author="Jaya Rao" w:date="2021-08-19T10:13:00Z">
              <w:r w:rsidR="00B718BE">
                <w:rPr>
                  <w:color w:val="FF0000"/>
                  <w:sz w:val="16"/>
                  <w:szCs w:val="16"/>
                </w:rPr>
                <w:t xml:space="preserve"> 97.5%</w:t>
              </w:r>
            </w:ins>
          </w:p>
        </w:tc>
        <w:tc>
          <w:tcPr>
            <w:tcW w:w="1659" w:type="dxa"/>
            <w:vAlign w:val="center"/>
          </w:tcPr>
          <w:p w14:paraId="2E038845" w14:textId="77777777" w:rsidR="00D5621E" w:rsidRPr="00B673EB" w:rsidRDefault="00D5621E" w:rsidP="00D5621E">
            <w:pPr>
              <w:jc w:val="center"/>
              <w:rPr>
                <w:sz w:val="16"/>
                <w:szCs w:val="16"/>
              </w:rPr>
            </w:pPr>
            <w:r w:rsidRPr="00B673EB">
              <w:rPr>
                <w:sz w:val="16"/>
                <w:szCs w:val="16"/>
              </w:rPr>
              <w:t>-</w:t>
            </w:r>
          </w:p>
        </w:tc>
      </w:tr>
      <w:tr w:rsidR="00D5621E" w:rsidRPr="00480BA6" w14:paraId="512A9DF7" w14:textId="77777777" w:rsidTr="00303076">
        <w:tblPrEx>
          <w:jc w:val="left"/>
        </w:tblPrEx>
        <w:trPr>
          <w:trHeight w:hRule="exact" w:val="283"/>
        </w:trPr>
        <w:tc>
          <w:tcPr>
            <w:tcW w:w="0" w:type="auto"/>
            <w:vMerge/>
            <w:shd w:val="clear" w:color="auto" w:fill="9CC2E5" w:themeFill="accent1" w:themeFillTint="99"/>
            <w:vAlign w:val="center"/>
          </w:tcPr>
          <w:p w14:paraId="147A3588" w14:textId="77777777" w:rsidR="00D5621E" w:rsidRPr="00B673EB" w:rsidRDefault="00D5621E" w:rsidP="00D5621E">
            <w:pPr>
              <w:jc w:val="center"/>
              <w:rPr>
                <w:sz w:val="16"/>
                <w:szCs w:val="16"/>
              </w:rPr>
            </w:pPr>
          </w:p>
        </w:tc>
        <w:tc>
          <w:tcPr>
            <w:tcW w:w="2045" w:type="dxa"/>
            <w:vAlign w:val="center"/>
          </w:tcPr>
          <w:p w14:paraId="2F64507D"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(16_4_12)</w:t>
            </w:r>
          </w:p>
        </w:tc>
        <w:tc>
          <w:tcPr>
            <w:tcW w:w="1257" w:type="dxa"/>
            <w:vAlign w:val="center"/>
          </w:tcPr>
          <w:p w14:paraId="36709A16" w14:textId="63E3F625" w:rsidR="00D5621E" w:rsidRPr="00B673EB" w:rsidRDefault="00D5621E" w:rsidP="00D5621E">
            <w:pPr>
              <w:jc w:val="center"/>
              <w:rPr>
                <w:sz w:val="16"/>
                <w:szCs w:val="16"/>
              </w:rPr>
            </w:pPr>
            <w:del w:id="94" w:author="Jaya Rao" w:date="2021-08-19T10:13:00Z">
              <w:r w:rsidRPr="00B673EB" w:rsidDel="00B718BE">
                <w:rPr>
                  <w:sz w:val="16"/>
                  <w:szCs w:val="16"/>
                </w:rPr>
                <w:delText>8</w:delText>
              </w:r>
            </w:del>
            <w:ins w:id="95" w:author="Jaya Rao" w:date="2021-08-19T10:13:00Z">
              <w:r w:rsidR="00B718BE">
                <w:rPr>
                  <w:sz w:val="16"/>
                  <w:szCs w:val="16"/>
                </w:rPr>
                <w:t xml:space="preserve"> 2</w:t>
              </w:r>
            </w:ins>
          </w:p>
        </w:tc>
        <w:tc>
          <w:tcPr>
            <w:tcW w:w="1552" w:type="dxa"/>
            <w:vAlign w:val="center"/>
          </w:tcPr>
          <w:p w14:paraId="18D40D32"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A0AEA6B" w14:textId="45623851" w:rsidR="00D5621E" w:rsidRPr="007F1223" w:rsidRDefault="00D5621E" w:rsidP="00D5621E">
            <w:pPr>
              <w:jc w:val="center"/>
              <w:rPr>
                <w:color w:val="FF0000"/>
                <w:sz w:val="16"/>
                <w:szCs w:val="16"/>
              </w:rPr>
            </w:pPr>
            <w:del w:id="96" w:author="Jaya Rao" w:date="2021-08-19T10:13:00Z">
              <w:r w:rsidRPr="007F1223" w:rsidDel="00B718BE">
                <w:rPr>
                  <w:color w:val="FF0000"/>
                  <w:sz w:val="16"/>
                  <w:szCs w:val="16"/>
                </w:rPr>
                <w:delText>25%</w:delText>
              </w:r>
            </w:del>
            <w:ins w:id="97" w:author="Jaya Rao" w:date="2021-08-19T10:13:00Z">
              <w:r w:rsidR="00B718BE">
                <w:rPr>
                  <w:color w:val="FF0000"/>
                  <w:sz w:val="16"/>
                  <w:szCs w:val="16"/>
                </w:rPr>
                <w:t xml:space="preserve"> 100%</w:t>
              </w:r>
            </w:ins>
          </w:p>
        </w:tc>
        <w:tc>
          <w:tcPr>
            <w:tcW w:w="1659" w:type="dxa"/>
            <w:vAlign w:val="center"/>
          </w:tcPr>
          <w:p w14:paraId="2FCFC7A4" w14:textId="77777777" w:rsidR="00D5621E" w:rsidRPr="00B673EB" w:rsidRDefault="00D5621E" w:rsidP="00D5621E">
            <w:pPr>
              <w:jc w:val="center"/>
              <w:rPr>
                <w:sz w:val="16"/>
                <w:szCs w:val="16"/>
              </w:rPr>
            </w:pPr>
            <w:r w:rsidRPr="00B673EB">
              <w:rPr>
                <w:sz w:val="16"/>
                <w:szCs w:val="16"/>
              </w:rPr>
              <w:t>6.64%</w:t>
            </w:r>
          </w:p>
        </w:tc>
      </w:tr>
      <w:tr w:rsidR="00D5621E" w:rsidRPr="00480BA6" w14:paraId="093CE155" w14:textId="77777777" w:rsidTr="00303076">
        <w:tblPrEx>
          <w:jc w:val="left"/>
        </w:tblPrEx>
        <w:trPr>
          <w:trHeight w:hRule="exact" w:val="283"/>
        </w:trPr>
        <w:tc>
          <w:tcPr>
            <w:tcW w:w="0" w:type="auto"/>
            <w:vMerge/>
            <w:shd w:val="clear" w:color="auto" w:fill="9CC2E5" w:themeFill="accent1" w:themeFillTint="99"/>
            <w:vAlign w:val="center"/>
          </w:tcPr>
          <w:p w14:paraId="6AFB0031" w14:textId="77777777" w:rsidR="00D5621E" w:rsidRPr="00B673EB" w:rsidRDefault="00D5621E" w:rsidP="00D5621E">
            <w:pPr>
              <w:jc w:val="center"/>
              <w:rPr>
                <w:sz w:val="16"/>
                <w:szCs w:val="16"/>
              </w:rPr>
            </w:pPr>
          </w:p>
        </w:tc>
        <w:tc>
          <w:tcPr>
            <w:tcW w:w="2045" w:type="dxa"/>
            <w:vAlign w:val="center"/>
          </w:tcPr>
          <w:p w14:paraId="3A43547B"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(4_2_2)</w:t>
            </w:r>
          </w:p>
        </w:tc>
        <w:tc>
          <w:tcPr>
            <w:tcW w:w="1257" w:type="dxa"/>
            <w:vAlign w:val="center"/>
          </w:tcPr>
          <w:p w14:paraId="440CD61D" w14:textId="72FF1490" w:rsidR="00D5621E" w:rsidRPr="00B673EB" w:rsidRDefault="00D5621E" w:rsidP="00D5621E">
            <w:pPr>
              <w:jc w:val="center"/>
              <w:rPr>
                <w:sz w:val="16"/>
                <w:szCs w:val="16"/>
              </w:rPr>
            </w:pPr>
            <w:del w:id="98" w:author="Jaya Rao" w:date="2021-08-19T10:13:00Z">
              <w:r w:rsidRPr="00B673EB" w:rsidDel="00B718BE">
                <w:rPr>
                  <w:sz w:val="16"/>
                  <w:szCs w:val="16"/>
                </w:rPr>
                <w:delText>8</w:delText>
              </w:r>
            </w:del>
            <w:ins w:id="99" w:author="Jaya Rao" w:date="2021-08-19T10:13:00Z">
              <w:r w:rsidR="00B718BE">
                <w:rPr>
                  <w:sz w:val="16"/>
                  <w:szCs w:val="16"/>
                </w:rPr>
                <w:t xml:space="preserve"> 2</w:t>
              </w:r>
            </w:ins>
          </w:p>
        </w:tc>
        <w:tc>
          <w:tcPr>
            <w:tcW w:w="1552" w:type="dxa"/>
            <w:vAlign w:val="center"/>
          </w:tcPr>
          <w:p w14:paraId="3B7EF1CC"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00F0218" w14:textId="229FC6E3" w:rsidR="00D5621E" w:rsidRPr="007F1223" w:rsidRDefault="00D5621E" w:rsidP="00D5621E">
            <w:pPr>
              <w:jc w:val="center"/>
              <w:rPr>
                <w:color w:val="FF0000"/>
                <w:sz w:val="16"/>
                <w:szCs w:val="16"/>
              </w:rPr>
            </w:pPr>
            <w:del w:id="100" w:author="Jaya Rao" w:date="2021-08-19T10:13:00Z">
              <w:r w:rsidRPr="007F1223" w:rsidDel="00B718BE">
                <w:rPr>
                  <w:color w:val="FF0000"/>
                  <w:sz w:val="16"/>
                  <w:szCs w:val="16"/>
                </w:rPr>
                <w:delText>25%</w:delText>
              </w:r>
            </w:del>
            <w:ins w:id="101" w:author="Jaya Rao" w:date="2021-08-19T10:13:00Z">
              <w:r w:rsidR="00B718BE">
                <w:rPr>
                  <w:color w:val="FF0000"/>
                  <w:sz w:val="16"/>
                  <w:szCs w:val="16"/>
                </w:rPr>
                <w:t xml:space="preserve"> 100%</w:t>
              </w:r>
            </w:ins>
          </w:p>
        </w:tc>
        <w:tc>
          <w:tcPr>
            <w:tcW w:w="1659" w:type="dxa"/>
            <w:vAlign w:val="center"/>
          </w:tcPr>
          <w:p w14:paraId="2AD0042C" w14:textId="77777777" w:rsidR="00D5621E" w:rsidRPr="00B673EB" w:rsidRDefault="00D5621E" w:rsidP="00D5621E">
            <w:pPr>
              <w:jc w:val="center"/>
              <w:rPr>
                <w:sz w:val="16"/>
                <w:szCs w:val="16"/>
              </w:rPr>
            </w:pPr>
            <w:r w:rsidRPr="00B673EB">
              <w:rPr>
                <w:sz w:val="16"/>
                <w:szCs w:val="16"/>
              </w:rPr>
              <w:t>17.65%</w:t>
            </w:r>
          </w:p>
        </w:tc>
      </w:tr>
      <w:tr w:rsidR="00D5621E" w:rsidRPr="00480BA6" w14:paraId="0A4F74B3" w14:textId="77777777" w:rsidTr="00303076">
        <w:tblPrEx>
          <w:jc w:val="left"/>
        </w:tblPrEx>
        <w:trPr>
          <w:trHeight w:hRule="exact" w:val="283"/>
        </w:trPr>
        <w:tc>
          <w:tcPr>
            <w:tcW w:w="0" w:type="auto"/>
            <w:vMerge w:val="restart"/>
            <w:shd w:val="clear" w:color="auto" w:fill="9CC2E5" w:themeFill="accent1" w:themeFillTint="99"/>
            <w:vAlign w:val="center"/>
          </w:tcPr>
          <w:p w14:paraId="7F9D2915" w14:textId="77777777" w:rsidR="00D5621E" w:rsidRPr="00B673EB" w:rsidRDefault="00D5621E" w:rsidP="00D5621E">
            <w:pPr>
              <w:jc w:val="center"/>
              <w:rPr>
                <w:sz w:val="16"/>
                <w:szCs w:val="16"/>
              </w:rPr>
            </w:pPr>
            <w:r w:rsidRPr="00B673EB">
              <w:rPr>
                <w:sz w:val="16"/>
                <w:szCs w:val="16"/>
              </w:rPr>
              <w:t>Huawei</w:t>
            </w:r>
          </w:p>
        </w:tc>
        <w:tc>
          <w:tcPr>
            <w:tcW w:w="2045" w:type="dxa"/>
            <w:vAlign w:val="center"/>
          </w:tcPr>
          <w:p w14:paraId="4B3DF51A" w14:textId="77777777"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22F0C4A2"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09B43AB2"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23C68D9" w14:textId="77777777" w:rsidR="00D5621E" w:rsidRPr="00B673EB" w:rsidRDefault="00D5621E" w:rsidP="00D5621E">
            <w:pPr>
              <w:jc w:val="center"/>
              <w:rPr>
                <w:sz w:val="16"/>
                <w:szCs w:val="16"/>
              </w:rPr>
            </w:pPr>
            <w:r w:rsidRPr="00B673EB">
              <w:rPr>
                <w:sz w:val="16"/>
                <w:szCs w:val="16"/>
              </w:rPr>
              <w:t>90.88%</w:t>
            </w:r>
          </w:p>
        </w:tc>
        <w:tc>
          <w:tcPr>
            <w:tcW w:w="1659" w:type="dxa"/>
            <w:vAlign w:val="center"/>
          </w:tcPr>
          <w:p w14:paraId="428F30C9" w14:textId="77777777" w:rsidR="00D5621E" w:rsidRPr="00B673EB" w:rsidRDefault="00D5621E" w:rsidP="00D5621E">
            <w:pPr>
              <w:jc w:val="center"/>
              <w:rPr>
                <w:sz w:val="16"/>
                <w:szCs w:val="16"/>
              </w:rPr>
            </w:pPr>
          </w:p>
        </w:tc>
      </w:tr>
      <w:tr w:rsidR="00D5621E" w:rsidRPr="00480BA6" w14:paraId="317C654E" w14:textId="77777777" w:rsidTr="00303076">
        <w:tblPrEx>
          <w:jc w:val="left"/>
        </w:tblPrEx>
        <w:trPr>
          <w:trHeight w:hRule="exact" w:val="283"/>
        </w:trPr>
        <w:tc>
          <w:tcPr>
            <w:tcW w:w="0" w:type="auto"/>
            <w:vMerge/>
            <w:shd w:val="clear" w:color="auto" w:fill="9CC2E5" w:themeFill="accent1" w:themeFillTint="99"/>
            <w:vAlign w:val="center"/>
          </w:tcPr>
          <w:p w14:paraId="253CBD2A" w14:textId="77777777" w:rsidR="00D5621E" w:rsidRPr="00B673EB" w:rsidRDefault="00D5621E" w:rsidP="00D5621E">
            <w:pPr>
              <w:jc w:val="center"/>
              <w:rPr>
                <w:sz w:val="16"/>
                <w:szCs w:val="16"/>
              </w:rPr>
            </w:pPr>
          </w:p>
        </w:tc>
        <w:tc>
          <w:tcPr>
            <w:tcW w:w="2045" w:type="dxa"/>
            <w:vAlign w:val="center"/>
          </w:tcPr>
          <w:p w14:paraId="2631A856"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(10_5_4)</w:t>
            </w:r>
          </w:p>
        </w:tc>
        <w:tc>
          <w:tcPr>
            <w:tcW w:w="1257" w:type="dxa"/>
            <w:vAlign w:val="center"/>
          </w:tcPr>
          <w:p w14:paraId="5A13A7EF"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3F1E5A9C"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0A86E3E6" w14:textId="77777777" w:rsidR="00D5621E" w:rsidRPr="007F1223" w:rsidRDefault="00D5621E" w:rsidP="00D5621E">
            <w:pPr>
              <w:jc w:val="center"/>
              <w:rPr>
                <w:color w:val="FF0000"/>
                <w:sz w:val="16"/>
                <w:szCs w:val="16"/>
              </w:rPr>
            </w:pPr>
            <w:r w:rsidRPr="007F1223">
              <w:rPr>
                <w:color w:val="FF0000"/>
                <w:sz w:val="16"/>
                <w:szCs w:val="16"/>
              </w:rPr>
              <w:t>49.52%</w:t>
            </w:r>
          </w:p>
        </w:tc>
        <w:tc>
          <w:tcPr>
            <w:tcW w:w="1659" w:type="dxa"/>
            <w:vAlign w:val="center"/>
          </w:tcPr>
          <w:p w14:paraId="73E19E22" w14:textId="77777777" w:rsidR="00D5621E" w:rsidRPr="00B673EB" w:rsidRDefault="00D5621E" w:rsidP="00D5621E">
            <w:pPr>
              <w:jc w:val="center"/>
              <w:rPr>
                <w:sz w:val="16"/>
                <w:szCs w:val="16"/>
              </w:rPr>
            </w:pPr>
            <w:r w:rsidRPr="00B673EB">
              <w:rPr>
                <w:sz w:val="16"/>
                <w:szCs w:val="16"/>
              </w:rPr>
              <w:t>7.00%</w:t>
            </w:r>
          </w:p>
        </w:tc>
      </w:tr>
      <w:tr w:rsidR="00D5621E" w:rsidRPr="00480BA6" w14:paraId="7FBB3E6C" w14:textId="77777777" w:rsidTr="00303076">
        <w:tblPrEx>
          <w:jc w:val="left"/>
        </w:tblPrEx>
        <w:trPr>
          <w:trHeight w:hRule="exact" w:val="283"/>
        </w:trPr>
        <w:tc>
          <w:tcPr>
            <w:tcW w:w="0" w:type="auto"/>
            <w:vMerge/>
            <w:shd w:val="clear" w:color="auto" w:fill="9CC2E5" w:themeFill="accent1" w:themeFillTint="99"/>
            <w:vAlign w:val="center"/>
          </w:tcPr>
          <w:p w14:paraId="0C472AFE" w14:textId="77777777" w:rsidR="00D5621E" w:rsidRPr="00B673EB" w:rsidRDefault="00D5621E" w:rsidP="00D5621E">
            <w:pPr>
              <w:jc w:val="center"/>
              <w:rPr>
                <w:sz w:val="16"/>
                <w:szCs w:val="16"/>
              </w:rPr>
            </w:pPr>
          </w:p>
        </w:tc>
        <w:tc>
          <w:tcPr>
            <w:tcW w:w="2045" w:type="dxa"/>
            <w:vAlign w:val="center"/>
          </w:tcPr>
          <w:p w14:paraId="21491AF5"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(10_8_4)</w:t>
            </w:r>
          </w:p>
        </w:tc>
        <w:tc>
          <w:tcPr>
            <w:tcW w:w="1257" w:type="dxa"/>
            <w:vAlign w:val="center"/>
          </w:tcPr>
          <w:p w14:paraId="0C9BE3D3"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537FDFAE"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BB501BB" w14:textId="77777777" w:rsidR="00D5621E" w:rsidRPr="00DC3662" w:rsidRDefault="00D5621E" w:rsidP="00D5621E">
            <w:pPr>
              <w:jc w:val="center"/>
              <w:rPr>
                <w:color w:val="FF0000"/>
                <w:sz w:val="16"/>
                <w:szCs w:val="16"/>
              </w:rPr>
            </w:pPr>
            <w:r w:rsidRPr="00DC3662">
              <w:rPr>
                <w:color w:val="FF0000"/>
                <w:sz w:val="16"/>
                <w:szCs w:val="16"/>
              </w:rPr>
              <w:t>86.26%</w:t>
            </w:r>
          </w:p>
        </w:tc>
        <w:tc>
          <w:tcPr>
            <w:tcW w:w="1659" w:type="dxa"/>
            <w:vAlign w:val="center"/>
          </w:tcPr>
          <w:p w14:paraId="1A1055E0" w14:textId="77777777" w:rsidR="00D5621E" w:rsidRPr="00B673EB" w:rsidRDefault="00D5621E" w:rsidP="00D5621E">
            <w:pPr>
              <w:jc w:val="center"/>
              <w:rPr>
                <w:sz w:val="16"/>
                <w:szCs w:val="16"/>
              </w:rPr>
            </w:pPr>
            <w:r w:rsidRPr="00B673EB">
              <w:rPr>
                <w:sz w:val="16"/>
                <w:szCs w:val="16"/>
              </w:rPr>
              <w:t>2.76%</w:t>
            </w:r>
          </w:p>
        </w:tc>
      </w:tr>
      <w:tr w:rsidR="00D5621E" w:rsidRPr="00480BA6" w14:paraId="28DAA2F5" w14:textId="77777777" w:rsidTr="00303076">
        <w:tblPrEx>
          <w:jc w:val="left"/>
        </w:tblPrEx>
        <w:trPr>
          <w:trHeight w:hRule="exact" w:val="283"/>
        </w:trPr>
        <w:tc>
          <w:tcPr>
            <w:tcW w:w="0" w:type="auto"/>
            <w:vMerge/>
            <w:shd w:val="clear" w:color="auto" w:fill="9CC2E5" w:themeFill="accent1" w:themeFillTint="99"/>
            <w:vAlign w:val="center"/>
          </w:tcPr>
          <w:p w14:paraId="4D56C373" w14:textId="77777777" w:rsidR="00D5621E" w:rsidRPr="00B673EB" w:rsidRDefault="00D5621E" w:rsidP="00D5621E">
            <w:pPr>
              <w:jc w:val="center"/>
              <w:rPr>
                <w:sz w:val="16"/>
                <w:szCs w:val="16"/>
              </w:rPr>
            </w:pPr>
          </w:p>
        </w:tc>
        <w:tc>
          <w:tcPr>
            <w:tcW w:w="2045" w:type="dxa"/>
            <w:vAlign w:val="center"/>
          </w:tcPr>
          <w:p w14:paraId="1494E354"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(16_8_8)</w:t>
            </w:r>
          </w:p>
        </w:tc>
        <w:tc>
          <w:tcPr>
            <w:tcW w:w="1257" w:type="dxa"/>
            <w:vAlign w:val="center"/>
          </w:tcPr>
          <w:p w14:paraId="2EE1CB1C"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2739B07D"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B34718A" w14:textId="77777777" w:rsidR="00D5621E" w:rsidRPr="007F1223" w:rsidRDefault="00D5621E" w:rsidP="00D5621E">
            <w:pPr>
              <w:jc w:val="center"/>
              <w:rPr>
                <w:color w:val="FF0000"/>
                <w:sz w:val="16"/>
                <w:szCs w:val="16"/>
              </w:rPr>
            </w:pPr>
            <w:r w:rsidRPr="007F1223">
              <w:rPr>
                <w:color w:val="FF0000"/>
                <w:sz w:val="16"/>
                <w:szCs w:val="16"/>
              </w:rPr>
              <w:t>43.20%</w:t>
            </w:r>
          </w:p>
        </w:tc>
        <w:tc>
          <w:tcPr>
            <w:tcW w:w="1659" w:type="dxa"/>
            <w:vAlign w:val="center"/>
          </w:tcPr>
          <w:p w14:paraId="55F4BBEF" w14:textId="77777777" w:rsidR="00D5621E" w:rsidRPr="00B673EB" w:rsidRDefault="00D5621E" w:rsidP="00D5621E">
            <w:pPr>
              <w:jc w:val="center"/>
              <w:rPr>
                <w:sz w:val="16"/>
                <w:szCs w:val="16"/>
              </w:rPr>
            </w:pPr>
            <w:r w:rsidRPr="00B673EB">
              <w:rPr>
                <w:sz w:val="16"/>
                <w:szCs w:val="16"/>
              </w:rPr>
              <w:t>5.93%</w:t>
            </w:r>
          </w:p>
        </w:tc>
      </w:tr>
      <w:tr w:rsidR="00D5621E" w:rsidRPr="00480BA6" w14:paraId="13E200D2" w14:textId="77777777" w:rsidTr="00303076">
        <w:tblPrEx>
          <w:jc w:val="left"/>
        </w:tblPrEx>
        <w:trPr>
          <w:trHeight w:hRule="exact" w:val="283"/>
        </w:trPr>
        <w:tc>
          <w:tcPr>
            <w:tcW w:w="0" w:type="auto"/>
            <w:vMerge w:val="restart"/>
            <w:shd w:val="clear" w:color="auto" w:fill="9CC2E5" w:themeFill="accent1" w:themeFillTint="99"/>
            <w:vAlign w:val="center"/>
          </w:tcPr>
          <w:p w14:paraId="66AA5064" w14:textId="77777777" w:rsidR="00D5621E" w:rsidRPr="00B673EB" w:rsidRDefault="00D5621E" w:rsidP="00D5621E">
            <w:pPr>
              <w:jc w:val="center"/>
              <w:rPr>
                <w:sz w:val="16"/>
                <w:szCs w:val="16"/>
              </w:rPr>
            </w:pPr>
            <w:r w:rsidRPr="00B673EB">
              <w:rPr>
                <w:sz w:val="16"/>
                <w:szCs w:val="16"/>
              </w:rPr>
              <w:t>Ericsson</w:t>
            </w:r>
          </w:p>
        </w:tc>
        <w:tc>
          <w:tcPr>
            <w:tcW w:w="2045" w:type="dxa"/>
            <w:vAlign w:val="center"/>
          </w:tcPr>
          <w:p w14:paraId="2EDAFFCB" w14:textId="77777777"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2293E511"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1EC77A3F"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65A977C9"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31653D00" w14:textId="77777777" w:rsidR="00D5621E" w:rsidRPr="00B673EB" w:rsidRDefault="00D5621E" w:rsidP="00D5621E">
            <w:pPr>
              <w:jc w:val="center"/>
              <w:rPr>
                <w:sz w:val="16"/>
                <w:szCs w:val="16"/>
              </w:rPr>
            </w:pPr>
          </w:p>
        </w:tc>
      </w:tr>
      <w:tr w:rsidR="00D5621E" w:rsidRPr="00480BA6" w14:paraId="2D7FD553" w14:textId="77777777" w:rsidTr="00303076">
        <w:tblPrEx>
          <w:jc w:val="left"/>
        </w:tblPrEx>
        <w:trPr>
          <w:trHeight w:hRule="exact" w:val="283"/>
        </w:trPr>
        <w:tc>
          <w:tcPr>
            <w:tcW w:w="0" w:type="auto"/>
            <w:vMerge/>
            <w:shd w:val="clear" w:color="auto" w:fill="9CC2E5" w:themeFill="accent1" w:themeFillTint="99"/>
            <w:vAlign w:val="center"/>
          </w:tcPr>
          <w:p w14:paraId="60462744" w14:textId="77777777" w:rsidR="00D5621E" w:rsidRPr="00B673EB" w:rsidRDefault="00D5621E" w:rsidP="00D5621E">
            <w:pPr>
              <w:jc w:val="center"/>
              <w:rPr>
                <w:sz w:val="16"/>
                <w:szCs w:val="16"/>
              </w:rPr>
            </w:pPr>
          </w:p>
        </w:tc>
        <w:tc>
          <w:tcPr>
            <w:tcW w:w="2045" w:type="dxa"/>
            <w:vAlign w:val="center"/>
          </w:tcPr>
          <w:p w14:paraId="7E5D57A2" w14:textId="77777777" w:rsidR="00D5621E" w:rsidRPr="00B673EB" w:rsidRDefault="00D5621E" w:rsidP="00D5621E">
            <w:pPr>
              <w:jc w:val="center"/>
              <w:rPr>
                <w:sz w:val="16"/>
                <w:szCs w:val="16"/>
              </w:rPr>
            </w:pPr>
            <w:r w:rsidRPr="00B673EB">
              <w:rPr>
                <w:sz w:val="16"/>
                <w:szCs w:val="16"/>
              </w:rPr>
              <w:t>Genie</w:t>
            </w:r>
          </w:p>
        </w:tc>
        <w:tc>
          <w:tcPr>
            <w:tcW w:w="1257" w:type="dxa"/>
            <w:vAlign w:val="center"/>
          </w:tcPr>
          <w:p w14:paraId="5DF7CC53"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06666A57"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220A4B72"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7FFD24F5" w14:textId="77777777" w:rsidR="00D5621E" w:rsidRPr="00B673EB" w:rsidRDefault="00D5621E" w:rsidP="00D5621E">
            <w:pPr>
              <w:jc w:val="center"/>
              <w:rPr>
                <w:sz w:val="16"/>
                <w:szCs w:val="16"/>
              </w:rPr>
            </w:pPr>
            <w:r w:rsidRPr="00B673EB">
              <w:rPr>
                <w:sz w:val="16"/>
                <w:szCs w:val="16"/>
              </w:rPr>
              <w:t>40.00%</w:t>
            </w:r>
          </w:p>
        </w:tc>
      </w:tr>
      <w:tr w:rsidR="00D5621E" w:rsidRPr="00480BA6" w14:paraId="280EE4AF" w14:textId="77777777" w:rsidTr="00303076">
        <w:tblPrEx>
          <w:jc w:val="left"/>
        </w:tblPrEx>
        <w:trPr>
          <w:trHeight w:hRule="exact" w:val="283"/>
        </w:trPr>
        <w:tc>
          <w:tcPr>
            <w:tcW w:w="0" w:type="auto"/>
            <w:vMerge/>
            <w:shd w:val="clear" w:color="auto" w:fill="9CC2E5" w:themeFill="accent1" w:themeFillTint="99"/>
            <w:vAlign w:val="center"/>
          </w:tcPr>
          <w:p w14:paraId="1C27909E" w14:textId="77777777" w:rsidR="00D5621E" w:rsidRPr="00B673EB" w:rsidRDefault="00D5621E" w:rsidP="00D5621E">
            <w:pPr>
              <w:jc w:val="center"/>
              <w:rPr>
                <w:sz w:val="16"/>
                <w:szCs w:val="16"/>
              </w:rPr>
            </w:pPr>
          </w:p>
        </w:tc>
        <w:tc>
          <w:tcPr>
            <w:tcW w:w="2045" w:type="dxa"/>
            <w:vAlign w:val="center"/>
          </w:tcPr>
          <w:p w14:paraId="34E3D178" w14:textId="77777777" w:rsidR="00D5621E" w:rsidRPr="00B673EB" w:rsidRDefault="00D5621E" w:rsidP="00D5621E">
            <w:pPr>
              <w:jc w:val="center"/>
              <w:rPr>
                <w:sz w:val="16"/>
                <w:szCs w:val="16"/>
              </w:rPr>
            </w:pPr>
            <w:r w:rsidRPr="00B673EB">
              <w:rPr>
                <w:sz w:val="16"/>
                <w:szCs w:val="16"/>
              </w:rPr>
              <w:t>R15/16CDRX</w:t>
            </w:r>
            <w:r w:rsidR="00310F01" w:rsidRPr="00B673EB">
              <w:rPr>
                <w:rFonts w:eastAsia="DengXian"/>
                <w:color w:val="000000"/>
                <w:sz w:val="16"/>
                <w:szCs w:val="16"/>
              </w:rPr>
              <w:t xml:space="preserve"> </w:t>
            </w:r>
            <w:r w:rsidR="00310F01" w:rsidRPr="00B673EB">
              <w:rPr>
                <w:sz w:val="16"/>
                <w:szCs w:val="16"/>
              </w:rPr>
              <w:t>(10_8_3)</w:t>
            </w:r>
          </w:p>
        </w:tc>
        <w:tc>
          <w:tcPr>
            <w:tcW w:w="1257" w:type="dxa"/>
            <w:vAlign w:val="center"/>
          </w:tcPr>
          <w:p w14:paraId="22E7BACB"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2EF5BB30"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241AF82E" w14:textId="77777777" w:rsidR="00D5621E" w:rsidRPr="00DC3662" w:rsidRDefault="00D5621E" w:rsidP="00D5621E">
            <w:pPr>
              <w:jc w:val="center"/>
              <w:rPr>
                <w:color w:val="FF0000"/>
                <w:sz w:val="16"/>
                <w:szCs w:val="16"/>
              </w:rPr>
            </w:pPr>
            <w:r w:rsidRPr="00DC3662">
              <w:rPr>
                <w:color w:val="FF0000"/>
                <w:sz w:val="16"/>
                <w:szCs w:val="16"/>
              </w:rPr>
              <w:t>87.00%</w:t>
            </w:r>
          </w:p>
        </w:tc>
        <w:tc>
          <w:tcPr>
            <w:tcW w:w="1659" w:type="dxa"/>
            <w:vAlign w:val="center"/>
          </w:tcPr>
          <w:p w14:paraId="39AFCB16" w14:textId="77777777" w:rsidR="00D5621E" w:rsidRPr="00B673EB" w:rsidRDefault="00D5621E" w:rsidP="00D5621E">
            <w:pPr>
              <w:jc w:val="center"/>
              <w:rPr>
                <w:sz w:val="16"/>
                <w:szCs w:val="16"/>
              </w:rPr>
            </w:pPr>
            <w:r w:rsidRPr="00B673EB">
              <w:rPr>
                <w:sz w:val="16"/>
                <w:szCs w:val="16"/>
              </w:rPr>
              <w:t>4.00%</w:t>
            </w:r>
          </w:p>
        </w:tc>
      </w:tr>
      <w:tr w:rsidR="00D5621E" w:rsidRPr="00480BA6" w14:paraId="2D27541C" w14:textId="77777777" w:rsidTr="00303076">
        <w:tblPrEx>
          <w:jc w:val="left"/>
        </w:tblPrEx>
        <w:trPr>
          <w:trHeight w:hRule="exact" w:val="283"/>
        </w:trPr>
        <w:tc>
          <w:tcPr>
            <w:tcW w:w="0" w:type="auto"/>
            <w:vMerge/>
            <w:shd w:val="clear" w:color="auto" w:fill="9CC2E5" w:themeFill="accent1" w:themeFillTint="99"/>
            <w:vAlign w:val="center"/>
          </w:tcPr>
          <w:p w14:paraId="5E67D14F" w14:textId="77777777" w:rsidR="00D5621E" w:rsidRPr="00B673EB" w:rsidRDefault="00D5621E" w:rsidP="00D5621E">
            <w:pPr>
              <w:jc w:val="center"/>
              <w:rPr>
                <w:sz w:val="16"/>
                <w:szCs w:val="16"/>
              </w:rPr>
            </w:pPr>
          </w:p>
        </w:tc>
        <w:tc>
          <w:tcPr>
            <w:tcW w:w="2045" w:type="dxa"/>
            <w:vAlign w:val="center"/>
          </w:tcPr>
          <w:p w14:paraId="4FD5A555" w14:textId="77777777" w:rsidR="00D5621E" w:rsidRPr="00B673EB" w:rsidRDefault="00D5621E" w:rsidP="00D5621E">
            <w:pPr>
              <w:jc w:val="center"/>
              <w:rPr>
                <w:sz w:val="16"/>
                <w:szCs w:val="16"/>
              </w:rPr>
            </w:pPr>
            <w:r w:rsidRPr="00B673EB">
              <w:rPr>
                <w:sz w:val="16"/>
                <w:szCs w:val="16"/>
              </w:rPr>
              <w:t>R15/16CDRX</w:t>
            </w:r>
            <w:r w:rsidR="00310F01" w:rsidRPr="00B673EB">
              <w:rPr>
                <w:rFonts w:eastAsia="DengXian"/>
                <w:color w:val="000000"/>
                <w:sz w:val="16"/>
                <w:szCs w:val="16"/>
              </w:rPr>
              <w:t xml:space="preserve"> </w:t>
            </w:r>
            <w:r w:rsidR="00310F01" w:rsidRPr="00B673EB">
              <w:rPr>
                <w:sz w:val="16"/>
                <w:szCs w:val="16"/>
              </w:rPr>
              <w:t>(10_5_5)</w:t>
            </w:r>
          </w:p>
        </w:tc>
        <w:tc>
          <w:tcPr>
            <w:tcW w:w="1257" w:type="dxa"/>
            <w:vAlign w:val="center"/>
          </w:tcPr>
          <w:p w14:paraId="52347B5B"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426D24DB"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702BB461" w14:textId="77777777" w:rsidR="00D5621E" w:rsidRPr="00DC3662" w:rsidRDefault="00D5621E" w:rsidP="00D5621E">
            <w:pPr>
              <w:jc w:val="center"/>
              <w:rPr>
                <w:color w:val="FF0000"/>
                <w:sz w:val="16"/>
                <w:szCs w:val="16"/>
              </w:rPr>
            </w:pPr>
            <w:r w:rsidRPr="00DC3662">
              <w:rPr>
                <w:color w:val="FF0000"/>
                <w:sz w:val="16"/>
                <w:szCs w:val="16"/>
              </w:rPr>
              <w:t>76.00%</w:t>
            </w:r>
          </w:p>
        </w:tc>
        <w:tc>
          <w:tcPr>
            <w:tcW w:w="1659" w:type="dxa"/>
            <w:vAlign w:val="center"/>
          </w:tcPr>
          <w:p w14:paraId="57B3F0BC" w14:textId="77777777" w:rsidR="00D5621E" w:rsidRPr="00B673EB" w:rsidRDefault="00D5621E" w:rsidP="00D5621E">
            <w:pPr>
              <w:jc w:val="center"/>
              <w:rPr>
                <w:sz w:val="16"/>
                <w:szCs w:val="16"/>
              </w:rPr>
            </w:pPr>
            <w:r w:rsidRPr="00B673EB">
              <w:rPr>
                <w:sz w:val="16"/>
                <w:szCs w:val="16"/>
              </w:rPr>
              <w:t>8.00%</w:t>
            </w:r>
          </w:p>
        </w:tc>
      </w:tr>
      <w:tr w:rsidR="00D5621E" w:rsidRPr="00480BA6" w14:paraId="1CDA9C85" w14:textId="77777777" w:rsidTr="00303076">
        <w:tblPrEx>
          <w:jc w:val="left"/>
        </w:tblPrEx>
        <w:trPr>
          <w:trHeight w:hRule="exact" w:val="283"/>
        </w:trPr>
        <w:tc>
          <w:tcPr>
            <w:tcW w:w="0" w:type="auto"/>
            <w:vMerge/>
            <w:shd w:val="clear" w:color="auto" w:fill="9CC2E5" w:themeFill="accent1" w:themeFillTint="99"/>
            <w:vAlign w:val="center"/>
          </w:tcPr>
          <w:p w14:paraId="58D27AA8" w14:textId="77777777" w:rsidR="00D5621E" w:rsidRPr="00B673EB" w:rsidRDefault="00D5621E" w:rsidP="00D5621E">
            <w:pPr>
              <w:jc w:val="center"/>
              <w:rPr>
                <w:sz w:val="16"/>
                <w:szCs w:val="16"/>
              </w:rPr>
            </w:pPr>
          </w:p>
        </w:tc>
        <w:tc>
          <w:tcPr>
            <w:tcW w:w="2045" w:type="dxa"/>
            <w:vAlign w:val="center"/>
          </w:tcPr>
          <w:p w14:paraId="1DB8599F" w14:textId="77777777" w:rsidR="00D5621E" w:rsidRPr="00B673EB" w:rsidRDefault="00B56B06" w:rsidP="00D5621E">
            <w:pPr>
              <w:jc w:val="center"/>
              <w:rPr>
                <w:sz w:val="16"/>
                <w:szCs w:val="16"/>
              </w:rPr>
            </w:pPr>
            <w:r w:rsidRPr="00B673EB">
              <w:rPr>
                <w:sz w:val="16"/>
                <w:szCs w:val="16"/>
              </w:rPr>
              <w:t>eCDRX</w:t>
            </w:r>
            <w:r w:rsidR="00310F01" w:rsidRPr="00B673EB">
              <w:rPr>
                <w:rFonts w:eastAsia="DengXian"/>
                <w:color w:val="000000"/>
                <w:sz w:val="16"/>
                <w:szCs w:val="16"/>
              </w:rPr>
              <w:t xml:space="preserve"> </w:t>
            </w:r>
            <w:r w:rsidR="00310F01" w:rsidRPr="00B673EB">
              <w:rPr>
                <w:sz w:val="16"/>
                <w:szCs w:val="16"/>
              </w:rPr>
              <w:t>(16.6666_8_3)</w:t>
            </w:r>
          </w:p>
        </w:tc>
        <w:tc>
          <w:tcPr>
            <w:tcW w:w="1257" w:type="dxa"/>
            <w:vAlign w:val="center"/>
          </w:tcPr>
          <w:p w14:paraId="4452F364"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3D5019DF"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44FD51FC" w14:textId="77777777" w:rsidR="00D5621E" w:rsidRPr="00DC3662" w:rsidRDefault="00D5621E" w:rsidP="00D5621E">
            <w:pPr>
              <w:jc w:val="center"/>
              <w:rPr>
                <w:color w:val="FF0000"/>
                <w:sz w:val="16"/>
                <w:szCs w:val="16"/>
              </w:rPr>
            </w:pPr>
            <w:r w:rsidRPr="00DC3662">
              <w:rPr>
                <w:color w:val="FF0000"/>
                <w:sz w:val="16"/>
                <w:szCs w:val="16"/>
              </w:rPr>
              <w:t>80.00%</w:t>
            </w:r>
          </w:p>
        </w:tc>
        <w:tc>
          <w:tcPr>
            <w:tcW w:w="1659" w:type="dxa"/>
            <w:vAlign w:val="center"/>
          </w:tcPr>
          <w:p w14:paraId="453EFF72" w14:textId="77777777" w:rsidR="00D5621E" w:rsidRPr="00B673EB" w:rsidRDefault="00D5621E" w:rsidP="00D5621E">
            <w:pPr>
              <w:jc w:val="center"/>
              <w:rPr>
                <w:sz w:val="16"/>
                <w:szCs w:val="16"/>
              </w:rPr>
            </w:pPr>
            <w:r w:rsidRPr="00B673EB">
              <w:rPr>
                <w:sz w:val="16"/>
                <w:szCs w:val="16"/>
              </w:rPr>
              <w:t>21.00%</w:t>
            </w:r>
          </w:p>
        </w:tc>
      </w:tr>
    </w:tbl>
    <w:p w14:paraId="09B36792" w14:textId="77777777" w:rsidR="00B954F0" w:rsidRDefault="00B954F0" w:rsidP="00B954F0">
      <w:pPr>
        <w:spacing w:before="120" w:after="120" w:line="276" w:lineRule="auto"/>
        <w:jc w:val="both"/>
      </w:pPr>
    </w:p>
    <w:p w14:paraId="429909EE"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041ECAA7" w14:textId="77777777" w:rsidR="00B954F0"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42</w:t>
      </w:r>
      <w:r w:rsidR="00D94458">
        <w:rPr>
          <w:noProof/>
        </w:rPr>
        <w:fldChar w:fldCharType="end"/>
      </w:r>
      <w:r>
        <w:t xml:space="preserve"> Power consumption results of VR/AR (30Mbps) application in FR1 DL Dense Urban scenario</w:t>
      </w:r>
    </w:p>
    <w:tbl>
      <w:tblPr>
        <w:tblStyle w:val="TableGrid"/>
        <w:tblW w:w="0" w:type="auto"/>
        <w:jc w:val="center"/>
        <w:tblLook w:val="04A0" w:firstRow="1" w:lastRow="0" w:firstColumn="1" w:lastColumn="0" w:noHBand="0" w:noVBand="1"/>
      </w:tblPr>
      <w:tblGrid>
        <w:gridCol w:w="927"/>
        <w:gridCol w:w="1903"/>
        <w:gridCol w:w="1399"/>
        <w:gridCol w:w="1552"/>
        <w:gridCol w:w="1620"/>
        <w:gridCol w:w="1659"/>
      </w:tblGrid>
      <w:tr w:rsidR="00CF30AA" w14:paraId="732F9C56" w14:textId="77777777" w:rsidTr="00EB4882">
        <w:trPr>
          <w:trHeight w:val="667"/>
          <w:jc w:val="center"/>
        </w:trPr>
        <w:tc>
          <w:tcPr>
            <w:tcW w:w="0" w:type="auto"/>
            <w:shd w:val="clear" w:color="auto" w:fill="9CC2E5" w:themeFill="accent1" w:themeFillTint="99"/>
            <w:vAlign w:val="center"/>
          </w:tcPr>
          <w:p w14:paraId="2C511E5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3F04E55D"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39DFF5C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FE3C63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037919B"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2ED9C38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677DD" w:rsidRPr="00480BA6" w14:paraId="342E49C3" w14:textId="77777777" w:rsidTr="00EB4882">
        <w:tblPrEx>
          <w:jc w:val="left"/>
        </w:tblPrEx>
        <w:trPr>
          <w:trHeight w:hRule="exact" w:val="283"/>
        </w:trPr>
        <w:tc>
          <w:tcPr>
            <w:tcW w:w="0" w:type="auto"/>
            <w:vMerge w:val="restart"/>
            <w:shd w:val="clear" w:color="auto" w:fill="9CC2E5" w:themeFill="accent1" w:themeFillTint="99"/>
            <w:vAlign w:val="center"/>
          </w:tcPr>
          <w:p w14:paraId="048D7E37" w14:textId="77777777" w:rsidR="00B677DD" w:rsidRPr="00B673EB" w:rsidRDefault="00B677DD" w:rsidP="00B677DD">
            <w:pPr>
              <w:jc w:val="center"/>
              <w:rPr>
                <w:sz w:val="16"/>
                <w:szCs w:val="16"/>
              </w:rPr>
            </w:pPr>
            <w:r w:rsidRPr="00B673EB">
              <w:rPr>
                <w:sz w:val="16"/>
                <w:szCs w:val="16"/>
              </w:rPr>
              <w:t>vivo</w:t>
            </w:r>
          </w:p>
        </w:tc>
        <w:tc>
          <w:tcPr>
            <w:tcW w:w="1903" w:type="dxa"/>
            <w:vAlign w:val="center"/>
          </w:tcPr>
          <w:p w14:paraId="432FB7E8"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18AF1467"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0FAE741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2A81A1A"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5FE346E" w14:textId="77777777" w:rsidR="00B677DD" w:rsidRPr="00B673EB" w:rsidRDefault="00B677DD" w:rsidP="00B677DD">
            <w:pPr>
              <w:jc w:val="center"/>
              <w:rPr>
                <w:sz w:val="16"/>
                <w:szCs w:val="16"/>
              </w:rPr>
            </w:pPr>
            <w:r w:rsidRPr="00B673EB">
              <w:rPr>
                <w:sz w:val="16"/>
                <w:szCs w:val="16"/>
              </w:rPr>
              <w:t>-</w:t>
            </w:r>
          </w:p>
        </w:tc>
      </w:tr>
      <w:tr w:rsidR="00B677DD" w:rsidRPr="00480BA6" w14:paraId="7EEA915C" w14:textId="77777777" w:rsidTr="00EB4882">
        <w:tblPrEx>
          <w:jc w:val="left"/>
        </w:tblPrEx>
        <w:trPr>
          <w:trHeight w:hRule="exact" w:val="283"/>
        </w:trPr>
        <w:tc>
          <w:tcPr>
            <w:tcW w:w="0" w:type="auto"/>
            <w:vMerge/>
            <w:shd w:val="clear" w:color="auto" w:fill="9CC2E5" w:themeFill="accent1" w:themeFillTint="99"/>
            <w:vAlign w:val="center"/>
          </w:tcPr>
          <w:p w14:paraId="6ED08398" w14:textId="77777777" w:rsidR="00B677DD" w:rsidRPr="00B673EB" w:rsidRDefault="00B677DD" w:rsidP="00B677DD">
            <w:pPr>
              <w:jc w:val="center"/>
              <w:rPr>
                <w:sz w:val="16"/>
                <w:szCs w:val="16"/>
              </w:rPr>
            </w:pPr>
          </w:p>
        </w:tc>
        <w:tc>
          <w:tcPr>
            <w:tcW w:w="1903" w:type="dxa"/>
            <w:vAlign w:val="center"/>
          </w:tcPr>
          <w:p w14:paraId="5055628B"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(10_8_4)</w:t>
            </w:r>
          </w:p>
        </w:tc>
        <w:tc>
          <w:tcPr>
            <w:tcW w:w="1399" w:type="dxa"/>
            <w:vAlign w:val="center"/>
          </w:tcPr>
          <w:p w14:paraId="76B23FF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2F4BEB6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9282CC"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25B07E50" w14:textId="77777777" w:rsidR="00B677DD" w:rsidRPr="00B673EB" w:rsidRDefault="00B677DD" w:rsidP="00B677DD">
            <w:pPr>
              <w:jc w:val="center"/>
              <w:rPr>
                <w:sz w:val="16"/>
                <w:szCs w:val="16"/>
              </w:rPr>
            </w:pPr>
            <w:r w:rsidRPr="00B673EB">
              <w:rPr>
                <w:sz w:val="16"/>
                <w:szCs w:val="16"/>
              </w:rPr>
              <w:t>5.57%</w:t>
            </w:r>
          </w:p>
        </w:tc>
      </w:tr>
      <w:tr w:rsidR="00B677DD" w:rsidRPr="00480BA6" w14:paraId="7B44EF99" w14:textId="77777777" w:rsidTr="00EB4882">
        <w:tblPrEx>
          <w:jc w:val="left"/>
        </w:tblPrEx>
        <w:trPr>
          <w:trHeight w:hRule="exact" w:val="283"/>
        </w:trPr>
        <w:tc>
          <w:tcPr>
            <w:tcW w:w="0" w:type="auto"/>
            <w:vMerge/>
            <w:shd w:val="clear" w:color="auto" w:fill="9CC2E5" w:themeFill="accent1" w:themeFillTint="99"/>
            <w:vAlign w:val="center"/>
          </w:tcPr>
          <w:p w14:paraId="07D76F82" w14:textId="77777777" w:rsidR="00B677DD" w:rsidRPr="00B673EB" w:rsidRDefault="00B677DD" w:rsidP="00B677DD">
            <w:pPr>
              <w:jc w:val="center"/>
              <w:rPr>
                <w:sz w:val="16"/>
                <w:szCs w:val="16"/>
              </w:rPr>
            </w:pPr>
          </w:p>
        </w:tc>
        <w:tc>
          <w:tcPr>
            <w:tcW w:w="1903" w:type="dxa"/>
            <w:vAlign w:val="center"/>
          </w:tcPr>
          <w:p w14:paraId="6EDD9615"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(16_14_4)</w:t>
            </w:r>
          </w:p>
        </w:tc>
        <w:tc>
          <w:tcPr>
            <w:tcW w:w="1399" w:type="dxa"/>
            <w:vAlign w:val="center"/>
          </w:tcPr>
          <w:p w14:paraId="45D384E3"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5E9DC99C"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664C5B02"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1A4C46CD" w14:textId="77777777" w:rsidR="00B677DD" w:rsidRPr="00B673EB" w:rsidRDefault="00B677DD" w:rsidP="00B677DD">
            <w:pPr>
              <w:jc w:val="center"/>
              <w:rPr>
                <w:sz w:val="16"/>
                <w:szCs w:val="16"/>
              </w:rPr>
            </w:pPr>
            <w:r w:rsidRPr="00B673EB">
              <w:rPr>
                <w:sz w:val="16"/>
                <w:szCs w:val="16"/>
              </w:rPr>
              <w:t>3.65%</w:t>
            </w:r>
          </w:p>
        </w:tc>
      </w:tr>
      <w:tr w:rsidR="00B677DD" w:rsidRPr="00480BA6" w14:paraId="1F708506" w14:textId="77777777" w:rsidTr="00EB4882">
        <w:tblPrEx>
          <w:jc w:val="left"/>
        </w:tblPrEx>
        <w:trPr>
          <w:trHeight w:hRule="exact" w:val="283"/>
        </w:trPr>
        <w:tc>
          <w:tcPr>
            <w:tcW w:w="0" w:type="auto"/>
            <w:vMerge/>
            <w:shd w:val="clear" w:color="auto" w:fill="9CC2E5" w:themeFill="accent1" w:themeFillTint="99"/>
            <w:vAlign w:val="center"/>
          </w:tcPr>
          <w:p w14:paraId="1EA8CB94" w14:textId="77777777" w:rsidR="00B677DD" w:rsidRPr="00B673EB" w:rsidRDefault="00B677DD" w:rsidP="00B677DD">
            <w:pPr>
              <w:jc w:val="center"/>
              <w:rPr>
                <w:sz w:val="16"/>
                <w:szCs w:val="16"/>
              </w:rPr>
            </w:pPr>
          </w:p>
        </w:tc>
        <w:tc>
          <w:tcPr>
            <w:tcW w:w="1903" w:type="dxa"/>
            <w:vAlign w:val="center"/>
          </w:tcPr>
          <w:p w14:paraId="4C969E25" w14:textId="77777777" w:rsidR="00B677DD" w:rsidRPr="00B673EB" w:rsidRDefault="00B677DD" w:rsidP="00B677DD">
            <w:pPr>
              <w:jc w:val="center"/>
              <w:rPr>
                <w:sz w:val="16"/>
                <w:szCs w:val="16"/>
              </w:rPr>
            </w:pPr>
            <w:r w:rsidRPr="00B673EB">
              <w:rPr>
                <w:rFonts w:hint="eastAsia"/>
                <w:sz w:val="16"/>
                <w:szCs w:val="16"/>
              </w:rPr>
              <w:t>eCDRX</w:t>
            </w:r>
            <w:r w:rsidR="00796B8C" w:rsidRPr="00B673EB">
              <w:rPr>
                <w:rFonts w:eastAsia="DengXian"/>
                <w:color w:val="000000"/>
                <w:sz w:val="16"/>
                <w:szCs w:val="16"/>
              </w:rPr>
              <w:t xml:space="preserve"> </w:t>
            </w:r>
            <w:r w:rsidR="00796B8C" w:rsidRPr="00B673EB">
              <w:rPr>
                <w:sz w:val="16"/>
                <w:szCs w:val="16"/>
              </w:rPr>
              <w:t>(16_6_4)</w:t>
            </w:r>
          </w:p>
        </w:tc>
        <w:tc>
          <w:tcPr>
            <w:tcW w:w="1399" w:type="dxa"/>
            <w:vAlign w:val="center"/>
          </w:tcPr>
          <w:p w14:paraId="493DBFD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60F48E9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110072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EEE84FB" w14:textId="77777777" w:rsidR="00B677DD" w:rsidRPr="00B673EB" w:rsidRDefault="00B677DD" w:rsidP="00B677DD">
            <w:pPr>
              <w:jc w:val="center"/>
              <w:rPr>
                <w:sz w:val="16"/>
                <w:szCs w:val="16"/>
              </w:rPr>
            </w:pPr>
            <w:r w:rsidRPr="00B673EB">
              <w:rPr>
                <w:sz w:val="16"/>
                <w:szCs w:val="16"/>
              </w:rPr>
              <w:t>27.49%</w:t>
            </w:r>
          </w:p>
        </w:tc>
      </w:tr>
      <w:tr w:rsidR="00B677DD" w:rsidRPr="00480BA6" w14:paraId="4FE503CD" w14:textId="77777777" w:rsidTr="00EB4882">
        <w:tblPrEx>
          <w:jc w:val="left"/>
        </w:tblPrEx>
        <w:trPr>
          <w:trHeight w:hRule="exact" w:val="283"/>
        </w:trPr>
        <w:tc>
          <w:tcPr>
            <w:tcW w:w="0" w:type="auto"/>
            <w:vMerge/>
            <w:shd w:val="clear" w:color="auto" w:fill="9CC2E5" w:themeFill="accent1" w:themeFillTint="99"/>
            <w:vAlign w:val="center"/>
          </w:tcPr>
          <w:p w14:paraId="3AAC0A20" w14:textId="77777777" w:rsidR="00B677DD" w:rsidRPr="00B673EB" w:rsidRDefault="00B677DD" w:rsidP="00B677DD">
            <w:pPr>
              <w:jc w:val="center"/>
              <w:rPr>
                <w:sz w:val="16"/>
                <w:szCs w:val="16"/>
              </w:rPr>
            </w:pPr>
          </w:p>
        </w:tc>
        <w:tc>
          <w:tcPr>
            <w:tcW w:w="1903" w:type="dxa"/>
            <w:vAlign w:val="center"/>
          </w:tcPr>
          <w:p w14:paraId="750D4A62"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19EB8CDC"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7C87A61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7AFCB0B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4B13C122" w14:textId="77777777" w:rsidR="00B677DD" w:rsidRPr="00B673EB" w:rsidRDefault="00B677DD" w:rsidP="00B677DD">
            <w:pPr>
              <w:jc w:val="center"/>
              <w:rPr>
                <w:sz w:val="16"/>
                <w:szCs w:val="16"/>
              </w:rPr>
            </w:pPr>
            <w:r w:rsidRPr="00B673EB">
              <w:rPr>
                <w:sz w:val="16"/>
                <w:szCs w:val="16"/>
              </w:rPr>
              <w:t>34.71%</w:t>
            </w:r>
          </w:p>
        </w:tc>
      </w:tr>
      <w:tr w:rsidR="00B677DD" w:rsidRPr="00480BA6" w14:paraId="779BDF1C" w14:textId="77777777" w:rsidTr="00EB4882">
        <w:tblPrEx>
          <w:jc w:val="left"/>
        </w:tblPrEx>
        <w:trPr>
          <w:trHeight w:hRule="exact" w:val="283"/>
        </w:trPr>
        <w:tc>
          <w:tcPr>
            <w:tcW w:w="0" w:type="auto"/>
            <w:vMerge/>
            <w:shd w:val="clear" w:color="auto" w:fill="9CC2E5" w:themeFill="accent1" w:themeFillTint="99"/>
            <w:vAlign w:val="center"/>
          </w:tcPr>
          <w:p w14:paraId="1FCFB022" w14:textId="77777777" w:rsidR="00B677DD" w:rsidRPr="00B673EB" w:rsidRDefault="00B677DD" w:rsidP="00B677DD">
            <w:pPr>
              <w:jc w:val="center"/>
              <w:rPr>
                <w:sz w:val="16"/>
                <w:szCs w:val="16"/>
              </w:rPr>
            </w:pPr>
          </w:p>
        </w:tc>
        <w:tc>
          <w:tcPr>
            <w:tcW w:w="1903" w:type="dxa"/>
            <w:vAlign w:val="center"/>
          </w:tcPr>
          <w:p w14:paraId="7DA4C7F6"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359830BD"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2A928C9E"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53294797" w14:textId="77777777" w:rsidR="00B677DD" w:rsidRPr="00B673EB" w:rsidRDefault="00B677DD" w:rsidP="00B677DD">
            <w:pPr>
              <w:jc w:val="center"/>
              <w:rPr>
                <w:sz w:val="16"/>
                <w:szCs w:val="16"/>
              </w:rPr>
            </w:pPr>
            <w:r w:rsidRPr="00B673EB">
              <w:rPr>
                <w:sz w:val="16"/>
                <w:szCs w:val="16"/>
              </w:rPr>
              <w:t>92.43%</w:t>
            </w:r>
          </w:p>
        </w:tc>
        <w:tc>
          <w:tcPr>
            <w:tcW w:w="1659" w:type="dxa"/>
            <w:vAlign w:val="center"/>
          </w:tcPr>
          <w:p w14:paraId="71AC3C8D" w14:textId="77777777" w:rsidR="00B677DD" w:rsidRPr="00B673EB" w:rsidRDefault="00B677DD" w:rsidP="00B677DD">
            <w:pPr>
              <w:jc w:val="center"/>
              <w:rPr>
                <w:sz w:val="16"/>
                <w:szCs w:val="16"/>
              </w:rPr>
            </w:pPr>
            <w:r w:rsidRPr="00B673EB">
              <w:rPr>
                <w:sz w:val="16"/>
                <w:szCs w:val="16"/>
              </w:rPr>
              <w:t>-</w:t>
            </w:r>
          </w:p>
        </w:tc>
      </w:tr>
      <w:tr w:rsidR="00B677DD" w:rsidRPr="00480BA6" w14:paraId="3B3388F1" w14:textId="77777777" w:rsidTr="00EB4882">
        <w:tblPrEx>
          <w:jc w:val="left"/>
        </w:tblPrEx>
        <w:trPr>
          <w:trHeight w:hRule="exact" w:val="283"/>
        </w:trPr>
        <w:tc>
          <w:tcPr>
            <w:tcW w:w="0" w:type="auto"/>
            <w:vMerge/>
            <w:shd w:val="clear" w:color="auto" w:fill="9CC2E5" w:themeFill="accent1" w:themeFillTint="99"/>
            <w:vAlign w:val="center"/>
          </w:tcPr>
          <w:p w14:paraId="31CB38F9" w14:textId="77777777" w:rsidR="00B677DD" w:rsidRPr="00B673EB" w:rsidRDefault="00B677DD" w:rsidP="00B677DD">
            <w:pPr>
              <w:jc w:val="center"/>
              <w:rPr>
                <w:sz w:val="16"/>
                <w:szCs w:val="16"/>
              </w:rPr>
            </w:pPr>
          </w:p>
        </w:tc>
        <w:tc>
          <w:tcPr>
            <w:tcW w:w="1903" w:type="dxa"/>
            <w:vAlign w:val="center"/>
          </w:tcPr>
          <w:p w14:paraId="5C556F6A"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(10_8_4)</w:t>
            </w:r>
          </w:p>
        </w:tc>
        <w:tc>
          <w:tcPr>
            <w:tcW w:w="1399" w:type="dxa"/>
            <w:vAlign w:val="center"/>
          </w:tcPr>
          <w:p w14:paraId="54A00FDF"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B8DBA1A"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72933FD" w14:textId="77777777" w:rsidR="00B677DD" w:rsidRPr="00B673EB" w:rsidRDefault="00B677DD" w:rsidP="00B677DD">
            <w:pPr>
              <w:jc w:val="center"/>
              <w:rPr>
                <w:sz w:val="16"/>
                <w:szCs w:val="16"/>
              </w:rPr>
            </w:pPr>
            <w:r w:rsidRPr="00B673EB">
              <w:rPr>
                <w:sz w:val="16"/>
                <w:szCs w:val="16"/>
              </w:rPr>
              <w:t>90.11%</w:t>
            </w:r>
          </w:p>
        </w:tc>
        <w:tc>
          <w:tcPr>
            <w:tcW w:w="1659" w:type="dxa"/>
            <w:vAlign w:val="center"/>
          </w:tcPr>
          <w:p w14:paraId="72BC41C1" w14:textId="77777777" w:rsidR="00B677DD" w:rsidRPr="00B673EB" w:rsidRDefault="00B677DD" w:rsidP="00B677DD">
            <w:pPr>
              <w:jc w:val="center"/>
              <w:rPr>
                <w:sz w:val="16"/>
                <w:szCs w:val="16"/>
              </w:rPr>
            </w:pPr>
            <w:r w:rsidRPr="00B673EB">
              <w:rPr>
                <w:sz w:val="16"/>
                <w:szCs w:val="16"/>
              </w:rPr>
              <w:t>4.70%</w:t>
            </w:r>
          </w:p>
        </w:tc>
      </w:tr>
      <w:tr w:rsidR="00B677DD" w:rsidRPr="00480BA6" w14:paraId="3CE5A6BF" w14:textId="77777777" w:rsidTr="00EB4882">
        <w:tblPrEx>
          <w:jc w:val="left"/>
        </w:tblPrEx>
        <w:trPr>
          <w:trHeight w:hRule="exact" w:val="283"/>
        </w:trPr>
        <w:tc>
          <w:tcPr>
            <w:tcW w:w="0" w:type="auto"/>
            <w:vMerge/>
            <w:shd w:val="clear" w:color="auto" w:fill="9CC2E5" w:themeFill="accent1" w:themeFillTint="99"/>
            <w:vAlign w:val="center"/>
          </w:tcPr>
          <w:p w14:paraId="43195AE5" w14:textId="77777777" w:rsidR="00B677DD" w:rsidRPr="00B673EB" w:rsidRDefault="00B677DD" w:rsidP="00B677DD">
            <w:pPr>
              <w:jc w:val="center"/>
              <w:rPr>
                <w:sz w:val="16"/>
                <w:szCs w:val="16"/>
              </w:rPr>
            </w:pPr>
          </w:p>
        </w:tc>
        <w:tc>
          <w:tcPr>
            <w:tcW w:w="1903" w:type="dxa"/>
            <w:vAlign w:val="center"/>
          </w:tcPr>
          <w:p w14:paraId="3EC0D8C3"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(16_14_4)</w:t>
            </w:r>
          </w:p>
        </w:tc>
        <w:tc>
          <w:tcPr>
            <w:tcW w:w="1399" w:type="dxa"/>
            <w:vAlign w:val="center"/>
          </w:tcPr>
          <w:p w14:paraId="074874F4"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01BB6C6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39F134" w14:textId="77777777" w:rsidR="00B677DD" w:rsidRPr="00B673EB" w:rsidRDefault="00B677DD" w:rsidP="00B677DD">
            <w:pPr>
              <w:jc w:val="center"/>
              <w:rPr>
                <w:sz w:val="16"/>
                <w:szCs w:val="16"/>
              </w:rPr>
            </w:pPr>
            <w:r w:rsidRPr="00B673EB">
              <w:rPr>
                <w:sz w:val="16"/>
                <w:szCs w:val="16"/>
              </w:rPr>
              <w:t>91.58%</w:t>
            </w:r>
          </w:p>
        </w:tc>
        <w:tc>
          <w:tcPr>
            <w:tcW w:w="1659" w:type="dxa"/>
            <w:vAlign w:val="center"/>
          </w:tcPr>
          <w:p w14:paraId="5FE70632" w14:textId="77777777" w:rsidR="00B677DD" w:rsidRPr="00B673EB" w:rsidRDefault="00B677DD" w:rsidP="00B677DD">
            <w:pPr>
              <w:jc w:val="center"/>
              <w:rPr>
                <w:sz w:val="16"/>
                <w:szCs w:val="16"/>
              </w:rPr>
            </w:pPr>
            <w:r w:rsidRPr="00B673EB">
              <w:rPr>
                <w:sz w:val="16"/>
                <w:szCs w:val="16"/>
              </w:rPr>
              <w:t>3.03%</w:t>
            </w:r>
          </w:p>
        </w:tc>
      </w:tr>
      <w:tr w:rsidR="00B677DD" w:rsidRPr="00480BA6" w14:paraId="7860A9E2" w14:textId="77777777" w:rsidTr="00EB4882">
        <w:tblPrEx>
          <w:jc w:val="left"/>
        </w:tblPrEx>
        <w:trPr>
          <w:trHeight w:hRule="exact" w:val="283"/>
        </w:trPr>
        <w:tc>
          <w:tcPr>
            <w:tcW w:w="0" w:type="auto"/>
            <w:vMerge/>
            <w:shd w:val="clear" w:color="auto" w:fill="9CC2E5" w:themeFill="accent1" w:themeFillTint="99"/>
            <w:vAlign w:val="center"/>
          </w:tcPr>
          <w:p w14:paraId="513ACD85" w14:textId="77777777" w:rsidR="00B677DD" w:rsidRPr="00B673EB" w:rsidRDefault="00B677DD" w:rsidP="00B677DD">
            <w:pPr>
              <w:jc w:val="center"/>
              <w:rPr>
                <w:sz w:val="16"/>
                <w:szCs w:val="16"/>
              </w:rPr>
            </w:pPr>
          </w:p>
        </w:tc>
        <w:tc>
          <w:tcPr>
            <w:tcW w:w="1903" w:type="dxa"/>
            <w:vAlign w:val="center"/>
          </w:tcPr>
          <w:p w14:paraId="57EB42E1" w14:textId="77777777" w:rsidR="00B677DD" w:rsidRPr="00B673EB" w:rsidRDefault="00B677DD" w:rsidP="00B677DD">
            <w:pPr>
              <w:jc w:val="center"/>
              <w:rPr>
                <w:sz w:val="16"/>
                <w:szCs w:val="16"/>
              </w:rPr>
            </w:pPr>
            <w:r w:rsidRPr="00B673EB">
              <w:rPr>
                <w:rFonts w:hint="eastAsia"/>
                <w:sz w:val="16"/>
                <w:szCs w:val="16"/>
              </w:rPr>
              <w:t>eCDRX</w:t>
            </w:r>
            <w:r w:rsidR="00796B8C" w:rsidRPr="00B673EB">
              <w:rPr>
                <w:rFonts w:eastAsia="DengXian"/>
                <w:color w:val="000000"/>
                <w:sz w:val="16"/>
                <w:szCs w:val="16"/>
              </w:rPr>
              <w:t xml:space="preserve"> </w:t>
            </w:r>
            <w:r w:rsidR="00796B8C" w:rsidRPr="00B673EB">
              <w:rPr>
                <w:sz w:val="16"/>
                <w:szCs w:val="16"/>
              </w:rPr>
              <w:t>(16_6_4)</w:t>
            </w:r>
          </w:p>
        </w:tc>
        <w:tc>
          <w:tcPr>
            <w:tcW w:w="1399" w:type="dxa"/>
            <w:vAlign w:val="center"/>
          </w:tcPr>
          <w:p w14:paraId="77718A3A"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59D0C0C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87FF60C" w14:textId="77777777" w:rsidR="00B677DD" w:rsidRPr="00B673EB" w:rsidRDefault="00B677DD" w:rsidP="00B677DD">
            <w:pPr>
              <w:jc w:val="center"/>
              <w:rPr>
                <w:sz w:val="16"/>
                <w:szCs w:val="16"/>
              </w:rPr>
            </w:pPr>
            <w:r w:rsidRPr="00B673EB">
              <w:rPr>
                <w:sz w:val="16"/>
                <w:szCs w:val="16"/>
              </w:rPr>
              <w:t>91.22%</w:t>
            </w:r>
          </w:p>
        </w:tc>
        <w:tc>
          <w:tcPr>
            <w:tcW w:w="1659" w:type="dxa"/>
            <w:vAlign w:val="center"/>
          </w:tcPr>
          <w:p w14:paraId="200EF1D8" w14:textId="77777777" w:rsidR="00B677DD" w:rsidRPr="00B673EB" w:rsidRDefault="00B677DD" w:rsidP="00B677DD">
            <w:pPr>
              <w:jc w:val="center"/>
              <w:rPr>
                <w:sz w:val="16"/>
                <w:szCs w:val="16"/>
              </w:rPr>
            </w:pPr>
            <w:r w:rsidRPr="00B673EB">
              <w:rPr>
                <w:sz w:val="16"/>
                <w:szCs w:val="16"/>
              </w:rPr>
              <w:t>21.72%</w:t>
            </w:r>
          </w:p>
        </w:tc>
      </w:tr>
      <w:tr w:rsidR="00B677DD" w:rsidRPr="00480BA6" w14:paraId="14DA8409" w14:textId="77777777" w:rsidTr="00EB4882">
        <w:tblPrEx>
          <w:jc w:val="left"/>
        </w:tblPrEx>
        <w:trPr>
          <w:trHeight w:hRule="exact" w:val="283"/>
        </w:trPr>
        <w:tc>
          <w:tcPr>
            <w:tcW w:w="0" w:type="auto"/>
            <w:vMerge/>
            <w:shd w:val="clear" w:color="auto" w:fill="9CC2E5" w:themeFill="accent1" w:themeFillTint="99"/>
            <w:vAlign w:val="center"/>
          </w:tcPr>
          <w:p w14:paraId="2F6228B5" w14:textId="77777777" w:rsidR="00B677DD" w:rsidRPr="00B673EB" w:rsidRDefault="00B677DD" w:rsidP="00B677DD">
            <w:pPr>
              <w:jc w:val="center"/>
              <w:rPr>
                <w:sz w:val="16"/>
                <w:szCs w:val="16"/>
              </w:rPr>
            </w:pPr>
          </w:p>
        </w:tc>
        <w:tc>
          <w:tcPr>
            <w:tcW w:w="1903" w:type="dxa"/>
            <w:vAlign w:val="center"/>
          </w:tcPr>
          <w:p w14:paraId="63C066EB"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673923EE"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6244425"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856FB63" w14:textId="77777777" w:rsidR="00B677DD" w:rsidRPr="00B673EB" w:rsidRDefault="00B677DD" w:rsidP="00B677DD">
            <w:pPr>
              <w:jc w:val="center"/>
              <w:rPr>
                <w:sz w:val="16"/>
                <w:szCs w:val="16"/>
              </w:rPr>
            </w:pPr>
            <w:r w:rsidRPr="00B673EB">
              <w:rPr>
                <w:sz w:val="16"/>
                <w:szCs w:val="16"/>
              </w:rPr>
              <w:t>91.21%</w:t>
            </w:r>
          </w:p>
        </w:tc>
        <w:tc>
          <w:tcPr>
            <w:tcW w:w="1659" w:type="dxa"/>
            <w:vAlign w:val="center"/>
          </w:tcPr>
          <w:p w14:paraId="0BF6C46F" w14:textId="77777777" w:rsidR="00B677DD" w:rsidRPr="00B673EB" w:rsidRDefault="00B677DD" w:rsidP="00B677DD">
            <w:pPr>
              <w:jc w:val="center"/>
              <w:rPr>
                <w:sz w:val="16"/>
                <w:szCs w:val="16"/>
              </w:rPr>
            </w:pPr>
            <w:r w:rsidRPr="00B673EB">
              <w:rPr>
                <w:sz w:val="16"/>
                <w:szCs w:val="16"/>
              </w:rPr>
              <w:t>29.90%</w:t>
            </w:r>
          </w:p>
        </w:tc>
      </w:tr>
      <w:tr w:rsidR="00B677DD" w:rsidRPr="00480BA6" w14:paraId="282F9B04" w14:textId="77777777" w:rsidTr="00EB4882">
        <w:tblPrEx>
          <w:jc w:val="left"/>
        </w:tblPrEx>
        <w:trPr>
          <w:trHeight w:hRule="exact" w:val="283"/>
        </w:trPr>
        <w:tc>
          <w:tcPr>
            <w:tcW w:w="0" w:type="auto"/>
            <w:vMerge w:val="restart"/>
            <w:shd w:val="clear" w:color="auto" w:fill="9CC2E5" w:themeFill="accent1" w:themeFillTint="99"/>
            <w:vAlign w:val="center"/>
          </w:tcPr>
          <w:p w14:paraId="1E07F91B" w14:textId="77777777" w:rsidR="00B677DD" w:rsidRPr="00B673EB" w:rsidRDefault="00B677DD" w:rsidP="00B677DD">
            <w:pPr>
              <w:jc w:val="center"/>
              <w:rPr>
                <w:sz w:val="16"/>
                <w:szCs w:val="16"/>
              </w:rPr>
            </w:pPr>
            <w:r w:rsidRPr="00B673EB">
              <w:rPr>
                <w:sz w:val="16"/>
                <w:szCs w:val="16"/>
              </w:rPr>
              <w:t>Interdigital</w:t>
            </w:r>
          </w:p>
        </w:tc>
        <w:tc>
          <w:tcPr>
            <w:tcW w:w="1903" w:type="dxa"/>
            <w:vAlign w:val="center"/>
          </w:tcPr>
          <w:p w14:paraId="32EC3E40"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2C1CF4FE" w14:textId="1E57FA45" w:rsidR="00B677DD" w:rsidRPr="00B673EB" w:rsidRDefault="00B677DD" w:rsidP="00B677DD">
            <w:pPr>
              <w:jc w:val="center"/>
              <w:rPr>
                <w:sz w:val="16"/>
                <w:szCs w:val="16"/>
              </w:rPr>
            </w:pPr>
            <w:del w:id="102" w:author="Jaya Rao" w:date="2021-08-19T10:14:00Z">
              <w:r w:rsidRPr="00B673EB" w:rsidDel="00B718BE">
                <w:rPr>
                  <w:rFonts w:hint="eastAsia"/>
                  <w:sz w:val="16"/>
                  <w:szCs w:val="16"/>
                </w:rPr>
                <w:delText>8</w:delText>
              </w:r>
            </w:del>
            <w:ins w:id="103" w:author="Jaya Rao" w:date="2021-08-19T10:14:00Z">
              <w:r w:rsidR="00B718BE">
                <w:rPr>
                  <w:sz w:val="16"/>
                  <w:szCs w:val="16"/>
                </w:rPr>
                <w:t xml:space="preserve"> 2</w:t>
              </w:r>
            </w:ins>
          </w:p>
        </w:tc>
        <w:tc>
          <w:tcPr>
            <w:tcW w:w="1552" w:type="dxa"/>
            <w:vAlign w:val="center"/>
          </w:tcPr>
          <w:p w14:paraId="6DEF82A5"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1873F3FF" w14:textId="3E9651B0" w:rsidR="00B677DD" w:rsidRPr="007F1223" w:rsidRDefault="00B677DD" w:rsidP="00B677DD">
            <w:pPr>
              <w:jc w:val="center"/>
              <w:rPr>
                <w:color w:val="FF0000"/>
                <w:sz w:val="16"/>
                <w:szCs w:val="16"/>
              </w:rPr>
            </w:pPr>
            <w:del w:id="104" w:author="Jaya Rao" w:date="2021-08-19T10:14:00Z">
              <w:r w:rsidRPr="007F1223" w:rsidDel="00B718BE">
                <w:rPr>
                  <w:color w:val="FF0000"/>
                  <w:sz w:val="16"/>
                  <w:szCs w:val="16"/>
                </w:rPr>
                <w:delText>25%</w:delText>
              </w:r>
            </w:del>
            <w:ins w:id="105" w:author="Jaya Rao" w:date="2021-08-19T10:14:00Z">
              <w:r w:rsidR="00B718BE">
                <w:rPr>
                  <w:color w:val="FF0000"/>
                  <w:sz w:val="16"/>
                  <w:szCs w:val="16"/>
                </w:rPr>
                <w:t xml:space="preserve"> 95.5%</w:t>
              </w:r>
            </w:ins>
          </w:p>
        </w:tc>
        <w:tc>
          <w:tcPr>
            <w:tcW w:w="1659" w:type="dxa"/>
            <w:vAlign w:val="center"/>
          </w:tcPr>
          <w:p w14:paraId="33644173" w14:textId="77777777" w:rsidR="00B677DD" w:rsidRPr="00B673EB" w:rsidRDefault="00B677DD" w:rsidP="00B677DD">
            <w:pPr>
              <w:jc w:val="center"/>
              <w:rPr>
                <w:sz w:val="16"/>
                <w:szCs w:val="16"/>
              </w:rPr>
            </w:pPr>
            <w:r w:rsidRPr="00B673EB">
              <w:rPr>
                <w:sz w:val="16"/>
                <w:szCs w:val="16"/>
              </w:rPr>
              <w:t>-</w:t>
            </w:r>
          </w:p>
        </w:tc>
      </w:tr>
      <w:tr w:rsidR="00B677DD" w:rsidRPr="00480BA6" w14:paraId="1EB1AF76" w14:textId="77777777" w:rsidTr="00EB4882">
        <w:tblPrEx>
          <w:jc w:val="left"/>
        </w:tblPrEx>
        <w:trPr>
          <w:trHeight w:hRule="exact" w:val="283"/>
        </w:trPr>
        <w:tc>
          <w:tcPr>
            <w:tcW w:w="0" w:type="auto"/>
            <w:vMerge/>
            <w:shd w:val="clear" w:color="auto" w:fill="9CC2E5" w:themeFill="accent1" w:themeFillTint="99"/>
            <w:vAlign w:val="center"/>
          </w:tcPr>
          <w:p w14:paraId="455AB1CF" w14:textId="77777777" w:rsidR="00B677DD" w:rsidRPr="00B673EB" w:rsidRDefault="00B677DD" w:rsidP="00B677DD">
            <w:pPr>
              <w:jc w:val="center"/>
              <w:rPr>
                <w:sz w:val="16"/>
                <w:szCs w:val="16"/>
              </w:rPr>
            </w:pPr>
          </w:p>
        </w:tc>
        <w:tc>
          <w:tcPr>
            <w:tcW w:w="1903" w:type="dxa"/>
            <w:vAlign w:val="center"/>
          </w:tcPr>
          <w:p w14:paraId="4364255F"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(16_4_12)</w:t>
            </w:r>
          </w:p>
        </w:tc>
        <w:tc>
          <w:tcPr>
            <w:tcW w:w="1399" w:type="dxa"/>
            <w:vAlign w:val="center"/>
          </w:tcPr>
          <w:p w14:paraId="73FA78D0" w14:textId="33FFD13D" w:rsidR="00B677DD" w:rsidRPr="00B673EB" w:rsidRDefault="00B677DD" w:rsidP="00B677DD">
            <w:pPr>
              <w:jc w:val="center"/>
              <w:rPr>
                <w:sz w:val="16"/>
                <w:szCs w:val="16"/>
              </w:rPr>
            </w:pPr>
            <w:del w:id="106" w:author="Jaya Rao" w:date="2021-08-19T10:14:00Z">
              <w:r w:rsidRPr="00B673EB" w:rsidDel="00B718BE">
                <w:rPr>
                  <w:rFonts w:hint="eastAsia"/>
                  <w:sz w:val="16"/>
                  <w:szCs w:val="16"/>
                </w:rPr>
                <w:delText>8</w:delText>
              </w:r>
            </w:del>
            <w:ins w:id="107" w:author="Jaya Rao" w:date="2021-08-19T10:14:00Z">
              <w:r w:rsidR="00B718BE">
                <w:rPr>
                  <w:sz w:val="16"/>
                  <w:szCs w:val="16"/>
                </w:rPr>
                <w:t xml:space="preserve"> </w:t>
              </w:r>
            </w:ins>
            <w:ins w:id="108" w:author="Jaya Rao" w:date="2021-08-19T10:44:00Z">
              <w:r w:rsidR="00FD7EAA">
                <w:rPr>
                  <w:sz w:val="16"/>
                  <w:szCs w:val="16"/>
                </w:rPr>
                <w:t>2</w:t>
              </w:r>
            </w:ins>
          </w:p>
        </w:tc>
        <w:tc>
          <w:tcPr>
            <w:tcW w:w="1552" w:type="dxa"/>
            <w:vAlign w:val="center"/>
          </w:tcPr>
          <w:p w14:paraId="6AF9B274" w14:textId="77777777" w:rsidR="00B677DD" w:rsidRPr="00B673EB" w:rsidRDefault="00B677DD" w:rsidP="00B677DD">
            <w:pPr>
              <w:jc w:val="center"/>
              <w:rPr>
                <w:sz w:val="16"/>
                <w:szCs w:val="16"/>
              </w:rPr>
            </w:pPr>
            <w:r w:rsidRPr="00B673EB">
              <w:rPr>
                <w:rFonts w:hint="eastAsia"/>
                <w:sz w:val="16"/>
                <w:szCs w:val="16"/>
              </w:rPr>
              <w:t>0</w:t>
            </w:r>
          </w:p>
        </w:tc>
        <w:tc>
          <w:tcPr>
            <w:tcW w:w="1620" w:type="dxa"/>
            <w:vAlign w:val="center"/>
          </w:tcPr>
          <w:p w14:paraId="084005C1" w14:textId="77777777" w:rsidR="00B677DD" w:rsidRPr="007F1223" w:rsidRDefault="00B677DD" w:rsidP="00B677DD">
            <w:pPr>
              <w:jc w:val="center"/>
              <w:rPr>
                <w:color w:val="FF0000"/>
                <w:sz w:val="16"/>
                <w:szCs w:val="16"/>
              </w:rPr>
            </w:pPr>
            <w:r w:rsidRPr="007F1223">
              <w:rPr>
                <w:color w:val="FF0000"/>
                <w:sz w:val="16"/>
                <w:szCs w:val="16"/>
              </w:rPr>
              <w:t>0%</w:t>
            </w:r>
          </w:p>
        </w:tc>
        <w:tc>
          <w:tcPr>
            <w:tcW w:w="1659" w:type="dxa"/>
            <w:vAlign w:val="center"/>
          </w:tcPr>
          <w:p w14:paraId="1B296919" w14:textId="77777777" w:rsidR="00B677DD" w:rsidRPr="00B673EB" w:rsidRDefault="00B677DD" w:rsidP="00B677DD">
            <w:pPr>
              <w:jc w:val="center"/>
              <w:rPr>
                <w:sz w:val="16"/>
                <w:szCs w:val="16"/>
              </w:rPr>
            </w:pPr>
            <w:r w:rsidRPr="00B673EB">
              <w:rPr>
                <w:sz w:val="16"/>
                <w:szCs w:val="16"/>
              </w:rPr>
              <w:t>7.09%</w:t>
            </w:r>
          </w:p>
        </w:tc>
      </w:tr>
      <w:tr w:rsidR="00B677DD" w:rsidRPr="00480BA6" w14:paraId="634F379B" w14:textId="77777777" w:rsidTr="00EB4882">
        <w:tblPrEx>
          <w:jc w:val="left"/>
        </w:tblPrEx>
        <w:trPr>
          <w:trHeight w:hRule="exact" w:val="283"/>
        </w:trPr>
        <w:tc>
          <w:tcPr>
            <w:tcW w:w="0" w:type="auto"/>
            <w:vMerge/>
            <w:shd w:val="clear" w:color="auto" w:fill="9CC2E5" w:themeFill="accent1" w:themeFillTint="99"/>
            <w:vAlign w:val="center"/>
          </w:tcPr>
          <w:p w14:paraId="21A5115E" w14:textId="77777777" w:rsidR="00B677DD" w:rsidRPr="00B673EB" w:rsidRDefault="00B677DD" w:rsidP="00B677DD">
            <w:pPr>
              <w:jc w:val="center"/>
              <w:rPr>
                <w:sz w:val="16"/>
                <w:szCs w:val="16"/>
              </w:rPr>
            </w:pPr>
          </w:p>
        </w:tc>
        <w:tc>
          <w:tcPr>
            <w:tcW w:w="1903" w:type="dxa"/>
            <w:vAlign w:val="center"/>
          </w:tcPr>
          <w:p w14:paraId="54981246"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(4_2_2)</w:t>
            </w:r>
          </w:p>
        </w:tc>
        <w:tc>
          <w:tcPr>
            <w:tcW w:w="1399" w:type="dxa"/>
            <w:vAlign w:val="center"/>
          </w:tcPr>
          <w:p w14:paraId="6901DA13" w14:textId="589EAA98" w:rsidR="00B677DD" w:rsidRPr="00B673EB" w:rsidRDefault="00B677DD" w:rsidP="00B677DD">
            <w:pPr>
              <w:jc w:val="center"/>
              <w:rPr>
                <w:sz w:val="16"/>
                <w:szCs w:val="16"/>
              </w:rPr>
            </w:pPr>
            <w:del w:id="109" w:author="Jaya Rao" w:date="2021-08-19T10:14:00Z">
              <w:r w:rsidRPr="00B673EB" w:rsidDel="00B718BE">
                <w:rPr>
                  <w:rFonts w:hint="eastAsia"/>
                  <w:sz w:val="16"/>
                  <w:szCs w:val="16"/>
                </w:rPr>
                <w:delText>8</w:delText>
              </w:r>
            </w:del>
            <w:ins w:id="110" w:author="Jaya Rao" w:date="2021-08-19T10:14:00Z">
              <w:r w:rsidR="00B718BE">
                <w:rPr>
                  <w:sz w:val="16"/>
                  <w:szCs w:val="16"/>
                </w:rPr>
                <w:t xml:space="preserve"> 2</w:t>
              </w:r>
            </w:ins>
          </w:p>
        </w:tc>
        <w:tc>
          <w:tcPr>
            <w:tcW w:w="1552" w:type="dxa"/>
            <w:vAlign w:val="center"/>
          </w:tcPr>
          <w:p w14:paraId="0717F228"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3CB1A78C" w14:textId="19ABDF53" w:rsidR="00B677DD" w:rsidRPr="007F1223" w:rsidRDefault="00B677DD" w:rsidP="00B677DD">
            <w:pPr>
              <w:jc w:val="center"/>
              <w:rPr>
                <w:color w:val="FF0000"/>
                <w:sz w:val="16"/>
                <w:szCs w:val="16"/>
              </w:rPr>
            </w:pPr>
            <w:del w:id="111" w:author="Jaya Rao" w:date="2021-08-19T10:14:00Z">
              <w:r w:rsidRPr="007F1223" w:rsidDel="00B718BE">
                <w:rPr>
                  <w:color w:val="FF0000"/>
                  <w:sz w:val="16"/>
                  <w:szCs w:val="16"/>
                </w:rPr>
                <w:delText>25%</w:delText>
              </w:r>
            </w:del>
            <w:ins w:id="112" w:author="Jaya Rao" w:date="2021-08-19T10:14:00Z">
              <w:r w:rsidR="00B718BE">
                <w:rPr>
                  <w:color w:val="FF0000"/>
                  <w:sz w:val="16"/>
                  <w:szCs w:val="16"/>
                </w:rPr>
                <w:t xml:space="preserve"> 90.5%</w:t>
              </w:r>
            </w:ins>
          </w:p>
        </w:tc>
        <w:tc>
          <w:tcPr>
            <w:tcW w:w="1659" w:type="dxa"/>
            <w:vAlign w:val="center"/>
          </w:tcPr>
          <w:p w14:paraId="0675767C" w14:textId="77777777" w:rsidR="00B677DD" w:rsidRPr="00B673EB" w:rsidRDefault="00B677DD" w:rsidP="00B677DD">
            <w:pPr>
              <w:jc w:val="center"/>
              <w:rPr>
                <w:sz w:val="16"/>
                <w:szCs w:val="16"/>
              </w:rPr>
            </w:pPr>
            <w:r w:rsidRPr="00B673EB">
              <w:rPr>
                <w:sz w:val="16"/>
                <w:szCs w:val="16"/>
              </w:rPr>
              <w:t>18.05%</w:t>
            </w:r>
          </w:p>
        </w:tc>
      </w:tr>
      <w:tr w:rsidR="00B677DD" w:rsidRPr="00480BA6" w14:paraId="05E88A3D" w14:textId="77777777" w:rsidTr="00EB4882">
        <w:tblPrEx>
          <w:jc w:val="left"/>
        </w:tblPrEx>
        <w:trPr>
          <w:trHeight w:hRule="exact" w:val="283"/>
        </w:trPr>
        <w:tc>
          <w:tcPr>
            <w:tcW w:w="0" w:type="auto"/>
            <w:vMerge w:val="restart"/>
            <w:shd w:val="clear" w:color="auto" w:fill="9CC2E5" w:themeFill="accent1" w:themeFillTint="99"/>
            <w:vAlign w:val="center"/>
          </w:tcPr>
          <w:p w14:paraId="711516DD" w14:textId="77777777" w:rsidR="00B677DD" w:rsidRPr="00B673EB" w:rsidRDefault="00B677DD" w:rsidP="00B677DD">
            <w:pPr>
              <w:jc w:val="center"/>
              <w:rPr>
                <w:sz w:val="16"/>
                <w:szCs w:val="16"/>
              </w:rPr>
            </w:pPr>
            <w:r w:rsidRPr="00B673EB">
              <w:rPr>
                <w:rFonts w:hint="eastAsia"/>
                <w:sz w:val="16"/>
                <w:szCs w:val="16"/>
              </w:rPr>
              <w:t>Huawei</w:t>
            </w:r>
          </w:p>
        </w:tc>
        <w:tc>
          <w:tcPr>
            <w:tcW w:w="1903" w:type="dxa"/>
            <w:vAlign w:val="center"/>
          </w:tcPr>
          <w:p w14:paraId="511B0928"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153B1A87"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17755C1A"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0C5B079F" w14:textId="77777777" w:rsidR="00B677DD" w:rsidRPr="00B673EB" w:rsidRDefault="00B677DD" w:rsidP="00B677DD">
            <w:pPr>
              <w:jc w:val="center"/>
              <w:rPr>
                <w:sz w:val="16"/>
                <w:szCs w:val="16"/>
              </w:rPr>
            </w:pPr>
            <w:r w:rsidRPr="00B673EB">
              <w:rPr>
                <w:sz w:val="16"/>
                <w:szCs w:val="16"/>
              </w:rPr>
              <w:t>92.00%</w:t>
            </w:r>
          </w:p>
        </w:tc>
        <w:tc>
          <w:tcPr>
            <w:tcW w:w="1659" w:type="dxa"/>
            <w:vAlign w:val="center"/>
          </w:tcPr>
          <w:p w14:paraId="1B401EC1" w14:textId="77777777" w:rsidR="00B677DD" w:rsidRPr="00B673EB" w:rsidRDefault="00B677DD" w:rsidP="00B677DD">
            <w:pPr>
              <w:jc w:val="center"/>
              <w:rPr>
                <w:sz w:val="16"/>
                <w:szCs w:val="16"/>
              </w:rPr>
            </w:pPr>
          </w:p>
        </w:tc>
      </w:tr>
      <w:tr w:rsidR="00B677DD" w:rsidRPr="00480BA6" w14:paraId="46213D6E" w14:textId="77777777" w:rsidTr="00EB4882">
        <w:tblPrEx>
          <w:jc w:val="left"/>
        </w:tblPrEx>
        <w:trPr>
          <w:trHeight w:hRule="exact" w:val="283"/>
        </w:trPr>
        <w:tc>
          <w:tcPr>
            <w:tcW w:w="0" w:type="auto"/>
            <w:vMerge/>
            <w:shd w:val="clear" w:color="auto" w:fill="9CC2E5" w:themeFill="accent1" w:themeFillTint="99"/>
            <w:vAlign w:val="center"/>
          </w:tcPr>
          <w:p w14:paraId="450BFB82" w14:textId="77777777" w:rsidR="00B677DD" w:rsidRPr="00B673EB" w:rsidRDefault="00B677DD" w:rsidP="00B677DD">
            <w:pPr>
              <w:jc w:val="center"/>
              <w:rPr>
                <w:sz w:val="16"/>
                <w:szCs w:val="16"/>
              </w:rPr>
            </w:pPr>
          </w:p>
        </w:tc>
        <w:tc>
          <w:tcPr>
            <w:tcW w:w="1903" w:type="dxa"/>
            <w:vAlign w:val="center"/>
          </w:tcPr>
          <w:p w14:paraId="77BC90A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(10_5_4)</w:t>
            </w:r>
          </w:p>
        </w:tc>
        <w:tc>
          <w:tcPr>
            <w:tcW w:w="1399" w:type="dxa"/>
            <w:vAlign w:val="center"/>
          </w:tcPr>
          <w:p w14:paraId="18063C20"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423D4901"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442679BD" w14:textId="77777777" w:rsidR="00B677DD" w:rsidRPr="007F1223" w:rsidRDefault="00B677DD" w:rsidP="00B677DD">
            <w:pPr>
              <w:jc w:val="center"/>
              <w:rPr>
                <w:color w:val="FF0000"/>
                <w:sz w:val="16"/>
                <w:szCs w:val="16"/>
              </w:rPr>
            </w:pPr>
            <w:r w:rsidRPr="007F1223">
              <w:rPr>
                <w:color w:val="FF0000"/>
                <w:sz w:val="16"/>
                <w:szCs w:val="16"/>
              </w:rPr>
              <w:t>23.71%</w:t>
            </w:r>
          </w:p>
        </w:tc>
        <w:tc>
          <w:tcPr>
            <w:tcW w:w="1659" w:type="dxa"/>
            <w:vAlign w:val="center"/>
          </w:tcPr>
          <w:p w14:paraId="1319215A" w14:textId="77777777" w:rsidR="00B677DD" w:rsidRPr="00B673EB" w:rsidRDefault="00B677DD" w:rsidP="00B677DD">
            <w:pPr>
              <w:jc w:val="center"/>
              <w:rPr>
                <w:sz w:val="16"/>
                <w:szCs w:val="16"/>
              </w:rPr>
            </w:pPr>
            <w:r w:rsidRPr="00B673EB">
              <w:rPr>
                <w:sz w:val="16"/>
                <w:szCs w:val="16"/>
              </w:rPr>
              <w:t>7.39%</w:t>
            </w:r>
          </w:p>
        </w:tc>
      </w:tr>
      <w:tr w:rsidR="00B677DD" w:rsidRPr="00480BA6" w14:paraId="1D2F5A89" w14:textId="77777777" w:rsidTr="00EB4882">
        <w:tblPrEx>
          <w:jc w:val="left"/>
        </w:tblPrEx>
        <w:trPr>
          <w:trHeight w:hRule="exact" w:val="283"/>
        </w:trPr>
        <w:tc>
          <w:tcPr>
            <w:tcW w:w="0" w:type="auto"/>
            <w:vMerge/>
            <w:shd w:val="clear" w:color="auto" w:fill="9CC2E5" w:themeFill="accent1" w:themeFillTint="99"/>
            <w:vAlign w:val="center"/>
          </w:tcPr>
          <w:p w14:paraId="043E8699" w14:textId="77777777" w:rsidR="00B677DD" w:rsidRPr="00B673EB" w:rsidRDefault="00B677DD" w:rsidP="00B677DD">
            <w:pPr>
              <w:jc w:val="center"/>
              <w:rPr>
                <w:sz w:val="16"/>
                <w:szCs w:val="16"/>
              </w:rPr>
            </w:pPr>
          </w:p>
        </w:tc>
        <w:tc>
          <w:tcPr>
            <w:tcW w:w="1903" w:type="dxa"/>
            <w:vAlign w:val="center"/>
          </w:tcPr>
          <w:p w14:paraId="6DBE42B1"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(10_8_4)</w:t>
            </w:r>
          </w:p>
        </w:tc>
        <w:tc>
          <w:tcPr>
            <w:tcW w:w="1399" w:type="dxa"/>
            <w:vAlign w:val="center"/>
          </w:tcPr>
          <w:p w14:paraId="37117976"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346D72C5"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65D8AD4E" w14:textId="77777777" w:rsidR="00B677DD" w:rsidRPr="00B673EB" w:rsidRDefault="00B677DD" w:rsidP="00B677DD">
            <w:pPr>
              <w:jc w:val="center"/>
              <w:rPr>
                <w:sz w:val="16"/>
                <w:szCs w:val="16"/>
              </w:rPr>
            </w:pPr>
            <w:r w:rsidRPr="00DC3662">
              <w:rPr>
                <w:color w:val="FF0000"/>
                <w:sz w:val="16"/>
                <w:szCs w:val="16"/>
              </w:rPr>
              <w:t>85.71%</w:t>
            </w:r>
          </w:p>
        </w:tc>
        <w:tc>
          <w:tcPr>
            <w:tcW w:w="1659" w:type="dxa"/>
            <w:vAlign w:val="center"/>
          </w:tcPr>
          <w:p w14:paraId="447D7CF3" w14:textId="77777777" w:rsidR="00B677DD" w:rsidRPr="00B673EB" w:rsidRDefault="00B677DD" w:rsidP="00B677DD">
            <w:pPr>
              <w:jc w:val="center"/>
              <w:rPr>
                <w:sz w:val="16"/>
                <w:szCs w:val="16"/>
              </w:rPr>
            </w:pPr>
            <w:r w:rsidRPr="00B673EB">
              <w:rPr>
                <w:sz w:val="16"/>
                <w:szCs w:val="16"/>
              </w:rPr>
              <w:t>2.89%</w:t>
            </w:r>
          </w:p>
        </w:tc>
      </w:tr>
      <w:tr w:rsidR="00B677DD" w:rsidRPr="00480BA6" w14:paraId="7710C60C" w14:textId="77777777" w:rsidTr="00EB4882">
        <w:tblPrEx>
          <w:jc w:val="left"/>
        </w:tblPrEx>
        <w:trPr>
          <w:trHeight w:hRule="exact" w:val="283"/>
        </w:trPr>
        <w:tc>
          <w:tcPr>
            <w:tcW w:w="0" w:type="auto"/>
            <w:vMerge/>
            <w:shd w:val="clear" w:color="auto" w:fill="9CC2E5" w:themeFill="accent1" w:themeFillTint="99"/>
            <w:vAlign w:val="center"/>
          </w:tcPr>
          <w:p w14:paraId="3CB0EE98" w14:textId="77777777" w:rsidR="00B677DD" w:rsidRPr="00B673EB" w:rsidRDefault="00B677DD" w:rsidP="00B677DD">
            <w:pPr>
              <w:jc w:val="center"/>
              <w:rPr>
                <w:sz w:val="16"/>
                <w:szCs w:val="16"/>
              </w:rPr>
            </w:pPr>
          </w:p>
        </w:tc>
        <w:tc>
          <w:tcPr>
            <w:tcW w:w="1903" w:type="dxa"/>
            <w:vAlign w:val="center"/>
          </w:tcPr>
          <w:p w14:paraId="6ABE193A"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(16_8_8)</w:t>
            </w:r>
          </w:p>
        </w:tc>
        <w:tc>
          <w:tcPr>
            <w:tcW w:w="1399" w:type="dxa"/>
            <w:vAlign w:val="center"/>
          </w:tcPr>
          <w:p w14:paraId="19DAC860"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7945B97A"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02E97CC7" w14:textId="77777777" w:rsidR="00B677DD" w:rsidRPr="007F1223" w:rsidRDefault="00B677DD" w:rsidP="00B677DD">
            <w:pPr>
              <w:jc w:val="center"/>
              <w:rPr>
                <w:color w:val="FF0000"/>
                <w:sz w:val="16"/>
                <w:szCs w:val="16"/>
              </w:rPr>
            </w:pPr>
            <w:r w:rsidRPr="007F1223">
              <w:rPr>
                <w:color w:val="FF0000"/>
                <w:sz w:val="16"/>
                <w:szCs w:val="16"/>
              </w:rPr>
              <w:t>0.00%</w:t>
            </w:r>
          </w:p>
        </w:tc>
        <w:tc>
          <w:tcPr>
            <w:tcW w:w="1659" w:type="dxa"/>
            <w:vAlign w:val="center"/>
          </w:tcPr>
          <w:p w14:paraId="526490B8" w14:textId="77777777" w:rsidR="00B677DD" w:rsidRPr="00B673EB" w:rsidRDefault="00B677DD" w:rsidP="00B677DD">
            <w:pPr>
              <w:jc w:val="center"/>
              <w:rPr>
                <w:sz w:val="16"/>
                <w:szCs w:val="16"/>
              </w:rPr>
            </w:pPr>
            <w:r w:rsidRPr="00B673EB">
              <w:rPr>
                <w:sz w:val="16"/>
                <w:szCs w:val="16"/>
              </w:rPr>
              <w:t>7.62%</w:t>
            </w:r>
          </w:p>
        </w:tc>
      </w:tr>
      <w:tr w:rsidR="00B677DD" w:rsidRPr="00480BA6" w14:paraId="78600D61" w14:textId="77777777" w:rsidTr="00EB4882">
        <w:tblPrEx>
          <w:jc w:val="left"/>
        </w:tblPrEx>
        <w:trPr>
          <w:trHeight w:hRule="exact" w:val="283"/>
        </w:trPr>
        <w:tc>
          <w:tcPr>
            <w:tcW w:w="0" w:type="auto"/>
            <w:vMerge w:val="restart"/>
            <w:shd w:val="clear" w:color="auto" w:fill="9CC2E5" w:themeFill="accent1" w:themeFillTint="99"/>
            <w:vAlign w:val="center"/>
          </w:tcPr>
          <w:p w14:paraId="598ABE15" w14:textId="77777777" w:rsidR="00B677DD" w:rsidRPr="00B673EB" w:rsidRDefault="00B677DD" w:rsidP="00B677DD">
            <w:pPr>
              <w:jc w:val="center"/>
              <w:rPr>
                <w:sz w:val="16"/>
                <w:szCs w:val="16"/>
              </w:rPr>
            </w:pPr>
            <w:r w:rsidRPr="00B673EB">
              <w:rPr>
                <w:rFonts w:hint="eastAsia"/>
                <w:sz w:val="16"/>
                <w:szCs w:val="16"/>
              </w:rPr>
              <w:t>Ericsson</w:t>
            </w:r>
          </w:p>
        </w:tc>
        <w:tc>
          <w:tcPr>
            <w:tcW w:w="1903" w:type="dxa"/>
            <w:vAlign w:val="center"/>
          </w:tcPr>
          <w:p w14:paraId="3AAB120E"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4FE0888A"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73E2EDB9"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3C6B902"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59B463A8" w14:textId="77777777" w:rsidR="00B677DD" w:rsidRPr="00B673EB" w:rsidRDefault="00B677DD" w:rsidP="00B677DD">
            <w:pPr>
              <w:jc w:val="center"/>
              <w:rPr>
                <w:sz w:val="16"/>
                <w:szCs w:val="16"/>
              </w:rPr>
            </w:pPr>
          </w:p>
        </w:tc>
      </w:tr>
      <w:tr w:rsidR="00B677DD" w:rsidRPr="00480BA6" w14:paraId="79BAE7AF" w14:textId="77777777" w:rsidTr="00EB4882">
        <w:tblPrEx>
          <w:jc w:val="left"/>
        </w:tblPrEx>
        <w:trPr>
          <w:trHeight w:hRule="exact" w:val="283"/>
        </w:trPr>
        <w:tc>
          <w:tcPr>
            <w:tcW w:w="0" w:type="auto"/>
            <w:vMerge/>
            <w:shd w:val="clear" w:color="auto" w:fill="9CC2E5" w:themeFill="accent1" w:themeFillTint="99"/>
            <w:vAlign w:val="center"/>
          </w:tcPr>
          <w:p w14:paraId="17EE2AEA" w14:textId="77777777" w:rsidR="00B677DD" w:rsidRPr="00B673EB" w:rsidRDefault="00B677DD" w:rsidP="00B677DD">
            <w:pPr>
              <w:jc w:val="center"/>
              <w:rPr>
                <w:sz w:val="16"/>
                <w:szCs w:val="16"/>
              </w:rPr>
            </w:pPr>
          </w:p>
        </w:tc>
        <w:tc>
          <w:tcPr>
            <w:tcW w:w="1903" w:type="dxa"/>
            <w:vAlign w:val="center"/>
          </w:tcPr>
          <w:p w14:paraId="26F12368" w14:textId="77777777" w:rsidR="00B677DD" w:rsidRPr="00B673EB" w:rsidRDefault="00B677DD" w:rsidP="00B677DD">
            <w:pPr>
              <w:jc w:val="center"/>
              <w:rPr>
                <w:sz w:val="16"/>
                <w:szCs w:val="16"/>
              </w:rPr>
            </w:pPr>
            <w:r w:rsidRPr="00B673EB">
              <w:rPr>
                <w:rFonts w:hint="eastAsia"/>
                <w:sz w:val="16"/>
                <w:szCs w:val="16"/>
              </w:rPr>
              <w:t>Genie</w:t>
            </w:r>
          </w:p>
        </w:tc>
        <w:tc>
          <w:tcPr>
            <w:tcW w:w="1399" w:type="dxa"/>
            <w:vAlign w:val="center"/>
          </w:tcPr>
          <w:p w14:paraId="0BE822CD"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638BDA07"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07382A4B"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10BB3A5E" w14:textId="77777777" w:rsidR="00B677DD" w:rsidRPr="00B673EB" w:rsidRDefault="00B677DD" w:rsidP="00B677DD">
            <w:pPr>
              <w:jc w:val="center"/>
              <w:rPr>
                <w:sz w:val="16"/>
                <w:szCs w:val="16"/>
              </w:rPr>
            </w:pPr>
            <w:r w:rsidRPr="00B673EB">
              <w:rPr>
                <w:sz w:val="16"/>
                <w:szCs w:val="16"/>
              </w:rPr>
              <w:t>44.00%</w:t>
            </w:r>
          </w:p>
        </w:tc>
      </w:tr>
      <w:tr w:rsidR="00B677DD" w:rsidRPr="00480BA6" w14:paraId="6D4C950E" w14:textId="77777777" w:rsidTr="00EB4882">
        <w:tblPrEx>
          <w:jc w:val="left"/>
        </w:tblPrEx>
        <w:trPr>
          <w:trHeight w:hRule="exact" w:val="283"/>
        </w:trPr>
        <w:tc>
          <w:tcPr>
            <w:tcW w:w="0" w:type="auto"/>
            <w:vMerge/>
            <w:shd w:val="clear" w:color="auto" w:fill="9CC2E5" w:themeFill="accent1" w:themeFillTint="99"/>
            <w:vAlign w:val="center"/>
          </w:tcPr>
          <w:p w14:paraId="125725FA" w14:textId="77777777" w:rsidR="00B677DD" w:rsidRPr="00B673EB" w:rsidRDefault="00B677DD" w:rsidP="00B677DD">
            <w:pPr>
              <w:jc w:val="center"/>
              <w:rPr>
                <w:sz w:val="16"/>
                <w:szCs w:val="16"/>
              </w:rPr>
            </w:pPr>
          </w:p>
        </w:tc>
        <w:tc>
          <w:tcPr>
            <w:tcW w:w="1903" w:type="dxa"/>
            <w:vAlign w:val="center"/>
          </w:tcPr>
          <w:p w14:paraId="3458B5F9"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(10_8_3)</w:t>
            </w:r>
          </w:p>
        </w:tc>
        <w:tc>
          <w:tcPr>
            <w:tcW w:w="1399" w:type="dxa"/>
            <w:vAlign w:val="center"/>
          </w:tcPr>
          <w:p w14:paraId="4A49D63E"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0DACD8A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3AFF2C45" w14:textId="77777777" w:rsidR="00B677DD" w:rsidRPr="00DC3662" w:rsidRDefault="00B677DD" w:rsidP="00B677DD">
            <w:pPr>
              <w:jc w:val="center"/>
              <w:rPr>
                <w:color w:val="FF0000"/>
                <w:sz w:val="16"/>
                <w:szCs w:val="16"/>
              </w:rPr>
            </w:pPr>
            <w:r w:rsidRPr="00DC3662">
              <w:rPr>
                <w:color w:val="FF0000"/>
                <w:sz w:val="16"/>
                <w:szCs w:val="16"/>
              </w:rPr>
              <w:t>82.00%</w:t>
            </w:r>
          </w:p>
        </w:tc>
        <w:tc>
          <w:tcPr>
            <w:tcW w:w="1659" w:type="dxa"/>
            <w:vAlign w:val="center"/>
          </w:tcPr>
          <w:p w14:paraId="6A522B1B" w14:textId="77777777" w:rsidR="00B677DD" w:rsidRPr="00B673EB" w:rsidRDefault="00B677DD" w:rsidP="00B677DD">
            <w:pPr>
              <w:jc w:val="center"/>
              <w:rPr>
                <w:sz w:val="16"/>
                <w:szCs w:val="16"/>
              </w:rPr>
            </w:pPr>
            <w:r w:rsidRPr="00B673EB">
              <w:rPr>
                <w:sz w:val="16"/>
                <w:szCs w:val="16"/>
              </w:rPr>
              <w:t>5.00%</w:t>
            </w:r>
          </w:p>
        </w:tc>
      </w:tr>
      <w:tr w:rsidR="00B677DD" w:rsidRPr="00480BA6" w14:paraId="55F57A17" w14:textId="77777777" w:rsidTr="00EB4882">
        <w:tblPrEx>
          <w:jc w:val="left"/>
        </w:tblPrEx>
        <w:trPr>
          <w:trHeight w:hRule="exact" w:val="283"/>
        </w:trPr>
        <w:tc>
          <w:tcPr>
            <w:tcW w:w="0" w:type="auto"/>
            <w:vMerge/>
            <w:shd w:val="clear" w:color="auto" w:fill="9CC2E5" w:themeFill="accent1" w:themeFillTint="99"/>
            <w:vAlign w:val="center"/>
          </w:tcPr>
          <w:p w14:paraId="2DFF29A8" w14:textId="77777777" w:rsidR="00B677DD" w:rsidRPr="00B673EB" w:rsidRDefault="00B677DD" w:rsidP="00B677DD">
            <w:pPr>
              <w:jc w:val="center"/>
              <w:rPr>
                <w:sz w:val="16"/>
                <w:szCs w:val="16"/>
              </w:rPr>
            </w:pPr>
          </w:p>
        </w:tc>
        <w:tc>
          <w:tcPr>
            <w:tcW w:w="1903" w:type="dxa"/>
            <w:vAlign w:val="center"/>
          </w:tcPr>
          <w:p w14:paraId="30EDD75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(10_5_5)</w:t>
            </w:r>
          </w:p>
        </w:tc>
        <w:tc>
          <w:tcPr>
            <w:tcW w:w="1399" w:type="dxa"/>
            <w:vAlign w:val="center"/>
          </w:tcPr>
          <w:p w14:paraId="2F6AFF1F"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36CA0BEC"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00383767" w14:textId="77777777" w:rsidR="00B677DD" w:rsidRPr="007F1223" w:rsidRDefault="00B677DD" w:rsidP="00B677DD">
            <w:pPr>
              <w:jc w:val="center"/>
              <w:rPr>
                <w:color w:val="FF0000"/>
                <w:sz w:val="16"/>
                <w:szCs w:val="16"/>
              </w:rPr>
            </w:pPr>
            <w:r w:rsidRPr="007F1223">
              <w:rPr>
                <w:color w:val="FF0000"/>
                <w:sz w:val="16"/>
                <w:szCs w:val="16"/>
              </w:rPr>
              <w:t>27.00%</w:t>
            </w:r>
          </w:p>
        </w:tc>
        <w:tc>
          <w:tcPr>
            <w:tcW w:w="1659" w:type="dxa"/>
            <w:vAlign w:val="center"/>
          </w:tcPr>
          <w:p w14:paraId="07B215A8" w14:textId="77777777" w:rsidR="00B677DD" w:rsidRPr="00B673EB" w:rsidRDefault="00B677DD" w:rsidP="00B677DD">
            <w:pPr>
              <w:jc w:val="center"/>
              <w:rPr>
                <w:sz w:val="16"/>
                <w:szCs w:val="16"/>
              </w:rPr>
            </w:pPr>
            <w:r w:rsidRPr="00B673EB">
              <w:rPr>
                <w:sz w:val="16"/>
                <w:szCs w:val="16"/>
              </w:rPr>
              <w:t>10.00%</w:t>
            </w:r>
          </w:p>
        </w:tc>
      </w:tr>
      <w:tr w:rsidR="00B677DD" w:rsidRPr="00480BA6" w14:paraId="3B023861" w14:textId="77777777" w:rsidTr="00EB4882">
        <w:tblPrEx>
          <w:jc w:val="left"/>
        </w:tblPrEx>
        <w:trPr>
          <w:trHeight w:hRule="exact" w:val="283"/>
        </w:trPr>
        <w:tc>
          <w:tcPr>
            <w:tcW w:w="0" w:type="auto"/>
            <w:vMerge/>
            <w:shd w:val="clear" w:color="auto" w:fill="9CC2E5" w:themeFill="accent1" w:themeFillTint="99"/>
            <w:vAlign w:val="center"/>
          </w:tcPr>
          <w:p w14:paraId="4559A514" w14:textId="77777777" w:rsidR="00B677DD" w:rsidRPr="00B673EB" w:rsidRDefault="00B677DD" w:rsidP="00B677DD">
            <w:pPr>
              <w:jc w:val="center"/>
              <w:rPr>
                <w:sz w:val="16"/>
                <w:szCs w:val="16"/>
              </w:rPr>
            </w:pPr>
          </w:p>
        </w:tc>
        <w:tc>
          <w:tcPr>
            <w:tcW w:w="1903" w:type="dxa"/>
            <w:vAlign w:val="center"/>
          </w:tcPr>
          <w:p w14:paraId="1B1ECDEE" w14:textId="77777777" w:rsidR="00B677DD" w:rsidRPr="00B673EB" w:rsidRDefault="00B56B06" w:rsidP="00B677DD">
            <w:pPr>
              <w:jc w:val="center"/>
              <w:rPr>
                <w:sz w:val="16"/>
                <w:szCs w:val="16"/>
              </w:rPr>
            </w:pPr>
            <w:r w:rsidRPr="00B673EB">
              <w:rPr>
                <w:rFonts w:hint="eastAsia"/>
                <w:sz w:val="16"/>
                <w:szCs w:val="16"/>
              </w:rPr>
              <w:t>eCDRX</w:t>
            </w:r>
            <w:r w:rsidR="00796B8C" w:rsidRPr="007F1223">
              <w:rPr>
                <w:rFonts w:eastAsia="DengXian"/>
                <w:sz w:val="16"/>
                <w:szCs w:val="16"/>
              </w:rPr>
              <w:t xml:space="preserve"> </w:t>
            </w:r>
            <w:r w:rsidR="00796B8C" w:rsidRPr="00B673EB">
              <w:rPr>
                <w:sz w:val="16"/>
                <w:szCs w:val="16"/>
              </w:rPr>
              <w:t>(16.6666_8_3)</w:t>
            </w:r>
          </w:p>
        </w:tc>
        <w:tc>
          <w:tcPr>
            <w:tcW w:w="1399" w:type="dxa"/>
            <w:vAlign w:val="center"/>
          </w:tcPr>
          <w:p w14:paraId="07CED8E3"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2563438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C214077" w14:textId="77777777" w:rsidR="00B677DD" w:rsidRPr="00DC3662" w:rsidRDefault="00B677DD" w:rsidP="00B677DD">
            <w:pPr>
              <w:jc w:val="center"/>
              <w:rPr>
                <w:color w:val="FF0000"/>
                <w:sz w:val="16"/>
                <w:szCs w:val="16"/>
              </w:rPr>
            </w:pPr>
            <w:r w:rsidRPr="00DC3662">
              <w:rPr>
                <w:color w:val="FF0000"/>
                <w:sz w:val="16"/>
                <w:szCs w:val="16"/>
              </w:rPr>
              <w:t>84.00%</w:t>
            </w:r>
          </w:p>
        </w:tc>
        <w:tc>
          <w:tcPr>
            <w:tcW w:w="1659" w:type="dxa"/>
            <w:vAlign w:val="center"/>
          </w:tcPr>
          <w:p w14:paraId="52B3138F" w14:textId="77777777" w:rsidR="00B677DD" w:rsidRPr="00B673EB" w:rsidRDefault="00B677DD" w:rsidP="00B677DD">
            <w:pPr>
              <w:jc w:val="center"/>
              <w:rPr>
                <w:sz w:val="16"/>
                <w:szCs w:val="16"/>
              </w:rPr>
            </w:pPr>
            <w:r w:rsidRPr="00B673EB">
              <w:rPr>
                <w:sz w:val="16"/>
                <w:szCs w:val="16"/>
              </w:rPr>
              <w:t>23.00%</w:t>
            </w:r>
          </w:p>
        </w:tc>
      </w:tr>
    </w:tbl>
    <w:p w14:paraId="5F39BC80" w14:textId="77777777" w:rsidR="00B677DD" w:rsidRDefault="00B677DD" w:rsidP="00B954F0">
      <w:pPr>
        <w:spacing w:before="120" w:after="120" w:line="276" w:lineRule="auto"/>
        <w:rPr>
          <w:b/>
          <w:bCs/>
          <w:u w:val="single"/>
        </w:rPr>
      </w:pPr>
    </w:p>
    <w:p w14:paraId="45015D7B"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606C0F7F" w14:textId="77777777" w:rsidR="00B954F0" w:rsidRDefault="00FB773B" w:rsidP="00FB773B">
      <w:pPr>
        <w:spacing w:before="120" w:after="120" w:line="276" w:lineRule="auto"/>
        <w:jc w:val="center"/>
      </w:pPr>
      <w:bookmarkStart w:id="113" w:name="_Ref80088540"/>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43</w:t>
      </w:r>
      <w:r w:rsidR="00D94458">
        <w:rPr>
          <w:noProof/>
        </w:rPr>
        <w:fldChar w:fldCharType="end"/>
      </w:r>
      <w:bookmarkEnd w:id="113"/>
      <w:r>
        <w:t xml:space="preserve"> Power consumption results of VR/AR (45Mbps) application in FR1 DL Dense Urban scenario</w:t>
      </w:r>
    </w:p>
    <w:tbl>
      <w:tblPr>
        <w:tblStyle w:val="TableGrid"/>
        <w:tblW w:w="0" w:type="auto"/>
        <w:jc w:val="center"/>
        <w:tblLook w:val="04A0" w:firstRow="1" w:lastRow="0" w:firstColumn="1" w:lastColumn="0" w:noHBand="0" w:noVBand="1"/>
      </w:tblPr>
      <w:tblGrid>
        <w:gridCol w:w="927"/>
        <w:gridCol w:w="2045"/>
        <w:gridCol w:w="1256"/>
        <w:gridCol w:w="1552"/>
        <w:gridCol w:w="1620"/>
        <w:gridCol w:w="1660"/>
      </w:tblGrid>
      <w:tr w:rsidR="00721F1E" w14:paraId="6A8EBA79" w14:textId="77777777" w:rsidTr="00543960">
        <w:trPr>
          <w:trHeight w:val="659"/>
          <w:jc w:val="center"/>
        </w:trPr>
        <w:tc>
          <w:tcPr>
            <w:tcW w:w="0" w:type="auto"/>
            <w:shd w:val="clear" w:color="auto" w:fill="9CC2E5" w:themeFill="accent1" w:themeFillTint="99"/>
            <w:vAlign w:val="center"/>
          </w:tcPr>
          <w:p w14:paraId="2C9B76D8"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632B120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065FCDBF"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464D023"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A918796"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4C0B5A2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13279" w:rsidRPr="00316060" w14:paraId="30C34FCD" w14:textId="77777777" w:rsidTr="00543960">
        <w:tblPrEx>
          <w:jc w:val="left"/>
        </w:tblPrEx>
        <w:trPr>
          <w:trHeight w:hRule="exact" w:val="283"/>
        </w:trPr>
        <w:tc>
          <w:tcPr>
            <w:tcW w:w="0" w:type="auto"/>
            <w:vMerge w:val="restart"/>
            <w:shd w:val="clear" w:color="auto" w:fill="9CC2E5" w:themeFill="accent1" w:themeFillTint="99"/>
            <w:vAlign w:val="center"/>
          </w:tcPr>
          <w:p w14:paraId="00949D29" w14:textId="77777777" w:rsidR="00913279" w:rsidRPr="00B673EB" w:rsidRDefault="00913279" w:rsidP="00913279">
            <w:pPr>
              <w:jc w:val="center"/>
              <w:rPr>
                <w:sz w:val="16"/>
                <w:szCs w:val="16"/>
              </w:rPr>
            </w:pPr>
            <w:r w:rsidRPr="00B673EB">
              <w:rPr>
                <w:rFonts w:hint="eastAsia"/>
                <w:sz w:val="16"/>
                <w:szCs w:val="16"/>
              </w:rPr>
              <w:t>vivo</w:t>
            </w:r>
          </w:p>
        </w:tc>
        <w:tc>
          <w:tcPr>
            <w:tcW w:w="2045" w:type="dxa"/>
            <w:vAlign w:val="center"/>
          </w:tcPr>
          <w:p w14:paraId="605DE245" w14:textId="77777777"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0CBE49A3"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7B1BA59D"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EAD6919"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DA5E809" w14:textId="77777777" w:rsidR="00913279" w:rsidRPr="00B673EB" w:rsidRDefault="00913279" w:rsidP="00913279">
            <w:pPr>
              <w:jc w:val="center"/>
              <w:rPr>
                <w:sz w:val="16"/>
                <w:szCs w:val="16"/>
              </w:rPr>
            </w:pPr>
            <w:r w:rsidRPr="00B673EB">
              <w:rPr>
                <w:sz w:val="16"/>
                <w:szCs w:val="16"/>
              </w:rPr>
              <w:t>-</w:t>
            </w:r>
          </w:p>
        </w:tc>
      </w:tr>
      <w:tr w:rsidR="00913279" w:rsidRPr="00316060" w14:paraId="3D927D26" w14:textId="77777777" w:rsidTr="00543960">
        <w:tblPrEx>
          <w:jc w:val="left"/>
        </w:tblPrEx>
        <w:trPr>
          <w:trHeight w:hRule="exact" w:val="283"/>
        </w:trPr>
        <w:tc>
          <w:tcPr>
            <w:tcW w:w="0" w:type="auto"/>
            <w:vMerge/>
            <w:shd w:val="clear" w:color="auto" w:fill="9CC2E5" w:themeFill="accent1" w:themeFillTint="99"/>
            <w:vAlign w:val="center"/>
          </w:tcPr>
          <w:p w14:paraId="4FD93D98" w14:textId="77777777" w:rsidR="00913279" w:rsidRPr="00B673EB" w:rsidRDefault="00913279" w:rsidP="00913279">
            <w:pPr>
              <w:jc w:val="center"/>
              <w:rPr>
                <w:sz w:val="16"/>
                <w:szCs w:val="16"/>
              </w:rPr>
            </w:pPr>
          </w:p>
        </w:tc>
        <w:tc>
          <w:tcPr>
            <w:tcW w:w="2045" w:type="dxa"/>
            <w:vAlign w:val="center"/>
          </w:tcPr>
          <w:p w14:paraId="5C1CCD0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56" w:type="dxa"/>
            <w:vAlign w:val="center"/>
          </w:tcPr>
          <w:p w14:paraId="57F36DF2"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30CDD14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2E26E01"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23A2F4B5" w14:textId="77777777" w:rsidR="00913279" w:rsidRPr="00B673EB" w:rsidRDefault="00913279" w:rsidP="00913279">
            <w:pPr>
              <w:jc w:val="center"/>
              <w:rPr>
                <w:sz w:val="16"/>
                <w:szCs w:val="16"/>
              </w:rPr>
            </w:pPr>
            <w:r w:rsidRPr="00B673EB">
              <w:rPr>
                <w:sz w:val="16"/>
                <w:szCs w:val="16"/>
              </w:rPr>
              <w:t>5.56%</w:t>
            </w:r>
          </w:p>
        </w:tc>
      </w:tr>
      <w:tr w:rsidR="00913279" w:rsidRPr="00316060" w14:paraId="5767971D" w14:textId="77777777" w:rsidTr="00543960">
        <w:tblPrEx>
          <w:jc w:val="left"/>
        </w:tblPrEx>
        <w:trPr>
          <w:trHeight w:hRule="exact" w:val="283"/>
        </w:trPr>
        <w:tc>
          <w:tcPr>
            <w:tcW w:w="0" w:type="auto"/>
            <w:vMerge/>
            <w:shd w:val="clear" w:color="auto" w:fill="9CC2E5" w:themeFill="accent1" w:themeFillTint="99"/>
            <w:vAlign w:val="center"/>
          </w:tcPr>
          <w:p w14:paraId="37D7F9E4" w14:textId="77777777" w:rsidR="00913279" w:rsidRPr="00B673EB" w:rsidRDefault="00913279" w:rsidP="00913279">
            <w:pPr>
              <w:jc w:val="center"/>
              <w:rPr>
                <w:sz w:val="16"/>
                <w:szCs w:val="16"/>
              </w:rPr>
            </w:pPr>
          </w:p>
        </w:tc>
        <w:tc>
          <w:tcPr>
            <w:tcW w:w="2045" w:type="dxa"/>
            <w:vAlign w:val="center"/>
          </w:tcPr>
          <w:p w14:paraId="739A668F"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56" w:type="dxa"/>
            <w:vAlign w:val="center"/>
          </w:tcPr>
          <w:p w14:paraId="055D67C6"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6B62D91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4A2F301B"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F555341" w14:textId="77777777" w:rsidR="00913279" w:rsidRPr="00B673EB" w:rsidRDefault="00913279" w:rsidP="00913279">
            <w:pPr>
              <w:jc w:val="center"/>
              <w:rPr>
                <w:sz w:val="16"/>
                <w:szCs w:val="16"/>
              </w:rPr>
            </w:pPr>
            <w:r w:rsidRPr="00B673EB">
              <w:rPr>
                <w:sz w:val="16"/>
                <w:szCs w:val="16"/>
              </w:rPr>
              <w:t>3.53%</w:t>
            </w:r>
          </w:p>
        </w:tc>
      </w:tr>
      <w:tr w:rsidR="00913279" w:rsidRPr="00316060" w14:paraId="6812F84A" w14:textId="77777777" w:rsidTr="00543960">
        <w:tblPrEx>
          <w:jc w:val="left"/>
        </w:tblPrEx>
        <w:trPr>
          <w:trHeight w:hRule="exact" w:val="283"/>
        </w:trPr>
        <w:tc>
          <w:tcPr>
            <w:tcW w:w="0" w:type="auto"/>
            <w:vMerge/>
            <w:shd w:val="clear" w:color="auto" w:fill="9CC2E5" w:themeFill="accent1" w:themeFillTint="99"/>
            <w:vAlign w:val="center"/>
          </w:tcPr>
          <w:p w14:paraId="3C1D1DB6" w14:textId="77777777" w:rsidR="00913279" w:rsidRPr="00B673EB" w:rsidRDefault="00913279" w:rsidP="00913279">
            <w:pPr>
              <w:jc w:val="center"/>
              <w:rPr>
                <w:sz w:val="16"/>
                <w:szCs w:val="16"/>
              </w:rPr>
            </w:pPr>
          </w:p>
        </w:tc>
        <w:tc>
          <w:tcPr>
            <w:tcW w:w="2045" w:type="dxa"/>
            <w:vAlign w:val="center"/>
          </w:tcPr>
          <w:p w14:paraId="4409915B" w14:textId="77777777" w:rsidR="00913279" w:rsidRPr="00B673EB" w:rsidRDefault="00913279" w:rsidP="00913279">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56" w:type="dxa"/>
            <w:vAlign w:val="center"/>
          </w:tcPr>
          <w:p w14:paraId="3E1A196A"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A4DCAAF"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565408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7868D07B" w14:textId="77777777" w:rsidR="00913279" w:rsidRPr="00B673EB" w:rsidRDefault="00913279" w:rsidP="00913279">
            <w:pPr>
              <w:jc w:val="center"/>
              <w:rPr>
                <w:sz w:val="16"/>
                <w:szCs w:val="16"/>
              </w:rPr>
            </w:pPr>
            <w:r w:rsidRPr="00B673EB">
              <w:rPr>
                <w:sz w:val="16"/>
                <w:szCs w:val="16"/>
              </w:rPr>
              <w:t>27.26%</w:t>
            </w:r>
          </w:p>
        </w:tc>
      </w:tr>
      <w:tr w:rsidR="00913279" w:rsidRPr="00316060" w14:paraId="3A5871F3" w14:textId="77777777" w:rsidTr="00543960">
        <w:tblPrEx>
          <w:jc w:val="left"/>
        </w:tblPrEx>
        <w:trPr>
          <w:trHeight w:hRule="exact" w:val="283"/>
        </w:trPr>
        <w:tc>
          <w:tcPr>
            <w:tcW w:w="0" w:type="auto"/>
            <w:vMerge/>
            <w:shd w:val="clear" w:color="auto" w:fill="9CC2E5" w:themeFill="accent1" w:themeFillTint="99"/>
            <w:vAlign w:val="center"/>
          </w:tcPr>
          <w:p w14:paraId="3ACC2798" w14:textId="77777777" w:rsidR="00913279" w:rsidRPr="00B673EB" w:rsidRDefault="00913279" w:rsidP="00913279">
            <w:pPr>
              <w:jc w:val="center"/>
              <w:rPr>
                <w:sz w:val="16"/>
                <w:szCs w:val="16"/>
              </w:rPr>
            </w:pPr>
          </w:p>
        </w:tc>
        <w:tc>
          <w:tcPr>
            <w:tcW w:w="2045" w:type="dxa"/>
            <w:vAlign w:val="center"/>
          </w:tcPr>
          <w:p w14:paraId="4517BD99"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AD16615"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E4602C2"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2EE478C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0DF991BB" w14:textId="77777777" w:rsidR="00913279" w:rsidRPr="00B673EB" w:rsidRDefault="00913279" w:rsidP="00913279">
            <w:pPr>
              <w:jc w:val="center"/>
              <w:rPr>
                <w:sz w:val="16"/>
                <w:szCs w:val="16"/>
              </w:rPr>
            </w:pPr>
            <w:r w:rsidRPr="00B673EB">
              <w:rPr>
                <w:sz w:val="16"/>
                <w:szCs w:val="16"/>
              </w:rPr>
              <w:t>34.64%</w:t>
            </w:r>
          </w:p>
        </w:tc>
      </w:tr>
      <w:tr w:rsidR="00913279" w:rsidRPr="00316060" w14:paraId="1E59D88C" w14:textId="77777777" w:rsidTr="00543960">
        <w:tblPrEx>
          <w:jc w:val="left"/>
        </w:tblPrEx>
        <w:trPr>
          <w:trHeight w:hRule="exact" w:val="283"/>
        </w:trPr>
        <w:tc>
          <w:tcPr>
            <w:tcW w:w="0" w:type="auto"/>
            <w:vMerge/>
            <w:shd w:val="clear" w:color="auto" w:fill="9CC2E5" w:themeFill="accent1" w:themeFillTint="99"/>
            <w:vAlign w:val="center"/>
          </w:tcPr>
          <w:p w14:paraId="6E1847E6" w14:textId="77777777" w:rsidR="00913279" w:rsidRPr="00B673EB" w:rsidRDefault="00913279" w:rsidP="00913279">
            <w:pPr>
              <w:jc w:val="center"/>
              <w:rPr>
                <w:sz w:val="16"/>
                <w:szCs w:val="16"/>
              </w:rPr>
            </w:pPr>
          </w:p>
        </w:tc>
        <w:tc>
          <w:tcPr>
            <w:tcW w:w="2045" w:type="dxa"/>
            <w:vAlign w:val="center"/>
          </w:tcPr>
          <w:p w14:paraId="348B2D7A" w14:textId="77777777"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5A5C82F3"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2A18981E"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C9089B3" w14:textId="77777777" w:rsidR="00913279" w:rsidRPr="00B673EB" w:rsidRDefault="00913279" w:rsidP="00913279">
            <w:pPr>
              <w:jc w:val="center"/>
              <w:rPr>
                <w:sz w:val="16"/>
                <w:szCs w:val="16"/>
              </w:rPr>
            </w:pPr>
            <w:r w:rsidRPr="00B673EB">
              <w:rPr>
                <w:sz w:val="16"/>
                <w:szCs w:val="16"/>
              </w:rPr>
              <w:t>95.63%</w:t>
            </w:r>
          </w:p>
        </w:tc>
        <w:tc>
          <w:tcPr>
            <w:tcW w:w="1660" w:type="dxa"/>
            <w:vAlign w:val="center"/>
          </w:tcPr>
          <w:p w14:paraId="1FFF407E" w14:textId="77777777" w:rsidR="00913279" w:rsidRPr="00B673EB" w:rsidRDefault="00913279" w:rsidP="00913279">
            <w:pPr>
              <w:jc w:val="center"/>
              <w:rPr>
                <w:sz w:val="16"/>
                <w:szCs w:val="16"/>
              </w:rPr>
            </w:pPr>
            <w:r w:rsidRPr="00B673EB">
              <w:rPr>
                <w:sz w:val="16"/>
                <w:szCs w:val="16"/>
              </w:rPr>
              <w:t>-</w:t>
            </w:r>
          </w:p>
        </w:tc>
      </w:tr>
      <w:tr w:rsidR="00913279" w:rsidRPr="00316060" w14:paraId="5D72DB83" w14:textId="77777777" w:rsidTr="00543960">
        <w:tblPrEx>
          <w:jc w:val="left"/>
        </w:tblPrEx>
        <w:trPr>
          <w:trHeight w:hRule="exact" w:val="283"/>
        </w:trPr>
        <w:tc>
          <w:tcPr>
            <w:tcW w:w="0" w:type="auto"/>
            <w:vMerge/>
            <w:shd w:val="clear" w:color="auto" w:fill="9CC2E5" w:themeFill="accent1" w:themeFillTint="99"/>
            <w:vAlign w:val="center"/>
          </w:tcPr>
          <w:p w14:paraId="77D5443A" w14:textId="77777777" w:rsidR="00913279" w:rsidRPr="00B673EB" w:rsidRDefault="00913279" w:rsidP="00913279">
            <w:pPr>
              <w:jc w:val="center"/>
              <w:rPr>
                <w:sz w:val="16"/>
                <w:szCs w:val="16"/>
              </w:rPr>
            </w:pPr>
          </w:p>
        </w:tc>
        <w:tc>
          <w:tcPr>
            <w:tcW w:w="2045" w:type="dxa"/>
            <w:vAlign w:val="center"/>
          </w:tcPr>
          <w:p w14:paraId="4BA76F50"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56" w:type="dxa"/>
            <w:vAlign w:val="center"/>
          </w:tcPr>
          <w:p w14:paraId="71662ED8"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8200C0D"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07B4B08" w14:textId="77777777" w:rsidR="00913279" w:rsidRPr="00B673EB" w:rsidRDefault="00913279" w:rsidP="00913279">
            <w:pPr>
              <w:jc w:val="center"/>
              <w:rPr>
                <w:sz w:val="16"/>
                <w:szCs w:val="16"/>
              </w:rPr>
            </w:pPr>
            <w:r w:rsidRPr="00B673EB">
              <w:rPr>
                <w:sz w:val="16"/>
                <w:szCs w:val="16"/>
              </w:rPr>
              <w:t>93.12%</w:t>
            </w:r>
          </w:p>
        </w:tc>
        <w:tc>
          <w:tcPr>
            <w:tcW w:w="1660" w:type="dxa"/>
            <w:vAlign w:val="center"/>
          </w:tcPr>
          <w:p w14:paraId="14FA3293" w14:textId="77777777" w:rsidR="00913279" w:rsidRPr="00B673EB" w:rsidRDefault="00913279" w:rsidP="00913279">
            <w:pPr>
              <w:jc w:val="center"/>
              <w:rPr>
                <w:sz w:val="16"/>
                <w:szCs w:val="16"/>
              </w:rPr>
            </w:pPr>
            <w:r w:rsidRPr="00B673EB">
              <w:rPr>
                <w:sz w:val="16"/>
                <w:szCs w:val="16"/>
              </w:rPr>
              <w:t>4.69%</w:t>
            </w:r>
          </w:p>
        </w:tc>
      </w:tr>
      <w:tr w:rsidR="00913279" w:rsidRPr="00316060" w14:paraId="3CFE2C82" w14:textId="77777777" w:rsidTr="00543960">
        <w:tblPrEx>
          <w:jc w:val="left"/>
        </w:tblPrEx>
        <w:trPr>
          <w:trHeight w:hRule="exact" w:val="283"/>
        </w:trPr>
        <w:tc>
          <w:tcPr>
            <w:tcW w:w="0" w:type="auto"/>
            <w:vMerge/>
            <w:shd w:val="clear" w:color="auto" w:fill="9CC2E5" w:themeFill="accent1" w:themeFillTint="99"/>
            <w:vAlign w:val="center"/>
          </w:tcPr>
          <w:p w14:paraId="1A5C1914" w14:textId="77777777" w:rsidR="00913279" w:rsidRPr="00B673EB" w:rsidRDefault="00913279" w:rsidP="00913279">
            <w:pPr>
              <w:jc w:val="center"/>
              <w:rPr>
                <w:sz w:val="16"/>
                <w:szCs w:val="16"/>
              </w:rPr>
            </w:pPr>
          </w:p>
        </w:tc>
        <w:tc>
          <w:tcPr>
            <w:tcW w:w="2045" w:type="dxa"/>
            <w:vAlign w:val="center"/>
          </w:tcPr>
          <w:p w14:paraId="5A3AE663"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56" w:type="dxa"/>
            <w:vAlign w:val="center"/>
          </w:tcPr>
          <w:p w14:paraId="20A540CE"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EB3D455"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53E5B53E"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2E66E8D0" w14:textId="77777777" w:rsidR="00913279" w:rsidRPr="00B673EB" w:rsidRDefault="00913279" w:rsidP="00913279">
            <w:pPr>
              <w:jc w:val="center"/>
              <w:rPr>
                <w:sz w:val="16"/>
                <w:szCs w:val="16"/>
              </w:rPr>
            </w:pPr>
            <w:r w:rsidRPr="00B673EB">
              <w:rPr>
                <w:sz w:val="16"/>
                <w:szCs w:val="16"/>
              </w:rPr>
              <w:t>3.10%</w:t>
            </w:r>
          </w:p>
        </w:tc>
      </w:tr>
      <w:tr w:rsidR="00913279" w:rsidRPr="00316060" w14:paraId="5C8F7559" w14:textId="77777777" w:rsidTr="00543960">
        <w:tblPrEx>
          <w:jc w:val="left"/>
        </w:tblPrEx>
        <w:trPr>
          <w:trHeight w:hRule="exact" w:val="283"/>
        </w:trPr>
        <w:tc>
          <w:tcPr>
            <w:tcW w:w="0" w:type="auto"/>
            <w:vMerge/>
            <w:shd w:val="clear" w:color="auto" w:fill="9CC2E5" w:themeFill="accent1" w:themeFillTint="99"/>
            <w:vAlign w:val="center"/>
          </w:tcPr>
          <w:p w14:paraId="7DFE52DC" w14:textId="77777777" w:rsidR="00913279" w:rsidRPr="00B673EB" w:rsidRDefault="00913279" w:rsidP="00913279">
            <w:pPr>
              <w:jc w:val="center"/>
              <w:rPr>
                <w:sz w:val="16"/>
                <w:szCs w:val="16"/>
              </w:rPr>
            </w:pPr>
          </w:p>
        </w:tc>
        <w:tc>
          <w:tcPr>
            <w:tcW w:w="2045" w:type="dxa"/>
            <w:vAlign w:val="center"/>
          </w:tcPr>
          <w:p w14:paraId="20BDC7BF" w14:textId="77777777" w:rsidR="00913279" w:rsidRPr="00B673EB" w:rsidRDefault="00913279" w:rsidP="00913279">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56" w:type="dxa"/>
            <w:vAlign w:val="center"/>
          </w:tcPr>
          <w:p w14:paraId="2BA4ADC0"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67AA5D8A"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DD35938"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001263E8" w14:textId="77777777" w:rsidR="00913279" w:rsidRPr="00B673EB" w:rsidRDefault="00913279" w:rsidP="00913279">
            <w:pPr>
              <w:jc w:val="center"/>
              <w:rPr>
                <w:sz w:val="16"/>
                <w:szCs w:val="16"/>
              </w:rPr>
            </w:pPr>
            <w:r w:rsidRPr="00B673EB">
              <w:rPr>
                <w:sz w:val="16"/>
                <w:szCs w:val="16"/>
              </w:rPr>
              <w:t>22.95%</w:t>
            </w:r>
          </w:p>
        </w:tc>
      </w:tr>
      <w:tr w:rsidR="00913279" w:rsidRPr="00316060" w14:paraId="6DF92386" w14:textId="77777777" w:rsidTr="00543960">
        <w:tblPrEx>
          <w:jc w:val="left"/>
        </w:tblPrEx>
        <w:trPr>
          <w:trHeight w:hRule="exact" w:val="283"/>
        </w:trPr>
        <w:tc>
          <w:tcPr>
            <w:tcW w:w="0" w:type="auto"/>
            <w:vMerge/>
            <w:shd w:val="clear" w:color="auto" w:fill="9CC2E5" w:themeFill="accent1" w:themeFillTint="99"/>
            <w:vAlign w:val="center"/>
          </w:tcPr>
          <w:p w14:paraId="0695CEC6" w14:textId="77777777" w:rsidR="00913279" w:rsidRPr="00B673EB" w:rsidRDefault="00913279" w:rsidP="00913279">
            <w:pPr>
              <w:jc w:val="center"/>
              <w:rPr>
                <w:sz w:val="16"/>
                <w:szCs w:val="16"/>
              </w:rPr>
            </w:pPr>
          </w:p>
        </w:tc>
        <w:tc>
          <w:tcPr>
            <w:tcW w:w="2045" w:type="dxa"/>
            <w:vAlign w:val="center"/>
          </w:tcPr>
          <w:p w14:paraId="3C2A3136"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9AEAFB2"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D9719A6"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28BFFB47" w14:textId="77777777" w:rsidR="00913279" w:rsidRPr="00B673EB" w:rsidRDefault="00913279" w:rsidP="00913279">
            <w:pPr>
              <w:jc w:val="center"/>
              <w:rPr>
                <w:sz w:val="16"/>
                <w:szCs w:val="16"/>
              </w:rPr>
            </w:pPr>
            <w:r w:rsidRPr="00B673EB">
              <w:rPr>
                <w:sz w:val="16"/>
                <w:szCs w:val="16"/>
              </w:rPr>
              <w:t>93.39%</w:t>
            </w:r>
          </w:p>
        </w:tc>
        <w:tc>
          <w:tcPr>
            <w:tcW w:w="1660" w:type="dxa"/>
            <w:vAlign w:val="center"/>
          </w:tcPr>
          <w:p w14:paraId="6817A3F0" w14:textId="77777777" w:rsidR="00913279" w:rsidRPr="00B673EB" w:rsidRDefault="00913279" w:rsidP="00913279">
            <w:pPr>
              <w:jc w:val="center"/>
              <w:rPr>
                <w:sz w:val="16"/>
                <w:szCs w:val="16"/>
              </w:rPr>
            </w:pPr>
            <w:r w:rsidRPr="00B673EB">
              <w:rPr>
                <w:sz w:val="16"/>
                <w:szCs w:val="16"/>
              </w:rPr>
              <w:t>30.75%</w:t>
            </w:r>
          </w:p>
        </w:tc>
      </w:tr>
      <w:tr w:rsidR="00913279" w:rsidRPr="00316060" w14:paraId="3F3728AA" w14:textId="77777777" w:rsidTr="00543960">
        <w:tblPrEx>
          <w:jc w:val="left"/>
        </w:tblPrEx>
        <w:trPr>
          <w:trHeight w:hRule="exact" w:val="283"/>
        </w:trPr>
        <w:tc>
          <w:tcPr>
            <w:tcW w:w="0" w:type="auto"/>
            <w:vMerge w:val="restart"/>
            <w:shd w:val="clear" w:color="auto" w:fill="9CC2E5" w:themeFill="accent1" w:themeFillTint="99"/>
            <w:vAlign w:val="center"/>
          </w:tcPr>
          <w:p w14:paraId="09D4B6C1" w14:textId="77777777" w:rsidR="00913279" w:rsidRPr="00B673EB" w:rsidRDefault="00913279" w:rsidP="00913279">
            <w:pPr>
              <w:jc w:val="center"/>
              <w:rPr>
                <w:sz w:val="16"/>
                <w:szCs w:val="16"/>
              </w:rPr>
            </w:pPr>
            <w:r w:rsidRPr="00B673EB">
              <w:rPr>
                <w:rFonts w:hint="eastAsia"/>
                <w:sz w:val="16"/>
                <w:szCs w:val="16"/>
              </w:rPr>
              <w:t>Interdigital</w:t>
            </w:r>
          </w:p>
        </w:tc>
        <w:tc>
          <w:tcPr>
            <w:tcW w:w="2045" w:type="dxa"/>
            <w:vAlign w:val="center"/>
          </w:tcPr>
          <w:p w14:paraId="4073D352" w14:textId="77777777"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367EB606" w14:textId="5508DAA1" w:rsidR="00913279" w:rsidRPr="00B673EB" w:rsidRDefault="00913279" w:rsidP="00913279">
            <w:pPr>
              <w:jc w:val="center"/>
              <w:rPr>
                <w:sz w:val="16"/>
                <w:szCs w:val="16"/>
              </w:rPr>
            </w:pPr>
            <w:del w:id="114" w:author="Jaya Rao" w:date="2021-08-19T10:15:00Z">
              <w:r w:rsidRPr="00B673EB" w:rsidDel="00B718BE">
                <w:rPr>
                  <w:rFonts w:hint="eastAsia"/>
                  <w:sz w:val="16"/>
                  <w:szCs w:val="16"/>
                </w:rPr>
                <w:delText>8</w:delText>
              </w:r>
            </w:del>
            <w:ins w:id="115" w:author="Jaya Rao" w:date="2021-08-19T10:15:00Z">
              <w:r w:rsidR="00B718BE">
                <w:rPr>
                  <w:sz w:val="16"/>
                  <w:szCs w:val="16"/>
                </w:rPr>
                <w:t xml:space="preserve"> </w:t>
              </w:r>
            </w:ins>
            <w:ins w:id="116" w:author="Jaya Rao" w:date="2021-08-19T10:44:00Z">
              <w:r w:rsidR="00FD7EAA">
                <w:rPr>
                  <w:sz w:val="16"/>
                  <w:szCs w:val="16"/>
                </w:rPr>
                <w:t>2</w:t>
              </w:r>
            </w:ins>
          </w:p>
        </w:tc>
        <w:tc>
          <w:tcPr>
            <w:tcW w:w="1552" w:type="dxa"/>
            <w:vAlign w:val="center"/>
          </w:tcPr>
          <w:p w14:paraId="3619D7BA" w14:textId="77777777"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1875C25B"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78ADD0FB" w14:textId="77777777" w:rsidR="00913279" w:rsidRPr="00B673EB" w:rsidRDefault="00913279" w:rsidP="00913279">
            <w:pPr>
              <w:jc w:val="center"/>
              <w:rPr>
                <w:sz w:val="16"/>
                <w:szCs w:val="16"/>
              </w:rPr>
            </w:pPr>
            <w:r w:rsidRPr="00B673EB">
              <w:rPr>
                <w:sz w:val="16"/>
                <w:szCs w:val="16"/>
              </w:rPr>
              <w:t>-</w:t>
            </w:r>
          </w:p>
        </w:tc>
      </w:tr>
      <w:tr w:rsidR="00913279" w:rsidRPr="00316060" w14:paraId="241FC53E" w14:textId="77777777" w:rsidTr="00543960">
        <w:tblPrEx>
          <w:jc w:val="left"/>
        </w:tblPrEx>
        <w:trPr>
          <w:trHeight w:hRule="exact" w:val="283"/>
        </w:trPr>
        <w:tc>
          <w:tcPr>
            <w:tcW w:w="0" w:type="auto"/>
            <w:vMerge/>
            <w:shd w:val="clear" w:color="auto" w:fill="9CC2E5" w:themeFill="accent1" w:themeFillTint="99"/>
            <w:vAlign w:val="center"/>
          </w:tcPr>
          <w:p w14:paraId="421FE8C9" w14:textId="77777777" w:rsidR="00913279" w:rsidRPr="00B673EB" w:rsidRDefault="00913279" w:rsidP="00913279">
            <w:pPr>
              <w:jc w:val="center"/>
              <w:rPr>
                <w:sz w:val="16"/>
                <w:szCs w:val="16"/>
              </w:rPr>
            </w:pPr>
          </w:p>
        </w:tc>
        <w:tc>
          <w:tcPr>
            <w:tcW w:w="2045" w:type="dxa"/>
            <w:vAlign w:val="center"/>
          </w:tcPr>
          <w:p w14:paraId="5D32377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(16_4_12)</w:t>
            </w:r>
          </w:p>
        </w:tc>
        <w:tc>
          <w:tcPr>
            <w:tcW w:w="1256" w:type="dxa"/>
            <w:vAlign w:val="center"/>
          </w:tcPr>
          <w:p w14:paraId="6A87B9C2" w14:textId="690A92DB" w:rsidR="00913279" w:rsidRPr="00B673EB" w:rsidRDefault="00913279" w:rsidP="00913279">
            <w:pPr>
              <w:jc w:val="center"/>
              <w:rPr>
                <w:sz w:val="16"/>
                <w:szCs w:val="16"/>
              </w:rPr>
            </w:pPr>
            <w:del w:id="117" w:author="Jaya Rao" w:date="2021-08-19T10:15:00Z">
              <w:r w:rsidRPr="00B673EB" w:rsidDel="00B718BE">
                <w:rPr>
                  <w:rFonts w:hint="eastAsia"/>
                  <w:sz w:val="16"/>
                  <w:szCs w:val="16"/>
                </w:rPr>
                <w:delText>8</w:delText>
              </w:r>
            </w:del>
            <w:ins w:id="118" w:author="Jaya Rao" w:date="2021-08-19T10:15:00Z">
              <w:r w:rsidR="00B718BE">
                <w:rPr>
                  <w:sz w:val="16"/>
                  <w:szCs w:val="16"/>
                </w:rPr>
                <w:t xml:space="preserve"> </w:t>
              </w:r>
            </w:ins>
            <w:ins w:id="119" w:author="Jaya Rao" w:date="2021-08-19T10:44:00Z">
              <w:r w:rsidR="00FD7EAA">
                <w:rPr>
                  <w:sz w:val="16"/>
                  <w:szCs w:val="16"/>
                </w:rPr>
                <w:t>2</w:t>
              </w:r>
            </w:ins>
          </w:p>
        </w:tc>
        <w:tc>
          <w:tcPr>
            <w:tcW w:w="1552" w:type="dxa"/>
            <w:vAlign w:val="center"/>
          </w:tcPr>
          <w:p w14:paraId="73EE3146" w14:textId="77777777"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13E5368E"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5B6A9D42" w14:textId="77777777" w:rsidR="00913279" w:rsidRPr="00B673EB" w:rsidRDefault="00913279" w:rsidP="00913279">
            <w:pPr>
              <w:jc w:val="center"/>
              <w:rPr>
                <w:sz w:val="16"/>
                <w:szCs w:val="16"/>
              </w:rPr>
            </w:pPr>
            <w:r w:rsidRPr="00B673EB">
              <w:rPr>
                <w:sz w:val="16"/>
                <w:szCs w:val="16"/>
              </w:rPr>
              <w:t>6.39%</w:t>
            </w:r>
          </w:p>
        </w:tc>
      </w:tr>
      <w:tr w:rsidR="00913279" w:rsidRPr="00316060" w14:paraId="581CCC2A" w14:textId="77777777" w:rsidTr="00543960">
        <w:tblPrEx>
          <w:jc w:val="left"/>
        </w:tblPrEx>
        <w:trPr>
          <w:trHeight w:hRule="exact" w:val="283"/>
        </w:trPr>
        <w:tc>
          <w:tcPr>
            <w:tcW w:w="0" w:type="auto"/>
            <w:vMerge/>
            <w:shd w:val="clear" w:color="auto" w:fill="9CC2E5" w:themeFill="accent1" w:themeFillTint="99"/>
            <w:vAlign w:val="center"/>
          </w:tcPr>
          <w:p w14:paraId="71DEB450" w14:textId="77777777" w:rsidR="00913279" w:rsidRPr="00B673EB" w:rsidRDefault="00913279" w:rsidP="00913279">
            <w:pPr>
              <w:jc w:val="center"/>
              <w:rPr>
                <w:sz w:val="16"/>
                <w:szCs w:val="16"/>
              </w:rPr>
            </w:pPr>
          </w:p>
        </w:tc>
        <w:tc>
          <w:tcPr>
            <w:tcW w:w="2045" w:type="dxa"/>
            <w:vAlign w:val="center"/>
          </w:tcPr>
          <w:p w14:paraId="07B84445"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(4_2_2)</w:t>
            </w:r>
          </w:p>
        </w:tc>
        <w:tc>
          <w:tcPr>
            <w:tcW w:w="1256" w:type="dxa"/>
            <w:vAlign w:val="center"/>
          </w:tcPr>
          <w:p w14:paraId="431FD16D" w14:textId="7A95B469" w:rsidR="00913279" w:rsidRPr="00B673EB" w:rsidRDefault="00913279" w:rsidP="00913279">
            <w:pPr>
              <w:jc w:val="center"/>
              <w:rPr>
                <w:sz w:val="16"/>
                <w:szCs w:val="16"/>
              </w:rPr>
            </w:pPr>
            <w:del w:id="120" w:author="Jaya Rao" w:date="2021-08-19T10:15:00Z">
              <w:r w:rsidRPr="00B673EB" w:rsidDel="00B718BE">
                <w:rPr>
                  <w:rFonts w:hint="eastAsia"/>
                  <w:sz w:val="16"/>
                  <w:szCs w:val="16"/>
                </w:rPr>
                <w:delText>8</w:delText>
              </w:r>
            </w:del>
            <w:ins w:id="121" w:author="Jaya Rao" w:date="2021-08-19T10:15:00Z">
              <w:r w:rsidR="00B718BE">
                <w:rPr>
                  <w:sz w:val="16"/>
                  <w:szCs w:val="16"/>
                </w:rPr>
                <w:t xml:space="preserve"> </w:t>
              </w:r>
            </w:ins>
            <w:ins w:id="122" w:author="Jaya Rao" w:date="2021-08-19T10:44:00Z">
              <w:r w:rsidR="00FD7EAA">
                <w:rPr>
                  <w:sz w:val="16"/>
                  <w:szCs w:val="16"/>
                </w:rPr>
                <w:t>2</w:t>
              </w:r>
            </w:ins>
          </w:p>
        </w:tc>
        <w:tc>
          <w:tcPr>
            <w:tcW w:w="1552" w:type="dxa"/>
            <w:vAlign w:val="center"/>
          </w:tcPr>
          <w:p w14:paraId="36B20B94" w14:textId="77777777"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67730375"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42587F6A" w14:textId="77777777" w:rsidR="00913279" w:rsidRPr="00B673EB" w:rsidRDefault="00913279" w:rsidP="00913279">
            <w:pPr>
              <w:jc w:val="center"/>
              <w:rPr>
                <w:sz w:val="16"/>
                <w:szCs w:val="16"/>
              </w:rPr>
            </w:pPr>
            <w:r w:rsidRPr="00B673EB">
              <w:rPr>
                <w:sz w:val="16"/>
                <w:szCs w:val="16"/>
              </w:rPr>
              <w:t>16.93%</w:t>
            </w:r>
          </w:p>
        </w:tc>
      </w:tr>
    </w:tbl>
    <w:p w14:paraId="63D14C1C" w14:textId="77777777" w:rsidR="00B954F0" w:rsidRDefault="00B954F0" w:rsidP="006011CD">
      <w:pPr>
        <w:spacing w:before="120" w:after="120" w:line="276" w:lineRule="auto"/>
        <w:jc w:val="both"/>
      </w:pPr>
    </w:p>
    <w:p w14:paraId="6F61BABE" w14:textId="77777777" w:rsidR="0055131A" w:rsidRDefault="0055131A" w:rsidP="0055131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U</w:t>
      </w:r>
      <w:r>
        <w:rPr>
          <w:rFonts w:ascii="Arial" w:eastAsia="SimSun" w:hAnsi="Arial" w:cs="Arial" w:hint="eastAsia"/>
          <w:sz w:val="24"/>
          <w:lang w:eastAsia="zh-CN"/>
        </w:rPr>
        <w:t>ma</w:t>
      </w:r>
      <w:r w:rsidRPr="00B954F0">
        <w:rPr>
          <w:rFonts w:ascii="Arial" w:eastAsia="SimSun" w:hAnsi="Arial" w:cs="Arial"/>
          <w:sz w:val="24"/>
          <w:lang w:eastAsia="zh-CN"/>
        </w:rPr>
        <w:t xml:space="preserve"> Scenario</w:t>
      </w:r>
    </w:p>
    <w:p w14:paraId="1345EC6F" w14:textId="77777777" w:rsidR="0055131A" w:rsidRDefault="0055131A" w:rsidP="0055131A">
      <w:pPr>
        <w:spacing w:before="120" w:after="120" w:line="276" w:lineRule="auto"/>
        <w:jc w:val="both"/>
      </w:pPr>
    </w:p>
    <w:p w14:paraId="7C8C16E4"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5572E5A" w14:textId="77777777" w:rsidR="0055131A" w:rsidRDefault="0055131A" w:rsidP="0055131A">
      <w:pPr>
        <w:spacing w:before="120" w:after="120" w:line="276" w:lineRule="auto"/>
        <w:jc w:val="center"/>
      </w:pPr>
      <w:bookmarkStart w:id="123" w:name="_Ref8008934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44</w:t>
      </w:r>
      <w:r w:rsidR="00D94458">
        <w:rPr>
          <w:noProof/>
        </w:rPr>
        <w:fldChar w:fldCharType="end"/>
      </w:r>
      <w:bookmarkEnd w:id="123"/>
      <w:r>
        <w:t xml:space="preserve"> Power consumption results of VR/AR (30Mbps) application in FR1 DL </w:t>
      </w:r>
      <w:r w:rsidRPr="0055131A">
        <w:t>Urban Macro</w:t>
      </w:r>
      <w:r>
        <w:t xml:space="preserve"> scenario</w:t>
      </w:r>
    </w:p>
    <w:tbl>
      <w:tblPr>
        <w:tblStyle w:val="TableGrid"/>
        <w:tblW w:w="0" w:type="auto"/>
        <w:jc w:val="center"/>
        <w:tblLook w:val="04A0" w:firstRow="1" w:lastRow="0" w:firstColumn="1" w:lastColumn="0" w:noHBand="0" w:noVBand="1"/>
      </w:tblPr>
      <w:tblGrid>
        <w:gridCol w:w="688"/>
        <w:gridCol w:w="1903"/>
        <w:gridCol w:w="1399"/>
        <w:gridCol w:w="1552"/>
        <w:gridCol w:w="1620"/>
        <w:gridCol w:w="1659"/>
      </w:tblGrid>
      <w:tr w:rsidR="0055131A" w14:paraId="634558DB" w14:textId="77777777" w:rsidTr="00BF2112">
        <w:trPr>
          <w:trHeight w:val="667"/>
          <w:jc w:val="center"/>
        </w:trPr>
        <w:tc>
          <w:tcPr>
            <w:tcW w:w="0" w:type="auto"/>
            <w:shd w:val="clear" w:color="auto" w:fill="9CC2E5" w:themeFill="accent1" w:themeFillTint="99"/>
            <w:vAlign w:val="center"/>
          </w:tcPr>
          <w:p w14:paraId="1C9A008C"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5B13CA22"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213E5AF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03361D5"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7E3D0E8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07625AE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480BA6" w14:paraId="287E1D8B" w14:textId="77777777" w:rsidTr="0055131A">
        <w:tblPrEx>
          <w:jc w:val="left"/>
        </w:tblPrEx>
        <w:trPr>
          <w:trHeight w:hRule="exact" w:val="283"/>
        </w:trPr>
        <w:tc>
          <w:tcPr>
            <w:tcW w:w="0" w:type="auto"/>
            <w:vMerge w:val="restart"/>
            <w:shd w:val="clear" w:color="auto" w:fill="9CC2E5" w:themeFill="accent1" w:themeFillTint="99"/>
            <w:vAlign w:val="center"/>
          </w:tcPr>
          <w:p w14:paraId="766EB1B5" w14:textId="77777777" w:rsidR="0055131A" w:rsidRPr="00B673EB" w:rsidRDefault="0055131A" w:rsidP="0055131A">
            <w:pPr>
              <w:jc w:val="center"/>
              <w:rPr>
                <w:sz w:val="16"/>
                <w:szCs w:val="16"/>
              </w:rPr>
            </w:pPr>
            <w:r w:rsidRPr="00B673EB">
              <w:rPr>
                <w:sz w:val="16"/>
                <w:szCs w:val="16"/>
              </w:rPr>
              <w:t>vivo</w:t>
            </w:r>
          </w:p>
        </w:tc>
        <w:tc>
          <w:tcPr>
            <w:tcW w:w="1903" w:type="dxa"/>
            <w:vAlign w:val="center"/>
          </w:tcPr>
          <w:p w14:paraId="0FA45907" w14:textId="77777777" w:rsidR="0055131A" w:rsidRPr="00B673EB" w:rsidRDefault="0055131A" w:rsidP="0055131A">
            <w:pPr>
              <w:jc w:val="center"/>
              <w:rPr>
                <w:sz w:val="16"/>
                <w:szCs w:val="16"/>
              </w:rPr>
            </w:pPr>
            <w:r w:rsidRPr="00B673EB">
              <w:rPr>
                <w:rFonts w:hint="eastAsia"/>
                <w:sz w:val="16"/>
                <w:szCs w:val="16"/>
              </w:rPr>
              <w:t>AlwaysOn - baseline</w:t>
            </w:r>
          </w:p>
        </w:tc>
        <w:tc>
          <w:tcPr>
            <w:tcW w:w="1399" w:type="dxa"/>
            <w:vAlign w:val="center"/>
          </w:tcPr>
          <w:p w14:paraId="2EF82727"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102D33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46CD85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3EB45DC5" w14:textId="77777777" w:rsidR="0055131A" w:rsidRPr="00B673EB" w:rsidRDefault="0055131A" w:rsidP="0055131A">
            <w:pPr>
              <w:jc w:val="center"/>
              <w:rPr>
                <w:sz w:val="16"/>
                <w:szCs w:val="16"/>
              </w:rPr>
            </w:pPr>
            <w:r w:rsidRPr="0055131A">
              <w:rPr>
                <w:sz w:val="16"/>
                <w:szCs w:val="16"/>
              </w:rPr>
              <w:t>-</w:t>
            </w:r>
          </w:p>
        </w:tc>
      </w:tr>
      <w:tr w:rsidR="0055131A" w:rsidRPr="00480BA6" w14:paraId="64735E2E" w14:textId="77777777" w:rsidTr="0055131A">
        <w:tblPrEx>
          <w:jc w:val="left"/>
        </w:tblPrEx>
        <w:trPr>
          <w:trHeight w:hRule="exact" w:val="283"/>
        </w:trPr>
        <w:tc>
          <w:tcPr>
            <w:tcW w:w="0" w:type="auto"/>
            <w:vMerge/>
            <w:shd w:val="clear" w:color="auto" w:fill="9CC2E5" w:themeFill="accent1" w:themeFillTint="99"/>
            <w:vAlign w:val="center"/>
          </w:tcPr>
          <w:p w14:paraId="09402236" w14:textId="77777777" w:rsidR="0055131A" w:rsidRPr="00B673EB" w:rsidRDefault="0055131A" w:rsidP="0055131A">
            <w:pPr>
              <w:jc w:val="center"/>
              <w:rPr>
                <w:sz w:val="16"/>
                <w:szCs w:val="16"/>
              </w:rPr>
            </w:pPr>
          </w:p>
        </w:tc>
        <w:tc>
          <w:tcPr>
            <w:tcW w:w="1903" w:type="dxa"/>
            <w:vAlign w:val="center"/>
          </w:tcPr>
          <w:p w14:paraId="7C6D1461"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399" w:type="dxa"/>
            <w:vAlign w:val="center"/>
          </w:tcPr>
          <w:p w14:paraId="7FB3D83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17B272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C9AB7CC" w14:textId="77777777" w:rsidR="0055131A" w:rsidRPr="00B673EB" w:rsidRDefault="0055131A" w:rsidP="0055131A">
            <w:pPr>
              <w:jc w:val="center"/>
              <w:rPr>
                <w:sz w:val="16"/>
                <w:szCs w:val="16"/>
              </w:rPr>
            </w:pPr>
            <w:r w:rsidRPr="0055131A">
              <w:rPr>
                <w:sz w:val="16"/>
                <w:szCs w:val="16"/>
              </w:rPr>
              <w:t>98.41%</w:t>
            </w:r>
          </w:p>
        </w:tc>
        <w:tc>
          <w:tcPr>
            <w:tcW w:w="1659" w:type="dxa"/>
            <w:vAlign w:val="center"/>
          </w:tcPr>
          <w:p w14:paraId="3689EDC5" w14:textId="77777777" w:rsidR="0055131A" w:rsidRPr="00B673EB" w:rsidRDefault="0055131A" w:rsidP="0055131A">
            <w:pPr>
              <w:jc w:val="center"/>
              <w:rPr>
                <w:sz w:val="16"/>
                <w:szCs w:val="16"/>
              </w:rPr>
            </w:pPr>
            <w:r w:rsidRPr="0055131A">
              <w:rPr>
                <w:sz w:val="16"/>
                <w:szCs w:val="16"/>
              </w:rPr>
              <w:t>6.26%</w:t>
            </w:r>
          </w:p>
        </w:tc>
      </w:tr>
      <w:tr w:rsidR="0055131A" w:rsidRPr="00480BA6" w14:paraId="7622BAEC" w14:textId="77777777" w:rsidTr="0055131A">
        <w:tblPrEx>
          <w:jc w:val="left"/>
        </w:tblPrEx>
        <w:trPr>
          <w:trHeight w:hRule="exact" w:val="283"/>
        </w:trPr>
        <w:tc>
          <w:tcPr>
            <w:tcW w:w="0" w:type="auto"/>
            <w:vMerge/>
            <w:shd w:val="clear" w:color="auto" w:fill="9CC2E5" w:themeFill="accent1" w:themeFillTint="99"/>
            <w:vAlign w:val="center"/>
          </w:tcPr>
          <w:p w14:paraId="38F0ECB8" w14:textId="77777777" w:rsidR="0055131A" w:rsidRPr="00B673EB" w:rsidRDefault="0055131A" w:rsidP="0055131A">
            <w:pPr>
              <w:jc w:val="center"/>
              <w:rPr>
                <w:sz w:val="16"/>
                <w:szCs w:val="16"/>
              </w:rPr>
            </w:pPr>
          </w:p>
        </w:tc>
        <w:tc>
          <w:tcPr>
            <w:tcW w:w="1903" w:type="dxa"/>
            <w:vAlign w:val="center"/>
          </w:tcPr>
          <w:p w14:paraId="0DB618C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399" w:type="dxa"/>
            <w:vAlign w:val="center"/>
          </w:tcPr>
          <w:p w14:paraId="1DE22EA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925007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B8F540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74979457" w14:textId="77777777" w:rsidR="0055131A" w:rsidRPr="00B673EB" w:rsidRDefault="0055131A" w:rsidP="0055131A">
            <w:pPr>
              <w:jc w:val="center"/>
              <w:rPr>
                <w:sz w:val="16"/>
                <w:szCs w:val="16"/>
              </w:rPr>
            </w:pPr>
            <w:r w:rsidRPr="0055131A">
              <w:rPr>
                <w:sz w:val="16"/>
                <w:szCs w:val="16"/>
              </w:rPr>
              <w:t>4.05%</w:t>
            </w:r>
          </w:p>
        </w:tc>
      </w:tr>
      <w:tr w:rsidR="0055131A" w:rsidRPr="00480BA6" w14:paraId="36DABAD4" w14:textId="77777777" w:rsidTr="0055131A">
        <w:tblPrEx>
          <w:jc w:val="left"/>
        </w:tblPrEx>
        <w:trPr>
          <w:trHeight w:hRule="exact" w:val="283"/>
        </w:trPr>
        <w:tc>
          <w:tcPr>
            <w:tcW w:w="0" w:type="auto"/>
            <w:vMerge/>
            <w:shd w:val="clear" w:color="auto" w:fill="9CC2E5" w:themeFill="accent1" w:themeFillTint="99"/>
            <w:vAlign w:val="center"/>
          </w:tcPr>
          <w:p w14:paraId="2D69F08A" w14:textId="77777777" w:rsidR="0055131A" w:rsidRPr="00B673EB" w:rsidRDefault="0055131A" w:rsidP="0055131A">
            <w:pPr>
              <w:jc w:val="center"/>
              <w:rPr>
                <w:sz w:val="16"/>
                <w:szCs w:val="16"/>
              </w:rPr>
            </w:pPr>
          </w:p>
        </w:tc>
        <w:tc>
          <w:tcPr>
            <w:tcW w:w="1903" w:type="dxa"/>
            <w:vAlign w:val="center"/>
          </w:tcPr>
          <w:p w14:paraId="543D9AE6" w14:textId="77777777" w:rsidR="0055131A" w:rsidRPr="00B673EB" w:rsidRDefault="0055131A" w:rsidP="0055131A">
            <w:pPr>
              <w:jc w:val="center"/>
              <w:rPr>
                <w:sz w:val="16"/>
                <w:szCs w:val="16"/>
              </w:rPr>
            </w:pPr>
            <w:r w:rsidRPr="00B673EB">
              <w:rPr>
                <w:rFonts w:hint="eastAsia"/>
                <w:sz w:val="16"/>
                <w:szCs w:val="16"/>
              </w:rPr>
              <w:t>eCDRX</w:t>
            </w:r>
            <w:r w:rsidRPr="00B673EB">
              <w:rPr>
                <w:rFonts w:eastAsia="DengXian"/>
                <w:color w:val="000000"/>
                <w:sz w:val="16"/>
                <w:szCs w:val="16"/>
              </w:rPr>
              <w:t xml:space="preserve"> </w:t>
            </w:r>
            <w:r w:rsidRPr="00B673EB">
              <w:rPr>
                <w:sz w:val="16"/>
                <w:szCs w:val="16"/>
              </w:rPr>
              <w:t>(16_6_4)</w:t>
            </w:r>
          </w:p>
        </w:tc>
        <w:tc>
          <w:tcPr>
            <w:tcW w:w="1399" w:type="dxa"/>
            <w:vAlign w:val="center"/>
          </w:tcPr>
          <w:p w14:paraId="5A6C4F4E"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82B56CE"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1ADCCCB" w14:textId="77777777" w:rsidR="0055131A" w:rsidRPr="00B673EB" w:rsidRDefault="0055131A" w:rsidP="0055131A">
            <w:pPr>
              <w:jc w:val="center"/>
              <w:rPr>
                <w:sz w:val="16"/>
                <w:szCs w:val="16"/>
              </w:rPr>
            </w:pPr>
            <w:r w:rsidRPr="0055131A">
              <w:rPr>
                <w:sz w:val="16"/>
                <w:szCs w:val="16"/>
              </w:rPr>
              <w:t>97.22%</w:t>
            </w:r>
          </w:p>
        </w:tc>
        <w:tc>
          <w:tcPr>
            <w:tcW w:w="1659" w:type="dxa"/>
            <w:vAlign w:val="center"/>
          </w:tcPr>
          <w:p w14:paraId="039644D1" w14:textId="77777777" w:rsidR="0055131A" w:rsidRPr="00B673EB" w:rsidRDefault="0055131A" w:rsidP="0055131A">
            <w:pPr>
              <w:jc w:val="center"/>
              <w:rPr>
                <w:sz w:val="16"/>
                <w:szCs w:val="16"/>
              </w:rPr>
            </w:pPr>
            <w:r w:rsidRPr="0055131A">
              <w:rPr>
                <w:sz w:val="16"/>
                <w:szCs w:val="16"/>
              </w:rPr>
              <w:t>29.06%</w:t>
            </w:r>
          </w:p>
        </w:tc>
      </w:tr>
      <w:tr w:rsidR="0055131A" w:rsidRPr="00480BA6" w14:paraId="6657A6B5" w14:textId="77777777" w:rsidTr="0055131A">
        <w:tblPrEx>
          <w:jc w:val="left"/>
        </w:tblPrEx>
        <w:trPr>
          <w:trHeight w:hRule="exact" w:val="283"/>
        </w:trPr>
        <w:tc>
          <w:tcPr>
            <w:tcW w:w="0" w:type="auto"/>
            <w:vMerge/>
            <w:shd w:val="clear" w:color="auto" w:fill="9CC2E5" w:themeFill="accent1" w:themeFillTint="99"/>
            <w:vAlign w:val="center"/>
          </w:tcPr>
          <w:p w14:paraId="003E2AA1" w14:textId="77777777" w:rsidR="0055131A" w:rsidRPr="00B673EB" w:rsidRDefault="0055131A" w:rsidP="0055131A">
            <w:pPr>
              <w:jc w:val="center"/>
              <w:rPr>
                <w:sz w:val="16"/>
                <w:szCs w:val="16"/>
              </w:rPr>
            </w:pPr>
          </w:p>
        </w:tc>
        <w:tc>
          <w:tcPr>
            <w:tcW w:w="1903" w:type="dxa"/>
            <w:vAlign w:val="center"/>
          </w:tcPr>
          <w:p w14:paraId="6BF621F3"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5C8161B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A8E63B3"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393A909" w14:textId="77777777" w:rsidR="0055131A" w:rsidRPr="00B673EB" w:rsidRDefault="0055131A" w:rsidP="0055131A">
            <w:pPr>
              <w:jc w:val="center"/>
              <w:rPr>
                <w:sz w:val="16"/>
                <w:szCs w:val="16"/>
              </w:rPr>
            </w:pPr>
            <w:r w:rsidRPr="0055131A">
              <w:rPr>
                <w:sz w:val="16"/>
                <w:szCs w:val="16"/>
              </w:rPr>
              <w:t>96.38%</w:t>
            </w:r>
          </w:p>
        </w:tc>
        <w:tc>
          <w:tcPr>
            <w:tcW w:w="1659" w:type="dxa"/>
            <w:vAlign w:val="center"/>
          </w:tcPr>
          <w:p w14:paraId="02C8A467" w14:textId="77777777" w:rsidR="0055131A" w:rsidRPr="00B673EB" w:rsidRDefault="0055131A" w:rsidP="0055131A">
            <w:pPr>
              <w:jc w:val="center"/>
              <w:rPr>
                <w:sz w:val="16"/>
                <w:szCs w:val="16"/>
              </w:rPr>
            </w:pPr>
            <w:r w:rsidRPr="0055131A">
              <w:rPr>
                <w:sz w:val="16"/>
                <w:szCs w:val="16"/>
              </w:rPr>
              <w:t>35.75%</w:t>
            </w:r>
          </w:p>
        </w:tc>
      </w:tr>
      <w:tr w:rsidR="0055131A" w:rsidRPr="00480BA6" w14:paraId="6D7B2E13" w14:textId="77777777" w:rsidTr="0055131A">
        <w:tblPrEx>
          <w:jc w:val="left"/>
        </w:tblPrEx>
        <w:trPr>
          <w:trHeight w:hRule="exact" w:val="283"/>
        </w:trPr>
        <w:tc>
          <w:tcPr>
            <w:tcW w:w="0" w:type="auto"/>
            <w:vMerge/>
            <w:shd w:val="clear" w:color="auto" w:fill="9CC2E5" w:themeFill="accent1" w:themeFillTint="99"/>
            <w:vAlign w:val="center"/>
          </w:tcPr>
          <w:p w14:paraId="4BA35CCD" w14:textId="77777777" w:rsidR="0055131A" w:rsidRPr="00B673EB" w:rsidRDefault="0055131A" w:rsidP="0055131A">
            <w:pPr>
              <w:jc w:val="center"/>
              <w:rPr>
                <w:sz w:val="16"/>
                <w:szCs w:val="16"/>
              </w:rPr>
            </w:pPr>
          </w:p>
        </w:tc>
        <w:tc>
          <w:tcPr>
            <w:tcW w:w="1903" w:type="dxa"/>
            <w:vAlign w:val="center"/>
          </w:tcPr>
          <w:p w14:paraId="552BF64B" w14:textId="77777777" w:rsidR="0055131A" w:rsidRPr="00B673EB" w:rsidRDefault="0055131A" w:rsidP="0055131A">
            <w:pPr>
              <w:jc w:val="center"/>
              <w:rPr>
                <w:sz w:val="16"/>
                <w:szCs w:val="16"/>
              </w:rPr>
            </w:pPr>
            <w:r w:rsidRPr="00B673EB">
              <w:rPr>
                <w:rFonts w:hint="eastAsia"/>
                <w:sz w:val="16"/>
                <w:szCs w:val="16"/>
              </w:rPr>
              <w:t>AlwaysOn - baseline</w:t>
            </w:r>
          </w:p>
        </w:tc>
        <w:tc>
          <w:tcPr>
            <w:tcW w:w="1399" w:type="dxa"/>
            <w:vAlign w:val="center"/>
          </w:tcPr>
          <w:p w14:paraId="1294829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662076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9C22D77" w14:textId="77777777" w:rsidR="0055131A" w:rsidRPr="00B673EB" w:rsidRDefault="0055131A" w:rsidP="0055131A">
            <w:pPr>
              <w:jc w:val="center"/>
              <w:rPr>
                <w:sz w:val="16"/>
                <w:szCs w:val="16"/>
              </w:rPr>
            </w:pPr>
            <w:r w:rsidRPr="0055131A">
              <w:rPr>
                <w:sz w:val="16"/>
                <w:szCs w:val="16"/>
              </w:rPr>
              <w:t>93.75%</w:t>
            </w:r>
          </w:p>
        </w:tc>
        <w:tc>
          <w:tcPr>
            <w:tcW w:w="1659" w:type="dxa"/>
            <w:vAlign w:val="center"/>
          </w:tcPr>
          <w:p w14:paraId="09571988" w14:textId="77777777" w:rsidR="0055131A" w:rsidRPr="00B673EB" w:rsidRDefault="0055131A" w:rsidP="0055131A">
            <w:pPr>
              <w:jc w:val="center"/>
              <w:rPr>
                <w:sz w:val="16"/>
                <w:szCs w:val="16"/>
              </w:rPr>
            </w:pPr>
            <w:r w:rsidRPr="0055131A">
              <w:rPr>
                <w:sz w:val="16"/>
                <w:szCs w:val="16"/>
              </w:rPr>
              <w:t>-</w:t>
            </w:r>
          </w:p>
        </w:tc>
      </w:tr>
      <w:tr w:rsidR="0055131A" w:rsidRPr="00480BA6" w14:paraId="26D8CFB3" w14:textId="77777777" w:rsidTr="0055131A">
        <w:tblPrEx>
          <w:jc w:val="left"/>
        </w:tblPrEx>
        <w:trPr>
          <w:trHeight w:hRule="exact" w:val="283"/>
        </w:trPr>
        <w:tc>
          <w:tcPr>
            <w:tcW w:w="0" w:type="auto"/>
            <w:vMerge/>
            <w:shd w:val="clear" w:color="auto" w:fill="9CC2E5" w:themeFill="accent1" w:themeFillTint="99"/>
            <w:vAlign w:val="center"/>
          </w:tcPr>
          <w:p w14:paraId="29A38D88" w14:textId="77777777" w:rsidR="0055131A" w:rsidRPr="00B673EB" w:rsidRDefault="0055131A" w:rsidP="0055131A">
            <w:pPr>
              <w:jc w:val="center"/>
              <w:rPr>
                <w:sz w:val="16"/>
                <w:szCs w:val="16"/>
              </w:rPr>
            </w:pPr>
          </w:p>
        </w:tc>
        <w:tc>
          <w:tcPr>
            <w:tcW w:w="1903" w:type="dxa"/>
            <w:vAlign w:val="center"/>
          </w:tcPr>
          <w:p w14:paraId="0279735A"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399" w:type="dxa"/>
            <w:vAlign w:val="center"/>
          </w:tcPr>
          <w:p w14:paraId="084AE81D"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3CB75EA7"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1B70D64" w14:textId="77777777" w:rsidR="0055131A" w:rsidRPr="00B673EB" w:rsidRDefault="0055131A" w:rsidP="0055131A">
            <w:pPr>
              <w:jc w:val="center"/>
              <w:rPr>
                <w:sz w:val="16"/>
                <w:szCs w:val="16"/>
              </w:rPr>
            </w:pPr>
            <w:r w:rsidRPr="0055131A">
              <w:rPr>
                <w:sz w:val="16"/>
                <w:szCs w:val="16"/>
              </w:rPr>
              <w:t>91.47%</w:t>
            </w:r>
          </w:p>
        </w:tc>
        <w:tc>
          <w:tcPr>
            <w:tcW w:w="1659" w:type="dxa"/>
            <w:vAlign w:val="center"/>
          </w:tcPr>
          <w:p w14:paraId="468992FD" w14:textId="77777777" w:rsidR="0055131A" w:rsidRPr="00B673EB" w:rsidRDefault="0055131A" w:rsidP="0055131A">
            <w:pPr>
              <w:jc w:val="center"/>
              <w:rPr>
                <w:sz w:val="16"/>
                <w:szCs w:val="16"/>
              </w:rPr>
            </w:pPr>
            <w:r w:rsidRPr="0055131A">
              <w:rPr>
                <w:sz w:val="16"/>
                <w:szCs w:val="16"/>
              </w:rPr>
              <w:t>5.02%</w:t>
            </w:r>
          </w:p>
        </w:tc>
      </w:tr>
      <w:tr w:rsidR="0055131A" w:rsidRPr="00480BA6" w14:paraId="30CEDE3C" w14:textId="77777777" w:rsidTr="0055131A">
        <w:tblPrEx>
          <w:jc w:val="left"/>
        </w:tblPrEx>
        <w:trPr>
          <w:trHeight w:hRule="exact" w:val="283"/>
        </w:trPr>
        <w:tc>
          <w:tcPr>
            <w:tcW w:w="0" w:type="auto"/>
            <w:vMerge/>
            <w:shd w:val="clear" w:color="auto" w:fill="9CC2E5" w:themeFill="accent1" w:themeFillTint="99"/>
            <w:vAlign w:val="center"/>
          </w:tcPr>
          <w:p w14:paraId="66A4CD0F" w14:textId="77777777" w:rsidR="0055131A" w:rsidRPr="00B673EB" w:rsidRDefault="0055131A" w:rsidP="0055131A">
            <w:pPr>
              <w:jc w:val="center"/>
              <w:rPr>
                <w:sz w:val="16"/>
                <w:szCs w:val="16"/>
              </w:rPr>
            </w:pPr>
          </w:p>
        </w:tc>
        <w:tc>
          <w:tcPr>
            <w:tcW w:w="1903" w:type="dxa"/>
            <w:vAlign w:val="center"/>
          </w:tcPr>
          <w:p w14:paraId="5B5B99C8"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399" w:type="dxa"/>
            <w:vAlign w:val="center"/>
          </w:tcPr>
          <w:p w14:paraId="6427659F"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5672680A"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E0E3B52" w14:textId="77777777" w:rsidR="0055131A" w:rsidRPr="00B673EB" w:rsidRDefault="0055131A" w:rsidP="0055131A">
            <w:pPr>
              <w:jc w:val="center"/>
              <w:rPr>
                <w:sz w:val="16"/>
                <w:szCs w:val="16"/>
              </w:rPr>
            </w:pPr>
            <w:r w:rsidRPr="0055131A">
              <w:rPr>
                <w:sz w:val="16"/>
                <w:szCs w:val="16"/>
              </w:rPr>
              <w:t>92.85%</w:t>
            </w:r>
          </w:p>
        </w:tc>
        <w:tc>
          <w:tcPr>
            <w:tcW w:w="1659" w:type="dxa"/>
            <w:vAlign w:val="center"/>
          </w:tcPr>
          <w:p w14:paraId="0306A404" w14:textId="77777777" w:rsidR="0055131A" w:rsidRPr="00B673EB" w:rsidRDefault="0055131A" w:rsidP="0055131A">
            <w:pPr>
              <w:jc w:val="center"/>
              <w:rPr>
                <w:sz w:val="16"/>
                <w:szCs w:val="16"/>
              </w:rPr>
            </w:pPr>
            <w:r w:rsidRPr="0055131A">
              <w:rPr>
                <w:sz w:val="16"/>
                <w:szCs w:val="16"/>
              </w:rPr>
              <w:t>3.23%</w:t>
            </w:r>
          </w:p>
        </w:tc>
      </w:tr>
      <w:tr w:rsidR="0055131A" w:rsidRPr="00480BA6" w14:paraId="0F327646" w14:textId="77777777" w:rsidTr="0055131A">
        <w:tblPrEx>
          <w:jc w:val="left"/>
        </w:tblPrEx>
        <w:trPr>
          <w:trHeight w:hRule="exact" w:val="283"/>
        </w:trPr>
        <w:tc>
          <w:tcPr>
            <w:tcW w:w="0" w:type="auto"/>
            <w:vMerge/>
            <w:shd w:val="clear" w:color="auto" w:fill="9CC2E5" w:themeFill="accent1" w:themeFillTint="99"/>
            <w:vAlign w:val="center"/>
          </w:tcPr>
          <w:p w14:paraId="0B3060CB" w14:textId="77777777" w:rsidR="0055131A" w:rsidRPr="00B673EB" w:rsidRDefault="0055131A" w:rsidP="0055131A">
            <w:pPr>
              <w:jc w:val="center"/>
              <w:rPr>
                <w:sz w:val="16"/>
                <w:szCs w:val="16"/>
              </w:rPr>
            </w:pPr>
          </w:p>
        </w:tc>
        <w:tc>
          <w:tcPr>
            <w:tcW w:w="1903" w:type="dxa"/>
            <w:vAlign w:val="center"/>
          </w:tcPr>
          <w:p w14:paraId="59FE10AE" w14:textId="77777777" w:rsidR="0055131A" w:rsidRPr="00B673EB" w:rsidRDefault="0055131A" w:rsidP="0055131A">
            <w:pPr>
              <w:jc w:val="center"/>
              <w:rPr>
                <w:sz w:val="16"/>
                <w:szCs w:val="16"/>
              </w:rPr>
            </w:pPr>
            <w:r w:rsidRPr="00B673EB">
              <w:rPr>
                <w:rFonts w:hint="eastAsia"/>
                <w:sz w:val="16"/>
                <w:szCs w:val="16"/>
              </w:rPr>
              <w:t>eCDRX</w:t>
            </w:r>
            <w:r w:rsidRPr="00B673EB">
              <w:rPr>
                <w:rFonts w:eastAsia="DengXian"/>
                <w:color w:val="000000"/>
                <w:sz w:val="16"/>
                <w:szCs w:val="16"/>
              </w:rPr>
              <w:t xml:space="preserve"> </w:t>
            </w:r>
            <w:r w:rsidRPr="00B673EB">
              <w:rPr>
                <w:sz w:val="16"/>
                <w:szCs w:val="16"/>
              </w:rPr>
              <w:t>(16_6_4)</w:t>
            </w:r>
          </w:p>
        </w:tc>
        <w:tc>
          <w:tcPr>
            <w:tcW w:w="1399" w:type="dxa"/>
            <w:vAlign w:val="center"/>
          </w:tcPr>
          <w:p w14:paraId="02D2C140"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A4C662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FF7BEF7" w14:textId="77777777" w:rsidR="0055131A" w:rsidRPr="00B673EB" w:rsidRDefault="0055131A" w:rsidP="0055131A">
            <w:pPr>
              <w:jc w:val="center"/>
              <w:rPr>
                <w:sz w:val="16"/>
                <w:szCs w:val="16"/>
              </w:rPr>
            </w:pPr>
            <w:r w:rsidRPr="0055131A">
              <w:rPr>
                <w:sz w:val="16"/>
                <w:szCs w:val="16"/>
              </w:rPr>
              <w:t>91.87%</w:t>
            </w:r>
          </w:p>
        </w:tc>
        <w:tc>
          <w:tcPr>
            <w:tcW w:w="1659" w:type="dxa"/>
            <w:vAlign w:val="center"/>
          </w:tcPr>
          <w:p w14:paraId="2E65B737" w14:textId="77777777" w:rsidR="0055131A" w:rsidRPr="00B673EB" w:rsidRDefault="0055131A" w:rsidP="0055131A">
            <w:pPr>
              <w:jc w:val="center"/>
              <w:rPr>
                <w:sz w:val="16"/>
                <w:szCs w:val="16"/>
              </w:rPr>
            </w:pPr>
            <w:r w:rsidRPr="0055131A">
              <w:rPr>
                <w:sz w:val="16"/>
                <w:szCs w:val="16"/>
              </w:rPr>
              <w:t>23.33%</w:t>
            </w:r>
          </w:p>
        </w:tc>
      </w:tr>
      <w:tr w:rsidR="0055131A" w:rsidRPr="00480BA6" w14:paraId="09138AE1" w14:textId="77777777" w:rsidTr="0055131A">
        <w:tblPrEx>
          <w:jc w:val="left"/>
        </w:tblPrEx>
        <w:trPr>
          <w:trHeight w:hRule="exact" w:val="283"/>
        </w:trPr>
        <w:tc>
          <w:tcPr>
            <w:tcW w:w="0" w:type="auto"/>
            <w:vMerge/>
            <w:shd w:val="clear" w:color="auto" w:fill="9CC2E5" w:themeFill="accent1" w:themeFillTint="99"/>
            <w:vAlign w:val="center"/>
          </w:tcPr>
          <w:p w14:paraId="1DF0253D" w14:textId="77777777" w:rsidR="0055131A" w:rsidRPr="00B673EB" w:rsidRDefault="0055131A" w:rsidP="0055131A">
            <w:pPr>
              <w:jc w:val="center"/>
              <w:rPr>
                <w:sz w:val="16"/>
                <w:szCs w:val="16"/>
              </w:rPr>
            </w:pPr>
          </w:p>
        </w:tc>
        <w:tc>
          <w:tcPr>
            <w:tcW w:w="1903" w:type="dxa"/>
            <w:vAlign w:val="center"/>
          </w:tcPr>
          <w:p w14:paraId="20D1456B"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1760CC7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7790228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F8A8610" w14:textId="77777777" w:rsidR="0055131A" w:rsidRPr="00B673EB" w:rsidRDefault="0055131A" w:rsidP="0055131A">
            <w:pPr>
              <w:jc w:val="center"/>
              <w:rPr>
                <w:sz w:val="16"/>
                <w:szCs w:val="16"/>
              </w:rPr>
            </w:pPr>
            <w:r w:rsidRPr="0055131A">
              <w:rPr>
                <w:sz w:val="16"/>
                <w:szCs w:val="16"/>
              </w:rPr>
              <w:t>92.06%</w:t>
            </w:r>
          </w:p>
        </w:tc>
        <w:tc>
          <w:tcPr>
            <w:tcW w:w="1659" w:type="dxa"/>
            <w:vAlign w:val="center"/>
          </w:tcPr>
          <w:p w14:paraId="304603FB" w14:textId="77777777" w:rsidR="0055131A" w:rsidRPr="00B673EB" w:rsidRDefault="0055131A" w:rsidP="0055131A">
            <w:pPr>
              <w:jc w:val="center"/>
              <w:rPr>
                <w:sz w:val="16"/>
                <w:szCs w:val="16"/>
              </w:rPr>
            </w:pPr>
            <w:r w:rsidRPr="0055131A">
              <w:rPr>
                <w:sz w:val="16"/>
                <w:szCs w:val="16"/>
              </w:rPr>
              <w:t>31.98%</w:t>
            </w:r>
          </w:p>
        </w:tc>
      </w:tr>
    </w:tbl>
    <w:p w14:paraId="4DC39348" w14:textId="77777777" w:rsidR="0055131A" w:rsidRDefault="0055131A" w:rsidP="0055131A">
      <w:pPr>
        <w:spacing w:before="120" w:after="120" w:line="276" w:lineRule="auto"/>
        <w:rPr>
          <w:b/>
          <w:bCs/>
          <w:u w:val="single"/>
        </w:rPr>
      </w:pPr>
    </w:p>
    <w:p w14:paraId="62F61E2D"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6F08934" w14:textId="77777777" w:rsidR="0055131A" w:rsidRDefault="0055131A" w:rsidP="0055131A">
      <w:pPr>
        <w:spacing w:before="120" w:after="120" w:line="276" w:lineRule="auto"/>
        <w:jc w:val="center"/>
      </w:pPr>
      <w:bookmarkStart w:id="124" w:name="_Ref8008935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45</w:t>
      </w:r>
      <w:r w:rsidR="00D94458">
        <w:rPr>
          <w:noProof/>
        </w:rPr>
        <w:fldChar w:fldCharType="end"/>
      </w:r>
      <w:bookmarkEnd w:id="124"/>
      <w:r>
        <w:t xml:space="preserve"> Power consumption results of VR/AR (45Mbps) application in FR1 DL </w:t>
      </w:r>
      <w:r w:rsidRPr="0055131A">
        <w:t>Urban Macro</w:t>
      </w:r>
      <w:r>
        <w:t xml:space="preserve"> scenario</w:t>
      </w:r>
    </w:p>
    <w:tbl>
      <w:tblPr>
        <w:tblStyle w:val="TableGrid"/>
        <w:tblW w:w="0" w:type="auto"/>
        <w:jc w:val="center"/>
        <w:tblLook w:val="04A0" w:firstRow="1" w:lastRow="0" w:firstColumn="1" w:lastColumn="0" w:noHBand="0" w:noVBand="1"/>
      </w:tblPr>
      <w:tblGrid>
        <w:gridCol w:w="688"/>
        <w:gridCol w:w="2045"/>
        <w:gridCol w:w="1256"/>
        <w:gridCol w:w="1552"/>
        <w:gridCol w:w="1620"/>
        <w:gridCol w:w="1660"/>
      </w:tblGrid>
      <w:tr w:rsidR="0055131A" w14:paraId="549BA30A" w14:textId="77777777" w:rsidTr="00BF2112">
        <w:trPr>
          <w:trHeight w:val="659"/>
          <w:jc w:val="center"/>
        </w:trPr>
        <w:tc>
          <w:tcPr>
            <w:tcW w:w="0" w:type="auto"/>
            <w:shd w:val="clear" w:color="auto" w:fill="9CC2E5" w:themeFill="accent1" w:themeFillTint="99"/>
            <w:vAlign w:val="center"/>
          </w:tcPr>
          <w:p w14:paraId="24CC561A"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4E0FDE7D"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51D74058"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9CC4F2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3E0472B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4BB0B1A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316060" w14:paraId="3D43948B" w14:textId="77777777" w:rsidTr="0055131A">
        <w:tblPrEx>
          <w:jc w:val="left"/>
        </w:tblPrEx>
        <w:trPr>
          <w:trHeight w:hRule="exact" w:val="283"/>
        </w:trPr>
        <w:tc>
          <w:tcPr>
            <w:tcW w:w="0" w:type="auto"/>
            <w:vMerge w:val="restart"/>
            <w:shd w:val="clear" w:color="auto" w:fill="9CC2E5" w:themeFill="accent1" w:themeFillTint="99"/>
            <w:vAlign w:val="center"/>
          </w:tcPr>
          <w:p w14:paraId="71CA94E4" w14:textId="77777777" w:rsidR="0055131A" w:rsidRPr="00B673EB" w:rsidRDefault="0055131A" w:rsidP="0055131A">
            <w:pPr>
              <w:jc w:val="center"/>
              <w:rPr>
                <w:sz w:val="16"/>
                <w:szCs w:val="16"/>
              </w:rPr>
            </w:pPr>
            <w:r w:rsidRPr="00B673EB">
              <w:rPr>
                <w:rFonts w:hint="eastAsia"/>
                <w:sz w:val="16"/>
                <w:szCs w:val="16"/>
              </w:rPr>
              <w:t>vivo</w:t>
            </w:r>
          </w:p>
        </w:tc>
        <w:tc>
          <w:tcPr>
            <w:tcW w:w="2045" w:type="dxa"/>
            <w:vAlign w:val="center"/>
          </w:tcPr>
          <w:p w14:paraId="03BEDC01" w14:textId="77777777" w:rsidR="0055131A" w:rsidRPr="00B673EB" w:rsidRDefault="0055131A" w:rsidP="0055131A">
            <w:pPr>
              <w:jc w:val="center"/>
              <w:rPr>
                <w:sz w:val="16"/>
                <w:szCs w:val="16"/>
              </w:rPr>
            </w:pPr>
            <w:r w:rsidRPr="00B673EB">
              <w:rPr>
                <w:rFonts w:hint="eastAsia"/>
                <w:sz w:val="16"/>
                <w:szCs w:val="16"/>
              </w:rPr>
              <w:t>AlwaysOn - baseline</w:t>
            </w:r>
          </w:p>
        </w:tc>
        <w:tc>
          <w:tcPr>
            <w:tcW w:w="1256" w:type="dxa"/>
            <w:vAlign w:val="center"/>
          </w:tcPr>
          <w:p w14:paraId="4C0AB880"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5254F1C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FCCFD26"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6184CB6" w14:textId="77777777" w:rsidR="0055131A" w:rsidRPr="00B673EB" w:rsidRDefault="0055131A" w:rsidP="0055131A">
            <w:pPr>
              <w:jc w:val="center"/>
              <w:rPr>
                <w:sz w:val="16"/>
                <w:szCs w:val="16"/>
              </w:rPr>
            </w:pPr>
            <w:r w:rsidRPr="0055131A">
              <w:rPr>
                <w:sz w:val="16"/>
                <w:szCs w:val="16"/>
              </w:rPr>
              <w:t>-</w:t>
            </w:r>
          </w:p>
        </w:tc>
      </w:tr>
      <w:tr w:rsidR="0055131A" w:rsidRPr="00316060" w14:paraId="44C9E5F3" w14:textId="77777777" w:rsidTr="0055131A">
        <w:tblPrEx>
          <w:jc w:val="left"/>
        </w:tblPrEx>
        <w:trPr>
          <w:trHeight w:hRule="exact" w:val="283"/>
        </w:trPr>
        <w:tc>
          <w:tcPr>
            <w:tcW w:w="0" w:type="auto"/>
            <w:vMerge/>
            <w:shd w:val="clear" w:color="auto" w:fill="9CC2E5" w:themeFill="accent1" w:themeFillTint="99"/>
            <w:vAlign w:val="center"/>
          </w:tcPr>
          <w:p w14:paraId="64A67BB3" w14:textId="77777777" w:rsidR="0055131A" w:rsidRPr="00B673EB" w:rsidRDefault="0055131A" w:rsidP="0055131A">
            <w:pPr>
              <w:jc w:val="center"/>
              <w:rPr>
                <w:sz w:val="16"/>
                <w:szCs w:val="16"/>
              </w:rPr>
            </w:pPr>
          </w:p>
        </w:tc>
        <w:tc>
          <w:tcPr>
            <w:tcW w:w="2045" w:type="dxa"/>
            <w:vAlign w:val="center"/>
          </w:tcPr>
          <w:p w14:paraId="61E46EBF"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256" w:type="dxa"/>
            <w:vAlign w:val="center"/>
          </w:tcPr>
          <w:p w14:paraId="137984BC"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37E5D0A0"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06816A09"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DCDA1EE" w14:textId="77777777" w:rsidR="0055131A" w:rsidRPr="00B673EB" w:rsidRDefault="0055131A" w:rsidP="0055131A">
            <w:pPr>
              <w:jc w:val="center"/>
              <w:rPr>
                <w:sz w:val="16"/>
                <w:szCs w:val="16"/>
              </w:rPr>
            </w:pPr>
            <w:r w:rsidRPr="0055131A">
              <w:rPr>
                <w:sz w:val="16"/>
                <w:szCs w:val="16"/>
              </w:rPr>
              <w:t>5.81%</w:t>
            </w:r>
          </w:p>
        </w:tc>
      </w:tr>
      <w:tr w:rsidR="0055131A" w:rsidRPr="00316060" w14:paraId="279C5293" w14:textId="77777777" w:rsidTr="0055131A">
        <w:tblPrEx>
          <w:jc w:val="left"/>
        </w:tblPrEx>
        <w:trPr>
          <w:trHeight w:hRule="exact" w:val="283"/>
        </w:trPr>
        <w:tc>
          <w:tcPr>
            <w:tcW w:w="0" w:type="auto"/>
            <w:vMerge/>
            <w:shd w:val="clear" w:color="auto" w:fill="9CC2E5" w:themeFill="accent1" w:themeFillTint="99"/>
            <w:vAlign w:val="center"/>
          </w:tcPr>
          <w:p w14:paraId="108787DA" w14:textId="77777777" w:rsidR="0055131A" w:rsidRPr="00B673EB" w:rsidRDefault="0055131A" w:rsidP="0055131A">
            <w:pPr>
              <w:jc w:val="center"/>
              <w:rPr>
                <w:sz w:val="16"/>
                <w:szCs w:val="16"/>
              </w:rPr>
            </w:pPr>
          </w:p>
        </w:tc>
        <w:tc>
          <w:tcPr>
            <w:tcW w:w="2045" w:type="dxa"/>
            <w:vAlign w:val="center"/>
          </w:tcPr>
          <w:p w14:paraId="3A73713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256" w:type="dxa"/>
            <w:vAlign w:val="center"/>
          </w:tcPr>
          <w:p w14:paraId="79CC101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249247E1"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ADC5097"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10C8022" w14:textId="77777777" w:rsidR="0055131A" w:rsidRPr="00B673EB" w:rsidRDefault="0055131A" w:rsidP="0055131A">
            <w:pPr>
              <w:jc w:val="center"/>
              <w:rPr>
                <w:sz w:val="16"/>
                <w:szCs w:val="16"/>
              </w:rPr>
            </w:pPr>
            <w:r w:rsidRPr="0055131A">
              <w:rPr>
                <w:sz w:val="16"/>
                <w:szCs w:val="16"/>
              </w:rPr>
              <w:t>3.97%</w:t>
            </w:r>
          </w:p>
        </w:tc>
      </w:tr>
      <w:tr w:rsidR="0055131A" w:rsidRPr="00316060" w14:paraId="16AB9CE1" w14:textId="77777777" w:rsidTr="0055131A">
        <w:tblPrEx>
          <w:jc w:val="left"/>
        </w:tblPrEx>
        <w:trPr>
          <w:trHeight w:hRule="exact" w:val="283"/>
        </w:trPr>
        <w:tc>
          <w:tcPr>
            <w:tcW w:w="0" w:type="auto"/>
            <w:vMerge/>
            <w:shd w:val="clear" w:color="auto" w:fill="9CC2E5" w:themeFill="accent1" w:themeFillTint="99"/>
            <w:vAlign w:val="center"/>
          </w:tcPr>
          <w:p w14:paraId="33188A0D" w14:textId="77777777" w:rsidR="0055131A" w:rsidRPr="00B673EB" w:rsidRDefault="0055131A" w:rsidP="0055131A">
            <w:pPr>
              <w:jc w:val="center"/>
              <w:rPr>
                <w:sz w:val="16"/>
                <w:szCs w:val="16"/>
              </w:rPr>
            </w:pPr>
          </w:p>
        </w:tc>
        <w:tc>
          <w:tcPr>
            <w:tcW w:w="2045" w:type="dxa"/>
            <w:vAlign w:val="center"/>
          </w:tcPr>
          <w:p w14:paraId="4F74D47C" w14:textId="77777777" w:rsidR="0055131A" w:rsidRPr="00B673EB" w:rsidRDefault="0055131A" w:rsidP="0055131A">
            <w:pPr>
              <w:jc w:val="center"/>
              <w:rPr>
                <w:sz w:val="16"/>
                <w:szCs w:val="16"/>
              </w:rPr>
            </w:pPr>
            <w:r w:rsidRPr="00B673EB">
              <w:rPr>
                <w:rFonts w:hint="eastAsia"/>
                <w:sz w:val="16"/>
                <w:szCs w:val="16"/>
              </w:rPr>
              <w:t>eCDRX</w:t>
            </w:r>
            <w:r w:rsidRPr="00B673EB">
              <w:rPr>
                <w:rFonts w:eastAsia="DengXian"/>
                <w:color w:val="000000"/>
                <w:sz w:val="16"/>
                <w:szCs w:val="16"/>
              </w:rPr>
              <w:t xml:space="preserve"> </w:t>
            </w:r>
            <w:r w:rsidRPr="00B673EB">
              <w:rPr>
                <w:sz w:val="16"/>
                <w:szCs w:val="16"/>
              </w:rPr>
              <w:t>(16_6_4)</w:t>
            </w:r>
          </w:p>
        </w:tc>
        <w:tc>
          <w:tcPr>
            <w:tcW w:w="1256" w:type="dxa"/>
            <w:vAlign w:val="center"/>
          </w:tcPr>
          <w:p w14:paraId="500888FD"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727C39F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C95DDA"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2223DDA" w14:textId="77777777" w:rsidR="0055131A" w:rsidRPr="00B673EB" w:rsidRDefault="0055131A" w:rsidP="0055131A">
            <w:pPr>
              <w:jc w:val="center"/>
              <w:rPr>
                <w:sz w:val="16"/>
                <w:szCs w:val="16"/>
              </w:rPr>
            </w:pPr>
            <w:r w:rsidRPr="0055131A">
              <w:rPr>
                <w:sz w:val="16"/>
                <w:szCs w:val="16"/>
              </w:rPr>
              <w:t>27.33%</w:t>
            </w:r>
          </w:p>
        </w:tc>
      </w:tr>
      <w:tr w:rsidR="0055131A" w:rsidRPr="00316060" w14:paraId="01348BC2" w14:textId="77777777" w:rsidTr="0055131A">
        <w:tblPrEx>
          <w:jc w:val="left"/>
        </w:tblPrEx>
        <w:trPr>
          <w:trHeight w:hRule="exact" w:val="283"/>
        </w:trPr>
        <w:tc>
          <w:tcPr>
            <w:tcW w:w="0" w:type="auto"/>
            <w:vMerge/>
            <w:shd w:val="clear" w:color="auto" w:fill="9CC2E5" w:themeFill="accent1" w:themeFillTint="99"/>
            <w:vAlign w:val="center"/>
          </w:tcPr>
          <w:p w14:paraId="50AE1E8E" w14:textId="77777777" w:rsidR="0055131A" w:rsidRPr="00B673EB" w:rsidRDefault="0055131A" w:rsidP="0055131A">
            <w:pPr>
              <w:jc w:val="center"/>
              <w:rPr>
                <w:sz w:val="16"/>
                <w:szCs w:val="16"/>
              </w:rPr>
            </w:pPr>
          </w:p>
        </w:tc>
        <w:tc>
          <w:tcPr>
            <w:tcW w:w="2045" w:type="dxa"/>
            <w:vAlign w:val="center"/>
          </w:tcPr>
          <w:p w14:paraId="42D71DFB"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51A5EB5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65425B8B"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DBED5C3"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5D1B73C1" w14:textId="77777777" w:rsidR="0055131A" w:rsidRPr="00B673EB" w:rsidRDefault="0055131A" w:rsidP="0055131A">
            <w:pPr>
              <w:jc w:val="center"/>
              <w:rPr>
                <w:sz w:val="16"/>
                <w:szCs w:val="16"/>
              </w:rPr>
            </w:pPr>
            <w:r w:rsidRPr="0055131A">
              <w:rPr>
                <w:sz w:val="16"/>
                <w:szCs w:val="16"/>
              </w:rPr>
              <w:t>34.73%</w:t>
            </w:r>
          </w:p>
        </w:tc>
      </w:tr>
      <w:tr w:rsidR="0055131A" w:rsidRPr="00316060" w14:paraId="7DE4F21B" w14:textId="77777777" w:rsidTr="0055131A">
        <w:tblPrEx>
          <w:jc w:val="left"/>
        </w:tblPrEx>
        <w:trPr>
          <w:trHeight w:hRule="exact" w:val="283"/>
        </w:trPr>
        <w:tc>
          <w:tcPr>
            <w:tcW w:w="0" w:type="auto"/>
            <w:vMerge/>
            <w:shd w:val="clear" w:color="auto" w:fill="9CC2E5" w:themeFill="accent1" w:themeFillTint="99"/>
            <w:vAlign w:val="center"/>
          </w:tcPr>
          <w:p w14:paraId="57E24061" w14:textId="77777777" w:rsidR="0055131A" w:rsidRPr="00B673EB" w:rsidRDefault="0055131A" w:rsidP="0055131A">
            <w:pPr>
              <w:jc w:val="center"/>
              <w:rPr>
                <w:sz w:val="16"/>
                <w:szCs w:val="16"/>
              </w:rPr>
            </w:pPr>
          </w:p>
        </w:tc>
        <w:tc>
          <w:tcPr>
            <w:tcW w:w="2045" w:type="dxa"/>
            <w:vAlign w:val="center"/>
          </w:tcPr>
          <w:p w14:paraId="1DCCBE34" w14:textId="77777777" w:rsidR="0055131A" w:rsidRPr="00B673EB" w:rsidRDefault="0055131A" w:rsidP="0055131A">
            <w:pPr>
              <w:jc w:val="center"/>
              <w:rPr>
                <w:sz w:val="16"/>
                <w:szCs w:val="16"/>
              </w:rPr>
            </w:pPr>
            <w:r w:rsidRPr="00B673EB">
              <w:rPr>
                <w:rFonts w:hint="eastAsia"/>
                <w:sz w:val="16"/>
                <w:szCs w:val="16"/>
              </w:rPr>
              <w:t>AlwaysOn - baseline</w:t>
            </w:r>
          </w:p>
        </w:tc>
        <w:tc>
          <w:tcPr>
            <w:tcW w:w="1256" w:type="dxa"/>
            <w:vAlign w:val="center"/>
          </w:tcPr>
          <w:p w14:paraId="52A9A49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511BE436"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60EBDAA" w14:textId="77777777" w:rsidR="0055131A" w:rsidRPr="00B673EB" w:rsidRDefault="0055131A" w:rsidP="0055131A">
            <w:pPr>
              <w:jc w:val="center"/>
              <w:rPr>
                <w:sz w:val="16"/>
                <w:szCs w:val="16"/>
              </w:rPr>
            </w:pPr>
            <w:r w:rsidRPr="0055131A">
              <w:rPr>
                <w:sz w:val="16"/>
                <w:szCs w:val="16"/>
              </w:rPr>
              <w:t>94.05%</w:t>
            </w:r>
          </w:p>
        </w:tc>
        <w:tc>
          <w:tcPr>
            <w:tcW w:w="1660" w:type="dxa"/>
            <w:vAlign w:val="center"/>
          </w:tcPr>
          <w:p w14:paraId="6E8EF8A0" w14:textId="77777777" w:rsidR="0055131A" w:rsidRPr="00B673EB" w:rsidRDefault="0055131A" w:rsidP="0055131A">
            <w:pPr>
              <w:jc w:val="center"/>
              <w:rPr>
                <w:sz w:val="16"/>
                <w:szCs w:val="16"/>
              </w:rPr>
            </w:pPr>
            <w:r w:rsidRPr="0055131A">
              <w:rPr>
                <w:sz w:val="16"/>
                <w:szCs w:val="16"/>
              </w:rPr>
              <w:t>-</w:t>
            </w:r>
          </w:p>
        </w:tc>
      </w:tr>
      <w:tr w:rsidR="0055131A" w:rsidRPr="00316060" w14:paraId="2B89286D" w14:textId="77777777" w:rsidTr="0055131A">
        <w:tblPrEx>
          <w:jc w:val="left"/>
        </w:tblPrEx>
        <w:trPr>
          <w:trHeight w:hRule="exact" w:val="283"/>
        </w:trPr>
        <w:tc>
          <w:tcPr>
            <w:tcW w:w="0" w:type="auto"/>
            <w:vMerge/>
            <w:shd w:val="clear" w:color="auto" w:fill="9CC2E5" w:themeFill="accent1" w:themeFillTint="99"/>
            <w:vAlign w:val="center"/>
          </w:tcPr>
          <w:p w14:paraId="5328E9DF" w14:textId="77777777" w:rsidR="0055131A" w:rsidRPr="00B673EB" w:rsidRDefault="0055131A" w:rsidP="0055131A">
            <w:pPr>
              <w:jc w:val="center"/>
              <w:rPr>
                <w:sz w:val="16"/>
                <w:szCs w:val="16"/>
              </w:rPr>
            </w:pPr>
          </w:p>
        </w:tc>
        <w:tc>
          <w:tcPr>
            <w:tcW w:w="2045" w:type="dxa"/>
            <w:vAlign w:val="center"/>
          </w:tcPr>
          <w:p w14:paraId="63A0F7C9"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256" w:type="dxa"/>
            <w:vAlign w:val="center"/>
          </w:tcPr>
          <w:p w14:paraId="314EC9D0"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6A10AB4"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5B246292" w14:textId="77777777" w:rsidR="0055131A" w:rsidRPr="00B673EB" w:rsidRDefault="0055131A" w:rsidP="0055131A">
            <w:pPr>
              <w:jc w:val="center"/>
              <w:rPr>
                <w:sz w:val="16"/>
                <w:szCs w:val="16"/>
              </w:rPr>
            </w:pPr>
            <w:r w:rsidRPr="0055131A">
              <w:rPr>
                <w:sz w:val="16"/>
                <w:szCs w:val="16"/>
              </w:rPr>
              <w:t>92.46%</w:t>
            </w:r>
          </w:p>
        </w:tc>
        <w:tc>
          <w:tcPr>
            <w:tcW w:w="1660" w:type="dxa"/>
            <w:vAlign w:val="center"/>
          </w:tcPr>
          <w:p w14:paraId="1DE66A4F" w14:textId="77777777" w:rsidR="0055131A" w:rsidRPr="00B673EB" w:rsidRDefault="0055131A" w:rsidP="0055131A">
            <w:pPr>
              <w:jc w:val="center"/>
              <w:rPr>
                <w:sz w:val="16"/>
                <w:szCs w:val="16"/>
              </w:rPr>
            </w:pPr>
            <w:r w:rsidRPr="0055131A">
              <w:rPr>
                <w:sz w:val="16"/>
                <w:szCs w:val="16"/>
              </w:rPr>
              <w:t>4.92%</w:t>
            </w:r>
          </w:p>
        </w:tc>
      </w:tr>
      <w:tr w:rsidR="0055131A" w:rsidRPr="00316060" w14:paraId="0C85B81C" w14:textId="77777777" w:rsidTr="0055131A">
        <w:tblPrEx>
          <w:jc w:val="left"/>
        </w:tblPrEx>
        <w:trPr>
          <w:trHeight w:hRule="exact" w:val="283"/>
        </w:trPr>
        <w:tc>
          <w:tcPr>
            <w:tcW w:w="0" w:type="auto"/>
            <w:vMerge/>
            <w:shd w:val="clear" w:color="auto" w:fill="9CC2E5" w:themeFill="accent1" w:themeFillTint="99"/>
            <w:vAlign w:val="center"/>
          </w:tcPr>
          <w:p w14:paraId="47E09B43" w14:textId="77777777" w:rsidR="0055131A" w:rsidRPr="00B673EB" w:rsidRDefault="0055131A" w:rsidP="0055131A">
            <w:pPr>
              <w:jc w:val="center"/>
              <w:rPr>
                <w:sz w:val="16"/>
                <w:szCs w:val="16"/>
              </w:rPr>
            </w:pPr>
          </w:p>
        </w:tc>
        <w:tc>
          <w:tcPr>
            <w:tcW w:w="2045" w:type="dxa"/>
            <w:vAlign w:val="center"/>
          </w:tcPr>
          <w:p w14:paraId="0EB145F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256" w:type="dxa"/>
            <w:vAlign w:val="center"/>
          </w:tcPr>
          <w:p w14:paraId="41D6BCE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61A848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5BCE65" w14:textId="77777777" w:rsidR="0055131A" w:rsidRPr="00B673EB" w:rsidRDefault="0055131A" w:rsidP="0055131A">
            <w:pPr>
              <w:jc w:val="center"/>
              <w:rPr>
                <w:sz w:val="16"/>
                <w:szCs w:val="16"/>
              </w:rPr>
            </w:pPr>
            <w:r w:rsidRPr="0055131A">
              <w:rPr>
                <w:sz w:val="16"/>
                <w:szCs w:val="16"/>
              </w:rPr>
              <w:t>93.25%</w:t>
            </w:r>
          </w:p>
        </w:tc>
        <w:tc>
          <w:tcPr>
            <w:tcW w:w="1660" w:type="dxa"/>
            <w:vAlign w:val="center"/>
          </w:tcPr>
          <w:p w14:paraId="3709C2DF" w14:textId="77777777" w:rsidR="0055131A" w:rsidRPr="00B673EB" w:rsidRDefault="0055131A" w:rsidP="0055131A">
            <w:pPr>
              <w:jc w:val="center"/>
              <w:rPr>
                <w:sz w:val="16"/>
                <w:szCs w:val="16"/>
              </w:rPr>
            </w:pPr>
            <w:r w:rsidRPr="0055131A">
              <w:rPr>
                <w:sz w:val="16"/>
                <w:szCs w:val="16"/>
              </w:rPr>
              <w:t>3.13%</w:t>
            </w:r>
          </w:p>
        </w:tc>
      </w:tr>
      <w:tr w:rsidR="0055131A" w:rsidRPr="00316060" w14:paraId="6F741303" w14:textId="77777777" w:rsidTr="0055131A">
        <w:tblPrEx>
          <w:jc w:val="left"/>
        </w:tblPrEx>
        <w:trPr>
          <w:trHeight w:hRule="exact" w:val="283"/>
        </w:trPr>
        <w:tc>
          <w:tcPr>
            <w:tcW w:w="0" w:type="auto"/>
            <w:vMerge/>
            <w:shd w:val="clear" w:color="auto" w:fill="9CC2E5" w:themeFill="accent1" w:themeFillTint="99"/>
            <w:vAlign w:val="center"/>
          </w:tcPr>
          <w:p w14:paraId="00F4CE83" w14:textId="77777777" w:rsidR="0055131A" w:rsidRPr="00B673EB" w:rsidRDefault="0055131A" w:rsidP="0055131A">
            <w:pPr>
              <w:jc w:val="center"/>
              <w:rPr>
                <w:sz w:val="16"/>
                <w:szCs w:val="16"/>
              </w:rPr>
            </w:pPr>
          </w:p>
        </w:tc>
        <w:tc>
          <w:tcPr>
            <w:tcW w:w="2045" w:type="dxa"/>
            <w:vAlign w:val="center"/>
          </w:tcPr>
          <w:p w14:paraId="4AA31DE1" w14:textId="77777777" w:rsidR="0055131A" w:rsidRPr="00B673EB" w:rsidRDefault="0055131A" w:rsidP="0055131A">
            <w:pPr>
              <w:jc w:val="center"/>
              <w:rPr>
                <w:sz w:val="16"/>
                <w:szCs w:val="16"/>
              </w:rPr>
            </w:pPr>
            <w:r w:rsidRPr="00B673EB">
              <w:rPr>
                <w:rFonts w:hint="eastAsia"/>
                <w:sz w:val="16"/>
                <w:szCs w:val="16"/>
              </w:rPr>
              <w:t>eCDRX</w:t>
            </w:r>
            <w:r w:rsidRPr="00B673EB">
              <w:rPr>
                <w:rFonts w:eastAsia="DengXian"/>
                <w:color w:val="000000"/>
                <w:sz w:val="16"/>
                <w:szCs w:val="16"/>
              </w:rPr>
              <w:t xml:space="preserve"> </w:t>
            </w:r>
            <w:r w:rsidRPr="00B673EB">
              <w:rPr>
                <w:sz w:val="16"/>
                <w:szCs w:val="16"/>
              </w:rPr>
              <w:t>(16_6_4)</w:t>
            </w:r>
          </w:p>
        </w:tc>
        <w:tc>
          <w:tcPr>
            <w:tcW w:w="1256" w:type="dxa"/>
            <w:vAlign w:val="center"/>
          </w:tcPr>
          <w:p w14:paraId="6EBE139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D0328EF"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D46039C"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120546A6" w14:textId="77777777" w:rsidR="0055131A" w:rsidRPr="00B673EB" w:rsidRDefault="0055131A" w:rsidP="0055131A">
            <w:pPr>
              <w:jc w:val="center"/>
              <w:rPr>
                <w:sz w:val="16"/>
                <w:szCs w:val="16"/>
              </w:rPr>
            </w:pPr>
            <w:r w:rsidRPr="0055131A">
              <w:rPr>
                <w:sz w:val="16"/>
                <w:szCs w:val="16"/>
              </w:rPr>
              <w:t>23.59%</w:t>
            </w:r>
          </w:p>
        </w:tc>
      </w:tr>
      <w:tr w:rsidR="0055131A" w:rsidRPr="00316060" w14:paraId="155CD105" w14:textId="77777777" w:rsidTr="0055131A">
        <w:tblPrEx>
          <w:jc w:val="left"/>
        </w:tblPrEx>
        <w:trPr>
          <w:trHeight w:hRule="exact" w:val="283"/>
        </w:trPr>
        <w:tc>
          <w:tcPr>
            <w:tcW w:w="0" w:type="auto"/>
            <w:vMerge/>
            <w:shd w:val="clear" w:color="auto" w:fill="9CC2E5" w:themeFill="accent1" w:themeFillTint="99"/>
            <w:vAlign w:val="center"/>
          </w:tcPr>
          <w:p w14:paraId="530A4995" w14:textId="77777777" w:rsidR="0055131A" w:rsidRPr="00B673EB" w:rsidRDefault="0055131A" w:rsidP="0055131A">
            <w:pPr>
              <w:jc w:val="center"/>
              <w:rPr>
                <w:sz w:val="16"/>
                <w:szCs w:val="16"/>
              </w:rPr>
            </w:pPr>
          </w:p>
        </w:tc>
        <w:tc>
          <w:tcPr>
            <w:tcW w:w="2045" w:type="dxa"/>
            <w:vAlign w:val="center"/>
          </w:tcPr>
          <w:p w14:paraId="4CB5BDC2"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733D9324"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1C42B9DA"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6E097B8"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3129382D" w14:textId="77777777" w:rsidR="0055131A" w:rsidRPr="00B673EB" w:rsidRDefault="0055131A" w:rsidP="0055131A">
            <w:pPr>
              <w:jc w:val="center"/>
              <w:rPr>
                <w:sz w:val="16"/>
                <w:szCs w:val="16"/>
              </w:rPr>
            </w:pPr>
            <w:r w:rsidRPr="0055131A">
              <w:rPr>
                <w:sz w:val="16"/>
                <w:szCs w:val="16"/>
              </w:rPr>
              <w:t>32.17%</w:t>
            </w:r>
          </w:p>
        </w:tc>
      </w:tr>
    </w:tbl>
    <w:p w14:paraId="24CB68E9" w14:textId="77777777" w:rsidR="00B954F0" w:rsidRDefault="00B954F0" w:rsidP="006011CD">
      <w:pPr>
        <w:spacing w:before="120" w:after="120" w:line="276" w:lineRule="auto"/>
        <w:jc w:val="both"/>
      </w:pPr>
    </w:p>
    <w:p w14:paraId="2A84800C"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UL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38311830" w14:textId="77777777" w:rsidR="009629F8" w:rsidRDefault="009629F8" w:rsidP="009629F8">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4E79BC62" w14:textId="77777777" w:rsidR="00010E6F" w:rsidRDefault="00010E6F" w:rsidP="006011CD">
      <w:pPr>
        <w:spacing w:before="120" w:after="120" w:line="276" w:lineRule="auto"/>
        <w:jc w:val="both"/>
      </w:pPr>
    </w:p>
    <w:p w14:paraId="2F3CD85D" w14:textId="77777777" w:rsidR="009629F8" w:rsidRDefault="009629F8" w:rsidP="009629F8">
      <w:pPr>
        <w:spacing w:before="120" w:after="120" w:line="276" w:lineRule="auto"/>
        <w:jc w:val="both"/>
        <w:rPr>
          <w:b/>
          <w:bCs/>
          <w:u w:val="single"/>
        </w:rPr>
      </w:pPr>
      <w:r>
        <w:rPr>
          <w:b/>
          <w:bCs/>
          <w:u w:val="single"/>
        </w:rPr>
        <w:lastRenderedPageBreak/>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C453CAE" w14:textId="77777777" w:rsidR="00FB773B" w:rsidRDefault="00FB773B" w:rsidP="00FB773B">
      <w:pPr>
        <w:spacing w:before="120" w:after="120" w:line="276" w:lineRule="auto"/>
        <w:jc w:val="center"/>
      </w:pPr>
      <w:bookmarkStart w:id="125" w:name="_Ref80046831"/>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46</w:t>
      </w:r>
      <w:r w:rsidR="00D94458">
        <w:rPr>
          <w:noProof/>
        </w:rPr>
        <w:fldChar w:fldCharType="end"/>
      </w:r>
      <w:bookmarkEnd w:id="125"/>
      <w:r>
        <w:t xml:space="preserve"> Power consumption results of pose/control (0.2Mbps) application in FR1 UL InH scenario</w:t>
      </w:r>
    </w:p>
    <w:tbl>
      <w:tblPr>
        <w:tblStyle w:val="TableGrid"/>
        <w:tblW w:w="0" w:type="auto"/>
        <w:jc w:val="center"/>
        <w:tblLook w:val="04A0" w:firstRow="1" w:lastRow="0" w:firstColumn="1" w:lastColumn="0" w:noHBand="0" w:noVBand="1"/>
      </w:tblPr>
      <w:tblGrid>
        <w:gridCol w:w="688"/>
        <w:gridCol w:w="1717"/>
        <w:gridCol w:w="1401"/>
        <w:gridCol w:w="1552"/>
        <w:gridCol w:w="2008"/>
        <w:gridCol w:w="1694"/>
      </w:tblGrid>
      <w:tr w:rsidR="00721F1E" w14:paraId="4F45570A" w14:textId="77777777" w:rsidTr="008147DF">
        <w:trPr>
          <w:trHeight w:val="487"/>
          <w:jc w:val="center"/>
        </w:trPr>
        <w:tc>
          <w:tcPr>
            <w:tcW w:w="0" w:type="auto"/>
            <w:shd w:val="clear" w:color="auto" w:fill="9CC2E5" w:themeFill="accent1" w:themeFillTint="99"/>
            <w:vAlign w:val="center"/>
          </w:tcPr>
          <w:p w14:paraId="1735B156"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01E0E6B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2BFFD65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0CEBBF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08" w:type="dxa"/>
            <w:shd w:val="clear" w:color="auto" w:fill="9CC2E5" w:themeFill="accent1" w:themeFillTint="99"/>
            <w:vAlign w:val="center"/>
          </w:tcPr>
          <w:p w14:paraId="660E0D4E"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44215EF9"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F5F6A" w:rsidRPr="00480BA6" w14:paraId="62306C9C" w14:textId="77777777" w:rsidTr="008147DF">
        <w:tblPrEx>
          <w:jc w:val="left"/>
        </w:tblPrEx>
        <w:trPr>
          <w:trHeight w:hRule="exact" w:val="283"/>
        </w:trPr>
        <w:tc>
          <w:tcPr>
            <w:tcW w:w="0" w:type="auto"/>
            <w:vMerge w:val="restart"/>
            <w:shd w:val="clear" w:color="auto" w:fill="9CC2E5" w:themeFill="accent1" w:themeFillTint="99"/>
            <w:vAlign w:val="center"/>
          </w:tcPr>
          <w:p w14:paraId="3228F9A5" w14:textId="77777777" w:rsidR="009F5F6A" w:rsidRPr="00B673EB" w:rsidRDefault="009F5F6A" w:rsidP="009F5F6A">
            <w:pPr>
              <w:jc w:val="center"/>
              <w:rPr>
                <w:sz w:val="16"/>
                <w:szCs w:val="16"/>
              </w:rPr>
            </w:pPr>
            <w:r w:rsidRPr="00B673EB">
              <w:rPr>
                <w:rFonts w:hint="eastAsia"/>
                <w:sz w:val="16"/>
                <w:szCs w:val="16"/>
              </w:rPr>
              <w:t>vivo</w:t>
            </w:r>
          </w:p>
        </w:tc>
        <w:tc>
          <w:tcPr>
            <w:tcW w:w="1717" w:type="dxa"/>
            <w:vAlign w:val="center"/>
          </w:tcPr>
          <w:p w14:paraId="68FDEEB4" w14:textId="77777777" w:rsidR="009F5F6A" w:rsidRPr="00B673EB" w:rsidRDefault="009F5F6A" w:rsidP="009F5F6A">
            <w:pPr>
              <w:jc w:val="center"/>
              <w:rPr>
                <w:sz w:val="16"/>
                <w:szCs w:val="16"/>
              </w:rPr>
            </w:pPr>
            <w:r w:rsidRPr="00B673EB">
              <w:rPr>
                <w:sz w:val="16"/>
                <w:szCs w:val="16"/>
              </w:rPr>
              <w:t>AlwaysOn - baseline</w:t>
            </w:r>
          </w:p>
        </w:tc>
        <w:tc>
          <w:tcPr>
            <w:tcW w:w="1401" w:type="dxa"/>
            <w:vAlign w:val="center"/>
          </w:tcPr>
          <w:p w14:paraId="70BB5F55"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5F4527F4"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7B1AA104" w14:textId="77777777" w:rsidR="009F5F6A" w:rsidRPr="00B673EB" w:rsidRDefault="009F5F6A" w:rsidP="009F5F6A">
            <w:pPr>
              <w:jc w:val="center"/>
              <w:rPr>
                <w:sz w:val="16"/>
                <w:szCs w:val="16"/>
              </w:rPr>
            </w:pPr>
            <w:r w:rsidRPr="00B673EB">
              <w:rPr>
                <w:sz w:val="16"/>
                <w:szCs w:val="16"/>
              </w:rPr>
              <w:t>100.00%</w:t>
            </w:r>
          </w:p>
        </w:tc>
        <w:tc>
          <w:tcPr>
            <w:tcW w:w="1694" w:type="dxa"/>
            <w:vAlign w:val="center"/>
          </w:tcPr>
          <w:p w14:paraId="47A00D70" w14:textId="77777777" w:rsidR="009F5F6A" w:rsidRPr="00B673EB" w:rsidRDefault="009F5F6A" w:rsidP="009F5F6A">
            <w:pPr>
              <w:jc w:val="center"/>
              <w:rPr>
                <w:sz w:val="16"/>
                <w:szCs w:val="16"/>
              </w:rPr>
            </w:pPr>
            <w:r w:rsidRPr="00B673EB">
              <w:rPr>
                <w:rFonts w:hint="eastAsia"/>
                <w:sz w:val="16"/>
                <w:szCs w:val="16"/>
              </w:rPr>
              <w:t>-</w:t>
            </w:r>
          </w:p>
        </w:tc>
      </w:tr>
      <w:tr w:rsidR="009F5F6A" w:rsidRPr="00480BA6" w14:paraId="173D4953" w14:textId="77777777" w:rsidTr="008147DF">
        <w:tblPrEx>
          <w:jc w:val="left"/>
        </w:tblPrEx>
        <w:trPr>
          <w:trHeight w:hRule="exact" w:val="283"/>
        </w:trPr>
        <w:tc>
          <w:tcPr>
            <w:tcW w:w="0" w:type="auto"/>
            <w:vMerge/>
            <w:shd w:val="clear" w:color="auto" w:fill="9CC2E5" w:themeFill="accent1" w:themeFillTint="99"/>
            <w:vAlign w:val="center"/>
          </w:tcPr>
          <w:p w14:paraId="76C37E3A" w14:textId="77777777" w:rsidR="009F5F6A" w:rsidRPr="00B673EB" w:rsidRDefault="009F5F6A" w:rsidP="009F5F6A">
            <w:pPr>
              <w:jc w:val="center"/>
              <w:rPr>
                <w:sz w:val="16"/>
                <w:szCs w:val="16"/>
              </w:rPr>
            </w:pPr>
          </w:p>
        </w:tc>
        <w:tc>
          <w:tcPr>
            <w:tcW w:w="1717" w:type="dxa"/>
            <w:vAlign w:val="center"/>
          </w:tcPr>
          <w:p w14:paraId="44CE63F1" w14:textId="77777777" w:rsidR="009F5F6A" w:rsidRPr="00B673EB" w:rsidRDefault="009F5F6A" w:rsidP="009F5F6A">
            <w:pPr>
              <w:jc w:val="center"/>
              <w:rPr>
                <w:sz w:val="16"/>
                <w:szCs w:val="16"/>
              </w:rPr>
            </w:pPr>
            <w:r w:rsidRPr="00B673EB">
              <w:rPr>
                <w:sz w:val="16"/>
                <w:szCs w:val="16"/>
              </w:rPr>
              <w:t>R15/16CDRX</w:t>
            </w:r>
            <w:r w:rsidR="00E43DF8" w:rsidRPr="00B673EB">
              <w:rPr>
                <w:rFonts w:eastAsia="DengXian"/>
                <w:color w:val="000000"/>
                <w:sz w:val="16"/>
                <w:szCs w:val="16"/>
              </w:rPr>
              <w:t xml:space="preserve"> </w:t>
            </w:r>
            <w:r w:rsidR="00E43DF8" w:rsidRPr="00B673EB">
              <w:rPr>
                <w:sz w:val="16"/>
                <w:szCs w:val="16"/>
              </w:rPr>
              <w:t>(4_2_1)</w:t>
            </w:r>
          </w:p>
        </w:tc>
        <w:tc>
          <w:tcPr>
            <w:tcW w:w="1401" w:type="dxa"/>
            <w:vAlign w:val="center"/>
          </w:tcPr>
          <w:p w14:paraId="3CDCEB8B"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024508EB"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2D73D58C" w14:textId="77777777" w:rsidR="009F5F6A" w:rsidRPr="00B673EB" w:rsidRDefault="009F5F6A" w:rsidP="009F5F6A">
            <w:pPr>
              <w:jc w:val="center"/>
              <w:rPr>
                <w:sz w:val="16"/>
                <w:szCs w:val="16"/>
              </w:rPr>
            </w:pPr>
            <w:r w:rsidRPr="00B673EB">
              <w:rPr>
                <w:sz w:val="16"/>
                <w:szCs w:val="16"/>
              </w:rPr>
              <w:t>94.31%</w:t>
            </w:r>
          </w:p>
        </w:tc>
        <w:tc>
          <w:tcPr>
            <w:tcW w:w="1694" w:type="dxa"/>
            <w:vAlign w:val="center"/>
          </w:tcPr>
          <w:p w14:paraId="4FD41BDA" w14:textId="77777777" w:rsidR="009F5F6A" w:rsidRPr="00B673EB" w:rsidRDefault="009F5F6A" w:rsidP="009F5F6A">
            <w:pPr>
              <w:jc w:val="center"/>
              <w:rPr>
                <w:sz w:val="16"/>
                <w:szCs w:val="16"/>
              </w:rPr>
            </w:pPr>
            <w:r w:rsidRPr="00B673EB">
              <w:rPr>
                <w:rFonts w:hint="eastAsia"/>
                <w:sz w:val="16"/>
                <w:szCs w:val="16"/>
              </w:rPr>
              <w:t>26.33%</w:t>
            </w:r>
          </w:p>
        </w:tc>
      </w:tr>
      <w:tr w:rsidR="009F5F6A" w:rsidRPr="00480BA6" w14:paraId="36A82103" w14:textId="77777777" w:rsidTr="008147DF">
        <w:tblPrEx>
          <w:jc w:val="left"/>
        </w:tblPrEx>
        <w:trPr>
          <w:trHeight w:hRule="exact" w:val="283"/>
        </w:trPr>
        <w:tc>
          <w:tcPr>
            <w:tcW w:w="0" w:type="auto"/>
            <w:vMerge/>
            <w:shd w:val="clear" w:color="auto" w:fill="9CC2E5" w:themeFill="accent1" w:themeFillTint="99"/>
            <w:vAlign w:val="center"/>
          </w:tcPr>
          <w:p w14:paraId="2532A170" w14:textId="77777777" w:rsidR="009F5F6A" w:rsidRPr="00B673EB" w:rsidRDefault="009F5F6A" w:rsidP="009F5F6A">
            <w:pPr>
              <w:jc w:val="center"/>
              <w:rPr>
                <w:sz w:val="16"/>
                <w:szCs w:val="16"/>
              </w:rPr>
            </w:pPr>
          </w:p>
        </w:tc>
        <w:tc>
          <w:tcPr>
            <w:tcW w:w="1717" w:type="dxa"/>
            <w:vAlign w:val="center"/>
          </w:tcPr>
          <w:p w14:paraId="22680694" w14:textId="77777777" w:rsidR="009F5F6A" w:rsidRPr="00B673EB" w:rsidRDefault="009F5F6A" w:rsidP="009F5F6A">
            <w:pPr>
              <w:jc w:val="center"/>
              <w:rPr>
                <w:sz w:val="16"/>
                <w:szCs w:val="16"/>
              </w:rPr>
            </w:pPr>
            <w:r w:rsidRPr="00B673EB">
              <w:rPr>
                <w:sz w:val="16"/>
                <w:szCs w:val="16"/>
              </w:rPr>
              <w:t>R15/16CDRX</w:t>
            </w:r>
            <w:r w:rsidR="00E43DF8" w:rsidRPr="00B673EB">
              <w:rPr>
                <w:rFonts w:eastAsia="DengXian"/>
                <w:color w:val="000000"/>
                <w:sz w:val="16"/>
                <w:szCs w:val="16"/>
              </w:rPr>
              <w:t xml:space="preserve"> </w:t>
            </w:r>
            <w:r w:rsidR="00E43DF8" w:rsidRPr="00B673EB">
              <w:rPr>
                <w:sz w:val="16"/>
                <w:szCs w:val="16"/>
              </w:rPr>
              <w:t>(8_3_1)</w:t>
            </w:r>
          </w:p>
        </w:tc>
        <w:tc>
          <w:tcPr>
            <w:tcW w:w="1401" w:type="dxa"/>
            <w:vAlign w:val="center"/>
          </w:tcPr>
          <w:p w14:paraId="0BD11AC9"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6FFD3B47"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60D7FDB7" w14:textId="77777777" w:rsidR="009F5F6A" w:rsidRPr="00B673EB" w:rsidRDefault="009F5F6A" w:rsidP="009F5F6A">
            <w:pPr>
              <w:jc w:val="center"/>
              <w:rPr>
                <w:sz w:val="16"/>
                <w:szCs w:val="16"/>
              </w:rPr>
            </w:pPr>
            <w:r w:rsidRPr="00B673EB">
              <w:rPr>
                <w:sz w:val="16"/>
                <w:szCs w:val="16"/>
              </w:rPr>
              <w:t>93.33%</w:t>
            </w:r>
          </w:p>
        </w:tc>
        <w:tc>
          <w:tcPr>
            <w:tcW w:w="1694" w:type="dxa"/>
            <w:vAlign w:val="center"/>
          </w:tcPr>
          <w:p w14:paraId="592D371C" w14:textId="77777777" w:rsidR="009F5F6A" w:rsidRPr="00B673EB" w:rsidRDefault="009F5F6A" w:rsidP="009F5F6A">
            <w:pPr>
              <w:jc w:val="center"/>
              <w:rPr>
                <w:sz w:val="16"/>
                <w:szCs w:val="16"/>
              </w:rPr>
            </w:pPr>
            <w:r w:rsidRPr="00B673EB">
              <w:rPr>
                <w:rFonts w:hint="eastAsia"/>
                <w:sz w:val="16"/>
                <w:szCs w:val="16"/>
              </w:rPr>
              <w:t>36.83%</w:t>
            </w:r>
          </w:p>
        </w:tc>
      </w:tr>
    </w:tbl>
    <w:p w14:paraId="6B0742E2" w14:textId="77777777" w:rsidR="009629F8" w:rsidRDefault="009629F8" w:rsidP="006011CD">
      <w:pPr>
        <w:spacing w:before="120" w:after="120" w:line="276" w:lineRule="auto"/>
        <w:jc w:val="both"/>
      </w:pPr>
    </w:p>
    <w:p w14:paraId="109DCD4B" w14:textId="77777777" w:rsidR="009629F8" w:rsidRDefault="009629F8" w:rsidP="009629F8">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0D96D06" w14:textId="77777777" w:rsidR="009629F8"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47</w:t>
      </w:r>
      <w:r w:rsidR="00D94458">
        <w:rPr>
          <w:noProof/>
        </w:rPr>
        <w:fldChar w:fldCharType="end"/>
      </w:r>
      <w:r>
        <w:t xml:space="preserve"> Power consumption results of </w:t>
      </w:r>
      <w:r w:rsidRPr="00FB773B">
        <w:t>scene/video/data/voice</w:t>
      </w:r>
      <w:r>
        <w:t xml:space="preserve"> (10Mbps) application in FR1 UL InH scenario</w:t>
      </w:r>
    </w:p>
    <w:tbl>
      <w:tblPr>
        <w:tblStyle w:val="TableGrid"/>
        <w:tblW w:w="0" w:type="auto"/>
        <w:jc w:val="center"/>
        <w:tblLayout w:type="fixed"/>
        <w:tblLook w:val="04A0" w:firstRow="1" w:lastRow="0" w:firstColumn="1" w:lastColumn="0" w:noHBand="0" w:noVBand="1"/>
      </w:tblPr>
      <w:tblGrid>
        <w:gridCol w:w="704"/>
        <w:gridCol w:w="1985"/>
        <w:gridCol w:w="1275"/>
        <w:gridCol w:w="1560"/>
        <w:gridCol w:w="1842"/>
        <w:gridCol w:w="1694"/>
      </w:tblGrid>
      <w:tr w:rsidR="00721F1E" w14:paraId="28744F6C" w14:textId="77777777" w:rsidTr="005013B0">
        <w:trPr>
          <w:trHeight w:val="683"/>
          <w:jc w:val="center"/>
        </w:trPr>
        <w:tc>
          <w:tcPr>
            <w:tcW w:w="704" w:type="dxa"/>
            <w:shd w:val="clear" w:color="auto" w:fill="9CC2E5" w:themeFill="accent1" w:themeFillTint="99"/>
            <w:vAlign w:val="center"/>
          </w:tcPr>
          <w:p w14:paraId="00382A31"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85" w:type="dxa"/>
            <w:shd w:val="clear" w:color="auto" w:fill="9CC2E5" w:themeFill="accent1" w:themeFillTint="99"/>
            <w:vAlign w:val="center"/>
          </w:tcPr>
          <w:p w14:paraId="05B7575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5" w:type="dxa"/>
            <w:shd w:val="clear" w:color="auto" w:fill="9CC2E5" w:themeFill="accent1" w:themeFillTint="99"/>
            <w:vAlign w:val="center"/>
          </w:tcPr>
          <w:p w14:paraId="659D9D2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6AA22057"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68BF8E6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7C62B35"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B7391" w:rsidRPr="00480BA6" w14:paraId="1A6DD0C1" w14:textId="77777777" w:rsidTr="005013B0">
        <w:tblPrEx>
          <w:jc w:val="left"/>
        </w:tblPrEx>
        <w:trPr>
          <w:trHeight w:hRule="exact" w:val="283"/>
        </w:trPr>
        <w:tc>
          <w:tcPr>
            <w:tcW w:w="704" w:type="dxa"/>
            <w:vMerge w:val="restart"/>
            <w:shd w:val="clear" w:color="auto" w:fill="9CC2E5" w:themeFill="accent1" w:themeFillTint="99"/>
            <w:vAlign w:val="center"/>
          </w:tcPr>
          <w:p w14:paraId="11179A6F" w14:textId="77777777" w:rsidR="009B7391" w:rsidRPr="00B673EB" w:rsidRDefault="009B7391" w:rsidP="009B7391">
            <w:pPr>
              <w:jc w:val="center"/>
              <w:rPr>
                <w:sz w:val="16"/>
                <w:szCs w:val="16"/>
              </w:rPr>
            </w:pPr>
            <w:r w:rsidRPr="00B673EB">
              <w:rPr>
                <w:rFonts w:hint="eastAsia"/>
                <w:sz w:val="16"/>
                <w:szCs w:val="16"/>
              </w:rPr>
              <w:t>vivo</w:t>
            </w:r>
          </w:p>
        </w:tc>
        <w:tc>
          <w:tcPr>
            <w:tcW w:w="1985" w:type="dxa"/>
            <w:vAlign w:val="center"/>
          </w:tcPr>
          <w:p w14:paraId="518C50A4" w14:textId="77777777" w:rsidR="009B7391" w:rsidRPr="00B673EB" w:rsidRDefault="009B7391" w:rsidP="009B7391">
            <w:pPr>
              <w:jc w:val="center"/>
              <w:rPr>
                <w:sz w:val="16"/>
                <w:szCs w:val="16"/>
              </w:rPr>
            </w:pPr>
            <w:r w:rsidRPr="00B673EB">
              <w:rPr>
                <w:rFonts w:hint="eastAsia"/>
                <w:sz w:val="16"/>
                <w:szCs w:val="16"/>
              </w:rPr>
              <w:t>AlwaysOn - baseline</w:t>
            </w:r>
          </w:p>
        </w:tc>
        <w:tc>
          <w:tcPr>
            <w:tcW w:w="1275" w:type="dxa"/>
            <w:vAlign w:val="center"/>
          </w:tcPr>
          <w:p w14:paraId="0EFE85E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556314E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526C288"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4B01AD9A"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6E7287EA" w14:textId="77777777" w:rsidTr="005013B0">
        <w:tblPrEx>
          <w:jc w:val="left"/>
        </w:tblPrEx>
        <w:trPr>
          <w:trHeight w:hRule="exact" w:val="340"/>
        </w:trPr>
        <w:tc>
          <w:tcPr>
            <w:tcW w:w="704" w:type="dxa"/>
            <w:vMerge/>
            <w:shd w:val="clear" w:color="auto" w:fill="9CC2E5" w:themeFill="accent1" w:themeFillTint="99"/>
            <w:vAlign w:val="center"/>
          </w:tcPr>
          <w:p w14:paraId="01EE2D7F" w14:textId="77777777" w:rsidR="009B7391" w:rsidRPr="00B673EB" w:rsidRDefault="009B7391" w:rsidP="009B7391">
            <w:pPr>
              <w:jc w:val="center"/>
              <w:rPr>
                <w:sz w:val="16"/>
                <w:szCs w:val="16"/>
              </w:rPr>
            </w:pPr>
          </w:p>
        </w:tc>
        <w:tc>
          <w:tcPr>
            <w:tcW w:w="1985" w:type="dxa"/>
            <w:vAlign w:val="center"/>
          </w:tcPr>
          <w:p w14:paraId="2954092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5" w:type="dxa"/>
            <w:vAlign w:val="center"/>
          </w:tcPr>
          <w:p w14:paraId="17EFD080"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661E72D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929D3F1"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14B492DB" w14:textId="77777777" w:rsidR="009B7391" w:rsidRPr="00B673EB" w:rsidRDefault="009B7391" w:rsidP="009B7391">
            <w:pPr>
              <w:jc w:val="center"/>
              <w:rPr>
                <w:sz w:val="16"/>
                <w:szCs w:val="16"/>
              </w:rPr>
            </w:pPr>
            <w:r w:rsidRPr="00B673EB">
              <w:rPr>
                <w:rFonts w:hint="eastAsia"/>
                <w:sz w:val="16"/>
                <w:szCs w:val="16"/>
              </w:rPr>
              <w:t>8.39%</w:t>
            </w:r>
          </w:p>
        </w:tc>
      </w:tr>
      <w:tr w:rsidR="009B7391" w:rsidRPr="00480BA6" w14:paraId="268EC75C" w14:textId="77777777" w:rsidTr="005013B0">
        <w:tblPrEx>
          <w:jc w:val="left"/>
        </w:tblPrEx>
        <w:trPr>
          <w:trHeight w:hRule="exact" w:val="274"/>
        </w:trPr>
        <w:tc>
          <w:tcPr>
            <w:tcW w:w="704" w:type="dxa"/>
            <w:vMerge/>
            <w:shd w:val="clear" w:color="auto" w:fill="9CC2E5" w:themeFill="accent1" w:themeFillTint="99"/>
            <w:vAlign w:val="center"/>
          </w:tcPr>
          <w:p w14:paraId="3AD50A3A" w14:textId="77777777" w:rsidR="009B7391" w:rsidRPr="00B673EB" w:rsidRDefault="009B7391" w:rsidP="009B7391">
            <w:pPr>
              <w:jc w:val="center"/>
              <w:rPr>
                <w:sz w:val="16"/>
                <w:szCs w:val="16"/>
              </w:rPr>
            </w:pPr>
          </w:p>
        </w:tc>
        <w:tc>
          <w:tcPr>
            <w:tcW w:w="1985" w:type="dxa"/>
            <w:vAlign w:val="center"/>
          </w:tcPr>
          <w:p w14:paraId="19F63468"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5" w:type="dxa"/>
            <w:vAlign w:val="center"/>
          </w:tcPr>
          <w:p w14:paraId="15452B6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199E31E2"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64EC786D"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5ED4D8D2" w14:textId="77777777" w:rsidR="009B7391" w:rsidRPr="00B673EB" w:rsidRDefault="009B7391" w:rsidP="009B7391">
            <w:pPr>
              <w:jc w:val="center"/>
              <w:rPr>
                <w:sz w:val="16"/>
                <w:szCs w:val="16"/>
              </w:rPr>
            </w:pPr>
            <w:r w:rsidRPr="00B673EB">
              <w:rPr>
                <w:rFonts w:hint="eastAsia"/>
                <w:sz w:val="16"/>
                <w:szCs w:val="16"/>
              </w:rPr>
              <w:t>5.21%</w:t>
            </w:r>
          </w:p>
        </w:tc>
      </w:tr>
      <w:tr w:rsidR="009B7391" w:rsidRPr="00480BA6" w14:paraId="1442F2F6" w14:textId="77777777" w:rsidTr="005013B0">
        <w:tblPrEx>
          <w:jc w:val="left"/>
        </w:tblPrEx>
        <w:trPr>
          <w:trHeight w:hRule="exact" w:val="283"/>
        </w:trPr>
        <w:tc>
          <w:tcPr>
            <w:tcW w:w="704" w:type="dxa"/>
            <w:vMerge/>
            <w:shd w:val="clear" w:color="auto" w:fill="9CC2E5" w:themeFill="accent1" w:themeFillTint="99"/>
            <w:vAlign w:val="center"/>
          </w:tcPr>
          <w:p w14:paraId="4E82CA72" w14:textId="77777777" w:rsidR="009B7391" w:rsidRPr="00B673EB" w:rsidRDefault="009B7391" w:rsidP="009B7391">
            <w:pPr>
              <w:jc w:val="center"/>
              <w:rPr>
                <w:sz w:val="16"/>
                <w:szCs w:val="16"/>
              </w:rPr>
            </w:pPr>
          </w:p>
        </w:tc>
        <w:tc>
          <w:tcPr>
            <w:tcW w:w="1985" w:type="dxa"/>
            <w:vAlign w:val="center"/>
          </w:tcPr>
          <w:p w14:paraId="0A9D4FD5" w14:textId="77777777" w:rsidR="009B7391" w:rsidRPr="00B673EB" w:rsidRDefault="009B7391" w:rsidP="009B7391">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75" w:type="dxa"/>
            <w:vAlign w:val="center"/>
          </w:tcPr>
          <w:p w14:paraId="500C5EBE"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59B79F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8A3A605"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7924CFC0" w14:textId="77777777" w:rsidR="009B7391" w:rsidRPr="00B673EB" w:rsidRDefault="009B7391" w:rsidP="009B7391">
            <w:pPr>
              <w:jc w:val="center"/>
              <w:rPr>
                <w:sz w:val="16"/>
                <w:szCs w:val="16"/>
              </w:rPr>
            </w:pPr>
            <w:r w:rsidRPr="00B673EB">
              <w:rPr>
                <w:rFonts w:hint="eastAsia"/>
                <w:sz w:val="16"/>
                <w:szCs w:val="16"/>
              </w:rPr>
              <w:t>35.41%</w:t>
            </w:r>
          </w:p>
        </w:tc>
      </w:tr>
      <w:tr w:rsidR="009B7391" w:rsidRPr="00480BA6" w14:paraId="42709BBA" w14:textId="77777777" w:rsidTr="005013B0">
        <w:tblPrEx>
          <w:jc w:val="left"/>
        </w:tblPrEx>
        <w:trPr>
          <w:trHeight w:hRule="exact" w:val="283"/>
        </w:trPr>
        <w:tc>
          <w:tcPr>
            <w:tcW w:w="704" w:type="dxa"/>
            <w:vMerge/>
            <w:shd w:val="clear" w:color="auto" w:fill="9CC2E5" w:themeFill="accent1" w:themeFillTint="99"/>
            <w:vAlign w:val="center"/>
          </w:tcPr>
          <w:p w14:paraId="676F84BB" w14:textId="77777777" w:rsidR="009B7391" w:rsidRPr="00B673EB" w:rsidRDefault="009B7391" w:rsidP="009B7391">
            <w:pPr>
              <w:jc w:val="center"/>
              <w:rPr>
                <w:sz w:val="16"/>
                <w:szCs w:val="16"/>
              </w:rPr>
            </w:pPr>
          </w:p>
        </w:tc>
        <w:tc>
          <w:tcPr>
            <w:tcW w:w="1985" w:type="dxa"/>
            <w:vAlign w:val="center"/>
          </w:tcPr>
          <w:p w14:paraId="3C43F11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1584120A"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6B4BC96"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EB38DBF"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2951CEA0" w14:textId="77777777" w:rsidR="009B7391" w:rsidRPr="00B673EB" w:rsidRDefault="009B7391" w:rsidP="009B7391">
            <w:pPr>
              <w:jc w:val="center"/>
              <w:rPr>
                <w:sz w:val="16"/>
                <w:szCs w:val="16"/>
              </w:rPr>
            </w:pPr>
            <w:r w:rsidRPr="00B673EB">
              <w:rPr>
                <w:rFonts w:hint="eastAsia"/>
                <w:sz w:val="16"/>
                <w:szCs w:val="16"/>
              </w:rPr>
              <w:t>39.50%</w:t>
            </w:r>
          </w:p>
        </w:tc>
      </w:tr>
      <w:tr w:rsidR="009B7391" w:rsidRPr="00480BA6" w14:paraId="706C27D9" w14:textId="77777777" w:rsidTr="005013B0">
        <w:tblPrEx>
          <w:jc w:val="left"/>
        </w:tblPrEx>
        <w:trPr>
          <w:trHeight w:hRule="exact" w:val="283"/>
        </w:trPr>
        <w:tc>
          <w:tcPr>
            <w:tcW w:w="704" w:type="dxa"/>
            <w:vMerge/>
            <w:shd w:val="clear" w:color="auto" w:fill="9CC2E5" w:themeFill="accent1" w:themeFillTint="99"/>
            <w:vAlign w:val="center"/>
          </w:tcPr>
          <w:p w14:paraId="751312F9" w14:textId="77777777" w:rsidR="009B7391" w:rsidRPr="00B673EB" w:rsidRDefault="009B7391" w:rsidP="009B7391">
            <w:pPr>
              <w:jc w:val="center"/>
              <w:rPr>
                <w:sz w:val="16"/>
                <w:szCs w:val="16"/>
              </w:rPr>
            </w:pPr>
          </w:p>
        </w:tc>
        <w:tc>
          <w:tcPr>
            <w:tcW w:w="1985" w:type="dxa"/>
            <w:vAlign w:val="center"/>
          </w:tcPr>
          <w:p w14:paraId="77CBC394" w14:textId="77777777" w:rsidR="009B7391" w:rsidRPr="00B673EB" w:rsidRDefault="009B7391" w:rsidP="009B7391">
            <w:pPr>
              <w:jc w:val="center"/>
              <w:rPr>
                <w:sz w:val="16"/>
                <w:szCs w:val="16"/>
              </w:rPr>
            </w:pPr>
            <w:r w:rsidRPr="00B673EB">
              <w:rPr>
                <w:rFonts w:hint="eastAsia"/>
                <w:sz w:val="16"/>
                <w:szCs w:val="16"/>
              </w:rPr>
              <w:t>AlwaysOn - baseline</w:t>
            </w:r>
          </w:p>
        </w:tc>
        <w:tc>
          <w:tcPr>
            <w:tcW w:w="1275" w:type="dxa"/>
            <w:vAlign w:val="center"/>
          </w:tcPr>
          <w:p w14:paraId="5F1AFEF9"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29B47A30"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0BC05437" w14:textId="77777777" w:rsidR="009B7391" w:rsidRPr="00B673EB" w:rsidRDefault="009B7391" w:rsidP="009B7391">
            <w:pPr>
              <w:jc w:val="center"/>
              <w:rPr>
                <w:sz w:val="16"/>
                <w:szCs w:val="16"/>
              </w:rPr>
            </w:pPr>
            <w:r w:rsidRPr="00B673EB">
              <w:rPr>
                <w:rFonts w:hint="eastAsia"/>
                <w:sz w:val="16"/>
                <w:szCs w:val="16"/>
              </w:rPr>
              <w:t>93.59%</w:t>
            </w:r>
          </w:p>
        </w:tc>
        <w:tc>
          <w:tcPr>
            <w:tcW w:w="1694" w:type="dxa"/>
            <w:vAlign w:val="center"/>
          </w:tcPr>
          <w:p w14:paraId="6C6B6E1C"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3779CCA8" w14:textId="77777777" w:rsidTr="005013B0">
        <w:tblPrEx>
          <w:jc w:val="left"/>
        </w:tblPrEx>
        <w:trPr>
          <w:trHeight w:hRule="exact" w:val="396"/>
        </w:trPr>
        <w:tc>
          <w:tcPr>
            <w:tcW w:w="704" w:type="dxa"/>
            <w:vMerge/>
            <w:shd w:val="clear" w:color="auto" w:fill="9CC2E5" w:themeFill="accent1" w:themeFillTint="99"/>
            <w:vAlign w:val="center"/>
          </w:tcPr>
          <w:p w14:paraId="00419D75" w14:textId="77777777" w:rsidR="009B7391" w:rsidRPr="00B673EB" w:rsidRDefault="009B7391" w:rsidP="009B7391">
            <w:pPr>
              <w:jc w:val="center"/>
              <w:rPr>
                <w:sz w:val="16"/>
                <w:szCs w:val="16"/>
              </w:rPr>
            </w:pPr>
          </w:p>
        </w:tc>
        <w:tc>
          <w:tcPr>
            <w:tcW w:w="1985" w:type="dxa"/>
            <w:vAlign w:val="center"/>
          </w:tcPr>
          <w:p w14:paraId="70423B1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5" w:type="dxa"/>
            <w:vAlign w:val="center"/>
          </w:tcPr>
          <w:p w14:paraId="37E1B3EE"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68C079C4"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B0C38E8" w14:textId="77777777" w:rsidR="009B7391" w:rsidRPr="00B673EB" w:rsidRDefault="009B7391" w:rsidP="009B7391">
            <w:pPr>
              <w:jc w:val="center"/>
              <w:rPr>
                <w:sz w:val="16"/>
                <w:szCs w:val="16"/>
              </w:rPr>
            </w:pPr>
            <w:r w:rsidRPr="00B673EB">
              <w:rPr>
                <w:rFonts w:hint="eastAsia"/>
                <w:sz w:val="16"/>
                <w:szCs w:val="16"/>
              </w:rPr>
              <w:t>92.22%</w:t>
            </w:r>
          </w:p>
        </w:tc>
        <w:tc>
          <w:tcPr>
            <w:tcW w:w="1694" w:type="dxa"/>
            <w:vAlign w:val="center"/>
          </w:tcPr>
          <w:p w14:paraId="5EEFFAEA" w14:textId="77777777" w:rsidR="009B7391" w:rsidRPr="00B673EB" w:rsidRDefault="009B7391" w:rsidP="009B7391">
            <w:pPr>
              <w:jc w:val="center"/>
              <w:rPr>
                <w:sz w:val="16"/>
                <w:szCs w:val="16"/>
              </w:rPr>
            </w:pPr>
            <w:r w:rsidRPr="00B673EB">
              <w:rPr>
                <w:rFonts w:hint="eastAsia"/>
                <w:sz w:val="16"/>
                <w:szCs w:val="16"/>
              </w:rPr>
              <w:t>7.98%</w:t>
            </w:r>
          </w:p>
        </w:tc>
      </w:tr>
      <w:tr w:rsidR="009B7391" w:rsidRPr="00480BA6" w14:paraId="039F28FC" w14:textId="77777777" w:rsidTr="005013B0">
        <w:tblPrEx>
          <w:jc w:val="left"/>
        </w:tblPrEx>
        <w:trPr>
          <w:trHeight w:hRule="exact" w:val="283"/>
        </w:trPr>
        <w:tc>
          <w:tcPr>
            <w:tcW w:w="704" w:type="dxa"/>
            <w:vMerge/>
            <w:shd w:val="clear" w:color="auto" w:fill="9CC2E5" w:themeFill="accent1" w:themeFillTint="99"/>
            <w:vAlign w:val="center"/>
          </w:tcPr>
          <w:p w14:paraId="56AD2737" w14:textId="77777777" w:rsidR="009B7391" w:rsidRPr="00B673EB" w:rsidRDefault="009B7391" w:rsidP="009B7391">
            <w:pPr>
              <w:jc w:val="center"/>
              <w:rPr>
                <w:sz w:val="16"/>
                <w:szCs w:val="16"/>
              </w:rPr>
            </w:pPr>
          </w:p>
        </w:tc>
        <w:tc>
          <w:tcPr>
            <w:tcW w:w="1985" w:type="dxa"/>
            <w:vAlign w:val="center"/>
          </w:tcPr>
          <w:p w14:paraId="4BC64F2F"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5" w:type="dxa"/>
            <w:vAlign w:val="center"/>
          </w:tcPr>
          <w:p w14:paraId="11D88EA0"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3BE44DB7"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40864B29" w14:textId="77777777" w:rsidR="009B7391" w:rsidRPr="00B673EB" w:rsidRDefault="009B7391" w:rsidP="009B7391">
            <w:pPr>
              <w:jc w:val="center"/>
              <w:rPr>
                <w:sz w:val="16"/>
                <w:szCs w:val="16"/>
              </w:rPr>
            </w:pPr>
            <w:r w:rsidRPr="00B673EB">
              <w:rPr>
                <w:rFonts w:hint="eastAsia"/>
                <w:sz w:val="16"/>
                <w:szCs w:val="16"/>
              </w:rPr>
              <w:t>92.86%</w:t>
            </w:r>
          </w:p>
        </w:tc>
        <w:tc>
          <w:tcPr>
            <w:tcW w:w="1694" w:type="dxa"/>
            <w:vAlign w:val="center"/>
          </w:tcPr>
          <w:p w14:paraId="7AFE2A06" w14:textId="77777777" w:rsidR="009B7391" w:rsidRPr="00B673EB" w:rsidRDefault="009B7391" w:rsidP="009B7391">
            <w:pPr>
              <w:jc w:val="center"/>
              <w:rPr>
                <w:sz w:val="16"/>
                <w:szCs w:val="16"/>
              </w:rPr>
            </w:pPr>
            <w:r w:rsidRPr="00B673EB">
              <w:rPr>
                <w:rFonts w:hint="eastAsia"/>
                <w:sz w:val="16"/>
                <w:szCs w:val="16"/>
              </w:rPr>
              <w:t>5.02%</w:t>
            </w:r>
          </w:p>
        </w:tc>
      </w:tr>
      <w:tr w:rsidR="009B7391" w:rsidRPr="00480BA6" w14:paraId="7A06E2FB" w14:textId="77777777" w:rsidTr="005013B0">
        <w:tblPrEx>
          <w:jc w:val="left"/>
        </w:tblPrEx>
        <w:trPr>
          <w:trHeight w:hRule="exact" w:val="283"/>
        </w:trPr>
        <w:tc>
          <w:tcPr>
            <w:tcW w:w="704" w:type="dxa"/>
            <w:vMerge/>
            <w:shd w:val="clear" w:color="auto" w:fill="9CC2E5" w:themeFill="accent1" w:themeFillTint="99"/>
            <w:vAlign w:val="center"/>
          </w:tcPr>
          <w:p w14:paraId="0BF40851" w14:textId="77777777" w:rsidR="009B7391" w:rsidRPr="00B673EB" w:rsidRDefault="009B7391" w:rsidP="009B7391">
            <w:pPr>
              <w:jc w:val="center"/>
              <w:rPr>
                <w:sz w:val="16"/>
                <w:szCs w:val="16"/>
              </w:rPr>
            </w:pPr>
          </w:p>
        </w:tc>
        <w:tc>
          <w:tcPr>
            <w:tcW w:w="1985" w:type="dxa"/>
            <w:vAlign w:val="center"/>
          </w:tcPr>
          <w:p w14:paraId="2BEFCAD1" w14:textId="77777777" w:rsidR="009B7391" w:rsidRPr="00B673EB" w:rsidRDefault="009B7391" w:rsidP="009B7391">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75" w:type="dxa"/>
            <w:vAlign w:val="center"/>
          </w:tcPr>
          <w:p w14:paraId="29448107"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4416BFDC"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7CB3E5A" w14:textId="77777777" w:rsidR="009B7391" w:rsidRPr="00B673EB" w:rsidRDefault="009B7391" w:rsidP="009B7391">
            <w:pPr>
              <w:jc w:val="center"/>
              <w:rPr>
                <w:sz w:val="16"/>
                <w:szCs w:val="16"/>
              </w:rPr>
            </w:pPr>
            <w:r w:rsidRPr="00B673EB">
              <w:rPr>
                <w:rFonts w:hint="eastAsia"/>
                <w:sz w:val="16"/>
                <w:szCs w:val="16"/>
              </w:rPr>
              <w:t>92.38%</w:t>
            </w:r>
          </w:p>
        </w:tc>
        <w:tc>
          <w:tcPr>
            <w:tcW w:w="1694" w:type="dxa"/>
            <w:vAlign w:val="center"/>
          </w:tcPr>
          <w:p w14:paraId="0B23DDF6" w14:textId="77777777" w:rsidR="009B7391" w:rsidRPr="00B673EB" w:rsidRDefault="009B7391" w:rsidP="009B7391">
            <w:pPr>
              <w:jc w:val="center"/>
              <w:rPr>
                <w:sz w:val="16"/>
                <w:szCs w:val="16"/>
              </w:rPr>
            </w:pPr>
            <w:r w:rsidRPr="00B673EB">
              <w:rPr>
                <w:rFonts w:hint="eastAsia"/>
                <w:sz w:val="16"/>
                <w:szCs w:val="16"/>
              </w:rPr>
              <w:t>33.54%</w:t>
            </w:r>
          </w:p>
        </w:tc>
      </w:tr>
      <w:tr w:rsidR="009B7391" w:rsidRPr="00480BA6" w14:paraId="0843F08D" w14:textId="77777777" w:rsidTr="005013B0">
        <w:tblPrEx>
          <w:jc w:val="left"/>
        </w:tblPrEx>
        <w:trPr>
          <w:trHeight w:hRule="exact" w:val="283"/>
        </w:trPr>
        <w:tc>
          <w:tcPr>
            <w:tcW w:w="704" w:type="dxa"/>
            <w:vMerge/>
            <w:shd w:val="clear" w:color="auto" w:fill="9CC2E5" w:themeFill="accent1" w:themeFillTint="99"/>
            <w:vAlign w:val="center"/>
          </w:tcPr>
          <w:p w14:paraId="753EB55C" w14:textId="77777777" w:rsidR="009B7391" w:rsidRPr="00B673EB" w:rsidRDefault="009B7391" w:rsidP="009B7391">
            <w:pPr>
              <w:jc w:val="center"/>
              <w:rPr>
                <w:sz w:val="16"/>
                <w:szCs w:val="16"/>
              </w:rPr>
            </w:pPr>
          </w:p>
        </w:tc>
        <w:tc>
          <w:tcPr>
            <w:tcW w:w="1985" w:type="dxa"/>
            <w:vAlign w:val="center"/>
          </w:tcPr>
          <w:p w14:paraId="01C0862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51E675A1"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113B92E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580A574" w14:textId="77777777" w:rsidR="009B7391" w:rsidRPr="00B673EB" w:rsidRDefault="009B7391" w:rsidP="009B7391">
            <w:pPr>
              <w:jc w:val="center"/>
              <w:rPr>
                <w:sz w:val="16"/>
                <w:szCs w:val="16"/>
              </w:rPr>
            </w:pPr>
            <w:r w:rsidRPr="00B673EB">
              <w:rPr>
                <w:rFonts w:hint="eastAsia"/>
                <w:sz w:val="16"/>
                <w:szCs w:val="16"/>
              </w:rPr>
              <w:t>92.56%</w:t>
            </w:r>
          </w:p>
        </w:tc>
        <w:tc>
          <w:tcPr>
            <w:tcW w:w="1694" w:type="dxa"/>
            <w:vAlign w:val="center"/>
          </w:tcPr>
          <w:p w14:paraId="235829AF" w14:textId="77777777" w:rsidR="009B7391" w:rsidRPr="00B673EB" w:rsidRDefault="009B7391" w:rsidP="009B7391">
            <w:pPr>
              <w:jc w:val="center"/>
              <w:rPr>
                <w:sz w:val="16"/>
                <w:szCs w:val="16"/>
              </w:rPr>
            </w:pPr>
            <w:r w:rsidRPr="00B673EB">
              <w:rPr>
                <w:rFonts w:hint="eastAsia"/>
                <w:sz w:val="16"/>
                <w:szCs w:val="16"/>
              </w:rPr>
              <w:t>38.89%</w:t>
            </w:r>
          </w:p>
        </w:tc>
      </w:tr>
    </w:tbl>
    <w:p w14:paraId="316FF9C3" w14:textId="77777777" w:rsidR="009629F8" w:rsidRDefault="009629F8" w:rsidP="009629F8">
      <w:pPr>
        <w:spacing w:before="120" w:after="120" w:line="276" w:lineRule="auto"/>
        <w:jc w:val="both"/>
      </w:pPr>
    </w:p>
    <w:p w14:paraId="2FCD6B95" w14:textId="77777777" w:rsidR="00385D04" w:rsidRDefault="00385D04" w:rsidP="00385D04">
      <w:pPr>
        <w:spacing w:before="120" w:after="120" w:line="276" w:lineRule="auto"/>
        <w:rPr>
          <w:b/>
          <w:bCs/>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6A50061" w14:textId="77777777" w:rsidR="00385D04" w:rsidRDefault="00385D04" w:rsidP="00385D04">
      <w:pPr>
        <w:spacing w:before="120" w:after="120" w:line="276" w:lineRule="auto"/>
        <w:rPr>
          <w:b/>
          <w:bCs/>
          <w:u w:val="single"/>
        </w:rPr>
      </w:pPr>
      <w:r>
        <w:rPr>
          <w:b/>
          <w:bCs/>
          <w:u w:val="single"/>
        </w:rPr>
        <w:t>100MHz bandwidth, DDDSU TDD format</w:t>
      </w:r>
    </w:p>
    <w:p w14:paraId="330C6D7E" w14:textId="77777777" w:rsidR="00FB773B" w:rsidRDefault="00FB773B" w:rsidP="00FB773B">
      <w:pPr>
        <w:spacing w:before="120" w:after="120" w:line="276" w:lineRule="auto"/>
        <w:jc w:val="center"/>
      </w:pPr>
      <w:bookmarkStart w:id="126" w:name="_Ref8004683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48</w:t>
      </w:r>
      <w:r w:rsidR="00D94458">
        <w:rPr>
          <w:noProof/>
        </w:rPr>
        <w:fldChar w:fldCharType="end"/>
      </w:r>
      <w:bookmarkEnd w:id="126"/>
      <w:r>
        <w:t xml:space="preserve"> Power consumption results of pose/control (0.2Mbps) and </w:t>
      </w:r>
      <w:r w:rsidRPr="00FB773B">
        <w:t>scene/video/data/voice</w:t>
      </w:r>
      <w:r>
        <w:t xml:space="preserve"> (10Mbps) application in FR1 UL InH scenario</w:t>
      </w:r>
    </w:p>
    <w:tbl>
      <w:tblPr>
        <w:tblStyle w:val="TableGrid"/>
        <w:tblW w:w="0" w:type="auto"/>
        <w:jc w:val="center"/>
        <w:tblLook w:val="04A0" w:firstRow="1" w:lastRow="0" w:firstColumn="1" w:lastColumn="0" w:noHBand="0" w:noVBand="1"/>
      </w:tblPr>
      <w:tblGrid>
        <w:gridCol w:w="688"/>
        <w:gridCol w:w="2001"/>
        <w:gridCol w:w="1273"/>
        <w:gridCol w:w="1552"/>
        <w:gridCol w:w="1890"/>
        <w:gridCol w:w="1656"/>
      </w:tblGrid>
      <w:tr w:rsidR="00721F1E" w14:paraId="5F758D67" w14:textId="77777777" w:rsidTr="00A26147">
        <w:trPr>
          <w:trHeight w:val="697"/>
          <w:jc w:val="center"/>
        </w:trPr>
        <w:tc>
          <w:tcPr>
            <w:tcW w:w="0" w:type="auto"/>
            <w:shd w:val="clear" w:color="auto" w:fill="9CC2E5" w:themeFill="accent1" w:themeFillTint="99"/>
            <w:vAlign w:val="center"/>
          </w:tcPr>
          <w:p w14:paraId="7ED1561C"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01" w:type="dxa"/>
            <w:shd w:val="clear" w:color="auto" w:fill="9CC2E5" w:themeFill="accent1" w:themeFillTint="99"/>
            <w:vAlign w:val="center"/>
          </w:tcPr>
          <w:p w14:paraId="3FE15A1F"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3" w:type="dxa"/>
            <w:shd w:val="clear" w:color="auto" w:fill="9CC2E5" w:themeFill="accent1" w:themeFillTint="99"/>
            <w:vAlign w:val="center"/>
          </w:tcPr>
          <w:p w14:paraId="434B2B1B"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35C18E77"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90" w:type="dxa"/>
            <w:shd w:val="clear" w:color="auto" w:fill="9CC2E5" w:themeFill="accent1" w:themeFillTint="99"/>
            <w:vAlign w:val="center"/>
          </w:tcPr>
          <w:p w14:paraId="5D833509"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6" w:type="dxa"/>
            <w:shd w:val="clear" w:color="auto" w:fill="9CC2E5" w:themeFill="accent1" w:themeFillTint="99"/>
            <w:vAlign w:val="center"/>
          </w:tcPr>
          <w:p w14:paraId="0D9670E4"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85D04" w:rsidRPr="00480BA6" w14:paraId="15C2D0BB" w14:textId="77777777" w:rsidTr="00A26147">
        <w:tblPrEx>
          <w:jc w:val="left"/>
        </w:tblPrEx>
        <w:trPr>
          <w:trHeight w:hRule="exact" w:val="283"/>
        </w:trPr>
        <w:tc>
          <w:tcPr>
            <w:tcW w:w="0" w:type="auto"/>
            <w:vMerge w:val="restart"/>
            <w:shd w:val="clear" w:color="auto" w:fill="9CC2E5" w:themeFill="accent1" w:themeFillTint="99"/>
            <w:vAlign w:val="center"/>
          </w:tcPr>
          <w:p w14:paraId="3BBE998F" w14:textId="77777777" w:rsidR="00385D04" w:rsidRPr="00B673EB" w:rsidRDefault="00385D04" w:rsidP="00385D04">
            <w:pPr>
              <w:jc w:val="center"/>
              <w:rPr>
                <w:sz w:val="16"/>
                <w:szCs w:val="16"/>
              </w:rPr>
            </w:pPr>
            <w:r w:rsidRPr="00B673EB">
              <w:rPr>
                <w:rFonts w:hint="eastAsia"/>
                <w:sz w:val="16"/>
                <w:szCs w:val="16"/>
              </w:rPr>
              <w:t>vivo</w:t>
            </w:r>
          </w:p>
        </w:tc>
        <w:tc>
          <w:tcPr>
            <w:tcW w:w="2001" w:type="dxa"/>
            <w:vAlign w:val="center"/>
          </w:tcPr>
          <w:p w14:paraId="1A15E76E" w14:textId="77777777" w:rsidR="00385D04" w:rsidRPr="00B673EB" w:rsidRDefault="00385D04" w:rsidP="00385D04">
            <w:pPr>
              <w:jc w:val="center"/>
              <w:rPr>
                <w:sz w:val="16"/>
                <w:szCs w:val="16"/>
              </w:rPr>
            </w:pPr>
            <w:r w:rsidRPr="00B673EB">
              <w:rPr>
                <w:rFonts w:hint="eastAsia"/>
                <w:sz w:val="16"/>
                <w:szCs w:val="16"/>
              </w:rPr>
              <w:t>AlwaysOn - baseline</w:t>
            </w:r>
          </w:p>
        </w:tc>
        <w:tc>
          <w:tcPr>
            <w:tcW w:w="1273" w:type="dxa"/>
            <w:vAlign w:val="center"/>
          </w:tcPr>
          <w:p w14:paraId="555C30B0"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4CC4C5F3"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3EAD8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537A4C02"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6493B81" w14:textId="77777777" w:rsidTr="00A26147">
        <w:tblPrEx>
          <w:jc w:val="left"/>
        </w:tblPrEx>
        <w:trPr>
          <w:trHeight w:hRule="exact" w:val="283"/>
        </w:trPr>
        <w:tc>
          <w:tcPr>
            <w:tcW w:w="0" w:type="auto"/>
            <w:vMerge/>
            <w:shd w:val="clear" w:color="auto" w:fill="9CC2E5" w:themeFill="accent1" w:themeFillTint="99"/>
            <w:vAlign w:val="center"/>
          </w:tcPr>
          <w:p w14:paraId="6DCE4DE7" w14:textId="77777777" w:rsidR="00385D04" w:rsidRPr="00B673EB" w:rsidRDefault="00385D04" w:rsidP="00385D04">
            <w:pPr>
              <w:jc w:val="center"/>
              <w:rPr>
                <w:sz w:val="16"/>
                <w:szCs w:val="16"/>
              </w:rPr>
            </w:pPr>
          </w:p>
        </w:tc>
        <w:tc>
          <w:tcPr>
            <w:tcW w:w="2001" w:type="dxa"/>
            <w:vAlign w:val="center"/>
          </w:tcPr>
          <w:p w14:paraId="1E8F8B0F"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3" w:type="dxa"/>
            <w:vAlign w:val="center"/>
          </w:tcPr>
          <w:p w14:paraId="03D686E9"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58023E8F"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926CA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02D5602" w14:textId="77777777" w:rsidR="00385D04" w:rsidRPr="00B673EB" w:rsidRDefault="00385D04" w:rsidP="00385D04">
            <w:pPr>
              <w:jc w:val="center"/>
              <w:rPr>
                <w:sz w:val="16"/>
                <w:szCs w:val="16"/>
              </w:rPr>
            </w:pPr>
            <w:r w:rsidRPr="00B673EB">
              <w:rPr>
                <w:rFonts w:hint="eastAsia"/>
                <w:sz w:val="16"/>
                <w:szCs w:val="16"/>
              </w:rPr>
              <w:t>3.45%</w:t>
            </w:r>
          </w:p>
        </w:tc>
      </w:tr>
      <w:tr w:rsidR="00385D04" w:rsidRPr="00480BA6" w14:paraId="47F00271" w14:textId="77777777" w:rsidTr="00A26147">
        <w:tblPrEx>
          <w:jc w:val="left"/>
        </w:tblPrEx>
        <w:trPr>
          <w:trHeight w:hRule="exact" w:val="283"/>
        </w:trPr>
        <w:tc>
          <w:tcPr>
            <w:tcW w:w="0" w:type="auto"/>
            <w:vMerge/>
            <w:shd w:val="clear" w:color="auto" w:fill="9CC2E5" w:themeFill="accent1" w:themeFillTint="99"/>
            <w:vAlign w:val="center"/>
          </w:tcPr>
          <w:p w14:paraId="327CA738" w14:textId="77777777" w:rsidR="00385D04" w:rsidRPr="00B673EB" w:rsidRDefault="00385D04" w:rsidP="00385D04">
            <w:pPr>
              <w:jc w:val="center"/>
              <w:rPr>
                <w:sz w:val="16"/>
                <w:szCs w:val="16"/>
              </w:rPr>
            </w:pPr>
          </w:p>
        </w:tc>
        <w:tc>
          <w:tcPr>
            <w:tcW w:w="2001" w:type="dxa"/>
            <w:vAlign w:val="center"/>
          </w:tcPr>
          <w:p w14:paraId="7327E3A3"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3" w:type="dxa"/>
            <w:vAlign w:val="center"/>
          </w:tcPr>
          <w:p w14:paraId="5C54CB51"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3C08B9DE"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5CF5284"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6D9D55C3" w14:textId="77777777" w:rsidR="00385D04" w:rsidRPr="00B673EB" w:rsidRDefault="00385D04" w:rsidP="00385D04">
            <w:pPr>
              <w:jc w:val="center"/>
              <w:rPr>
                <w:sz w:val="16"/>
                <w:szCs w:val="16"/>
              </w:rPr>
            </w:pPr>
            <w:r w:rsidRPr="00B673EB">
              <w:rPr>
                <w:rFonts w:hint="eastAsia"/>
                <w:sz w:val="16"/>
                <w:szCs w:val="16"/>
              </w:rPr>
              <w:t>2.04%</w:t>
            </w:r>
          </w:p>
        </w:tc>
      </w:tr>
      <w:tr w:rsidR="00385D04" w:rsidRPr="00480BA6" w14:paraId="44E1EE88" w14:textId="77777777" w:rsidTr="00A26147">
        <w:tblPrEx>
          <w:jc w:val="left"/>
        </w:tblPrEx>
        <w:trPr>
          <w:trHeight w:hRule="exact" w:val="283"/>
        </w:trPr>
        <w:tc>
          <w:tcPr>
            <w:tcW w:w="0" w:type="auto"/>
            <w:vMerge/>
            <w:shd w:val="clear" w:color="auto" w:fill="9CC2E5" w:themeFill="accent1" w:themeFillTint="99"/>
            <w:vAlign w:val="center"/>
          </w:tcPr>
          <w:p w14:paraId="5D9A7267" w14:textId="77777777" w:rsidR="00385D04" w:rsidRPr="00B673EB" w:rsidRDefault="00385D04" w:rsidP="00385D04">
            <w:pPr>
              <w:jc w:val="center"/>
              <w:rPr>
                <w:sz w:val="16"/>
                <w:szCs w:val="16"/>
              </w:rPr>
            </w:pPr>
          </w:p>
        </w:tc>
        <w:tc>
          <w:tcPr>
            <w:tcW w:w="2001" w:type="dxa"/>
            <w:vAlign w:val="center"/>
          </w:tcPr>
          <w:p w14:paraId="0923D2F5" w14:textId="77777777" w:rsidR="00385D04" w:rsidRPr="00B673EB" w:rsidRDefault="00385D04" w:rsidP="00385D04">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73" w:type="dxa"/>
            <w:vAlign w:val="center"/>
          </w:tcPr>
          <w:p w14:paraId="3E60A5F2"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1CCAFD72"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269D1A9"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209D12AB" w14:textId="77777777" w:rsidR="00385D04" w:rsidRPr="00B673EB" w:rsidRDefault="00385D04" w:rsidP="00385D04">
            <w:pPr>
              <w:jc w:val="center"/>
              <w:rPr>
                <w:sz w:val="16"/>
                <w:szCs w:val="16"/>
              </w:rPr>
            </w:pPr>
            <w:r w:rsidRPr="00B673EB">
              <w:rPr>
                <w:rFonts w:hint="eastAsia"/>
                <w:sz w:val="16"/>
                <w:szCs w:val="16"/>
              </w:rPr>
              <w:t>22.16%</w:t>
            </w:r>
          </w:p>
        </w:tc>
      </w:tr>
      <w:tr w:rsidR="00385D04" w:rsidRPr="00480BA6" w14:paraId="45303A94" w14:textId="77777777" w:rsidTr="00A26147">
        <w:tblPrEx>
          <w:jc w:val="left"/>
        </w:tblPrEx>
        <w:trPr>
          <w:trHeight w:hRule="exact" w:val="283"/>
        </w:trPr>
        <w:tc>
          <w:tcPr>
            <w:tcW w:w="0" w:type="auto"/>
            <w:vMerge/>
            <w:shd w:val="clear" w:color="auto" w:fill="9CC2E5" w:themeFill="accent1" w:themeFillTint="99"/>
            <w:vAlign w:val="center"/>
          </w:tcPr>
          <w:p w14:paraId="2A88AB07" w14:textId="77777777" w:rsidR="00385D04" w:rsidRPr="00B673EB" w:rsidRDefault="00385D04" w:rsidP="00385D04">
            <w:pPr>
              <w:jc w:val="center"/>
              <w:rPr>
                <w:sz w:val="16"/>
                <w:szCs w:val="16"/>
              </w:rPr>
            </w:pPr>
          </w:p>
        </w:tc>
        <w:tc>
          <w:tcPr>
            <w:tcW w:w="2001" w:type="dxa"/>
            <w:vAlign w:val="center"/>
          </w:tcPr>
          <w:p w14:paraId="5815FA4B"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5E2FE56A"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6E80E90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2778881"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EBC9F19" w14:textId="77777777" w:rsidR="00385D04" w:rsidRPr="00B673EB" w:rsidRDefault="00385D04" w:rsidP="00385D04">
            <w:pPr>
              <w:jc w:val="center"/>
              <w:rPr>
                <w:sz w:val="16"/>
                <w:szCs w:val="16"/>
              </w:rPr>
            </w:pPr>
            <w:r w:rsidRPr="00B673EB">
              <w:rPr>
                <w:rFonts w:hint="eastAsia"/>
                <w:sz w:val="16"/>
                <w:szCs w:val="16"/>
              </w:rPr>
              <w:t>27.83%</w:t>
            </w:r>
          </w:p>
        </w:tc>
      </w:tr>
      <w:tr w:rsidR="00385D04" w:rsidRPr="00480BA6" w14:paraId="3B05F4FC" w14:textId="77777777" w:rsidTr="00A26147">
        <w:tblPrEx>
          <w:jc w:val="left"/>
        </w:tblPrEx>
        <w:trPr>
          <w:trHeight w:hRule="exact" w:val="283"/>
        </w:trPr>
        <w:tc>
          <w:tcPr>
            <w:tcW w:w="0" w:type="auto"/>
            <w:vMerge/>
            <w:shd w:val="clear" w:color="auto" w:fill="9CC2E5" w:themeFill="accent1" w:themeFillTint="99"/>
            <w:vAlign w:val="center"/>
          </w:tcPr>
          <w:p w14:paraId="664417F4" w14:textId="77777777" w:rsidR="00385D04" w:rsidRPr="00B673EB" w:rsidRDefault="00385D04" w:rsidP="00385D04">
            <w:pPr>
              <w:jc w:val="center"/>
              <w:rPr>
                <w:sz w:val="16"/>
                <w:szCs w:val="16"/>
              </w:rPr>
            </w:pPr>
          </w:p>
        </w:tc>
        <w:tc>
          <w:tcPr>
            <w:tcW w:w="2001" w:type="dxa"/>
            <w:vAlign w:val="center"/>
          </w:tcPr>
          <w:p w14:paraId="5D57E3D3" w14:textId="77777777" w:rsidR="00385D04" w:rsidRPr="00B673EB" w:rsidRDefault="00385D04" w:rsidP="00385D04">
            <w:pPr>
              <w:jc w:val="center"/>
              <w:rPr>
                <w:sz w:val="16"/>
                <w:szCs w:val="16"/>
              </w:rPr>
            </w:pPr>
            <w:r w:rsidRPr="00B673EB">
              <w:rPr>
                <w:rFonts w:hint="eastAsia"/>
                <w:sz w:val="16"/>
                <w:szCs w:val="16"/>
              </w:rPr>
              <w:t>AlwaysOn - baseline</w:t>
            </w:r>
          </w:p>
        </w:tc>
        <w:tc>
          <w:tcPr>
            <w:tcW w:w="1273" w:type="dxa"/>
            <w:vAlign w:val="center"/>
          </w:tcPr>
          <w:p w14:paraId="0FCBFCFB"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FB4EF2B"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B48111F" w14:textId="77777777" w:rsidR="00385D04" w:rsidRPr="00B673EB" w:rsidRDefault="00385D04" w:rsidP="00385D04">
            <w:pPr>
              <w:jc w:val="center"/>
              <w:rPr>
                <w:sz w:val="16"/>
                <w:szCs w:val="16"/>
              </w:rPr>
            </w:pPr>
            <w:r w:rsidRPr="00B673EB">
              <w:rPr>
                <w:rFonts w:hint="eastAsia"/>
                <w:sz w:val="16"/>
                <w:szCs w:val="16"/>
              </w:rPr>
              <w:t>93.29%</w:t>
            </w:r>
          </w:p>
        </w:tc>
        <w:tc>
          <w:tcPr>
            <w:tcW w:w="1656" w:type="dxa"/>
            <w:vAlign w:val="center"/>
          </w:tcPr>
          <w:p w14:paraId="16C5BD90"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7C9EF0A" w14:textId="77777777" w:rsidTr="00A26147">
        <w:tblPrEx>
          <w:jc w:val="left"/>
        </w:tblPrEx>
        <w:trPr>
          <w:trHeight w:hRule="exact" w:val="283"/>
        </w:trPr>
        <w:tc>
          <w:tcPr>
            <w:tcW w:w="0" w:type="auto"/>
            <w:vMerge/>
            <w:shd w:val="clear" w:color="auto" w:fill="9CC2E5" w:themeFill="accent1" w:themeFillTint="99"/>
            <w:vAlign w:val="center"/>
          </w:tcPr>
          <w:p w14:paraId="6E943FCF" w14:textId="77777777" w:rsidR="00385D04" w:rsidRPr="00B673EB" w:rsidRDefault="00385D04" w:rsidP="00385D04">
            <w:pPr>
              <w:jc w:val="center"/>
              <w:rPr>
                <w:sz w:val="16"/>
                <w:szCs w:val="16"/>
              </w:rPr>
            </w:pPr>
          </w:p>
        </w:tc>
        <w:tc>
          <w:tcPr>
            <w:tcW w:w="2001" w:type="dxa"/>
            <w:vAlign w:val="center"/>
          </w:tcPr>
          <w:p w14:paraId="4860E75A"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3" w:type="dxa"/>
            <w:vAlign w:val="center"/>
          </w:tcPr>
          <w:p w14:paraId="48984AFA"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581262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16A144AB" w14:textId="77777777" w:rsidR="00385D04" w:rsidRPr="00B673EB" w:rsidRDefault="00385D04" w:rsidP="00385D04">
            <w:pPr>
              <w:jc w:val="center"/>
              <w:rPr>
                <w:sz w:val="16"/>
                <w:szCs w:val="16"/>
              </w:rPr>
            </w:pPr>
            <w:r w:rsidRPr="00B673EB">
              <w:rPr>
                <w:rFonts w:hint="eastAsia"/>
                <w:sz w:val="16"/>
                <w:szCs w:val="16"/>
              </w:rPr>
              <w:t>92.13%</w:t>
            </w:r>
          </w:p>
        </w:tc>
        <w:tc>
          <w:tcPr>
            <w:tcW w:w="1656" w:type="dxa"/>
            <w:vAlign w:val="center"/>
          </w:tcPr>
          <w:p w14:paraId="43D404D3" w14:textId="77777777" w:rsidR="00385D04" w:rsidRPr="00B673EB" w:rsidRDefault="00385D04" w:rsidP="00385D04">
            <w:pPr>
              <w:jc w:val="center"/>
              <w:rPr>
                <w:sz w:val="16"/>
                <w:szCs w:val="16"/>
              </w:rPr>
            </w:pPr>
            <w:r w:rsidRPr="00B673EB">
              <w:rPr>
                <w:rFonts w:hint="eastAsia"/>
                <w:sz w:val="16"/>
                <w:szCs w:val="16"/>
              </w:rPr>
              <w:t>3.36%</w:t>
            </w:r>
          </w:p>
        </w:tc>
      </w:tr>
      <w:tr w:rsidR="00385D04" w:rsidRPr="00480BA6" w14:paraId="10D6D705" w14:textId="77777777" w:rsidTr="00A26147">
        <w:tblPrEx>
          <w:jc w:val="left"/>
        </w:tblPrEx>
        <w:trPr>
          <w:trHeight w:hRule="exact" w:val="283"/>
        </w:trPr>
        <w:tc>
          <w:tcPr>
            <w:tcW w:w="0" w:type="auto"/>
            <w:vMerge/>
            <w:shd w:val="clear" w:color="auto" w:fill="9CC2E5" w:themeFill="accent1" w:themeFillTint="99"/>
            <w:vAlign w:val="center"/>
          </w:tcPr>
          <w:p w14:paraId="58E42B0C" w14:textId="77777777" w:rsidR="00385D04" w:rsidRPr="00B673EB" w:rsidRDefault="00385D04" w:rsidP="00385D04">
            <w:pPr>
              <w:jc w:val="center"/>
              <w:rPr>
                <w:sz w:val="16"/>
                <w:szCs w:val="16"/>
              </w:rPr>
            </w:pPr>
          </w:p>
        </w:tc>
        <w:tc>
          <w:tcPr>
            <w:tcW w:w="2001" w:type="dxa"/>
            <w:vAlign w:val="center"/>
          </w:tcPr>
          <w:p w14:paraId="44545216"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3" w:type="dxa"/>
            <w:vAlign w:val="center"/>
          </w:tcPr>
          <w:p w14:paraId="71DDF0F4"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A71AE1C"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2631508D" w14:textId="77777777" w:rsidR="00385D04" w:rsidRPr="00B673EB" w:rsidRDefault="00385D04" w:rsidP="00385D04">
            <w:pPr>
              <w:jc w:val="center"/>
              <w:rPr>
                <w:sz w:val="16"/>
                <w:szCs w:val="16"/>
              </w:rPr>
            </w:pPr>
            <w:r w:rsidRPr="00B673EB">
              <w:rPr>
                <w:rFonts w:hint="eastAsia"/>
                <w:sz w:val="16"/>
                <w:szCs w:val="16"/>
              </w:rPr>
              <w:t>92.59%</w:t>
            </w:r>
          </w:p>
        </w:tc>
        <w:tc>
          <w:tcPr>
            <w:tcW w:w="1656" w:type="dxa"/>
            <w:vAlign w:val="center"/>
          </w:tcPr>
          <w:p w14:paraId="4CEBE5AC" w14:textId="77777777" w:rsidR="00385D04" w:rsidRPr="00B673EB" w:rsidRDefault="00385D04" w:rsidP="00385D04">
            <w:pPr>
              <w:jc w:val="center"/>
              <w:rPr>
                <w:sz w:val="16"/>
                <w:szCs w:val="16"/>
              </w:rPr>
            </w:pPr>
            <w:r w:rsidRPr="00B673EB">
              <w:rPr>
                <w:rFonts w:hint="eastAsia"/>
                <w:sz w:val="16"/>
                <w:szCs w:val="16"/>
              </w:rPr>
              <w:t>1.84%</w:t>
            </w:r>
          </w:p>
        </w:tc>
      </w:tr>
      <w:tr w:rsidR="00385D04" w:rsidRPr="00480BA6" w14:paraId="434F4C5F" w14:textId="77777777" w:rsidTr="00A26147">
        <w:tblPrEx>
          <w:jc w:val="left"/>
        </w:tblPrEx>
        <w:trPr>
          <w:trHeight w:hRule="exact" w:val="283"/>
        </w:trPr>
        <w:tc>
          <w:tcPr>
            <w:tcW w:w="0" w:type="auto"/>
            <w:vMerge/>
            <w:shd w:val="clear" w:color="auto" w:fill="9CC2E5" w:themeFill="accent1" w:themeFillTint="99"/>
            <w:vAlign w:val="center"/>
          </w:tcPr>
          <w:p w14:paraId="1D03A4FF" w14:textId="77777777" w:rsidR="00385D04" w:rsidRPr="00B673EB" w:rsidRDefault="00385D04" w:rsidP="00385D04">
            <w:pPr>
              <w:jc w:val="center"/>
              <w:rPr>
                <w:sz w:val="16"/>
                <w:szCs w:val="16"/>
              </w:rPr>
            </w:pPr>
          </w:p>
        </w:tc>
        <w:tc>
          <w:tcPr>
            <w:tcW w:w="2001" w:type="dxa"/>
            <w:vAlign w:val="center"/>
          </w:tcPr>
          <w:p w14:paraId="2FDD9DBC" w14:textId="77777777" w:rsidR="00385D04" w:rsidRPr="00B673EB" w:rsidRDefault="00385D04" w:rsidP="00385D04">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73" w:type="dxa"/>
            <w:vAlign w:val="center"/>
          </w:tcPr>
          <w:p w14:paraId="63F8F9A1"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18D888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0DBA8FBD" w14:textId="77777777" w:rsidR="00385D04" w:rsidRPr="00B673EB" w:rsidRDefault="00385D04" w:rsidP="00385D04">
            <w:pPr>
              <w:jc w:val="center"/>
              <w:rPr>
                <w:sz w:val="16"/>
                <w:szCs w:val="16"/>
              </w:rPr>
            </w:pPr>
            <w:r w:rsidRPr="00B673EB">
              <w:rPr>
                <w:rFonts w:hint="eastAsia"/>
                <w:sz w:val="16"/>
                <w:szCs w:val="16"/>
              </w:rPr>
              <w:t>91.90%</w:t>
            </w:r>
          </w:p>
        </w:tc>
        <w:tc>
          <w:tcPr>
            <w:tcW w:w="1656" w:type="dxa"/>
            <w:vAlign w:val="center"/>
          </w:tcPr>
          <w:p w14:paraId="4928F517" w14:textId="77777777" w:rsidR="00385D04" w:rsidRPr="00B673EB" w:rsidRDefault="00385D04" w:rsidP="00385D04">
            <w:pPr>
              <w:jc w:val="center"/>
              <w:rPr>
                <w:sz w:val="16"/>
                <w:szCs w:val="16"/>
              </w:rPr>
            </w:pPr>
            <w:r w:rsidRPr="00B673EB">
              <w:rPr>
                <w:rFonts w:hint="eastAsia"/>
                <w:sz w:val="16"/>
                <w:szCs w:val="16"/>
              </w:rPr>
              <w:t>21.37%</w:t>
            </w:r>
          </w:p>
        </w:tc>
      </w:tr>
      <w:tr w:rsidR="00385D04" w:rsidRPr="00480BA6" w14:paraId="39978281" w14:textId="77777777" w:rsidTr="00A26147">
        <w:tblPrEx>
          <w:jc w:val="left"/>
        </w:tblPrEx>
        <w:trPr>
          <w:trHeight w:hRule="exact" w:val="283"/>
        </w:trPr>
        <w:tc>
          <w:tcPr>
            <w:tcW w:w="0" w:type="auto"/>
            <w:vMerge/>
            <w:shd w:val="clear" w:color="auto" w:fill="9CC2E5" w:themeFill="accent1" w:themeFillTint="99"/>
            <w:vAlign w:val="center"/>
          </w:tcPr>
          <w:p w14:paraId="5431AA42" w14:textId="77777777" w:rsidR="00385D04" w:rsidRPr="00B673EB" w:rsidRDefault="00385D04" w:rsidP="00385D04">
            <w:pPr>
              <w:jc w:val="center"/>
              <w:rPr>
                <w:sz w:val="16"/>
                <w:szCs w:val="16"/>
              </w:rPr>
            </w:pPr>
          </w:p>
        </w:tc>
        <w:tc>
          <w:tcPr>
            <w:tcW w:w="2001" w:type="dxa"/>
            <w:vAlign w:val="center"/>
          </w:tcPr>
          <w:p w14:paraId="105D8656"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6EF75B58"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2278317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80E4452" w14:textId="77777777" w:rsidR="00385D04" w:rsidRPr="00B673EB" w:rsidRDefault="00385D04" w:rsidP="00385D04">
            <w:pPr>
              <w:jc w:val="center"/>
              <w:rPr>
                <w:sz w:val="16"/>
                <w:szCs w:val="16"/>
              </w:rPr>
            </w:pPr>
            <w:r w:rsidRPr="00B673EB">
              <w:rPr>
                <w:rFonts w:hint="eastAsia"/>
                <w:sz w:val="16"/>
                <w:szCs w:val="16"/>
              </w:rPr>
              <w:t>92.36%</w:t>
            </w:r>
          </w:p>
        </w:tc>
        <w:tc>
          <w:tcPr>
            <w:tcW w:w="1656" w:type="dxa"/>
            <w:vAlign w:val="center"/>
          </w:tcPr>
          <w:p w14:paraId="565FF06E" w14:textId="77777777" w:rsidR="00385D04" w:rsidRPr="00B673EB" w:rsidRDefault="00385D04" w:rsidP="00385D04">
            <w:pPr>
              <w:jc w:val="center"/>
              <w:rPr>
                <w:sz w:val="16"/>
                <w:szCs w:val="16"/>
              </w:rPr>
            </w:pPr>
            <w:r w:rsidRPr="00B673EB">
              <w:rPr>
                <w:rFonts w:hint="eastAsia"/>
                <w:sz w:val="16"/>
                <w:szCs w:val="16"/>
              </w:rPr>
              <w:t>25.59%</w:t>
            </w:r>
          </w:p>
        </w:tc>
      </w:tr>
    </w:tbl>
    <w:p w14:paraId="047660D7" w14:textId="77777777" w:rsidR="009629F8" w:rsidRDefault="009629F8" w:rsidP="006011CD">
      <w:pPr>
        <w:spacing w:before="120" w:after="120" w:line="276" w:lineRule="auto"/>
        <w:jc w:val="both"/>
      </w:pPr>
    </w:p>
    <w:p w14:paraId="4C6DC0A4" w14:textId="77777777" w:rsidR="009629F8" w:rsidRDefault="009629F8" w:rsidP="009629F8">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298437AF" w14:textId="77777777" w:rsidR="0022404F" w:rsidRDefault="0022404F" w:rsidP="006011CD">
      <w:pPr>
        <w:spacing w:before="120" w:after="120" w:line="276" w:lineRule="auto"/>
        <w:jc w:val="both"/>
      </w:pPr>
    </w:p>
    <w:p w14:paraId="505901D3" w14:textId="77777777" w:rsidR="00BB7F06" w:rsidRDefault="00BB7F06" w:rsidP="00BB7F06">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1A7DFE9" w14:textId="77777777" w:rsidR="00FB773B" w:rsidRDefault="00FB773B" w:rsidP="00FB773B">
      <w:pPr>
        <w:spacing w:before="120" w:after="120" w:line="276" w:lineRule="auto"/>
        <w:jc w:val="center"/>
      </w:pPr>
      <w:bookmarkStart w:id="127" w:name="_Ref80046849"/>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49</w:t>
      </w:r>
      <w:r w:rsidR="00D94458">
        <w:rPr>
          <w:noProof/>
        </w:rPr>
        <w:fldChar w:fldCharType="end"/>
      </w:r>
      <w:bookmarkEnd w:id="127"/>
      <w:r>
        <w:t xml:space="preserve"> Power consumption results of pose/control (0.2Mbps) application in FR1 UL Dense Urban scenario</w:t>
      </w:r>
    </w:p>
    <w:tbl>
      <w:tblPr>
        <w:tblStyle w:val="TableGrid"/>
        <w:tblW w:w="0" w:type="auto"/>
        <w:jc w:val="center"/>
        <w:tblLook w:val="04A0" w:firstRow="1" w:lastRow="0" w:firstColumn="1" w:lastColumn="0" w:noHBand="0" w:noVBand="1"/>
      </w:tblPr>
      <w:tblGrid>
        <w:gridCol w:w="688"/>
        <w:gridCol w:w="1728"/>
        <w:gridCol w:w="1527"/>
        <w:gridCol w:w="1552"/>
        <w:gridCol w:w="1900"/>
        <w:gridCol w:w="1665"/>
      </w:tblGrid>
      <w:tr w:rsidR="00721F1E" w14:paraId="6F8C0A20" w14:textId="77777777" w:rsidTr="00655755">
        <w:trPr>
          <w:trHeight w:val="607"/>
          <w:jc w:val="center"/>
        </w:trPr>
        <w:tc>
          <w:tcPr>
            <w:tcW w:w="0" w:type="auto"/>
            <w:shd w:val="clear" w:color="auto" w:fill="9CC2E5" w:themeFill="accent1" w:themeFillTint="99"/>
            <w:vAlign w:val="center"/>
          </w:tcPr>
          <w:p w14:paraId="2045A27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47" w:type="dxa"/>
            <w:shd w:val="clear" w:color="auto" w:fill="9CC2E5" w:themeFill="accent1" w:themeFillTint="99"/>
            <w:vAlign w:val="center"/>
          </w:tcPr>
          <w:p w14:paraId="2A76B19C"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26886EC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68" w:type="dxa"/>
            <w:shd w:val="clear" w:color="auto" w:fill="9CC2E5" w:themeFill="accent1" w:themeFillTint="99"/>
            <w:vAlign w:val="center"/>
          </w:tcPr>
          <w:p w14:paraId="5B0D790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34" w:type="dxa"/>
            <w:shd w:val="clear" w:color="auto" w:fill="9CC2E5" w:themeFill="accent1" w:themeFillTint="99"/>
            <w:vAlign w:val="center"/>
          </w:tcPr>
          <w:p w14:paraId="2EE7F4D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3A9AE2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ED1CFA4" w14:textId="77777777" w:rsidTr="00917B5D">
        <w:tblPrEx>
          <w:jc w:val="left"/>
        </w:tblPrEx>
        <w:trPr>
          <w:trHeight w:hRule="exact" w:val="283"/>
        </w:trPr>
        <w:tc>
          <w:tcPr>
            <w:tcW w:w="0" w:type="auto"/>
            <w:vMerge w:val="restart"/>
            <w:shd w:val="clear" w:color="auto" w:fill="9CC2E5" w:themeFill="accent1" w:themeFillTint="99"/>
            <w:vAlign w:val="center"/>
          </w:tcPr>
          <w:p w14:paraId="6A6D71A5" w14:textId="77777777" w:rsidR="00BB7F06" w:rsidRPr="00B673EB" w:rsidRDefault="00BB7F06" w:rsidP="00BB7F06">
            <w:pPr>
              <w:jc w:val="center"/>
              <w:rPr>
                <w:sz w:val="16"/>
                <w:szCs w:val="16"/>
              </w:rPr>
            </w:pPr>
            <w:r w:rsidRPr="00B673EB">
              <w:rPr>
                <w:rFonts w:hint="eastAsia"/>
                <w:sz w:val="16"/>
                <w:szCs w:val="16"/>
              </w:rPr>
              <w:t>vivo</w:t>
            </w:r>
          </w:p>
        </w:tc>
        <w:tc>
          <w:tcPr>
            <w:tcW w:w="1747" w:type="dxa"/>
            <w:vAlign w:val="center"/>
          </w:tcPr>
          <w:p w14:paraId="03ADC93F" w14:textId="77777777" w:rsidR="00BB7F06" w:rsidRPr="00B673EB" w:rsidRDefault="00BB7F06" w:rsidP="00BB7F06">
            <w:pPr>
              <w:jc w:val="center"/>
              <w:rPr>
                <w:sz w:val="16"/>
                <w:szCs w:val="16"/>
              </w:rPr>
            </w:pPr>
            <w:r w:rsidRPr="00B673EB">
              <w:rPr>
                <w:sz w:val="16"/>
                <w:szCs w:val="16"/>
              </w:rPr>
              <w:t>AlwaysOn - baseline</w:t>
            </w:r>
          </w:p>
        </w:tc>
        <w:tc>
          <w:tcPr>
            <w:tcW w:w="1559" w:type="dxa"/>
            <w:vAlign w:val="center"/>
          </w:tcPr>
          <w:p w14:paraId="3D0E247E"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629ACEDD"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67FECD00" w14:textId="77777777" w:rsidR="00BB7F06" w:rsidRPr="00B673EB" w:rsidRDefault="00BB7F06" w:rsidP="00BB7F06">
            <w:pPr>
              <w:jc w:val="center"/>
              <w:rPr>
                <w:sz w:val="16"/>
                <w:szCs w:val="16"/>
              </w:rPr>
            </w:pPr>
            <w:r w:rsidRPr="00B673EB">
              <w:rPr>
                <w:rFonts w:hint="eastAsia"/>
                <w:sz w:val="16"/>
                <w:szCs w:val="16"/>
              </w:rPr>
              <w:t>99.99%</w:t>
            </w:r>
          </w:p>
        </w:tc>
        <w:tc>
          <w:tcPr>
            <w:tcW w:w="1694" w:type="dxa"/>
            <w:vAlign w:val="center"/>
          </w:tcPr>
          <w:p w14:paraId="350B553D"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3CB74F5F" w14:textId="77777777" w:rsidTr="00917B5D">
        <w:tblPrEx>
          <w:jc w:val="left"/>
        </w:tblPrEx>
        <w:trPr>
          <w:trHeight w:hRule="exact" w:val="283"/>
        </w:trPr>
        <w:tc>
          <w:tcPr>
            <w:tcW w:w="0" w:type="auto"/>
            <w:vMerge/>
            <w:shd w:val="clear" w:color="auto" w:fill="9CC2E5" w:themeFill="accent1" w:themeFillTint="99"/>
            <w:vAlign w:val="center"/>
          </w:tcPr>
          <w:p w14:paraId="22178F30" w14:textId="77777777" w:rsidR="00BB7F06" w:rsidRPr="00B673EB" w:rsidRDefault="00BB7F06" w:rsidP="00BB7F06">
            <w:pPr>
              <w:jc w:val="center"/>
              <w:rPr>
                <w:sz w:val="16"/>
                <w:szCs w:val="16"/>
              </w:rPr>
            </w:pPr>
          </w:p>
        </w:tc>
        <w:tc>
          <w:tcPr>
            <w:tcW w:w="1747" w:type="dxa"/>
            <w:vAlign w:val="center"/>
          </w:tcPr>
          <w:p w14:paraId="7CDCD849" w14:textId="77777777" w:rsidR="00BB7F06" w:rsidRPr="00B673EB" w:rsidRDefault="00BB7F06" w:rsidP="00BB7F06">
            <w:pPr>
              <w:jc w:val="center"/>
              <w:rPr>
                <w:sz w:val="16"/>
                <w:szCs w:val="16"/>
              </w:rPr>
            </w:pPr>
            <w:r w:rsidRPr="00B673EB">
              <w:rPr>
                <w:sz w:val="16"/>
                <w:szCs w:val="16"/>
              </w:rPr>
              <w:t>R15/16CDRX</w:t>
            </w:r>
            <w:r w:rsidR="00FD3432" w:rsidRPr="00B673EB">
              <w:rPr>
                <w:rFonts w:eastAsia="DengXian"/>
                <w:color w:val="000000"/>
                <w:sz w:val="16"/>
                <w:szCs w:val="16"/>
              </w:rPr>
              <w:t xml:space="preserve"> </w:t>
            </w:r>
            <w:r w:rsidR="00FD3432" w:rsidRPr="00B673EB">
              <w:rPr>
                <w:sz w:val="16"/>
                <w:szCs w:val="16"/>
              </w:rPr>
              <w:t>(4_2_1)</w:t>
            </w:r>
          </w:p>
        </w:tc>
        <w:tc>
          <w:tcPr>
            <w:tcW w:w="1559" w:type="dxa"/>
            <w:vAlign w:val="center"/>
          </w:tcPr>
          <w:p w14:paraId="3F625D09"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3B97E72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4D8AB40E" w14:textId="77777777" w:rsidR="00BB7F06" w:rsidRPr="00B673EB" w:rsidRDefault="00BB7F06" w:rsidP="00BB7F06">
            <w:pPr>
              <w:jc w:val="center"/>
              <w:rPr>
                <w:sz w:val="16"/>
                <w:szCs w:val="16"/>
              </w:rPr>
            </w:pPr>
            <w:r w:rsidRPr="00B673EB">
              <w:rPr>
                <w:rFonts w:hint="eastAsia"/>
                <w:sz w:val="16"/>
                <w:szCs w:val="16"/>
              </w:rPr>
              <w:t>94.84%</w:t>
            </w:r>
          </w:p>
        </w:tc>
        <w:tc>
          <w:tcPr>
            <w:tcW w:w="1694" w:type="dxa"/>
            <w:vAlign w:val="center"/>
          </w:tcPr>
          <w:p w14:paraId="5D2A5979" w14:textId="77777777" w:rsidR="00BB7F06" w:rsidRPr="00B673EB" w:rsidRDefault="00BB7F06" w:rsidP="00BB7F06">
            <w:pPr>
              <w:jc w:val="center"/>
              <w:rPr>
                <w:sz w:val="16"/>
                <w:szCs w:val="16"/>
              </w:rPr>
            </w:pPr>
            <w:r w:rsidRPr="00B673EB">
              <w:rPr>
                <w:rFonts w:hint="eastAsia"/>
                <w:sz w:val="16"/>
                <w:szCs w:val="16"/>
              </w:rPr>
              <w:t>26.62%</w:t>
            </w:r>
          </w:p>
        </w:tc>
      </w:tr>
      <w:tr w:rsidR="00BB7F06" w:rsidRPr="00480BA6" w14:paraId="6A0B3CCD" w14:textId="77777777" w:rsidTr="00917B5D">
        <w:tblPrEx>
          <w:jc w:val="left"/>
        </w:tblPrEx>
        <w:trPr>
          <w:trHeight w:hRule="exact" w:val="283"/>
        </w:trPr>
        <w:tc>
          <w:tcPr>
            <w:tcW w:w="0" w:type="auto"/>
            <w:vMerge/>
            <w:shd w:val="clear" w:color="auto" w:fill="9CC2E5" w:themeFill="accent1" w:themeFillTint="99"/>
            <w:vAlign w:val="center"/>
          </w:tcPr>
          <w:p w14:paraId="5F6CD63D" w14:textId="77777777" w:rsidR="00BB7F06" w:rsidRPr="00B673EB" w:rsidRDefault="00BB7F06" w:rsidP="00BB7F06">
            <w:pPr>
              <w:jc w:val="center"/>
              <w:rPr>
                <w:sz w:val="16"/>
                <w:szCs w:val="16"/>
              </w:rPr>
            </w:pPr>
          </w:p>
        </w:tc>
        <w:tc>
          <w:tcPr>
            <w:tcW w:w="1747" w:type="dxa"/>
            <w:vAlign w:val="center"/>
          </w:tcPr>
          <w:p w14:paraId="6D63BD1F" w14:textId="77777777" w:rsidR="00BB7F06" w:rsidRPr="00B673EB" w:rsidRDefault="00BB7F06" w:rsidP="00BB7F06">
            <w:pPr>
              <w:jc w:val="center"/>
              <w:rPr>
                <w:sz w:val="16"/>
                <w:szCs w:val="16"/>
              </w:rPr>
            </w:pPr>
            <w:r w:rsidRPr="00B673EB">
              <w:rPr>
                <w:sz w:val="16"/>
                <w:szCs w:val="16"/>
              </w:rPr>
              <w:t>R15/16CDRX</w:t>
            </w:r>
            <w:r w:rsidR="00FD3432" w:rsidRPr="00B673EB">
              <w:rPr>
                <w:rFonts w:eastAsia="DengXian"/>
                <w:color w:val="000000"/>
                <w:sz w:val="16"/>
                <w:szCs w:val="16"/>
              </w:rPr>
              <w:t xml:space="preserve"> </w:t>
            </w:r>
            <w:r w:rsidR="00FD3432" w:rsidRPr="00B673EB">
              <w:rPr>
                <w:sz w:val="16"/>
                <w:szCs w:val="16"/>
              </w:rPr>
              <w:t>(8_3_1)</w:t>
            </w:r>
          </w:p>
        </w:tc>
        <w:tc>
          <w:tcPr>
            <w:tcW w:w="1559" w:type="dxa"/>
            <w:vAlign w:val="center"/>
          </w:tcPr>
          <w:p w14:paraId="265B3BBC"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150F5D5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097B7A84" w14:textId="77777777" w:rsidR="00BB7F06" w:rsidRPr="00B673EB" w:rsidRDefault="00BB7F06" w:rsidP="00BB7F06">
            <w:pPr>
              <w:jc w:val="center"/>
              <w:rPr>
                <w:sz w:val="16"/>
                <w:szCs w:val="16"/>
              </w:rPr>
            </w:pPr>
            <w:r w:rsidRPr="00B673EB">
              <w:rPr>
                <w:rFonts w:hint="eastAsia"/>
                <w:sz w:val="16"/>
                <w:szCs w:val="16"/>
              </w:rPr>
              <w:t>93.81%</w:t>
            </w:r>
          </w:p>
        </w:tc>
        <w:tc>
          <w:tcPr>
            <w:tcW w:w="1694" w:type="dxa"/>
            <w:vAlign w:val="center"/>
          </w:tcPr>
          <w:p w14:paraId="6117D31F" w14:textId="77777777" w:rsidR="00BB7F06" w:rsidRPr="00B673EB" w:rsidRDefault="00BB7F06" w:rsidP="00BB7F06">
            <w:pPr>
              <w:jc w:val="center"/>
              <w:rPr>
                <w:sz w:val="16"/>
                <w:szCs w:val="16"/>
              </w:rPr>
            </w:pPr>
            <w:r w:rsidRPr="00B673EB">
              <w:rPr>
                <w:rFonts w:hint="eastAsia"/>
                <w:sz w:val="16"/>
                <w:szCs w:val="16"/>
              </w:rPr>
              <w:t>37.27%</w:t>
            </w:r>
          </w:p>
        </w:tc>
      </w:tr>
    </w:tbl>
    <w:p w14:paraId="4C287DEE" w14:textId="77777777" w:rsidR="00BB7F06" w:rsidRDefault="00BB7F06" w:rsidP="00BB7F06">
      <w:pPr>
        <w:spacing w:before="120" w:after="120" w:line="276" w:lineRule="auto"/>
        <w:jc w:val="both"/>
      </w:pPr>
    </w:p>
    <w:p w14:paraId="4873FE29" w14:textId="77777777" w:rsidR="00BB7F06" w:rsidRDefault="00BB7F06" w:rsidP="00BB7F06">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4EA378C" w14:textId="77777777" w:rsidR="00BB7F06"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50</w:t>
      </w:r>
      <w:r w:rsidR="00D94458">
        <w:rPr>
          <w:noProof/>
        </w:rPr>
        <w:fldChar w:fldCharType="end"/>
      </w:r>
      <w:r>
        <w:t xml:space="preserve"> Power consumption results of </w:t>
      </w:r>
      <w:r w:rsidRPr="00FB773B">
        <w:t>scene/video/data/voice</w:t>
      </w:r>
      <w:r>
        <w:t xml:space="preserve"> (10Mbps) application in FR1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0B96F25D" w14:textId="77777777" w:rsidTr="002F4A36">
        <w:trPr>
          <w:trHeight w:val="519"/>
          <w:jc w:val="center"/>
        </w:trPr>
        <w:tc>
          <w:tcPr>
            <w:tcW w:w="704" w:type="dxa"/>
            <w:shd w:val="clear" w:color="auto" w:fill="9CC2E5" w:themeFill="accent1" w:themeFillTint="99"/>
            <w:vAlign w:val="center"/>
          </w:tcPr>
          <w:p w14:paraId="4861C8BB"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6A5E83B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46F04F96"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0C29FF3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4231A78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05F4636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111B2B37" w14:textId="77777777" w:rsidTr="002F4A36">
        <w:tblPrEx>
          <w:jc w:val="left"/>
        </w:tblPrEx>
        <w:trPr>
          <w:trHeight w:hRule="exact" w:val="283"/>
        </w:trPr>
        <w:tc>
          <w:tcPr>
            <w:tcW w:w="704" w:type="dxa"/>
            <w:vMerge w:val="restart"/>
            <w:shd w:val="clear" w:color="auto" w:fill="9CC2E5" w:themeFill="accent1" w:themeFillTint="99"/>
            <w:vAlign w:val="center"/>
          </w:tcPr>
          <w:p w14:paraId="38DCA23E"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348F0CE"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204ABEDE"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6E890EAF"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B053D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331D9649"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3C91A5" w14:textId="77777777" w:rsidTr="002F4A36">
        <w:tblPrEx>
          <w:jc w:val="left"/>
        </w:tblPrEx>
        <w:trPr>
          <w:trHeight w:hRule="exact" w:val="283"/>
        </w:trPr>
        <w:tc>
          <w:tcPr>
            <w:tcW w:w="704" w:type="dxa"/>
            <w:vMerge/>
            <w:shd w:val="clear" w:color="auto" w:fill="9CC2E5" w:themeFill="accent1" w:themeFillTint="99"/>
            <w:vAlign w:val="center"/>
          </w:tcPr>
          <w:p w14:paraId="5A559566" w14:textId="77777777" w:rsidR="00BB7F06" w:rsidRPr="00B673EB" w:rsidRDefault="00BB7F06" w:rsidP="00BB7F06">
            <w:pPr>
              <w:jc w:val="center"/>
              <w:rPr>
                <w:sz w:val="16"/>
                <w:szCs w:val="16"/>
              </w:rPr>
            </w:pPr>
          </w:p>
        </w:tc>
        <w:tc>
          <w:tcPr>
            <w:tcW w:w="1843" w:type="dxa"/>
            <w:vAlign w:val="center"/>
          </w:tcPr>
          <w:p w14:paraId="205161A4"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6D1BA685"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58D02344"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3E5D7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63919CE3" w14:textId="77777777" w:rsidR="00BB7F06" w:rsidRPr="00B673EB" w:rsidRDefault="00BB7F06" w:rsidP="00BB7F06">
            <w:pPr>
              <w:jc w:val="center"/>
              <w:rPr>
                <w:sz w:val="16"/>
                <w:szCs w:val="16"/>
              </w:rPr>
            </w:pPr>
            <w:r w:rsidRPr="00B673EB">
              <w:rPr>
                <w:rFonts w:hint="eastAsia"/>
                <w:sz w:val="16"/>
                <w:szCs w:val="16"/>
              </w:rPr>
              <w:t>7.13%</w:t>
            </w:r>
          </w:p>
        </w:tc>
      </w:tr>
      <w:tr w:rsidR="00BB7F06" w:rsidRPr="00480BA6" w14:paraId="18D334AB" w14:textId="77777777" w:rsidTr="002F4A36">
        <w:tblPrEx>
          <w:jc w:val="left"/>
        </w:tblPrEx>
        <w:trPr>
          <w:trHeight w:hRule="exact" w:val="283"/>
        </w:trPr>
        <w:tc>
          <w:tcPr>
            <w:tcW w:w="704" w:type="dxa"/>
            <w:vMerge/>
            <w:shd w:val="clear" w:color="auto" w:fill="9CC2E5" w:themeFill="accent1" w:themeFillTint="99"/>
            <w:vAlign w:val="center"/>
          </w:tcPr>
          <w:p w14:paraId="02AC5757" w14:textId="77777777" w:rsidR="00BB7F06" w:rsidRPr="00B673EB" w:rsidRDefault="00BB7F06" w:rsidP="00BB7F06">
            <w:pPr>
              <w:jc w:val="center"/>
              <w:rPr>
                <w:sz w:val="16"/>
                <w:szCs w:val="16"/>
              </w:rPr>
            </w:pPr>
          </w:p>
        </w:tc>
        <w:tc>
          <w:tcPr>
            <w:tcW w:w="1843" w:type="dxa"/>
            <w:vAlign w:val="center"/>
          </w:tcPr>
          <w:p w14:paraId="289F4367"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00E99300"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1BB9238B"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8955C5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050480F0" w14:textId="77777777" w:rsidR="00BB7F06" w:rsidRPr="00B673EB" w:rsidRDefault="00BB7F06" w:rsidP="00BB7F06">
            <w:pPr>
              <w:jc w:val="center"/>
              <w:rPr>
                <w:sz w:val="16"/>
                <w:szCs w:val="16"/>
              </w:rPr>
            </w:pPr>
            <w:r w:rsidRPr="00B673EB">
              <w:rPr>
                <w:rFonts w:hint="eastAsia"/>
                <w:sz w:val="16"/>
                <w:szCs w:val="16"/>
              </w:rPr>
              <w:t>4.49%</w:t>
            </w:r>
          </w:p>
        </w:tc>
      </w:tr>
      <w:tr w:rsidR="00BB7F06" w:rsidRPr="00480BA6" w14:paraId="0B0B13CB" w14:textId="77777777" w:rsidTr="002F4A36">
        <w:tblPrEx>
          <w:jc w:val="left"/>
        </w:tblPrEx>
        <w:trPr>
          <w:trHeight w:hRule="exact" w:val="283"/>
        </w:trPr>
        <w:tc>
          <w:tcPr>
            <w:tcW w:w="704" w:type="dxa"/>
            <w:vMerge/>
            <w:shd w:val="clear" w:color="auto" w:fill="9CC2E5" w:themeFill="accent1" w:themeFillTint="99"/>
            <w:vAlign w:val="center"/>
          </w:tcPr>
          <w:p w14:paraId="79984C29" w14:textId="77777777" w:rsidR="00BB7F06" w:rsidRPr="00B673EB" w:rsidRDefault="00BB7F06" w:rsidP="00BB7F06">
            <w:pPr>
              <w:jc w:val="center"/>
              <w:rPr>
                <w:sz w:val="16"/>
                <w:szCs w:val="16"/>
              </w:rPr>
            </w:pPr>
          </w:p>
        </w:tc>
        <w:tc>
          <w:tcPr>
            <w:tcW w:w="1843" w:type="dxa"/>
            <w:vAlign w:val="center"/>
          </w:tcPr>
          <w:p w14:paraId="62AEC6C1" w14:textId="77777777" w:rsidR="00BB7F06" w:rsidRPr="00B673EB" w:rsidRDefault="00BB7F06" w:rsidP="00BB7F06">
            <w:pPr>
              <w:jc w:val="center"/>
              <w:rPr>
                <w:sz w:val="16"/>
                <w:szCs w:val="16"/>
              </w:rPr>
            </w:pPr>
            <w:r w:rsidRPr="00B673EB">
              <w:rPr>
                <w:rFonts w:hint="eastAsia"/>
                <w:sz w:val="16"/>
                <w:szCs w:val="16"/>
              </w:rPr>
              <w:t>eCDRX</w:t>
            </w:r>
            <w:r w:rsidR="00FD3432" w:rsidRPr="00B673EB">
              <w:rPr>
                <w:sz w:val="16"/>
                <w:szCs w:val="16"/>
              </w:rPr>
              <w:t xml:space="preserve"> (16_6_4)</w:t>
            </w:r>
          </w:p>
        </w:tc>
        <w:tc>
          <w:tcPr>
            <w:tcW w:w="1417" w:type="dxa"/>
            <w:vAlign w:val="center"/>
          </w:tcPr>
          <w:p w14:paraId="660BB41A"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6A09290D"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7C78CF3B" w14:textId="77777777" w:rsidR="00BB7F06" w:rsidRPr="00B673EB" w:rsidRDefault="00BB7F06" w:rsidP="00BB7F06">
            <w:pPr>
              <w:jc w:val="center"/>
              <w:rPr>
                <w:sz w:val="16"/>
                <w:szCs w:val="16"/>
              </w:rPr>
            </w:pPr>
            <w:r w:rsidRPr="00B673EB">
              <w:rPr>
                <w:rFonts w:hint="eastAsia"/>
                <w:sz w:val="16"/>
                <w:szCs w:val="16"/>
              </w:rPr>
              <w:t>95.56%</w:t>
            </w:r>
          </w:p>
        </w:tc>
        <w:tc>
          <w:tcPr>
            <w:tcW w:w="1835" w:type="dxa"/>
            <w:vAlign w:val="center"/>
          </w:tcPr>
          <w:p w14:paraId="41B2FFC6" w14:textId="77777777" w:rsidR="00BB7F06" w:rsidRPr="00B673EB" w:rsidRDefault="00BB7F06" w:rsidP="00BB7F06">
            <w:pPr>
              <w:jc w:val="center"/>
              <w:rPr>
                <w:sz w:val="16"/>
                <w:szCs w:val="16"/>
              </w:rPr>
            </w:pPr>
            <w:r w:rsidRPr="00B673EB">
              <w:rPr>
                <w:rFonts w:hint="eastAsia"/>
                <w:sz w:val="16"/>
                <w:szCs w:val="16"/>
              </w:rPr>
              <w:t>32.48%</w:t>
            </w:r>
          </w:p>
        </w:tc>
      </w:tr>
      <w:tr w:rsidR="00BB7F06" w:rsidRPr="00480BA6" w14:paraId="0BF21545" w14:textId="77777777" w:rsidTr="002F4A36">
        <w:tblPrEx>
          <w:jc w:val="left"/>
        </w:tblPrEx>
        <w:trPr>
          <w:trHeight w:hRule="exact" w:val="283"/>
        </w:trPr>
        <w:tc>
          <w:tcPr>
            <w:tcW w:w="704" w:type="dxa"/>
            <w:vMerge/>
            <w:shd w:val="clear" w:color="auto" w:fill="9CC2E5" w:themeFill="accent1" w:themeFillTint="99"/>
            <w:vAlign w:val="center"/>
          </w:tcPr>
          <w:p w14:paraId="43030373" w14:textId="77777777" w:rsidR="00BB7F06" w:rsidRPr="00B673EB" w:rsidRDefault="00BB7F06" w:rsidP="00BB7F06">
            <w:pPr>
              <w:jc w:val="center"/>
              <w:rPr>
                <w:sz w:val="16"/>
                <w:szCs w:val="16"/>
              </w:rPr>
            </w:pPr>
          </w:p>
        </w:tc>
        <w:tc>
          <w:tcPr>
            <w:tcW w:w="1843" w:type="dxa"/>
            <w:vAlign w:val="center"/>
          </w:tcPr>
          <w:p w14:paraId="65A82F29"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002636AD"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550C4B3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3AE3195"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5CB0F69F" w14:textId="77777777" w:rsidR="00BB7F06" w:rsidRPr="00B673EB" w:rsidRDefault="00BB7F06" w:rsidP="00BB7F06">
            <w:pPr>
              <w:jc w:val="center"/>
              <w:rPr>
                <w:sz w:val="16"/>
                <w:szCs w:val="16"/>
              </w:rPr>
            </w:pPr>
            <w:r w:rsidRPr="00B673EB">
              <w:rPr>
                <w:rFonts w:hint="eastAsia"/>
                <w:sz w:val="16"/>
                <w:szCs w:val="16"/>
              </w:rPr>
              <w:t>36.32%</w:t>
            </w:r>
          </w:p>
        </w:tc>
      </w:tr>
      <w:tr w:rsidR="00BB7F06" w:rsidRPr="00480BA6" w14:paraId="5045CA1E" w14:textId="77777777" w:rsidTr="002F4A36">
        <w:tblPrEx>
          <w:jc w:val="left"/>
        </w:tblPrEx>
        <w:trPr>
          <w:trHeight w:hRule="exact" w:val="283"/>
        </w:trPr>
        <w:tc>
          <w:tcPr>
            <w:tcW w:w="704" w:type="dxa"/>
            <w:vMerge/>
            <w:shd w:val="clear" w:color="auto" w:fill="9CC2E5" w:themeFill="accent1" w:themeFillTint="99"/>
            <w:vAlign w:val="center"/>
          </w:tcPr>
          <w:p w14:paraId="6126B3EF" w14:textId="77777777" w:rsidR="00BB7F06" w:rsidRPr="00B673EB" w:rsidRDefault="00BB7F06" w:rsidP="00BB7F06">
            <w:pPr>
              <w:jc w:val="center"/>
              <w:rPr>
                <w:sz w:val="16"/>
                <w:szCs w:val="16"/>
              </w:rPr>
            </w:pPr>
          </w:p>
        </w:tc>
        <w:tc>
          <w:tcPr>
            <w:tcW w:w="1843" w:type="dxa"/>
            <w:vAlign w:val="center"/>
          </w:tcPr>
          <w:p w14:paraId="24D1B6AF"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1C5A2FC4"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AE7440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5298182" w14:textId="77777777" w:rsidR="00BB7F06" w:rsidRPr="00B673EB" w:rsidRDefault="00BB7F06" w:rsidP="00BB7F06">
            <w:pPr>
              <w:jc w:val="center"/>
              <w:rPr>
                <w:sz w:val="16"/>
                <w:szCs w:val="16"/>
              </w:rPr>
            </w:pPr>
            <w:r w:rsidRPr="00B673EB">
              <w:rPr>
                <w:rFonts w:hint="eastAsia"/>
                <w:sz w:val="16"/>
                <w:szCs w:val="16"/>
              </w:rPr>
              <w:t>92.95%</w:t>
            </w:r>
          </w:p>
        </w:tc>
        <w:tc>
          <w:tcPr>
            <w:tcW w:w="1835" w:type="dxa"/>
            <w:vAlign w:val="center"/>
          </w:tcPr>
          <w:p w14:paraId="445A1E36"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3C1B8B1" w14:textId="77777777" w:rsidTr="002F4A36">
        <w:tblPrEx>
          <w:jc w:val="left"/>
        </w:tblPrEx>
        <w:trPr>
          <w:trHeight w:hRule="exact" w:val="283"/>
        </w:trPr>
        <w:tc>
          <w:tcPr>
            <w:tcW w:w="704" w:type="dxa"/>
            <w:vMerge/>
            <w:shd w:val="clear" w:color="auto" w:fill="9CC2E5" w:themeFill="accent1" w:themeFillTint="99"/>
            <w:vAlign w:val="center"/>
          </w:tcPr>
          <w:p w14:paraId="2067CC33" w14:textId="77777777" w:rsidR="00BB7F06" w:rsidRPr="00B673EB" w:rsidRDefault="00BB7F06" w:rsidP="00BB7F06">
            <w:pPr>
              <w:jc w:val="center"/>
              <w:rPr>
                <w:sz w:val="16"/>
                <w:szCs w:val="16"/>
              </w:rPr>
            </w:pPr>
          </w:p>
        </w:tc>
        <w:tc>
          <w:tcPr>
            <w:tcW w:w="1843" w:type="dxa"/>
            <w:vAlign w:val="center"/>
          </w:tcPr>
          <w:p w14:paraId="49117833"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3E3D14CB"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853888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7A9D2F9" w14:textId="77777777" w:rsidR="00BB7F06" w:rsidRPr="00B673EB" w:rsidRDefault="00BB7F06" w:rsidP="00BB7F06">
            <w:pPr>
              <w:jc w:val="center"/>
              <w:rPr>
                <w:sz w:val="16"/>
                <w:szCs w:val="16"/>
              </w:rPr>
            </w:pPr>
            <w:r w:rsidRPr="00B673EB">
              <w:rPr>
                <w:rFonts w:hint="eastAsia"/>
                <w:sz w:val="16"/>
                <w:szCs w:val="16"/>
              </w:rPr>
              <w:t>91.35%</w:t>
            </w:r>
          </w:p>
        </w:tc>
        <w:tc>
          <w:tcPr>
            <w:tcW w:w="1835" w:type="dxa"/>
            <w:vAlign w:val="center"/>
          </w:tcPr>
          <w:p w14:paraId="590F872D" w14:textId="77777777" w:rsidR="00BB7F06" w:rsidRPr="00B673EB" w:rsidRDefault="00BB7F06" w:rsidP="00BB7F06">
            <w:pPr>
              <w:jc w:val="center"/>
              <w:rPr>
                <w:sz w:val="16"/>
                <w:szCs w:val="16"/>
              </w:rPr>
            </w:pPr>
            <w:r w:rsidRPr="00B673EB">
              <w:rPr>
                <w:rFonts w:hint="eastAsia"/>
                <w:sz w:val="16"/>
                <w:szCs w:val="16"/>
              </w:rPr>
              <w:t>6.89%</w:t>
            </w:r>
          </w:p>
        </w:tc>
      </w:tr>
      <w:tr w:rsidR="00BB7F06" w:rsidRPr="00480BA6" w14:paraId="18C13D47" w14:textId="77777777" w:rsidTr="002F4A36">
        <w:tblPrEx>
          <w:jc w:val="left"/>
        </w:tblPrEx>
        <w:trPr>
          <w:trHeight w:hRule="exact" w:val="283"/>
        </w:trPr>
        <w:tc>
          <w:tcPr>
            <w:tcW w:w="704" w:type="dxa"/>
            <w:vMerge/>
            <w:shd w:val="clear" w:color="auto" w:fill="9CC2E5" w:themeFill="accent1" w:themeFillTint="99"/>
            <w:vAlign w:val="center"/>
          </w:tcPr>
          <w:p w14:paraId="79D734FD" w14:textId="77777777" w:rsidR="00BB7F06" w:rsidRPr="00B673EB" w:rsidRDefault="00BB7F06" w:rsidP="00BB7F06">
            <w:pPr>
              <w:jc w:val="center"/>
              <w:rPr>
                <w:sz w:val="16"/>
                <w:szCs w:val="16"/>
              </w:rPr>
            </w:pPr>
          </w:p>
        </w:tc>
        <w:tc>
          <w:tcPr>
            <w:tcW w:w="1843" w:type="dxa"/>
            <w:vAlign w:val="center"/>
          </w:tcPr>
          <w:p w14:paraId="5018D42E"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6390D5BB"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6644BC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0BC4A98" w14:textId="77777777" w:rsidR="00BB7F06" w:rsidRPr="00B673EB" w:rsidRDefault="00BB7F06" w:rsidP="00BB7F06">
            <w:pPr>
              <w:jc w:val="center"/>
              <w:rPr>
                <w:sz w:val="16"/>
                <w:szCs w:val="16"/>
              </w:rPr>
            </w:pPr>
            <w:r w:rsidRPr="00B673EB">
              <w:rPr>
                <w:rFonts w:hint="eastAsia"/>
                <w:sz w:val="16"/>
                <w:szCs w:val="16"/>
              </w:rPr>
              <w:t>91.17%</w:t>
            </w:r>
          </w:p>
        </w:tc>
        <w:tc>
          <w:tcPr>
            <w:tcW w:w="1835" w:type="dxa"/>
            <w:vAlign w:val="center"/>
          </w:tcPr>
          <w:p w14:paraId="22866444" w14:textId="77777777" w:rsidR="00BB7F06" w:rsidRPr="00B673EB" w:rsidRDefault="00BB7F06" w:rsidP="00BB7F06">
            <w:pPr>
              <w:jc w:val="center"/>
              <w:rPr>
                <w:sz w:val="16"/>
                <w:szCs w:val="16"/>
              </w:rPr>
            </w:pPr>
            <w:r w:rsidRPr="00B673EB">
              <w:rPr>
                <w:rFonts w:hint="eastAsia"/>
                <w:sz w:val="16"/>
                <w:szCs w:val="16"/>
              </w:rPr>
              <w:t>4.37%</w:t>
            </w:r>
          </w:p>
        </w:tc>
      </w:tr>
      <w:tr w:rsidR="00BB7F06" w:rsidRPr="00480BA6" w14:paraId="6749E9F3" w14:textId="77777777" w:rsidTr="002F4A36">
        <w:tblPrEx>
          <w:jc w:val="left"/>
        </w:tblPrEx>
        <w:trPr>
          <w:trHeight w:hRule="exact" w:val="283"/>
        </w:trPr>
        <w:tc>
          <w:tcPr>
            <w:tcW w:w="704" w:type="dxa"/>
            <w:vMerge/>
            <w:shd w:val="clear" w:color="auto" w:fill="9CC2E5" w:themeFill="accent1" w:themeFillTint="99"/>
            <w:vAlign w:val="center"/>
          </w:tcPr>
          <w:p w14:paraId="48588597" w14:textId="77777777" w:rsidR="00BB7F06" w:rsidRPr="00B673EB" w:rsidRDefault="00BB7F06" w:rsidP="00BB7F06">
            <w:pPr>
              <w:jc w:val="center"/>
              <w:rPr>
                <w:sz w:val="16"/>
                <w:szCs w:val="16"/>
              </w:rPr>
            </w:pPr>
          </w:p>
        </w:tc>
        <w:tc>
          <w:tcPr>
            <w:tcW w:w="1843" w:type="dxa"/>
            <w:vAlign w:val="center"/>
          </w:tcPr>
          <w:p w14:paraId="0709BF8F" w14:textId="77777777" w:rsidR="00BB7F06" w:rsidRPr="00B673EB" w:rsidRDefault="00BB7F06" w:rsidP="00BB7F06">
            <w:pPr>
              <w:jc w:val="center"/>
              <w:rPr>
                <w:sz w:val="16"/>
                <w:szCs w:val="16"/>
              </w:rPr>
            </w:pPr>
            <w:r w:rsidRPr="00B673EB">
              <w:rPr>
                <w:rFonts w:hint="eastAsia"/>
                <w:sz w:val="16"/>
                <w:szCs w:val="16"/>
              </w:rPr>
              <w:t>eCDRX</w:t>
            </w:r>
            <w:r w:rsidR="00FD3432" w:rsidRPr="00B673EB">
              <w:rPr>
                <w:sz w:val="16"/>
                <w:szCs w:val="16"/>
              </w:rPr>
              <w:t xml:space="preserve"> (16_6_4)</w:t>
            </w:r>
          </w:p>
        </w:tc>
        <w:tc>
          <w:tcPr>
            <w:tcW w:w="1417" w:type="dxa"/>
            <w:vAlign w:val="center"/>
          </w:tcPr>
          <w:p w14:paraId="1C06924A"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326E358"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5EC853A" w14:textId="77777777" w:rsidR="00BB7F06" w:rsidRPr="00B673EB" w:rsidRDefault="00BB7F06" w:rsidP="00BB7F06">
            <w:pPr>
              <w:jc w:val="center"/>
              <w:rPr>
                <w:sz w:val="16"/>
                <w:szCs w:val="16"/>
              </w:rPr>
            </w:pPr>
            <w:r w:rsidRPr="00B673EB">
              <w:rPr>
                <w:rFonts w:hint="eastAsia"/>
                <w:sz w:val="16"/>
                <w:szCs w:val="16"/>
              </w:rPr>
              <w:t>91.60%</w:t>
            </w:r>
          </w:p>
        </w:tc>
        <w:tc>
          <w:tcPr>
            <w:tcW w:w="1835" w:type="dxa"/>
            <w:vAlign w:val="center"/>
          </w:tcPr>
          <w:p w14:paraId="1DBFEF3E" w14:textId="77777777" w:rsidR="00BB7F06" w:rsidRPr="00B673EB" w:rsidRDefault="00BB7F06" w:rsidP="00BB7F06">
            <w:pPr>
              <w:jc w:val="center"/>
              <w:rPr>
                <w:sz w:val="16"/>
                <w:szCs w:val="16"/>
              </w:rPr>
            </w:pPr>
            <w:r w:rsidRPr="00B673EB">
              <w:rPr>
                <w:rFonts w:hint="eastAsia"/>
                <w:sz w:val="16"/>
                <w:szCs w:val="16"/>
              </w:rPr>
              <w:t>29.49%</w:t>
            </w:r>
          </w:p>
        </w:tc>
      </w:tr>
      <w:tr w:rsidR="00BB7F06" w:rsidRPr="00480BA6" w14:paraId="3DE141F3" w14:textId="77777777" w:rsidTr="002F4A36">
        <w:tblPrEx>
          <w:jc w:val="left"/>
        </w:tblPrEx>
        <w:trPr>
          <w:trHeight w:hRule="exact" w:val="283"/>
        </w:trPr>
        <w:tc>
          <w:tcPr>
            <w:tcW w:w="704" w:type="dxa"/>
            <w:vMerge/>
            <w:shd w:val="clear" w:color="auto" w:fill="9CC2E5" w:themeFill="accent1" w:themeFillTint="99"/>
            <w:vAlign w:val="center"/>
          </w:tcPr>
          <w:p w14:paraId="19A0F39C" w14:textId="77777777" w:rsidR="00BB7F06" w:rsidRPr="00B673EB" w:rsidRDefault="00BB7F06" w:rsidP="00BB7F06">
            <w:pPr>
              <w:jc w:val="center"/>
              <w:rPr>
                <w:sz w:val="16"/>
                <w:szCs w:val="16"/>
              </w:rPr>
            </w:pPr>
          </w:p>
        </w:tc>
        <w:tc>
          <w:tcPr>
            <w:tcW w:w="1843" w:type="dxa"/>
            <w:vAlign w:val="center"/>
          </w:tcPr>
          <w:p w14:paraId="4EAE6377"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132AA420"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65E71592"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6D3379D9" w14:textId="77777777" w:rsidR="00BB7F06" w:rsidRPr="00B673EB" w:rsidRDefault="00BB7F06" w:rsidP="00BB7F06">
            <w:pPr>
              <w:jc w:val="center"/>
              <w:rPr>
                <w:sz w:val="16"/>
                <w:szCs w:val="16"/>
              </w:rPr>
            </w:pPr>
            <w:r w:rsidRPr="00B673EB">
              <w:rPr>
                <w:rFonts w:hint="eastAsia"/>
                <w:sz w:val="16"/>
                <w:szCs w:val="16"/>
              </w:rPr>
              <w:t>91.77%</w:t>
            </w:r>
          </w:p>
        </w:tc>
        <w:tc>
          <w:tcPr>
            <w:tcW w:w="1835" w:type="dxa"/>
            <w:vAlign w:val="center"/>
          </w:tcPr>
          <w:p w14:paraId="6AD664AD" w14:textId="77777777" w:rsidR="00BB7F06" w:rsidRPr="00B673EB" w:rsidRDefault="00BB7F06" w:rsidP="00BB7F06">
            <w:pPr>
              <w:jc w:val="center"/>
              <w:rPr>
                <w:sz w:val="16"/>
                <w:szCs w:val="16"/>
              </w:rPr>
            </w:pPr>
            <w:r w:rsidRPr="00B673EB">
              <w:rPr>
                <w:rFonts w:hint="eastAsia"/>
                <w:sz w:val="16"/>
                <w:szCs w:val="16"/>
              </w:rPr>
              <w:t>34.87%</w:t>
            </w:r>
          </w:p>
        </w:tc>
      </w:tr>
    </w:tbl>
    <w:p w14:paraId="05ABDFEC" w14:textId="77777777" w:rsidR="00BB7F06" w:rsidRDefault="00BB7F06" w:rsidP="00BB7F06">
      <w:pPr>
        <w:spacing w:before="120" w:after="120" w:line="276" w:lineRule="auto"/>
        <w:jc w:val="both"/>
      </w:pPr>
    </w:p>
    <w:p w14:paraId="2DBA0FA4" w14:textId="77777777" w:rsidR="00BB7F06" w:rsidRDefault="00BB7F06" w:rsidP="00BB7F06">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55F6D52D" w14:textId="77777777" w:rsidR="00BB7F06" w:rsidRDefault="00BB7F06" w:rsidP="00BB7F06">
      <w:pPr>
        <w:spacing w:before="120" w:after="120" w:line="276" w:lineRule="auto"/>
        <w:rPr>
          <w:b/>
          <w:bCs/>
          <w:u w:val="single"/>
        </w:rPr>
      </w:pPr>
      <w:r>
        <w:rPr>
          <w:b/>
          <w:bCs/>
          <w:u w:val="single"/>
        </w:rPr>
        <w:t>100MHz bandwidth, DDDSU TDD format</w:t>
      </w:r>
    </w:p>
    <w:p w14:paraId="795D0DF0" w14:textId="77777777" w:rsidR="00FB773B" w:rsidRDefault="00FB773B" w:rsidP="00FB773B">
      <w:pPr>
        <w:spacing w:before="120" w:after="120" w:line="276" w:lineRule="auto"/>
        <w:jc w:val="center"/>
      </w:pPr>
      <w:bookmarkStart w:id="128" w:name="_Ref8004685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51</w:t>
      </w:r>
      <w:r w:rsidR="00D94458">
        <w:rPr>
          <w:noProof/>
        </w:rPr>
        <w:fldChar w:fldCharType="end"/>
      </w:r>
      <w:bookmarkEnd w:id="128"/>
      <w:r>
        <w:t xml:space="preserve"> Power consumption results of pose/control (0.2Mbps) and </w:t>
      </w:r>
      <w:r w:rsidRPr="00FB773B">
        <w:t>scene/video/data/voice</w:t>
      </w:r>
      <w:r>
        <w:t xml:space="preserve"> (10Mbps) application in FR1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3FA34B7A" w14:textId="77777777" w:rsidTr="006F634D">
        <w:trPr>
          <w:trHeight w:val="587"/>
          <w:jc w:val="center"/>
        </w:trPr>
        <w:tc>
          <w:tcPr>
            <w:tcW w:w="704" w:type="dxa"/>
            <w:shd w:val="clear" w:color="auto" w:fill="9CC2E5" w:themeFill="accent1" w:themeFillTint="99"/>
            <w:vAlign w:val="center"/>
          </w:tcPr>
          <w:p w14:paraId="01ECB44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0CD375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0BD1419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5CD991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6B75F3E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271A866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2712C8A1" w14:textId="77777777" w:rsidTr="006F634D">
        <w:tblPrEx>
          <w:jc w:val="left"/>
        </w:tblPrEx>
        <w:trPr>
          <w:trHeight w:hRule="exact" w:val="283"/>
        </w:trPr>
        <w:tc>
          <w:tcPr>
            <w:tcW w:w="704" w:type="dxa"/>
            <w:vMerge w:val="restart"/>
            <w:shd w:val="clear" w:color="auto" w:fill="9CC2E5" w:themeFill="accent1" w:themeFillTint="99"/>
            <w:vAlign w:val="center"/>
          </w:tcPr>
          <w:p w14:paraId="76935F48"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EBB56CE"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43FDC3E0"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795034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14EF81D7"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4354CB94"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EE69EA" w14:textId="77777777" w:rsidTr="006F634D">
        <w:tblPrEx>
          <w:jc w:val="left"/>
        </w:tblPrEx>
        <w:trPr>
          <w:trHeight w:hRule="exact" w:val="283"/>
        </w:trPr>
        <w:tc>
          <w:tcPr>
            <w:tcW w:w="704" w:type="dxa"/>
            <w:vMerge/>
            <w:shd w:val="clear" w:color="auto" w:fill="9CC2E5" w:themeFill="accent1" w:themeFillTint="99"/>
            <w:vAlign w:val="center"/>
          </w:tcPr>
          <w:p w14:paraId="16A7967E" w14:textId="77777777" w:rsidR="00BB7F06" w:rsidRPr="00B673EB" w:rsidRDefault="00BB7F06" w:rsidP="00BB7F06">
            <w:pPr>
              <w:jc w:val="center"/>
              <w:rPr>
                <w:sz w:val="16"/>
                <w:szCs w:val="16"/>
              </w:rPr>
            </w:pPr>
          </w:p>
        </w:tc>
        <w:tc>
          <w:tcPr>
            <w:tcW w:w="1843" w:type="dxa"/>
            <w:vAlign w:val="center"/>
          </w:tcPr>
          <w:p w14:paraId="3645169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(10_8_4)</w:t>
            </w:r>
          </w:p>
        </w:tc>
        <w:tc>
          <w:tcPr>
            <w:tcW w:w="1417" w:type="dxa"/>
            <w:vAlign w:val="center"/>
          </w:tcPr>
          <w:p w14:paraId="1381AA1B"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706787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4EBAB4F9"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6BBDA1A0" w14:textId="77777777" w:rsidR="00BB7F06" w:rsidRPr="00B673EB" w:rsidRDefault="00BB7F06" w:rsidP="00BB7F06">
            <w:pPr>
              <w:jc w:val="center"/>
              <w:rPr>
                <w:sz w:val="16"/>
                <w:szCs w:val="16"/>
              </w:rPr>
            </w:pPr>
            <w:r w:rsidRPr="00B673EB">
              <w:rPr>
                <w:rFonts w:hint="eastAsia"/>
                <w:sz w:val="16"/>
                <w:szCs w:val="16"/>
              </w:rPr>
              <w:t>3.17%</w:t>
            </w:r>
          </w:p>
        </w:tc>
      </w:tr>
      <w:tr w:rsidR="00BB7F06" w:rsidRPr="00480BA6" w14:paraId="5A5CFA0F" w14:textId="77777777" w:rsidTr="006F634D">
        <w:tblPrEx>
          <w:jc w:val="left"/>
        </w:tblPrEx>
        <w:trPr>
          <w:trHeight w:hRule="exact" w:val="283"/>
        </w:trPr>
        <w:tc>
          <w:tcPr>
            <w:tcW w:w="704" w:type="dxa"/>
            <w:vMerge/>
            <w:shd w:val="clear" w:color="auto" w:fill="9CC2E5" w:themeFill="accent1" w:themeFillTint="99"/>
            <w:vAlign w:val="center"/>
          </w:tcPr>
          <w:p w14:paraId="29621A57" w14:textId="77777777" w:rsidR="00BB7F06" w:rsidRPr="00B673EB" w:rsidRDefault="00BB7F06" w:rsidP="00BB7F06">
            <w:pPr>
              <w:jc w:val="center"/>
              <w:rPr>
                <w:sz w:val="16"/>
                <w:szCs w:val="16"/>
              </w:rPr>
            </w:pPr>
          </w:p>
        </w:tc>
        <w:tc>
          <w:tcPr>
            <w:tcW w:w="1843" w:type="dxa"/>
            <w:vAlign w:val="center"/>
          </w:tcPr>
          <w:p w14:paraId="33993766"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(16_14_4)</w:t>
            </w:r>
          </w:p>
        </w:tc>
        <w:tc>
          <w:tcPr>
            <w:tcW w:w="1417" w:type="dxa"/>
            <w:vAlign w:val="center"/>
          </w:tcPr>
          <w:p w14:paraId="17EF1BF3"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4B0FEF3A"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3D595585"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273293CD" w14:textId="77777777" w:rsidR="00BB7F06" w:rsidRPr="00B673EB" w:rsidRDefault="00BB7F06" w:rsidP="00BB7F06">
            <w:pPr>
              <w:jc w:val="center"/>
              <w:rPr>
                <w:sz w:val="16"/>
                <w:szCs w:val="16"/>
              </w:rPr>
            </w:pPr>
            <w:r w:rsidRPr="00B673EB">
              <w:rPr>
                <w:rFonts w:hint="eastAsia"/>
                <w:sz w:val="16"/>
                <w:szCs w:val="16"/>
              </w:rPr>
              <w:t>1.74%</w:t>
            </w:r>
          </w:p>
        </w:tc>
      </w:tr>
      <w:tr w:rsidR="00BB7F06" w:rsidRPr="00480BA6" w14:paraId="5B1D1233" w14:textId="77777777" w:rsidTr="006F634D">
        <w:tblPrEx>
          <w:jc w:val="left"/>
        </w:tblPrEx>
        <w:trPr>
          <w:trHeight w:hRule="exact" w:val="283"/>
        </w:trPr>
        <w:tc>
          <w:tcPr>
            <w:tcW w:w="704" w:type="dxa"/>
            <w:vMerge/>
            <w:shd w:val="clear" w:color="auto" w:fill="9CC2E5" w:themeFill="accent1" w:themeFillTint="99"/>
            <w:vAlign w:val="center"/>
          </w:tcPr>
          <w:p w14:paraId="3BF20271" w14:textId="77777777" w:rsidR="00BB7F06" w:rsidRPr="00B673EB" w:rsidRDefault="00BB7F06" w:rsidP="00BB7F06">
            <w:pPr>
              <w:jc w:val="center"/>
              <w:rPr>
                <w:sz w:val="16"/>
                <w:szCs w:val="16"/>
              </w:rPr>
            </w:pPr>
          </w:p>
        </w:tc>
        <w:tc>
          <w:tcPr>
            <w:tcW w:w="1843" w:type="dxa"/>
            <w:vAlign w:val="center"/>
          </w:tcPr>
          <w:p w14:paraId="4E547F98" w14:textId="77777777" w:rsidR="00BB7F06" w:rsidRPr="00B673EB" w:rsidRDefault="00BB7F06" w:rsidP="00BB7F06">
            <w:pPr>
              <w:jc w:val="center"/>
              <w:rPr>
                <w:sz w:val="16"/>
                <w:szCs w:val="16"/>
              </w:rPr>
            </w:pPr>
            <w:r w:rsidRPr="00B673EB">
              <w:rPr>
                <w:rFonts w:hint="eastAsia"/>
                <w:sz w:val="16"/>
                <w:szCs w:val="16"/>
              </w:rPr>
              <w:t>eCDRX</w:t>
            </w:r>
            <w:r w:rsidR="000248BC" w:rsidRPr="00B673EB">
              <w:rPr>
                <w:rFonts w:eastAsia="DengXian"/>
                <w:color w:val="000000"/>
                <w:sz w:val="16"/>
                <w:szCs w:val="16"/>
              </w:rPr>
              <w:t xml:space="preserve"> </w:t>
            </w:r>
            <w:r w:rsidR="000248BC" w:rsidRPr="00B673EB">
              <w:rPr>
                <w:sz w:val="16"/>
                <w:szCs w:val="16"/>
              </w:rPr>
              <w:t>(16_6_4)</w:t>
            </w:r>
          </w:p>
        </w:tc>
        <w:tc>
          <w:tcPr>
            <w:tcW w:w="1417" w:type="dxa"/>
            <w:vAlign w:val="center"/>
          </w:tcPr>
          <w:p w14:paraId="1AAFBC31"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62D372B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4E42121"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1ED7E29B" w14:textId="77777777" w:rsidR="00BB7F06" w:rsidRPr="00B673EB" w:rsidRDefault="00BB7F06" w:rsidP="00BB7F06">
            <w:pPr>
              <w:jc w:val="center"/>
              <w:rPr>
                <w:sz w:val="16"/>
                <w:szCs w:val="16"/>
              </w:rPr>
            </w:pPr>
            <w:r w:rsidRPr="00B673EB">
              <w:rPr>
                <w:rFonts w:hint="eastAsia"/>
                <w:sz w:val="16"/>
                <w:szCs w:val="16"/>
              </w:rPr>
              <w:t>20.92%</w:t>
            </w:r>
          </w:p>
        </w:tc>
      </w:tr>
      <w:tr w:rsidR="00BB7F06" w:rsidRPr="00480BA6" w14:paraId="7C489E5F" w14:textId="77777777" w:rsidTr="006F634D">
        <w:tblPrEx>
          <w:jc w:val="left"/>
        </w:tblPrEx>
        <w:trPr>
          <w:trHeight w:hRule="exact" w:val="283"/>
        </w:trPr>
        <w:tc>
          <w:tcPr>
            <w:tcW w:w="704" w:type="dxa"/>
            <w:vMerge/>
            <w:shd w:val="clear" w:color="auto" w:fill="9CC2E5" w:themeFill="accent1" w:themeFillTint="99"/>
            <w:vAlign w:val="center"/>
          </w:tcPr>
          <w:p w14:paraId="055009B8" w14:textId="77777777" w:rsidR="00BB7F06" w:rsidRPr="00B673EB" w:rsidRDefault="00BB7F06" w:rsidP="00BB7F06">
            <w:pPr>
              <w:jc w:val="center"/>
              <w:rPr>
                <w:sz w:val="16"/>
                <w:szCs w:val="16"/>
              </w:rPr>
            </w:pPr>
          </w:p>
        </w:tc>
        <w:tc>
          <w:tcPr>
            <w:tcW w:w="1843" w:type="dxa"/>
            <w:vAlign w:val="center"/>
          </w:tcPr>
          <w:p w14:paraId="6A918D7D"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6CEDF6B5"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001E7917"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2C181A3C"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33B33017" w14:textId="77777777" w:rsidR="00BB7F06" w:rsidRPr="00B673EB" w:rsidRDefault="00BB7F06" w:rsidP="00BB7F06">
            <w:pPr>
              <w:jc w:val="center"/>
              <w:rPr>
                <w:sz w:val="16"/>
                <w:szCs w:val="16"/>
              </w:rPr>
            </w:pPr>
            <w:r w:rsidRPr="00B673EB">
              <w:rPr>
                <w:rFonts w:hint="eastAsia"/>
                <w:sz w:val="16"/>
                <w:szCs w:val="16"/>
              </w:rPr>
              <w:t>23.97%</w:t>
            </w:r>
          </w:p>
        </w:tc>
      </w:tr>
      <w:tr w:rsidR="00BB7F06" w:rsidRPr="00480BA6" w14:paraId="54E29E01" w14:textId="77777777" w:rsidTr="006F634D">
        <w:tblPrEx>
          <w:jc w:val="left"/>
        </w:tblPrEx>
        <w:trPr>
          <w:trHeight w:hRule="exact" w:val="283"/>
        </w:trPr>
        <w:tc>
          <w:tcPr>
            <w:tcW w:w="704" w:type="dxa"/>
            <w:vMerge/>
            <w:shd w:val="clear" w:color="auto" w:fill="9CC2E5" w:themeFill="accent1" w:themeFillTint="99"/>
            <w:vAlign w:val="center"/>
          </w:tcPr>
          <w:p w14:paraId="08F08F50" w14:textId="77777777" w:rsidR="00BB7F06" w:rsidRPr="00B673EB" w:rsidRDefault="00BB7F06" w:rsidP="00BB7F06">
            <w:pPr>
              <w:jc w:val="center"/>
              <w:rPr>
                <w:sz w:val="16"/>
                <w:szCs w:val="16"/>
              </w:rPr>
            </w:pPr>
          </w:p>
        </w:tc>
        <w:tc>
          <w:tcPr>
            <w:tcW w:w="1843" w:type="dxa"/>
            <w:vAlign w:val="center"/>
          </w:tcPr>
          <w:p w14:paraId="0FB699A7"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6B3147E0"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5C9F3CA8"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3E6E29A" w14:textId="77777777" w:rsidR="00BB7F06" w:rsidRPr="00B673EB" w:rsidRDefault="00BB7F06" w:rsidP="00BB7F06">
            <w:pPr>
              <w:jc w:val="center"/>
              <w:rPr>
                <w:sz w:val="16"/>
                <w:szCs w:val="16"/>
              </w:rPr>
            </w:pPr>
            <w:r w:rsidRPr="00B673EB">
              <w:rPr>
                <w:rFonts w:hint="eastAsia"/>
                <w:sz w:val="16"/>
                <w:szCs w:val="16"/>
              </w:rPr>
              <w:t>92.29%</w:t>
            </w:r>
          </w:p>
        </w:tc>
        <w:tc>
          <w:tcPr>
            <w:tcW w:w="1835" w:type="dxa"/>
            <w:vAlign w:val="center"/>
          </w:tcPr>
          <w:p w14:paraId="2B902B87"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B2A6F66" w14:textId="77777777" w:rsidTr="006F634D">
        <w:tblPrEx>
          <w:jc w:val="left"/>
        </w:tblPrEx>
        <w:trPr>
          <w:trHeight w:hRule="exact" w:val="283"/>
        </w:trPr>
        <w:tc>
          <w:tcPr>
            <w:tcW w:w="704" w:type="dxa"/>
            <w:vMerge/>
            <w:shd w:val="clear" w:color="auto" w:fill="9CC2E5" w:themeFill="accent1" w:themeFillTint="99"/>
            <w:vAlign w:val="center"/>
          </w:tcPr>
          <w:p w14:paraId="14D45C8A" w14:textId="77777777" w:rsidR="00BB7F06" w:rsidRPr="00B673EB" w:rsidRDefault="00BB7F06" w:rsidP="00BB7F06">
            <w:pPr>
              <w:jc w:val="center"/>
              <w:rPr>
                <w:sz w:val="16"/>
                <w:szCs w:val="16"/>
              </w:rPr>
            </w:pPr>
          </w:p>
        </w:tc>
        <w:tc>
          <w:tcPr>
            <w:tcW w:w="1843" w:type="dxa"/>
            <w:vAlign w:val="center"/>
          </w:tcPr>
          <w:p w14:paraId="31EEDB3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(10_8_4)</w:t>
            </w:r>
          </w:p>
        </w:tc>
        <w:tc>
          <w:tcPr>
            <w:tcW w:w="1417" w:type="dxa"/>
            <w:vAlign w:val="center"/>
          </w:tcPr>
          <w:p w14:paraId="335DD3CF"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3193707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04E248E" w14:textId="77777777" w:rsidR="00BB7F06" w:rsidRPr="00B673EB" w:rsidRDefault="00BB7F06" w:rsidP="00BB7F06">
            <w:pPr>
              <w:jc w:val="center"/>
              <w:rPr>
                <w:sz w:val="16"/>
                <w:szCs w:val="16"/>
              </w:rPr>
            </w:pPr>
            <w:r w:rsidRPr="00B673EB">
              <w:rPr>
                <w:rFonts w:hint="eastAsia"/>
                <w:sz w:val="16"/>
                <w:szCs w:val="16"/>
              </w:rPr>
              <w:t>90.70%</w:t>
            </w:r>
          </w:p>
        </w:tc>
        <w:tc>
          <w:tcPr>
            <w:tcW w:w="1835" w:type="dxa"/>
            <w:vAlign w:val="center"/>
          </w:tcPr>
          <w:p w14:paraId="50DD0C37" w14:textId="77777777" w:rsidR="00BB7F06" w:rsidRPr="00B673EB" w:rsidRDefault="00BB7F06" w:rsidP="00BB7F06">
            <w:pPr>
              <w:jc w:val="center"/>
              <w:rPr>
                <w:sz w:val="16"/>
                <w:szCs w:val="16"/>
              </w:rPr>
            </w:pPr>
            <w:r w:rsidRPr="00B673EB">
              <w:rPr>
                <w:rFonts w:hint="eastAsia"/>
                <w:sz w:val="16"/>
                <w:szCs w:val="16"/>
              </w:rPr>
              <w:t>3.11%</w:t>
            </w:r>
          </w:p>
        </w:tc>
      </w:tr>
      <w:tr w:rsidR="00BB7F06" w:rsidRPr="00480BA6" w14:paraId="2C1CBEFA" w14:textId="77777777" w:rsidTr="006F634D">
        <w:tblPrEx>
          <w:jc w:val="left"/>
        </w:tblPrEx>
        <w:trPr>
          <w:trHeight w:hRule="exact" w:val="283"/>
        </w:trPr>
        <w:tc>
          <w:tcPr>
            <w:tcW w:w="704" w:type="dxa"/>
            <w:vMerge/>
            <w:shd w:val="clear" w:color="auto" w:fill="9CC2E5" w:themeFill="accent1" w:themeFillTint="99"/>
            <w:vAlign w:val="center"/>
          </w:tcPr>
          <w:p w14:paraId="360086FA" w14:textId="77777777" w:rsidR="00BB7F06" w:rsidRPr="00B673EB" w:rsidRDefault="00BB7F06" w:rsidP="00BB7F06">
            <w:pPr>
              <w:jc w:val="center"/>
              <w:rPr>
                <w:sz w:val="16"/>
                <w:szCs w:val="16"/>
              </w:rPr>
            </w:pPr>
          </w:p>
        </w:tc>
        <w:tc>
          <w:tcPr>
            <w:tcW w:w="1843" w:type="dxa"/>
            <w:vAlign w:val="center"/>
          </w:tcPr>
          <w:p w14:paraId="4D470660"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(16_14_4)</w:t>
            </w:r>
          </w:p>
        </w:tc>
        <w:tc>
          <w:tcPr>
            <w:tcW w:w="1417" w:type="dxa"/>
            <w:vAlign w:val="center"/>
          </w:tcPr>
          <w:p w14:paraId="38CC7DBF"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1800DF4E"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48381C8" w14:textId="77777777" w:rsidR="00BB7F06" w:rsidRPr="00B673EB" w:rsidRDefault="00BB7F06" w:rsidP="00BB7F06">
            <w:pPr>
              <w:jc w:val="center"/>
              <w:rPr>
                <w:sz w:val="16"/>
                <w:szCs w:val="16"/>
              </w:rPr>
            </w:pPr>
            <w:r w:rsidRPr="00B673EB">
              <w:rPr>
                <w:rFonts w:hint="eastAsia"/>
                <w:sz w:val="16"/>
                <w:szCs w:val="16"/>
              </w:rPr>
              <w:t>92.06%</w:t>
            </w:r>
          </w:p>
        </w:tc>
        <w:tc>
          <w:tcPr>
            <w:tcW w:w="1835" w:type="dxa"/>
            <w:vAlign w:val="center"/>
          </w:tcPr>
          <w:p w14:paraId="7416DCAD" w14:textId="77777777" w:rsidR="00BB7F06" w:rsidRPr="00B673EB" w:rsidRDefault="00BB7F06" w:rsidP="00BB7F06">
            <w:pPr>
              <w:jc w:val="center"/>
              <w:rPr>
                <w:sz w:val="16"/>
                <w:szCs w:val="16"/>
              </w:rPr>
            </w:pPr>
            <w:r w:rsidRPr="00B673EB">
              <w:rPr>
                <w:rFonts w:hint="eastAsia"/>
                <w:sz w:val="16"/>
                <w:szCs w:val="16"/>
              </w:rPr>
              <w:t>1.42%</w:t>
            </w:r>
          </w:p>
        </w:tc>
      </w:tr>
      <w:tr w:rsidR="00BB7F06" w:rsidRPr="00480BA6" w14:paraId="6C8EAD62" w14:textId="77777777" w:rsidTr="006F634D">
        <w:tblPrEx>
          <w:jc w:val="left"/>
        </w:tblPrEx>
        <w:trPr>
          <w:trHeight w:hRule="exact" w:val="283"/>
        </w:trPr>
        <w:tc>
          <w:tcPr>
            <w:tcW w:w="704" w:type="dxa"/>
            <w:vMerge/>
            <w:shd w:val="clear" w:color="auto" w:fill="9CC2E5" w:themeFill="accent1" w:themeFillTint="99"/>
            <w:vAlign w:val="center"/>
          </w:tcPr>
          <w:p w14:paraId="65D74679" w14:textId="77777777" w:rsidR="00BB7F06" w:rsidRPr="00B673EB" w:rsidRDefault="00BB7F06" w:rsidP="00BB7F06">
            <w:pPr>
              <w:jc w:val="center"/>
              <w:rPr>
                <w:sz w:val="16"/>
                <w:szCs w:val="16"/>
              </w:rPr>
            </w:pPr>
          </w:p>
        </w:tc>
        <w:tc>
          <w:tcPr>
            <w:tcW w:w="1843" w:type="dxa"/>
            <w:vAlign w:val="center"/>
          </w:tcPr>
          <w:p w14:paraId="0EB77F01" w14:textId="77777777" w:rsidR="00BB7F06" w:rsidRPr="00B673EB" w:rsidRDefault="00BB7F06" w:rsidP="00BB7F06">
            <w:pPr>
              <w:jc w:val="center"/>
              <w:rPr>
                <w:sz w:val="16"/>
                <w:szCs w:val="16"/>
              </w:rPr>
            </w:pPr>
            <w:r w:rsidRPr="00B673EB">
              <w:rPr>
                <w:rFonts w:hint="eastAsia"/>
                <w:sz w:val="16"/>
                <w:szCs w:val="16"/>
              </w:rPr>
              <w:t>eCDRX</w:t>
            </w:r>
            <w:r w:rsidR="000248BC" w:rsidRPr="00B673EB">
              <w:rPr>
                <w:rFonts w:eastAsia="DengXian"/>
                <w:color w:val="000000"/>
                <w:sz w:val="16"/>
                <w:szCs w:val="16"/>
              </w:rPr>
              <w:t xml:space="preserve"> </w:t>
            </w:r>
            <w:r w:rsidR="000248BC" w:rsidRPr="00B673EB">
              <w:rPr>
                <w:sz w:val="16"/>
                <w:szCs w:val="16"/>
              </w:rPr>
              <w:t>(16_6_4)</w:t>
            </w:r>
          </w:p>
        </w:tc>
        <w:tc>
          <w:tcPr>
            <w:tcW w:w="1417" w:type="dxa"/>
            <w:vAlign w:val="center"/>
          </w:tcPr>
          <w:p w14:paraId="3090042F"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1FFD491B"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52EA55F7" w14:textId="77777777" w:rsidR="00BB7F06" w:rsidRPr="00B673EB" w:rsidRDefault="00BB7F06" w:rsidP="00BB7F06">
            <w:pPr>
              <w:jc w:val="center"/>
              <w:rPr>
                <w:sz w:val="16"/>
                <w:szCs w:val="16"/>
              </w:rPr>
            </w:pPr>
            <w:r w:rsidRPr="00B673EB">
              <w:rPr>
                <w:rFonts w:hint="eastAsia"/>
                <w:sz w:val="16"/>
                <w:szCs w:val="16"/>
              </w:rPr>
              <w:t>90.48%</w:t>
            </w:r>
          </w:p>
        </w:tc>
        <w:tc>
          <w:tcPr>
            <w:tcW w:w="1835" w:type="dxa"/>
            <w:vAlign w:val="center"/>
          </w:tcPr>
          <w:p w14:paraId="02F0D7AD" w14:textId="77777777" w:rsidR="00BB7F06" w:rsidRPr="00B673EB" w:rsidRDefault="00BB7F06" w:rsidP="00BB7F06">
            <w:pPr>
              <w:jc w:val="center"/>
              <w:rPr>
                <w:sz w:val="16"/>
                <w:szCs w:val="16"/>
              </w:rPr>
            </w:pPr>
            <w:r w:rsidRPr="00B673EB">
              <w:rPr>
                <w:rFonts w:hint="eastAsia"/>
                <w:sz w:val="16"/>
                <w:szCs w:val="16"/>
              </w:rPr>
              <w:t>19.58%</w:t>
            </w:r>
          </w:p>
        </w:tc>
      </w:tr>
      <w:tr w:rsidR="00BB7F06" w:rsidRPr="00480BA6" w14:paraId="539903C6" w14:textId="77777777" w:rsidTr="006F634D">
        <w:tblPrEx>
          <w:jc w:val="left"/>
        </w:tblPrEx>
        <w:trPr>
          <w:trHeight w:hRule="exact" w:val="283"/>
        </w:trPr>
        <w:tc>
          <w:tcPr>
            <w:tcW w:w="704" w:type="dxa"/>
            <w:vMerge/>
            <w:shd w:val="clear" w:color="auto" w:fill="9CC2E5" w:themeFill="accent1" w:themeFillTint="99"/>
            <w:vAlign w:val="center"/>
          </w:tcPr>
          <w:p w14:paraId="389E88E2" w14:textId="77777777" w:rsidR="00BB7F06" w:rsidRPr="00B673EB" w:rsidRDefault="00BB7F06" w:rsidP="00BB7F06">
            <w:pPr>
              <w:jc w:val="center"/>
              <w:rPr>
                <w:sz w:val="16"/>
                <w:szCs w:val="16"/>
              </w:rPr>
            </w:pPr>
          </w:p>
        </w:tc>
        <w:tc>
          <w:tcPr>
            <w:tcW w:w="1843" w:type="dxa"/>
            <w:vAlign w:val="center"/>
          </w:tcPr>
          <w:p w14:paraId="34F60F75"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5EBBCEAC"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65F48E2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1FE36B2" w14:textId="77777777" w:rsidR="00BB7F06" w:rsidRPr="00B673EB" w:rsidRDefault="00BB7F06" w:rsidP="00BB7F06">
            <w:pPr>
              <w:jc w:val="center"/>
              <w:rPr>
                <w:sz w:val="16"/>
                <w:szCs w:val="16"/>
              </w:rPr>
            </w:pPr>
            <w:r w:rsidRPr="00B673EB">
              <w:rPr>
                <w:rFonts w:hint="eastAsia"/>
                <w:sz w:val="16"/>
                <w:szCs w:val="16"/>
              </w:rPr>
              <w:t>91.16%</w:t>
            </w:r>
          </w:p>
        </w:tc>
        <w:tc>
          <w:tcPr>
            <w:tcW w:w="1835" w:type="dxa"/>
            <w:vAlign w:val="center"/>
          </w:tcPr>
          <w:p w14:paraId="40854446" w14:textId="77777777" w:rsidR="00BB7F06" w:rsidRPr="00B673EB" w:rsidRDefault="00BB7F06" w:rsidP="00BB7F06">
            <w:pPr>
              <w:jc w:val="center"/>
              <w:rPr>
                <w:sz w:val="16"/>
                <w:szCs w:val="16"/>
              </w:rPr>
            </w:pPr>
            <w:r w:rsidRPr="00B673EB">
              <w:rPr>
                <w:rFonts w:hint="eastAsia"/>
                <w:sz w:val="16"/>
                <w:szCs w:val="16"/>
              </w:rPr>
              <w:t>22.65%</w:t>
            </w:r>
          </w:p>
        </w:tc>
      </w:tr>
    </w:tbl>
    <w:p w14:paraId="3032B4AC" w14:textId="77777777" w:rsidR="00EA4B5C" w:rsidRDefault="00EA4B5C" w:rsidP="006011CD">
      <w:pPr>
        <w:spacing w:before="120" w:after="120" w:line="276" w:lineRule="auto"/>
        <w:jc w:val="both"/>
      </w:pPr>
    </w:p>
    <w:p w14:paraId="2449F9FC" w14:textId="77777777" w:rsidR="00EA4B5C" w:rsidRDefault="00EA4B5C" w:rsidP="00EA4B5C">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Uma</w:t>
      </w:r>
      <w:r w:rsidRPr="00B954F0">
        <w:rPr>
          <w:rFonts w:ascii="Arial" w:eastAsia="SimSun" w:hAnsi="Arial" w:cs="Arial"/>
          <w:sz w:val="24"/>
          <w:lang w:eastAsia="zh-CN"/>
        </w:rPr>
        <w:t xml:space="preserve"> Scenario</w:t>
      </w:r>
    </w:p>
    <w:p w14:paraId="450807AC" w14:textId="77777777" w:rsidR="00CB073D" w:rsidRPr="00CB073D" w:rsidRDefault="00CB073D" w:rsidP="00CB073D">
      <w:pPr>
        <w:spacing w:before="120" w:after="120" w:line="276" w:lineRule="auto"/>
        <w:rPr>
          <w:rFonts w:eastAsiaTheme="minorEastAsia"/>
        </w:rPr>
      </w:pPr>
    </w:p>
    <w:p w14:paraId="601B2421" w14:textId="77777777" w:rsidR="00BB7F06" w:rsidRDefault="00BB7F06" w:rsidP="00BB7F06">
      <w:pPr>
        <w:spacing w:before="120" w:after="120" w:line="276" w:lineRule="auto"/>
        <w:jc w:val="both"/>
        <w:rPr>
          <w:b/>
          <w:bCs/>
          <w:u w:val="single"/>
        </w:rPr>
      </w:pPr>
      <w:r>
        <w:rPr>
          <w:b/>
          <w:bCs/>
          <w:u w:val="single"/>
        </w:rPr>
        <w:t>U</w:t>
      </w:r>
      <w:r>
        <w:rPr>
          <w:rFonts w:asciiTheme="minorEastAsia" w:eastAsiaTheme="minorEastAsia" w:hAnsiTheme="minorEastAsia" w:hint="eastAsia"/>
          <w:b/>
          <w:bCs/>
          <w:u w:val="single"/>
          <w:lang w:eastAsia="zh-CN"/>
        </w:rPr>
        <w:t>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C45ED3E" w14:textId="77777777" w:rsidR="00FB773B" w:rsidRDefault="00FB773B" w:rsidP="00FB773B">
      <w:pPr>
        <w:spacing w:before="120" w:after="120" w:line="276" w:lineRule="auto"/>
        <w:jc w:val="center"/>
      </w:pPr>
      <w:bookmarkStart w:id="129" w:name="_Ref80046875"/>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52</w:t>
      </w:r>
      <w:r w:rsidR="00D94458">
        <w:rPr>
          <w:noProof/>
        </w:rPr>
        <w:fldChar w:fldCharType="end"/>
      </w:r>
      <w:bookmarkEnd w:id="129"/>
      <w:r>
        <w:t xml:space="preserve"> Power consumption results of pose/control (0.2Mbps) application in FR1 UL Uma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721F1E" w14:paraId="45B3DF08" w14:textId="77777777" w:rsidTr="000E07A6">
        <w:trPr>
          <w:trHeight w:val="517"/>
          <w:jc w:val="center"/>
        </w:trPr>
        <w:tc>
          <w:tcPr>
            <w:tcW w:w="0" w:type="auto"/>
            <w:shd w:val="clear" w:color="auto" w:fill="9CC2E5" w:themeFill="accent1" w:themeFillTint="99"/>
            <w:vAlign w:val="center"/>
          </w:tcPr>
          <w:p w14:paraId="71AB228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4D58D8C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64804F0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964EDD4"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2004A487"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6D287F98"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98E989D" w14:textId="77777777" w:rsidTr="000E07A6">
        <w:tblPrEx>
          <w:jc w:val="left"/>
        </w:tblPrEx>
        <w:trPr>
          <w:trHeight w:hRule="exact" w:val="283"/>
        </w:trPr>
        <w:tc>
          <w:tcPr>
            <w:tcW w:w="0" w:type="auto"/>
            <w:vMerge w:val="restart"/>
            <w:shd w:val="clear" w:color="auto" w:fill="9CC2E5" w:themeFill="accent1" w:themeFillTint="99"/>
            <w:vAlign w:val="center"/>
          </w:tcPr>
          <w:p w14:paraId="208016A4" w14:textId="77777777" w:rsidR="00BB7F06" w:rsidRPr="00B673EB" w:rsidRDefault="00BB7F06" w:rsidP="00BB7F06">
            <w:pPr>
              <w:jc w:val="center"/>
              <w:rPr>
                <w:sz w:val="16"/>
                <w:szCs w:val="16"/>
              </w:rPr>
            </w:pPr>
            <w:r w:rsidRPr="00B673EB">
              <w:rPr>
                <w:rFonts w:hint="eastAsia"/>
                <w:sz w:val="16"/>
                <w:szCs w:val="16"/>
              </w:rPr>
              <w:t>vivo</w:t>
            </w:r>
          </w:p>
        </w:tc>
        <w:tc>
          <w:tcPr>
            <w:tcW w:w="1717" w:type="dxa"/>
            <w:vAlign w:val="center"/>
          </w:tcPr>
          <w:p w14:paraId="6CF15828" w14:textId="77777777" w:rsidR="00BB7F06" w:rsidRPr="00B673EB" w:rsidRDefault="00BB7F06" w:rsidP="00BB7F06">
            <w:pPr>
              <w:jc w:val="center"/>
              <w:rPr>
                <w:sz w:val="16"/>
                <w:szCs w:val="16"/>
              </w:rPr>
            </w:pPr>
            <w:r w:rsidRPr="00B673EB">
              <w:rPr>
                <w:sz w:val="16"/>
                <w:szCs w:val="16"/>
              </w:rPr>
              <w:t>AlwaysOn - baseline</w:t>
            </w:r>
          </w:p>
        </w:tc>
        <w:tc>
          <w:tcPr>
            <w:tcW w:w="1401" w:type="dxa"/>
            <w:vAlign w:val="center"/>
          </w:tcPr>
          <w:p w14:paraId="01CFFAC9"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22D4951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674874" w14:textId="77777777" w:rsidR="00BB7F06" w:rsidRPr="00B673EB" w:rsidRDefault="00BB7F06" w:rsidP="00BB7F06">
            <w:pPr>
              <w:jc w:val="center"/>
              <w:rPr>
                <w:sz w:val="16"/>
                <w:szCs w:val="16"/>
              </w:rPr>
            </w:pPr>
            <w:r w:rsidRPr="00B673EB">
              <w:rPr>
                <w:sz w:val="16"/>
                <w:szCs w:val="16"/>
              </w:rPr>
              <w:t>97.70%</w:t>
            </w:r>
          </w:p>
        </w:tc>
        <w:tc>
          <w:tcPr>
            <w:tcW w:w="1665" w:type="dxa"/>
          </w:tcPr>
          <w:p w14:paraId="2553591E" w14:textId="77777777" w:rsidR="00BB7F06" w:rsidRPr="00B673EB" w:rsidRDefault="00BB7F06" w:rsidP="00BB7F06">
            <w:pPr>
              <w:jc w:val="center"/>
              <w:rPr>
                <w:sz w:val="16"/>
                <w:szCs w:val="16"/>
              </w:rPr>
            </w:pPr>
            <w:r w:rsidRPr="00B673EB">
              <w:rPr>
                <w:sz w:val="16"/>
                <w:szCs w:val="16"/>
              </w:rPr>
              <w:t>-</w:t>
            </w:r>
          </w:p>
        </w:tc>
      </w:tr>
      <w:tr w:rsidR="00BB7F06" w:rsidRPr="00480BA6" w14:paraId="1E7D4499" w14:textId="77777777" w:rsidTr="000E07A6">
        <w:tblPrEx>
          <w:jc w:val="left"/>
        </w:tblPrEx>
        <w:trPr>
          <w:trHeight w:hRule="exact" w:val="283"/>
        </w:trPr>
        <w:tc>
          <w:tcPr>
            <w:tcW w:w="0" w:type="auto"/>
            <w:vMerge/>
            <w:shd w:val="clear" w:color="auto" w:fill="9CC2E5" w:themeFill="accent1" w:themeFillTint="99"/>
            <w:vAlign w:val="center"/>
          </w:tcPr>
          <w:p w14:paraId="3E8161CD" w14:textId="77777777" w:rsidR="00BB7F06" w:rsidRPr="00B673EB" w:rsidRDefault="00BB7F06" w:rsidP="00BB7F06">
            <w:pPr>
              <w:jc w:val="center"/>
              <w:rPr>
                <w:sz w:val="16"/>
                <w:szCs w:val="16"/>
              </w:rPr>
            </w:pPr>
          </w:p>
        </w:tc>
        <w:tc>
          <w:tcPr>
            <w:tcW w:w="1717" w:type="dxa"/>
            <w:vAlign w:val="center"/>
          </w:tcPr>
          <w:p w14:paraId="0491DA1B" w14:textId="77777777" w:rsidR="00BB7F06" w:rsidRPr="00B673EB" w:rsidRDefault="00BB7F06" w:rsidP="00BB7F06">
            <w:pPr>
              <w:jc w:val="center"/>
              <w:rPr>
                <w:sz w:val="16"/>
                <w:szCs w:val="16"/>
              </w:rPr>
            </w:pPr>
            <w:r w:rsidRPr="00B673EB">
              <w:rPr>
                <w:sz w:val="16"/>
                <w:szCs w:val="16"/>
              </w:rPr>
              <w:t>R15/16CDRX</w:t>
            </w:r>
            <w:r w:rsidR="00EB1652" w:rsidRPr="00B673EB">
              <w:rPr>
                <w:rFonts w:eastAsia="DengXian"/>
                <w:color w:val="000000"/>
                <w:sz w:val="16"/>
                <w:szCs w:val="16"/>
              </w:rPr>
              <w:t xml:space="preserve"> </w:t>
            </w:r>
            <w:r w:rsidR="00EB1652" w:rsidRPr="00B673EB">
              <w:rPr>
                <w:sz w:val="16"/>
                <w:szCs w:val="16"/>
              </w:rPr>
              <w:t>(4_2_1)</w:t>
            </w:r>
          </w:p>
        </w:tc>
        <w:tc>
          <w:tcPr>
            <w:tcW w:w="1401" w:type="dxa"/>
            <w:vAlign w:val="center"/>
          </w:tcPr>
          <w:p w14:paraId="6A68EF1C"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6A9F2F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D9E55C" w14:textId="77777777" w:rsidR="00BB7F06" w:rsidRPr="00B673EB" w:rsidRDefault="00BB7F06" w:rsidP="00BB7F06">
            <w:pPr>
              <w:jc w:val="center"/>
              <w:rPr>
                <w:sz w:val="16"/>
                <w:szCs w:val="16"/>
              </w:rPr>
            </w:pPr>
            <w:r w:rsidRPr="00B673EB">
              <w:rPr>
                <w:sz w:val="16"/>
                <w:szCs w:val="16"/>
              </w:rPr>
              <w:t>94.37%</w:t>
            </w:r>
          </w:p>
        </w:tc>
        <w:tc>
          <w:tcPr>
            <w:tcW w:w="1665" w:type="dxa"/>
          </w:tcPr>
          <w:p w14:paraId="5240E425" w14:textId="77777777" w:rsidR="00BB7F06" w:rsidRPr="00B673EB" w:rsidRDefault="00BB7F06" w:rsidP="00BB7F06">
            <w:pPr>
              <w:jc w:val="center"/>
              <w:rPr>
                <w:sz w:val="16"/>
                <w:szCs w:val="16"/>
              </w:rPr>
            </w:pPr>
            <w:r w:rsidRPr="00B673EB">
              <w:rPr>
                <w:sz w:val="16"/>
                <w:szCs w:val="16"/>
              </w:rPr>
              <w:t>28.10%</w:t>
            </w:r>
          </w:p>
        </w:tc>
      </w:tr>
      <w:tr w:rsidR="00BB7F06" w:rsidRPr="00480BA6" w14:paraId="712217B3" w14:textId="77777777" w:rsidTr="000E07A6">
        <w:tblPrEx>
          <w:jc w:val="left"/>
        </w:tblPrEx>
        <w:trPr>
          <w:trHeight w:hRule="exact" w:val="283"/>
        </w:trPr>
        <w:tc>
          <w:tcPr>
            <w:tcW w:w="0" w:type="auto"/>
            <w:vMerge/>
            <w:shd w:val="clear" w:color="auto" w:fill="9CC2E5" w:themeFill="accent1" w:themeFillTint="99"/>
            <w:vAlign w:val="center"/>
          </w:tcPr>
          <w:p w14:paraId="46BD5D4D" w14:textId="77777777" w:rsidR="00BB7F06" w:rsidRPr="00B673EB" w:rsidRDefault="00BB7F06" w:rsidP="00BB7F06">
            <w:pPr>
              <w:jc w:val="center"/>
              <w:rPr>
                <w:sz w:val="16"/>
                <w:szCs w:val="16"/>
              </w:rPr>
            </w:pPr>
          </w:p>
        </w:tc>
        <w:tc>
          <w:tcPr>
            <w:tcW w:w="1717" w:type="dxa"/>
            <w:vAlign w:val="center"/>
          </w:tcPr>
          <w:p w14:paraId="69B123E5" w14:textId="77777777" w:rsidR="00BB7F06" w:rsidRPr="00B673EB" w:rsidRDefault="00BB7F06" w:rsidP="00BB7F06">
            <w:pPr>
              <w:jc w:val="center"/>
              <w:rPr>
                <w:sz w:val="16"/>
                <w:szCs w:val="16"/>
              </w:rPr>
            </w:pPr>
            <w:r w:rsidRPr="00B673EB">
              <w:rPr>
                <w:sz w:val="16"/>
                <w:szCs w:val="16"/>
              </w:rPr>
              <w:t>R15/16CDRX</w:t>
            </w:r>
            <w:r w:rsidR="00EB1652" w:rsidRPr="00B673EB">
              <w:rPr>
                <w:rFonts w:eastAsia="DengXian"/>
                <w:color w:val="000000"/>
                <w:sz w:val="16"/>
                <w:szCs w:val="16"/>
              </w:rPr>
              <w:t xml:space="preserve"> </w:t>
            </w:r>
            <w:r w:rsidR="00EB1652" w:rsidRPr="00B673EB">
              <w:rPr>
                <w:sz w:val="16"/>
                <w:szCs w:val="16"/>
              </w:rPr>
              <w:t>(8_3_1)</w:t>
            </w:r>
          </w:p>
        </w:tc>
        <w:tc>
          <w:tcPr>
            <w:tcW w:w="1401" w:type="dxa"/>
            <w:vAlign w:val="center"/>
          </w:tcPr>
          <w:p w14:paraId="4BBAE8A0"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C7B1332"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789C5388" w14:textId="77777777" w:rsidR="00BB7F06" w:rsidRPr="00B673EB" w:rsidRDefault="00BB7F06" w:rsidP="00BB7F06">
            <w:pPr>
              <w:jc w:val="center"/>
              <w:rPr>
                <w:sz w:val="16"/>
                <w:szCs w:val="16"/>
              </w:rPr>
            </w:pPr>
            <w:r w:rsidRPr="00B673EB">
              <w:rPr>
                <w:sz w:val="16"/>
                <w:szCs w:val="16"/>
              </w:rPr>
              <w:t>92.94%</w:t>
            </w:r>
          </w:p>
        </w:tc>
        <w:tc>
          <w:tcPr>
            <w:tcW w:w="1665" w:type="dxa"/>
          </w:tcPr>
          <w:p w14:paraId="203D779A" w14:textId="77777777" w:rsidR="00BB7F06" w:rsidRPr="00B673EB" w:rsidRDefault="00BB7F06" w:rsidP="00BB7F06">
            <w:pPr>
              <w:jc w:val="center"/>
              <w:rPr>
                <w:sz w:val="16"/>
                <w:szCs w:val="16"/>
              </w:rPr>
            </w:pPr>
            <w:r w:rsidRPr="00B673EB">
              <w:rPr>
                <w:sz w:val="16"/>
                <w:szCs w:val="16"/>
              </w:rPr>
              <w:t>38.93%</w:t>
            </w:r>
          </w:p>
        </w:tc>
      </w:tr>
    </w:tbl>
    <w:p w14:paraId="43F4162E" w14:textId="77777777" w:rsidR="00BB7F06" w:rsidRDefault="00BB7F06" w:rsidP="006011CD">
      <w:pPr>
        <w:spacing w:before="120" w:after="120" w:line="276" w:lineRule="auto"/>
        <w:jc w:val="both"/>
      </w:pPr>
    </w:p>
    <w:p w14:paraId="0603A8C6" w14:textId="77777777" w:rsidR="00AA46B4" w:rsidRPr="00AA46B4" w:rsidRDefault="00AA46B4" w:rsidP="00AA46B4">
      <w:pPr>
        <w:keepNext/>
        <w:numPr>
          <w:ilvl w:val="2"/>
          <w:numId w:val="5"/>
        </w:numPr>
        <w:spacing w:before="240" w:after="60"/>
        <w:outlineLvl w:val="2"/>
        <w:rPr>
          <w:rFonts w:ascii="Arial" w:eastAsia="SimSun" w:hAnsi="Arial" w:cs="Arial"/>
          <w:sz w:val="24"/>
          <w:lang w:eastAsia="zh-CN"/>
        </w:rPr>
      </w:pPr>
      <w:r w:rsidRPr="00AA46B4">
        <w:rPr>
          <w:rFonts w:ascii="Arial" w:eastAsia="SimSun" w:hAnsi="Arial" w:cs="Arial"/>
          <w:sz w:val="24"/>
          <w:lang w:eastAsia="zh-CN"/>
        </w:rPr>
        <w:t xml:space="preserve">DL and UL evaluating together </w:t>
      </w:r>
    </w:p>
    <w:p w14:paraId="556E6109" w14:textId="77777777" w:rsidR="003F3B7E" w:rsidRDefault="003F3B7E" w:rsidP="003F3B7E">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068D7D73" w14:textId="77777777" w:rsidR="009D61F1" w:rsidRDefault="009D61F1" w:rsidP="006011CD">
      <w:pPr>
        <w:spacing w:before="120" w:after="120" w:line="276" w:lineRule="auto"/>
        <w:jc w:val="both"/>
      </w:pPr>
    </w:p>
    <w:p w14:paraId="7D125CD2" w14:textId="77777777" w:rsidR="008E4E52" w:rsidRDefault="008E4E52" w:rsidP="008E4E5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CG: </w:t>
      </w:r>
      <w:bookmarkStart w:id="130" w:name="_Hlk80024675"/>
      <w:r>
        <w:rPr>
          <w:b/>
          <w:bCs/>
          <w:u w:val="single"/>
        </w:rPr>
        <w:t xml:space="preserve">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bookmarkEnd w:id="130"/>
    </w:p>
    <w:p w14:paraId="447FDF65" w14:textId="77777777" w:rsidR="008E4E52" w:rsidRDefault="008E4E52" w:rsidP="008E4E52">
      <w:pPr>
        <w:spacing w:before="120" w:after="120" w:line="276" w:lineRule="auto"/>
        <w:jc w:val="both"/>
        <w:rPr>
          <w:b/>
          <w:bCs/>
          <w:u w:val="single"/>
        </w:rPr>
      </w:pPr>
      <w:r>
        <w:rPr>
          <w:b/>
          <w:bCs/>
          <w:u w:val="single"/>
        </w:rPr>
        <w:t>100MHz bandwidth, DDDSU TDD format</w:t>
      </w:r>
    </w:p>
    <w:p w14:paraId="78AA1050" w14:textId="77777777" w:rsidR="0090133D" w:rsidRDefault="00D92FC5" w:rsidP="00D92FC5">
      <w:pPr>
        <w:spacing w:before="120" w:after="120" w:line="276" w:lineRule="auto"/>
        <w:jc w:val="center"/>
      </w:pPr>
      <w:bookmarkStart w:id="131" w:name="_Ref80046893"/>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53</w:t>
      </w:r>
      <w:r w:rsidR="00D94458">
        <w:rPr>
          <w:noProof/>
        </w:rPr>
        <w:fldChar w:fldCharType="end"/>
      </w:r>
      <w:bookmarkEnd w:id="131"/>
      <w:r>
        <w:t xml:space="preserve"> Power consumption results of DL </w:t>
      </w:r>
      <w:r w:rsidR="00017448">
        <w:t>CG</w:t>
      </w:r>
      <w:r>
        <w:t xml:space="preserve"> (30Mbps) and UL pose/control (0.2Mbps) application in FR1 InH scenario</w:t>
      </w:r>
    </w:p>
    <w:tbl>
      <w:tblPr>
        <w:tblStyle w:val="TableGrid"/>
        <w:tblW w:w="9510" w:type="dxa"/>
        <w:jc w:val="center"/>
        <w:tblLayout w:type="fixed"/>
        <w:tblLook w:val="04A0" w:firstRow="1" w:lastRow="0" w:firstColumn="1" w:lastColumn="0" w:noHBand="0" w:noVBand="1"/>
      </w:tblPr>
      <w:tblGrid>
        <w:gridCol w:w="824"/>
        <w:gridCol w:w="1865"/>
        <w:gridCol w:w="1559"/>
        <w:gridCol w:w="992"/>
        <w:gridCol w:w="992"/>
        <w:gridCol w:w="851"/>
        <w:gridCol w:w="850"/>
        <w:gridCol w:w="851"/>
        <w:gridCol w:w="726"/>
      </w:tblGrid>
      <w:tr w:rsidR="00876C98" w14:paraId="7CAEA022" w14:textId="77777777" w:rsidTr="004B1785">
        <w:trPr>
          <w:trHeight w:val="1020"/>
          <w:jc w:val="center"/>
        </w:trPr>
        <w:tc>
          <w:tcPr>
            <w:tcW w:w="824" w:type="dxa"/>
            <w:shd w:val="clear" w:color="auto" w:fill="9CC2E5" w:themeFill="accent1" w:themeFillTint="99"/>
            <w:vAlign w:val="center"/>
          </w:tcPr>
          <w:p w14:paraId="2F40B91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65" w:type="dxa"/>
            <w:shd w:val="clear" w:color="auto" w:fill="9CC2E5" w:themeFill="accent1" w:themeFillTint="99"/>
            <w:vAlign w:val="center"/>
          </w:tcPr>
          <w:p w14:paraId="610A3E50"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6105666A" w14:textId="77777777" w:rsidR="005F7535" w:rsidRPr="00B673EB" w:rsidRDefault="00D82B0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992" w:type="dxa"/>
            <w:shd w:val="clear" w:color="auto" w:fill="9CC2E5" w:themeFill="accent1" w:themeFillTint="99"/>
            <w:vAlign w:val="center"/>
          </w:tcPr>
          <w:p w14:paraId="2736EB2B" w14:textId="77777777" w:rsidR="00D82B05" w:rsidRPr="00B673EB" w:rsidRDefault="00D82B05" w:rsidP="00D82B05">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00E8915D"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851" w:type="dxa"/>
            <w:shd w:val="clear" w:color="auto" w:fill="9CC2E5" w:themeFill="accent1" w:themeFillTint="99"/>
            <w:vAlign w:val="center"/>
          </w:tcPr>
          <w:p w14:paraId="751D4DD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674E45" w:rsidRPr="00B673EB">
              <w:rPr>
                <w:rFonts w:eastAsiaTheme="minorEastAsia"/>
                <w:b/>
                <w:sz w:val="16"/>
                <w:szCs w:val="16"/>
                <w:lang w:eastAsia="zh-CN"/>
              </w:rPr>
              <w:t>in DL</w:t>
            </w:r>
          </w:p>
        </w:tc>
        <w:tc>
          <w:tcPr>
            <w:tcW w:w="850" w:type="dxa"/>
            <w:shd w:val="clear" w:color="auto" w:fill="9CC2E5" w:themeFill="accent1" w:themeFillTint="99"/>
            <w:vAlign w:val="center"/>
          </w:tcPr>
          <w:p w14:paraId="0040F028"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674E45" w:rsidRPr="00B673EB">
              <w:rPr>
                <w:rFonts w:eastAsiaTheme="minorEastAsia"/>
                <w:b/>
                <w:sz w:val="16"/>
                <w:szCs w:val="16"/>
                <w:lang w:eastAsia="zh-CN"/>
              </w:rPr>
              <w:t xml:space="preserve"> in UL</w:t>
            </w:r>
          </w:p>
        </w:tc>
        <w:tc>
          <w:tcPr>
            <w:tcW w:w="851" w:type="dxa"/>
            <w:shd w:val="clear" w:color="auto" w:fill="9CC2E5" w:themeFill="accent1" w:themeFillTint="99"/>
            <w:vAlign w:val="center"/>
          </w:tcPr>
          <w:p w14:paraId="5649D784"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26" w:type="dxa"/>
            <w:shd w:val="clear" w:color="auto" w:fill="9CC2E5" w:themeFill="accent1" w:themeFillTint="99"/>
            <w:vAlign w:val="center"/>
          </w:tcPr>
          <w:p w14:paraId="69DDCA81" w14:textId="77777777" w:rsidR="007506FD" w:rsidRPr="00B673EB" w:rsidRDefault="007506FD" w:rsidP="0045726E">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Notes</w:t>
            </w:r>
          </w:p>
        </w:tc>
      </w:tr>
      <w:tr w:rsidR="00A0347B" w:rsidRPr="00480BA6" w14:paraId="48AB6636" w14:textId="77777777" w:rsidTr="004B1785">
        <w:trPr>
          <w:trHeight w:hRule="exact" w:val="283"/>
          <w:jc w:val="center"/>
        </w:trPr>
        <w:tc>
          <w:tcPr>
            <w:tcW w:w="824" w:type="dxa"/>
            <w:vMerge w:val="restart"/>
            <w:shd w:val="clear" w:color="auto" w:fill="9CC2E5" w:themeFill="accent1" w:themeFillTint="99"/>
            <w:vAlign w:val="center"/>
          </w:tcPr>
          <w:p w14:paraId="5242406C" w14:textId="77777777" w:rsidR="00563AD1" w:rsidRPr="00B673EB" w:rsidRDefault="00563AD1" w:rsidP="00563AD1">
            <w:pPr>
              <w:jc w:val="center"/>
              <w:rPr>
                <w:sz w:val="16"/>
                <w:szCs w:val="16"/>
              </w:rPr>
            </w:pPr>
            <w:r w:rsidRPr="00B673EB">
              <w:rPr>
                <w:sz w:val="16"/>
                <w:szCs w:val="16"/>
              </w:rPr>
              <w:t>MTK</w:t>
            </w:r>
          </w:p>
        </w:tc>
        <w:tc>
          <w:tcPr>
            <w:tcW w:w="1865" w:type="dxa"/>
            <w:vAlign w:val="center"/>
          </w:tcPr>
          <w:p w14:paraId="52AE43AE" w14:textId="77777777" w:rsidR="00563AD1" w:rsidRPr="00B673EB" w:rsidRDefault="00563AD1" w:rsidP="00563AD1">
            <w:pPr>
              <w:jc w:val="center"/>
              <w:rPr>
                <w:sz w:val="16"/>
                <w:szCs w:val="16"/>
              </w:rPr>
            </w:pPr>
            <w:bookmarkStart w:id="132" w:name="_Hlk80025717"/>
            <w:r w:rsidRPr="00B673EB">
              <w:rPr>
                <w:sz w:val="16"/>
                <w:szCs w:val="16"/>
              </w:rPr>
              <w:t>AlwaysOn</w:t>
            </w:r>
            <w:bookmarkEnd w:id="132"/>
            <w:r w:rsidRPr="00B673EB">
              <w:rPr>
                <w:sz w:val="16"/>
                <w:szCs w:val="16"/>
              </w:rPr>
              <w:t xml:space="preserve"> - baseline</w:t>
            </w:r>
          </w:p>
        </w:tc>
        <w:tc>
          <w:tcPr>
            <w:tcW w:w="1559" w:type="dxa"/>
            <w:vAlign w:val="center"/>
          </w:tcPr>
          <w:p w14:paraId="026738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CFE2BAA"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DDDF260"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6A820A5" w14:textId="77777777" w:rsidR="00563AD1" w:rsidRPr="00B673EB" w:rsidRDefault="00563AD1" w:rsidP="00563AD1">
            <w:pPr>
              <w:jc w:val="center"/>
              <w:rPr>
                <w:sz w:val="16"/>
                <w:szCs w:val="16"/>
              </w:rPr>
            </w:pPr>
          </w:p>
        </w:tc>
        <w:tc>
          <w:tcPr>
            <w:tcW w:w="850" w:type="dxa"/>
            <w:vAlign w:val="center"/>
          </w:tcPr>
          <w:p w14:paraId="0AF936A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5B18C6B" w14:textId="77777777" w:rsidR="00563AD1" w:rsidRPr="00B673EB" w:rsidRDefault="00563AD1" w:rsidP="00563AD1">
            <w:pPr>
              <w:jc w:val="center"/>
              <w:rPr>
                <w:sz w:val="16"/>
                <w:szCs w:val="16"/>
              </w:rPr>
            </w:pPr>
            <w:r w:rsidRPr="00B673EB">
              <w:rPr>
                <w:sz w:val="16"/>
                <w:szCs w:val="16"/>
              </w:rPr>
              <w:t>0%</w:t>
            </w:r>
          </w:p>
        </w:tc>
        <w:tc>
          <w:tcPr>
            <w:tcW w:w="726" w:type="dxa"/>
          </w:tcPr>
          <w:p w14:paraId="576494C0" w14:textId="77777777" w:rsidR="007506FD" w:rsidRPr="00B673EB" w:rsidRDefault="007506FD" w:rsidP="00563AD1">
            <w:pPr>
              <w:jc w:val="center"/>
              <w:rPr>
                <w:sz w:val="16"/>
                <w:szCs w:val="16"/>
              </w:rPr>
            </w:pPr>
          </w:p>
        </w:tc>
      </w:tr>
      <w:tr w:rsidR="00A0347B" w:rsidRPr="00480BA6" w14:paraId="492A63CD" w14:textId="77777777" w:rsidTr="004B1785">
        <w:trPr>
          <w:trHeight w:hRule="exact" w:val="388"/>
          <w:jc w:val="center"/>
        </w:trPr>
        <w:tc>
          <w:tcPr>
            <w:tcW w:w="824" w:type="dxa"/>
            <w:vMerge/>
            <w:shd w:val="clear" w:color="auto" w:fill="9CC2E5" w:themeFill="accent1" w:themeFillTint="99"/>
            <w:vAlign w:val="center"/>
          </w:tcPr>
          <w:p w14:paraId="727D0500" w14:textId="77777777" w:rsidR="00563AD1" w:rsidRPr="00B673EB" w:rsidRDefault="00563AD1" w:rsidP="00563AD1">
            <w:pPr>
              <w:jc w:val="center"/>
              <w:rPr>
                <w:sz w:val="16"/>
                <w:szCs w:val="16"/>
              </w:rPr>
            </w:pPr>
          </w:p>
        </w:tc>
        <w:tc>
          <w:tcPr>
            <w:tcW w:w="1865" w:type="dxa"/>
            <w:vAlign w:val="center"/>
          </w:tcPr>
          <w:p w14:paraId="4135B39B" w14:textId="77777777" w:rsidR="00563AD1" w:rsidRPr="00B673EB" w:rsidRDefault="00563AD1" w:rsidP="00563AD1">
            <w:pPr>
              <w:jc w:val="center"/>
              <w:rPr>
                <w:sz w:val="16"/>
                <w:szCs w:val="16"/>
              </w:rPr>
            </w:pPr>
            <w:r w:rsidRPr="00B673EB">
              <w:rPr>
                <w:sz w:val="16"/>
                <w:szCs w:val="16"/>
              </w:rPr>
              <w:t>Cross slot scheduling</w:t>
            </w:r>
          </w:p>
        </w:tc>
        <w:tc>
          <w:tcPr>
            <w:tcW w:w="1559" w:type="dxa"/>
            <w:vAlign w:val="center"/>
          </w:tcPr>
          <w:p w14:paraId="44381CA5"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37AFCF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EC73185"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6AC3B765" w14:textId="77777777" w:rsidR="00563AD1" w:rsidRPr="00B673EB" w:rsidRDefault="00563AD1" w:rsidP="00563AD1">
            <w:pPr>
              <w:jc w:val="center"/>
              <w:rPr>
                <w:sz w:val="16"/>
                <w:szCs w:val="16"/>
              </w:rPr>
            </w:pPr>
          </w:p>
        </w:tc>
        <w:tc>
          <w:tcPr>
            <w:tcW w:w="850" w:type="dxa"/>
            <w:vAlign w:val="center"/>
          </w:tcPr>
          <w:p w14:paraId="715F9619"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0E394F" w14:textId="77777777" w:rsidR="00563AD1" w:rsidRPr="00B673EB" w:rsidRDefault="00563AD1" w:rsidP="00563AD1">
            <w:pPr>
              <w:jc w:val="center"/>
              <w:rPr>
                <w:sz w:val="16"/>
                <w:szCs w:val="16"/>
              </w:rPr>
            </w:pPr>
            <w:r w:rsidRPr="00B673EB">
              <w:rPr>
                <w:sz w:val="16"/>
                <w:szCs w:val="16"/>
              </w:rPr>
              <w:t>20.56%</w:t>
            </w:r>
          </w:p>
        </w:tc>
        <w:tc>
          <w:tcPr>
            <w:tcW w:w="726" w:type="dxa"/>
          </w:tcPr>
          <w:p w14:paraId="6BB99231" w14:textId="77777777" w:rsidR="007506FD" w:rsidRPr="00B673EB" w:rsidRDefault="007506FD" w:rsidP="00563AD1">
            <w:pPr>
              <w:jc w:val="center"/>
              <w:rPr>
                <w:sz w:val="16"/>
                <w:szCs w:val="16"/>
              </w:rPr>
            </w:pPr>
          </w:p>
        </w:tc>
      </w:tr>
      <w:tr w:rsidR="00A0347B" w:rsidRPr="00480BA6" w14:paraId="793C7487" w14:textId="77777777" w:rsidTr="004B1785">
        <w:trPr>
          <w:trHeight w:hRule="exact" w:val="283"/>
          <w:jc w:val="center"/>
        </w:trPr>
        <w:tc>
          <w:tcPr>
            <w:tcW w:w="824" w:type="dxa"/>
            <w:vMerge/>
            <w:shd w:val="clear" w:color="auto" w:fill="9CC2E5" w:themeFill="accent1" w:themeFillTint="99"/>
            <w:vAlign w:val="center"/>
          </w:tcPr>
          <w:p w14:paraId="7A438F01" w14:textId="77777777" w:rsidR="00563AD1" w:rsidRPr="00B673EB" w:rsidRDefault="00563AD1" w:rsidP="00563AD1">
            <w:pPr>
              <w:jc w:val="center"/>
              <w:rPr>
                <w:sz w:val="16"/>
                <w:szCs w:val="16"/>
              </w:rPr>
            </w:pPr>
          </w:p>
        </w:tc>
        <w:tc>
          <w:tcPr>
            <w:tcW w:w="1865" w:type="dxa"/>
            <w:vAlign w:val="center"/>
          </w:tcPr>
          <w:p w14:paraId="0CD209E9" w14:textId="77777777" w:rsidR="00563AD1" w:rsidRPr="00B673EB" w:rsidRDefault="00563AD1" w:rsidP="00563AD1">
            <w:pPr>
              <w:jc w:val="center"/>
              <w:rPr>
                <w:sz w:val="16"/>
                <w:szCs w:val="16"/>
              </w:rPr>
            </w:pPr>
            <w:r w:rsidRPr="00B673EB">
              <w:rPr>
                <w:sz w:val="16"/>
                <w:szCs w:val="16"/>
              </w:rPr>
              <w:t>R17 PDCCH skipping</w:t>
            </w:r>
          </w:p>
        </w:tc>
        <w:tc>
          <w:tcPr>
            <w:tcW w:w="1559" w:type="dxa"/>
            <w:vAlign w:val="center"/>
          </w:tcPr>
          <w:p w14:paraId="70D2DC86"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462F950"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4035CFC"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013111A" w14:textId="77777777" w:rsidR="00563AD1" w:rsidRPr="00B673EB" w:rsidRDefault="00563AD1" w:rsidP="00563AD1">
            <w:pPr>
              <w:jc w:val="center"/>
              <w:rPr>
                <w:sz w:val="16"/>
                <w:szCs w:val="16"/>
              </w:rPr>
            </w:pPr>
          </w:p>
        </w:tc>
        <w:tc>
          <w:tcPr>
            <w:tcW w:w="850" w:type="dxa"/>
            <w:vAlign w:val="center"/>
          </w:tcPr>
          <w:p w14:paraId="0683FF5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0E69D59" w14:textId="77777777" w:rsidR="00563AD1" w:rsidRPr="00B673EB" w:rsidRDefault="00563AD1" w:rsidP="00563AD1">
            <w:pPr>
              <w:jc w:val="center"/>
              <w:rPr>
                <w:sz w:val="16"/>
                <w:szCs w:val="16"/>
              </w:rPr>
            </w:pPr>
            <w:r w:rsidRPr="00B673EB">
              <w:rPr>
                <w:sz w:val="16"/>
                <w:szCs w:val="16"/>
              </w:rPr>
              <w:t>15.29%</w:t>
            </w:r>
          </w:p>
        </w:tc>
        <w:tc>
          <w:tcPr>
            <w:tcW w:w="726" w:type="dxa"/>
          </w:tcPr>
          <w:p w14:paraId="7A2F076A" w14:textId="77777777" w:rsidR="007506FD" w:rsidRPr="00B673EB" w:rsidRDefault="007506FD" w:rsidP="00563AD1">
            <w:pPr>
              <w:jc w:val="center"/>
              <w:rPr>
                <w:sz w:val="16"/>
                <w:szCs w:val="16"/>
              </w:rPr>
            </w:pPr>
          </w:p>
        </w:tc>
      </w:tr>
      <w:tr w:rsidR="00A0347B" w:rsidRPr="00480BA6" w14:paraId="5C820293" w14:textId="77777777" w:rsidTr="004B1785">
        <w:trPr>
          <w:trHeight w:hRule="exact" w:val="529"/>
          <w:jc w:val="center"/>
        </w:trPr>
        <w:tc>
          <w:tcPr>
            <w:tcW w:w="824" w:type="dxa"/>
            <w:vMerge/>
            <w:shd w:val="clear" w:color="auto" w:fill="9CC2E5" w:themeFill="accent1" w:themeFillTint="99"/>
            <w:vAlign w:val="center"/>
          </w:tcPr>
          <w:p w14:paraId="1F4F452C" w14:textId="77777777" w:rsidR="00563AD1" w:rsidRPr="00B673EB" w:rsidRDefault="00563AD1" w:rsidP="00563AD1">
            <w:pPr>
              <w:jc w:val="center"/>
              <w:rPr>
                <w:sz w:val="16"/>
                <w:szCs w:val="16"/>
              </w:rPr>
            </w:pPr>
          </w:p>
        </w:tc>
        <w:tc>
          <w:tcPr>
            <w:tcW w:w="1865" w:type="dxa"/>
            <w:vAlign w:val="center"/>
          </w:tcPr>
          <w:p w14:paraId="3F1D72A4" w14:textId="77777777" w:rsidR="00563AD1" w:rsidRPr="00B673EB" w:rsidRDefault="00563AD1" w:rsidP="00563AD1">
            <w:pPr>
              <w:jc w:val="center"/>
              <w:rPr>
                <w:sz w:val="16"/>
                <w:szCs w:val="16"/>
              </w:rPr>
            </w:pPr>
            <w:r w:rsidRPr="00B673EB">
              <w:rPr>
                <w:sz w:val="16"/>
                <w:szCs w:val="16"/>
              </w:rPr>
              <w:t>Custom R17 PDCCH skipping + cross slot</w:t>
            </w:r>
          </w:p>
        </w:tc>
        <w:tc>
          <w:tcPr>
            <w:tcW w:w="1559" w:type="dxa"/>
            <w:vAlign w:val="center"/>
          </w:tcPr>
          <w:p w14:paraId="67C3C642"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5C99B328"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0F7AF5E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394A41" w14:textId="77777777" w:rsidR="00563AD1" w:rsidRPr="00B673EB" w:rsidRDefault="00563AD1" w:rsidP="00563AD1">
            <w:pPr>
              <w:jc w:val="center"/>
              <w:rPr>
                <w:sz w:val="16"/>
                <w:szCs w:val="16"/>
              </w:rPr>
            </w:pPr>
          </w:p>
        </w:tc>
        <w:tc>
          <w:tcPr>
            <w:tcW w:w="850" w:type="dxa"/>
            <w:vAlign w:val="center"/>
          </w:tcPr>
          <w:p w14:paraId="5FE2928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21D1DA4" w14:textId="77777777" w:rsidR="00563AD1" w:rsidRPr="00B673EB" w:rsidRDefault="00563AD1" w:rsidP="00563AD1">
            <w:pPr>
              <w:jc w:val="center"/>
              <w:rPr>
                <w:sz w:val="16"/>
                <w:szCs w:val="16"/>
              </w:rPr>
            </w:pPr>
            <w:r w:rsidRPr="00B673EB">
              <w:rPr>
                <w:sz w:val="16"/>
                <w:szCs w:val="16"/>
              </w:rPr>
              <w:t>28.60%</w:t>
            </w:r>
          </w:p>
        </w:tc>
        <w:tc>
          <w:tcPr>
            <w:tcW w:w="726" w:type="dxa"/>
          </w:tcPr>
          <w:p w14:paraId="0206DE12" w14:textId="77777777" w:rsidR="007506FD" w:rsidRPr="00B673EB" w:rsidRDefault="007506FD" w:rsidP="00563AD1">
            <w:pPr>
              <w:jc w:val="center"/>
              <w:rPr>
                <w:sz w:val="16"/>
                <w:szCs w:val="16"/>
              </w:rPr>
            </w:pPr>
          </w:p>
        </w:tc>
      </w:tr>
      <w:tr w:rsidR="00A0347B" w:rsidRPr="00480BA6" w14:paraId="43C6390E" w14:textId="77777777" w:rsidTr="004B1785">
        <w:trPr>
          <w:trHeight w:hRule="exact" w:val="283"/>
          <w:jc w:val="center"/>
        </w:trPr>
        <w:tc>
          <w:tcPr>
            <w:tcW w:w="824" w:type="dxa"/>
            <w:vMerge w:val="restart"/>
            <w:shd w:val="clear" w:color="auto" w:fill="9CC2E5" w:themeFill="accent1" w:themeFillTint="99"/>
            <w:vAlign w:val="center"/>
          </w:tcPr>
          <w:p w14:paraId="02A9976D" w14:textId="77777777" w:rsidR="00563AD1" w:rsidRPr="00B673EB" w:rsidRDefault="00563AD1" w:rsidP="00563AD1">
            <w:pPr>
              <w:jc w:val="center"/>
              <w:rPr>
                <w:sz w:val="16"/>
                <w:szCs w:val="16"/>
              </w:rPr>
            </w:pPr>
            <w:r w:rsidRPr="00B673EB">
              <w:rPr>
                <w:sz w:val="16"/>
                <w:szCs w:val="16"/>
              </w:rPr>
              <w:t>ZTE, Sanechips</w:t>
            </w:r>
          </w:p>
        </w:tc>
        <w:tc>
          <w:tcPr>
            <w:tcW w:w="1865" w:type="dxa"/>
            <w:vAlign w:val="center"/>
          </w:tcPr>
          <w:p w14:paraId="3F22E8CB" w14:textId="77777777" w:rsidR="00563AD1" w:rsidRPr="00B673EB" w:rsidRDefault="00563AD1" w:rsidP="00563AD1">
            <w:pPr>
              <w:jc w:val="center"/>
              <w:rPr>
                <w:sz w:val="16"/>
                <w:szCs w:val="16"/>
              </w:rPr>
            </w:pPr>
            <w:r w:rsidRPr="00B673EB">
              <w:rPr>
                <w:sz w:val="16"/>
                <w:szCs w:val="16"/>
              </w:rPr>
              <w:t>AlwaysOn-baseline</w:t>
            </w:r>
          </w:p>
        </w:tc>
        <w:tc>
          <w:tcPr>
            <w:tcW w:w="1559" w:type="dxa"/>
            <w:vAlign w:val="center"/>
          </w:tcPr>
          <w:p w14:paraId="3949966E"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571CCCE8"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6EDBD0C" w14:textId="77777777" w:rsidR="00563AD1" w:rsidRPr="00B673EB" w:rsidRDefault="00563AD1" w:rsidP="00563AD1">
            <w:pPr>
              <w:jc w:val="center"/>
              <w:rPr>
                <w:sz w:val="16"/>
                <w:szCs w:val="16"/>
              </w:rPr>
            </w:pPr>
          </w:p>
        </w:tc>
        <w:tc>
          <w:tcPr>
            <w:tcW w:w="851" w:type="dxa"/>
            <w:vAlign w:val="center"/>
          </w:tcPr>
          <w:p w14:paraId="697A23E3" w14:textId="77777777" w:rsidR="00563AD1" w:rsidRPr="00B673EB" w:rsidRDefault="00563AD1" w:rsidP="00563AD1">
            <w:pPr>
              <w:jc w:val="center"/>
              <w:rPr>
                <w:sz w:val="16"/>
                <w:szCs w:val="16"/>
              </w:rPr>
            </w:pPr>
            <w:r w:rsidRPr="00B673EB">
              <w:rPr>
                <w:sz w:val="16"/>
                <w:szCs w:val="16"/>
              </w:rPr>
              <w:t>96.53%</w:t>
            </w:r>
          </w:p>
        </w:tc>
        <w:tc>
          <w:tcPr>
            <w:tcW w:w="850" w:type="dxa"/>
            <w:vAlign w:val="center"/>
          </w:tcPr>
          <w:p w14:paraId="0DBFB3F4"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E674E1E" w14:textId="77777777" w:rsidR="00563AD1" w:rsidRPr="00B673EB" w:rsidRDefault="00563AD1" w:rsidP="00563AD1">
            <w:pPr>
              <w:jc w:val="center"/>
              <w:rPr>
                <w:sz w:val="16"/>
                <w:szCs w:val="16"/>
              </w:rPr>
            </w:pPr>
          </w:p>
        </w:tc>
        <w:tc>
          <w:tcPr>
            <w:tcW w:w="726" w:type="dxa"/>
          </w:tcPr>
          <w:p w14:paraId="2C2C8A66" w14:textId="77777777" w:rsidR="007506FD" w:rsidRPr="00B673EB" w:rsidRDefault="007506FD" w:rsidP="00563AD1">
            <w:pPr>
              <w:jc w:val="center"/>
              <w:rPr>
                <w:rFonts w:eastAsiaTheme="minorEastAsia"/>
                <w:sz w:val="16"/>
                <w:szCs w:val="16"/>
                <w:lang w:eastAsia="zh-CN"/>
              </w:rPr>
            </w:pPr>
          </w:p>
        </w:tc>
      </w:tr>
      <w:tr w:rsidR="00A0347B" w:rsidRPr="00480BA6" w14:paraId="2BB1450B" w14:textId="77777777" w:rsidTr="004B1785">
        <w:trPr>
          <w:trHeight w:hRule="exact" w:val="283"/>
          <w:jc w:val="center"/>
        </w:trPr>
        <w:tc>
          <w:tcPr>
            <w:tcW w:w="824" w:type="dxa"/>
            <w:vMerge/>
            <w:shd w:val="clear" w:color="auto" w:fill="9CC2E5" w:themeFill="accent1" w:themeFillTint="99"/>
            <w:vAlign w:val="center"/>
          </w:tcPr>
          <w:p w14:paraId="2687AB4C" w14:textId="77777777" w:rsidR="00563AD1" w:rsidRPr="00B673EB" w:rsidRDefault="00563AD1" w:rsidP="00563AD1">
            <w:pPr>
              <w:jc w:val="center"/>
              <w:rPr>
                <w:sz w:val="16"/>
                <w:szCs w:val="16"/>
              </w:rPr>
            </w:pPr>
          </w:p>
        </w:tc>
        <w:tc>
          <w:tcPr>
            <w:tcW w:w="1865" w:type="dxa"/>
            <w:vAlign w:val="center"/>
          </w:tcPr>
          <w:p w14:paraId="3DC35AF3" w14:textId="77777777" w:rsidR="00563AD1" w:rsidRPr="00B673EB" w:rsidRDefault="00563AD1" w:rsidP="00563AD1">
            <w:pPr>
              <w:jc w:val="center"/>
              <w:rPr>
                <w:sz w:val="16"/>
                <w:szCs w:val="16"/>
              </w:rPr>
            </w:pPr>
            <w:r w:rsidRPr="00B673EB">
              <w:rPr>
                <w:sz w:val="16"/>
                <w:szCs w:val="16"/>
              </w:rPr>
              <w:t>AlwaysOn-baseline</w:t>
            </w:r>
          </w:p>
        </w:tc>
        <w:tc>
          <w:tcPr>
            <w:tcW w:w="1559" w:type="dxa"/>
            <w:vAlign w:val="center"/>
          </w:tcPr>
          <w:p w14:paraId="0A84FC0A"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2AC5C45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A9DCC" w14:textId="77777777" w:rsidR="00563AD1" w:rsidRPr="00B673EB" w:rsidRDefault="00563AD1" w:rsidP="00563AD1">
            <w:pPr>
              <w:jc w:val="center"/>
              <w:rPr>
                <w:sz w:val="16"/>
                <w:szCs w:val="16"/>
              </w:rPr>
            </w:pPr>
          </w:p>
        </w:tc>
        <w:tc>
          <w:tcPr>
            <w:tcW w:w="851" w:type="dxa"/>
            <w:vAlign w:val="center"/>
          </w:tcPr>
          <w:p w14:paraId="32543A35" w14:textId="77777777" w:rsidR="00563AD1" w:rsidRPr="00B673EB" w:rsidRDefault="00563AD1" w:rsidP="00563AD1">
            <w:pPr>
              <w:jc w:val="center"/>
              <w:rPr>
                <w:sz w:val="16"/>
                <w:szCs w:val="16"/>
              </w:rPr>
            </w:pPr>
            <w:r w:rsidRPr="00B673EB">
              <w:rPr>
                <w:sz w:val="16"/>
                <w:szCs w:val="16"/>
              </w:rPr>
              <w:t>96.53%</w:t>
            </w:r>
          </w:p>
        </w:tc>
        <w:tc>
          <w:tcPr>
            <w:tcW w:w="850" w:type="dxa"/>
            <w:vAlign w:val="center"/>
          </w:tcPr>
          <w:p w14:paraId="6449C557"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7D248A05" w14:textId="77777777" w:rsidR="00563AD1" w:rsidRPr="00B673EB" w:rsidRDefault="00563AD1" w:rsidP="00563AD1">
            <w:pPr>
              <w:jc w:val="center"/>
              <w:rPr>
                <w:sz w:val="16"/>
                <w:szCs w:val="16"/>
              </w:rPr>
            </w:pPr>
          </w:p>
        </w:tc>
        <w:tc>
          <w:tcPr>
            <w:tcW w:w="726" w:type="dxa"/>
          </w:tcPr>
          <w:p w14:paraId="7DCFE5D6"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A0347B" w:rsidRPr="00480BA6" w14:paraId="360CFEBF" w14:textId="77777777" w:rsidTr="004B1785">
        <w:trPr>
          <w:trHeight w:hRule="exact" w:val="283"/>
          <w:jc w:val="center"/>
        </w:trPr>
        <w:tc>
          <w:tcPr>
            <w:tcW w:w="824" w:type="dxa"/>
            <w:vMerge/>
            <w:shd w:val="clear" w:color="auto" w:fill="9CC2E5" w:themeFill="accent1" w:themeFillTint="99"/>
            <w:vAlign w:val="center"/>
          </w:tcPr>
          <w:p w14:paraId="4AB28C0A" w14:textId="77777777" w:rsidR="00563AD1" w:rsidRPr="00B673EB" w:rsidRDefault="00563AD1" w:rsidP="00563AD1">
            <w:pPr>
              <w:jc w:val="center"/>
              <w:rPr>
                <w:sz w:val="16"/>
                <w:szCs w:val="16"/>
              </w:rPr>
            </w:pPr>
          </w:p>
        </w:tc>
        <w:tc>
          <w:tcPr>
            <w:tcW w:w="1865" w:type="dxa"/>
            <w:vAlign w:val="center"/>
          </w:tcPr>
          <w:p w14:paraId="3EB33BB1" w14:textId="77777777" w:rsidR="00563AD1" w:rsidRPr="00B673EB" w:rsidRDefault="00563AD1" w:rsidP="00563AD1">
            <w:pPr>
              <w:jc w:val="center"/>
              <w:rPr>
                <w:sz w:val="16"/>
                <w:szCs w:val="16"/>
              </w:rPr>
            </w:pPr>
            <w:r w:rsidRPr="00B673EB">
              <w:rPr>
                <w:sz w:val="16"/>
                <w:szCs w:val="16"/>
              </w:rPr>
              <w:t>eCDRX</w:t>
            </w:r>
            <w:r w:rsidR="009A67DB" w:rsidRPr="00B673EB">
              <w:rPr>
                <w:rFonts w:eastAsia="DengXian"/>
                <w:color w:val="000000"/>
                <w:sz w:val="16"/>
                <w:szCs w:val="16"/>
              </w:rPr>
              <w:t xml:space="preserve"> </w:t>
            </w:r>
            <w:r w:rsidR="009A67DB" w:rsidRPr="00B673EB">
              <w:rPr>
                <w:sz w:val="16"/>
                <w:szCs w:val="16"/>
              </w:rPr>
              <w:t>(16_6_3)</w:t>
            </w:r>
          </w:p>
        </w:tc>
        <w:tc>
          <w:tcPr>
            <w:tcW w:w="1559" w:type="dxa"/>
            <w:vAlign w:val="center"/>
          </w:tcPr>
          <w:p w14:paraId="7D05C9E4"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21F32CD"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1ECCFCB" w14:textId="77777777" w:rsidR="00563AD1" w:rsidRPr="00B673EB" w:rsidRDefault="00563AD1" w:rsidP="00563AD1">
            <w:pPr>
              <w:jc w:val="center"/>
              <w:rPr>
                <w:sz w:val="16"/>
                <w:szCs w:val="16"/>
              </w:rPr>
            </w:pPr>
          </w:p>
        </w:tc>
        <w:tc>
          <w:tcPr>
            <w:tcW w:w="851" w:type="dxa"/>
            <w:vAlign w:val="center"/>
          </w:tcPr>
          <w:p w14:paraId="54EC791C" w14:textId="77777777" w:rsidR="00563AD1" w:rsidRPr="007F1223" w:rsidRDefault="00563AD1" w:rsidP="00563AD1">
            <w:pPr>
              <w:jc w:val="center"/>
              <w:rPr>
                <w:color w:val="FF0000"/>
                <w:sz w:val="16"/>
                <w:szCs w:val="16"/>
              </w:rPr>
            </w:pPr>
            <w:r w:rsidRPr="007F1223">
              <w:rPr>
                <w:color w:val="FF0000"/>
                <w:sz w:val="16"/>
                <w:szCs w:val="16"/>
              </w:rPr>
              <w:t>88.19%</w:t>
            </w:r>
          </w:p>
        </w:tc>
        <w:tc>
          <w:tcPr>
            <w:tcW w:w="850" w:type="dxa"/>
            <w:vAlign w:val="center"/>
          </w:tcPr>
          <w:p w14:paraId="0EEF0343"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25CDDE3" w14:textId="77777777" w:rsidR="00563AD1" w:rsidRPr="00B673EB" w:rsidRDefault="00563AD1" w:rsidP="00563AD1">
            <w:pPr>
              <w:jc w:val="center"/>
              <w:rPr>
                <w:sz w:val="16"/>
                <w:szCs w:val="16"/>
              </w:rPr>
            </w:pPr>
            <w:r w:rsidRPr="00B673EB">
              <w:rPr>
                <w:sz w:val="16"/>
                <w:szCs w:val="16"/>
              </w:rPr>
              <w:t>21.40%</w:t>
            </w:r>
          </w:p>
        </w:tc>
        <w:tc>
          <w:tcPr>
            <w:tcW w:w="726" w:type="dxa"/>
          </w:tcPr>
          <w:p w14:paraId="3FB8F7F3" w14:textId="77777777" w:rsidR="007506FD" w:rsidRPr="00B673EB" w:rsidRDefault="007506FD" w:rsidP="00563AD1">
            <w:pPr>
              <w:jc w:val="center"/>
              <w:rPr>
                <w:rFonts w:eastAsiaTheme="minorEastAsia"/>
                <w:sz w:val="16"/>
                <w:szCs w:val="16"/>
                <w:lang w:eastAsia="zh-CN"/>
              </w:rPr>
            </w:pPr>
          </w:p>
        </w:tc>
      </w:tr>
      <w:tr w:rsidR="00A0347B" w:rsidRPr="00480BA6" w14:paraId="376966D6" w14:textId="77777777" w:rsidTr="004B1785">
        <w:trPr>
          <w:trHeight w:hRule="exact" w:val="283"/>
          <w:jc w:val="center"/>
        </w:trPr>
        <w:tc>
          <w:tcPr>
            <w:tcW w:w="824" w:type="dxa"/>
            <w:vMerge/>
            <w:shd w:val="clear" w:color="auto" w:fill="9CC2E5" w:themeFill="accent1" w:themeFillTint="99"/>
            <w:vAlign w:val="center"/>
          </w:tcPr>
          <w:p w14:paraId="2B95AB39" w14:textId="77777777" w:rsidR="00563AD1" w:rsidRPr="00B673EB" w:rsidRDefault="00563AD1" w:rsidP="00563AD1">
            <w:pPr>
              <w:jc w:val="center"/>
              <w:rPr>
                <w:sz w:val="16"/>
                <w:szCs w:val="16"/>
              </w:rPr>
            </w:pPr>
          </w:p>
        </w:tc>
        <w:tc>
          <w:tcPr>
            <w:tcW w:w="1865" w:type="dxa"/>
            <w:vAlign w:val="center"/>
          </w:tcPr>
          <w:p w14:paraId="27D66846" w14:textId="77777777" w:rsidR="00563AD1" w:rsidRPr="00B673EB" w:rsidRDefault="00563AD1" w:rsidP="00563AD1">
            <w:pPr>
              <w:jc w:val="center"/>
              <w:rPr>
                <w:sz w:val="16"/>
                <w:szCs w:val="16"/>
              </w:rPr>
            </w:pPr>
            <w:r w:rsidRPr="00B673EB">
              <w:rPr>
                <w:sz w:val="16"/>
                <w:szCs w:val="16"/>
              </w:rPr>
              <w:t>eCDRX</w:t>
            </w:r>
            <w:r w:rsidR="009A67DB" w:rsidRPr="00B673EB">
              <w:rPr>
                <w:rFonts w:eastAsia="DengXian"/>
                <w:color w:val="000000"/>
                <w:sz w:val="16"/>
                <w:szCs w:val="16"/>
              </w:rPr>
              <w:t xml:space="preserve"> </w:t>
            </w:r>
            <w:r w:rsidR="009A67DB" w:rsidRPr="00B673EB">
              <w:rPr>
                <w:sz w:val="16"/>
                <w:szCs w:val="16"/>
              </w:rPr>
              <w:t>(16_6_3)</w:t>
            </w:r>
          </w:p>
        </w:tc>
        <w:tc>
          <w:tcPr>
            <w:tcW w:w="1559" w:type="dxa"/>
            <w:vAlign w:val="center"/>
          </w:tcPr>
          <w:p w14:paraId="676B129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11B5A199"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52388" w14:textId="77777777" w:rsidR="00563AD1" w:rsidRPr="00B673EB" w:rsidRDefault="00563AD1" w:rsidP="00563AD1">
            <w:pPr>
              <w:jc w:val="center"/>
              <w:rPr>
                <w:sz w:val="16"/>
                <w:szCs w:val="16"/>
              </w:rPr>
            </w:pPr>
          </w:p>
        </w:tc>
        <w:tc>
          <w:tcPr>
            <w:tcW w:w="851" w:type="dxa"/>
            <w:vAlign w:val="center"/>
          </w:tcPr>
          <w:p w14:paraId="6030CDAE" w14:textId="77777777" w:rsidR="00563AD1" w:rsidRPr="007F1223" w:rsidRDefault="00563AD1" w:rsidP="00563AD1">
            <w:pPr>
              <w:jc w:val="center"/>
              <w:rPr>
                <w:color w:val="FF0000"/>
                <w:sz w:val="16"/>
                <w:szCs w:val="16"/>
              </w:rPr>
            </w:pPr>
            <w:r w:rsidRPr="007F1223">
              <w:rPr>
                <w:color w:val="FF0000"/>
                <w:sz w:val="16"/>
                <w:szCs w:val="16"/>
              </w:rPr>
              <w:t>88.19%</w:t>
            </w:r>
          </w:p>
        </w:tc>
        <w:tc>
          <w:tcPr>
            <w:tcW w:w="850" w:type="dxa"/>
            <w:vAlign w:val="center"/>
          </w:tcPr>
          <w:p w14:paraId="4B4F6BAC"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40E2768F" w14:textId="77777777" w:rsidR="00563AD1" w:rsidRPr="00B673EB" w:rsidRDefault="00563AD1" w:rsidP="00563AD1">
            <w:pPr>
              <w:jc w:val="center"/>
              <w:rPr>
                <w:sz w:val="16"/>
                <w:szCs w:val="16"/>
              </w:rPr>
            </w:pPr>
            <w:bookmarkStart w:id="133" w:name="_Hlk80025237"/>
            <w:r w:rsidRPr="00B673EB">
              <w:rPr>
                <w:sz w:val="16"/>
                <w:szCs w:val="16"/>
              </w:rPr>
              <w:t>21.30%</w:t>
            </w:r>
            <w:bookmarkEnd w:id="133"/>
          </w:p>
        </w:tc>
        <w:tc>
          <w:tcPr>
            <w:tcW w:w="726" w:type="dxa"/>
          </w:tcPr>
          <w:p w14:paraId="4AEB13F4"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44378E" w:rsidRPr="00480BA6" w14:paraId="015F8E1D" w14:textId="77777777" w:rsidTr="004B1785">
        <w:tblPrEx>
          <w:jc w:val="left"/>
        </w:tblPrEx>
        <w:trPr>
          <w:trHeight w:hRule="exact" w:val="485"/>
        </w:trPr>
        <w:tc>
          <w:tcPr>
            <w:tcW w:w="824" w:type="dxa"/>
            <w:shd w:val="clear" w:color="auto" w:fill="9CC2E5" w:themeFill="accent1" w:themeFillTint="99"/>
            <w:vAlign w:val="center"/>
          </w:tcPr>
          <w:p w14:paraId="619AE87F" w14:textId="77777777" w:rsidR="00563AD1" w:rsidRPr="00B673EB" w:rsidRDefault="00563AD1" w:rsidP="00563AD1">
            <w:pPr>
              <w:jc w:val="center"/>
              <w:rPr>
                <w:sz w:val="16"/>
                <w:szCs w:val="16"/>
              </w:rPr>
            </w:pPr>
            <w:r w:rsidRPr="00B673EB">
              <w:rPr>
                <w:rFonts w:hint="eastAsia"/>
                <w:sz w:val="16"/>
                <w:szCs w:val="16"/>
              </w:rPr>
              <w:t>QC</w:t>
            </w:r>
          </w:p>
        </w:tc>
        <w:tc>
          <w:tcPr>
            <w:tcW w:w="1865" w:type="dxa"/>
            <w:vAlign w:val="center"/>
          </w:tcPr>
          <w:p w14:paraId="0ED6384A" w14:textId="77777777" w:rsidR="00563AD1" w:rsidRPr="00B673EB" w:rsidRDefault="00563AD1" w:rsidP="00563AD1">
            <w:pPr>
              <w:jc w:val="center"/>
              <w:rPr>
                <w:sz w:val="16"/>
                <w:szCs w:val="16"/>
              </w:rPr>
            </w:pPr>
            <w:r w:rsidRPr="00B673EB">
              <w:rPr>
                <w:rFonts w:hint="eastAsia"/>
                <w:sz w:val="16"/>
                <w:szCs w:val="16"/>
              </w:rPr>
              <w:t>AlwaysOn - baseline</w:t>
            </w:r>
          </w:p>
        </w:tc>
        <w:tc>
          <w:tcPr>
            <w:tcW w:w="1559" w:type="dxa"/>
            <w:vAlign w:val="center"/>
          </w:tcPr>
          <w:p w14:paraId="4B3A34CA" w14:textId="77777777" w:rsidR="00563AD1" w:rsidRPr="00B673EB" w:rsidRDefault="00563AD1" w:rsidP="00563AD1">
            <w:pPr>
              <w:jc w:val="center"/>
              <w:rPr>
                <w:sz w:val="16"/>
                <w:szCs w:val="16"/>
              </w:rPr>
            </w:pPr>
            <w:r w:rsidRPr="00B673EB">
              <w:rPr>
                <w:rFonts w:hint="eastAsia"/>
                <w:sz w:val="16"/>
                <w:szCs w:val="16"/>
              </w:rPr>
              <w:t>11</w:t>
            </w:r>
          </w:p>
        </w:tc>
        <w:tc>
          <w:tcPr>
            <w:tcW w:w="992" w:type="dxa"/>
            <w:vAlign w:val="center"/>
          </w:tcPr>
          <w:p w14:paraId="13081548" w14:textId="77777777" w:rsidR="00563AD1" w:rsidRPr="00B673EB" w:rsidRDefault="00D82B05" w:rsidP="00563AD1">
            <w:pPr>
              <w:jc w:val="center"/>
              <w:rPr>
                <w:sz w:val="16"/>
                <w:szCs w:val="16"/>
              </w:rPr>
            </w:pPr>
            <w:r w:rsidRPr="00B673EB">
              <w:rPr>
                <w:rFonts w:hint="eastAsia"/>
                <w:sz w:val="16"/>
                <w:szCs w:val="16"/>
              </w:rPr>
              <w:t>11</w:t>
            </w:r>
          </w:p>
        </w:tc>
        <w:tc>
          <w:tcPr>
            <w:tcW w:w="992" w:type="dxa"/>
            <w:vAlign w:val="center"/>
          </w:tcPr>
          <w:p w14:paraId="38253436" w14:textId="77777777" w:rsidR="00563AD1" w:rsidRPr="00B673EB" w:rsidRDefault="00563AD1" w:rsidP="00D82B05">
            <w:pPr>
              <w:spacing w:line="360" w:lineRule="auto"/>
              <w:jc w:val="center"/>
              <w:rPr>
                <w:sz w:val="16"/>
                <w:szCs w:val="16"/>
              </w:rPr>
            </w:pPr>
            <w:r w:rsidRPr="00B673EB">
              <w:rPr>
                <w:sz w:val="16"/>
                <w:szCs w:val="16"/>
              </w:rPr>
              <w:t>91</w:t>
            </w:r>
            <w:r w:rsidR="0038255B" w:rsidRPr="00B673EB">
              <w:rPr>
                <w:sz w:val="16"/>
                <w:szCs w:val="16"/>
              </w:rPr>
              <w:t>.</w:t>
            </w:r>
            <w:r w:rsidRPr="00B673EB">
              <w:rPr>
                <w:sz w:val="16"/>
                <w:szCs w:val="16"/>
              </w:rPr>
              <w:t>97</w:t>
            </w:r>
            <w:r w:rsidR="00D82B05" w:rsidRPr="00B673EB">
              <w:rPr>
                <w:sz w:val="16"/>
                <w:szCs w:val="16"/>
              </w:rPr>
              <w:t>%</w:t>
            </w:r>
          </w:p>
        </w:tc>
        <w:tc>
          <w:tcPr>
            <w:tcW w:w="851" w:type="dxa"/>
            <w:vAlign w:val="center"/>
          </w:tcPr>
          <w:p w14:paraId="0650D948" w14:textId="77777777" w:rsidR="00563AD1" w:rsidRPr="00B673EB" w:rsidRDefault="00D82B05" w:rsidP="00563AD1">
            <w:pPr>
              <w:jc w:val="center"/>
              <w:rPr>
                <w:sz w:val="16"/>
                <w:szCs w:val="16"/>
              </w:rPr>
            </w:pPr>
            <w:r w:rsidRPr="00B673EB">
              <w:rPr>
                <w:sz w:val="16"/>
                <w:szCs w:val="16"/>
              </w:rPr>
              <w:t>91.97%</w:t>
            </w:r>
          </w:p>
        </w:tc>
        <w:tc>
          <w:tcPr>
            <w:tcW w:w="850" w:type="dxa"/>
            <w:vAlign w:val="center"/>
          </w:tcPr>
          <w:p w14:paraId="66AC5494" w14:textId="77777777" w:rsidR="00563AD1" w:rsidRPr="00B673EB" w:rsidRDefault="00D82B05" w:rsidP="00563AD1">
            <w:pPr>
              <w:jc w:val="center"/>
              <w:rPr>
                <w:sz w:val="16"/>
                <w:szCs w:val="16"/>
              </w:rPr>
            </w:pPr>
            <w:r w:rsidRPr="00B673EB">
              <w:rPr>
                <w:sz w:val="16"/>
                <w:szCs w:val="16"/>
              </w:rPr>
              <w:t>100%</w:t>
            </w:r>
          </w:p>
        </w:tc>
        <w:tc>
          <w:tcPr>
            <w:tcW w:w="851" w:type="dxa"/>
          </w:tcPr>
          <w:p w14:paraId="7C359F28" w14:textId="77777777" w:rsidR="00D82B05" w:rsidRPr="00B673EB" w:rsidRDefault="00D82B05" w:rsidP="00D82B05">
            <w:pPr>
              <w:jc w:val="center"/>
              <w:rPr>
                <w:sz w:val="16"/>
                <w:szCs w:val="16"/>
              </w:rPr>
            </w:pPr>
          </w:p>
        </w:tc>
        <w:tc>
          <w:tcPr>
            <w:tcW w:w="726" w:type="dxa"/>
          </w:tcPr>
          <w:p w14:paraId="3027C93A" w14:textId="77777777" w:rsidR="007506FD" w:rsidRPr="00B673EB" w:rsidRDefault="007506FD" w:rsidP="00563AD1">
            <w:pPr>
              <w:jc w:val="center"/>
              <w:rPr>
                <w:sz w:val="16"/>
                <w:szCs w:val="16"/>
              </w:rPr>
            </w:pPr>
          </w:p>
        </w:tc>
      </w:tr>
      <w:tr w:rsidR="0038390A" w:rsidRPr="0038390A" w14:paraId="0C58A272" w14:textId="77777777" w:rsidTr="00D82B05">
        <w:trPr>
          <w:trHeight w:hRule="exact" w:val="371"/>
          <w:jc w:val="center"/>
        </w:trPr>
        <w:tc>
          <w:tcPr>
            <w:tcW w:w="9510" w:type="dxa"/>
            <w:gridSpan w:val="9"/>
            <w:shd w:val="clear" w:color="auto" w:fill="FFFFFF" w:themeFill="background1"/>
            <w:vAlign w:val="center"/>
          </w:tcPr>
          <w:p w14:paraId="49DBB26B" w14:textId="77777777" w:rsidR="0038390A" w:rsidRPr="00B673EB" w:rsidRDefault="0038390A" w:rsidP="00D82B05">
            <w:pPr>
              <w:jc w:val="both"/>
              <w:rPr>
                <w:sz w:val="16"/>
                <w:szCs w:val="16"/>
              </w:rPr>
            </w:pPr>
            <w:r w:rsidRPr="00B673EB">
              <w:rPr>
                <w:rFonts w:eastAsiaTheme="minorEastAsia"/>
                <w:sz w:val="16"/>
                <w:szCs w:val="16"/>
                <w:lang w:eastAsia="zh-CN"/>
              </w:rPr>
              <w:t>Note 1: Option 1: two-step Qauntization</w:t>
            </w:r>
          </w:p>
        </w:tc>
      </w:tr>
    </w:tbl>
    <w:p w14:paraId="3F5C99C0" w14:textId="77777777" w:rsidR="005F7535" w:rsidRDefault="005F7535" w:rsidP="006011CD">
      <w:pPr>
        <w:spacing w:before="120" w:after="120" w:line="276" w:lineRule="auto"/>
        <w:jc w:val="both"/>
      </w:pPr>
    </w:p>
    <w:p w14:paraId="5E832647" w14:textId="77777777" w:rsidR="00ED7A23" w:rsidRDefault="00ED7A23" w:rsidP="00ED7A23">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68604F3A" w14:textId="77777777" w:rsidR="00ED7A23" w:rsidRDefault="00ED7A23" w:rsidP="00ED7A23">
      <w:pPr>
        <w:spacing w:before="120" w:after="120" w:line="276" w:lineRule="auto"/>
        <w:jc w:val="both"/>
        <w:rPr>
          <w:b/>
          <w:bCs/>
          <w:u w:val="single"/>
        </w:rPr>
      </w:pPr>
      <w:r>
        <w:rPr>
          <w:b/>
          <w:bCs/>
          <w:u w:val="single"/>
        </w:rPr>
        <w:t>100MHz bandwidth, DDDSU TDD format</w:t>
      </w:r>
    </w:p>
    <w:p w14:paraId="51CC5151" w14:textId="77777777" w:rsidR="00ED7A2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54</w:t>
      </w:r>
      <w:r w:rsidR="00D94458">
        <w:rPr>
          <w:noProof/>
        </w:rPr>
        <w:fldChar w:fldCharType="end"/>
      </w:r>
      <w:r>
        <w:t xml:space="preserve"> Power consumption results of DL VR (30Mbps) and UL pose/control (0.2Mbps) application in FR1 InH scenario</w:t>
      </w:r>
    </w:p>
    <w:tbl>
      <w:tblPr>
        <w:tblStyle w:val="TableGrid"/>
        <w:tblW w:w="0" w:type="auto"/>
        <w:jc w:val="center"/>
        <w:tblLayout w:type="fixed"/>
        <w:tblLook w:val="04A0" w:firstRow="1" w:lastRow="0" w:firstColumn="1" w:lastColumn="0" w:noHBand="0" w:noVBand="1"/>
      </w:tblPr>
      <w:tblGrid>
        <w:gridCol w:w="865"/>
        <w:gridCol w:w="1857"/>
        <w:gridCol w:w="674"/>
        <w:gridCol w:w="1552"/>
        <w:gridCol w:w="910"/>
        <w:gridCol w:w="910"/>
        <w:gridCol w:w="776"/>
        <w:gridCol w:w="852"/>
        <w:gridCol w:w="664"/>
      </w:tblGrid>
      <w:tr w:rsidR="002E1CD3" w14:paraId="30BE50E3" w14:textId="77777777" w:rsidTr="00025468">
        <w:trPr>
          <w:trHeight w:hRule="exact" w:val="1020"/>
          <w:jc w:val="center"/>
        </w:trPr>
        <w:tc>
          <w:tcPr>
            <w:tcW w:w="865" w:type="dxa"/>
            <w:shd w:val="clear" w:color="auto" w:fill="9CC2E5" w:themeFill="accent1" w:themeFillTint="99"/>
            <w:vAlign w:val="center"/>
          </w:tcPr>
          <w:p w14:paraId="265863D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7" w:type="dxa"/>
            <w:shd w:val="clear" w:color="auto" w:fill="9CC2E5" w:themeFill="accent1" w:themeFillTint="99"/>
            <w:vAlign w:val="center"/>
          </w:tcPr>
          <w:p w14:paraId="27FA4F8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74" w:type="dxa"/>
            <w:shd w:val="clear" w:color="auto" w:fill="9CC2E5" w:themeFill="accent1" w:themeFillTint="99"/>
            <w:vAlign w:val="center"/>
          </w:tcPr>
          <w:p w14:paraId="48C89DAB"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3557D7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10" w:type="dxa"/>
            <w:shd w:val="clear" w:color="auto" w:fill="9CC2E5" w:themeFill="accent1" w:themeFillTint="99"/>
            <w:vAlign w:val="center"/>
          </w:tcPr>
          <w:p w14:paraId="11BC127C"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10" w:type="dxa"/>
            <w:shd w:val="clear" w:color="auto" w:fill="9CC2E5" w:themeFill="accent1" w:themeFillTint="99"/>
            <w:vAlign w:val="center"/>
          </w:tcPr>
          <w:p w14:paraId="771DCC0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DL</w:t>
            </w:r>
          </w:p>
        </w:tc>
        <w:tc>
          <w:tcPr>
            <w:tcW w:w="776" w:type="dxa"/>
            <w:shd w:val="clear" w:color="auto" w:fill="9CC2E5" w:themeFill="accent1" w:themeFillTint="99"/>
            <w:vAlign w:val="center"/>
          </w:tcPr>
          <w:p w14:paraId="4D281B9A"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852" w:type="dxa"/>
            <w:shd w:val="clear" w:color="auto" w:fill="9CC2E5" w:themeFill="accent1" w:themeFillTint="99"/>
            <w:vAlign w:val="center"/>
          </w:tcPr>
          <w:p w14:paraId="16B7C9A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664" w:type="dxa"/>
            <w:shd w:val="clear" w:color="auto" w:fill="9CC2E5" w:themeFill="accent1" w:themeFillTint="99"/>
            <w:vAlign w:val="center"/>
          </w:tcPr>
          <w:p w14:paraId="23C0A67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2E1CD3" w:rsidRPr="00480BA6" w14:paraId="6640854E" w14:textId="77777777" w:rsidTr="00025468">
        <w:trPr>
          <w:trHeight w:hRule="exact" w:val="283"/>
          <w:jc w:val="center"/>
        </w:trPr>
        <w:tc>
          <w:tcPr>
            <w:tcW w:w="865" w:type="dxa"/>
            <w:vMerge w:val="restart"/>
            <w:shd w:val="clear" w:color="auto" w:fill="9CC2E5" w:themeFill="accent1" w:themeFillTint="99"/>
            <w:vAlign w:val="center"/>
          </w:tcPr>
          <w:p w14:paraId="1031D668" w14:textId="77777777" w:rsidR="002E1CD3" w:rsidRPr="00B673EB" w:rsidRDefault="002E1CD3" w:rsidP="00025468">
            <w:pPr>
              <w:jc w:val="center"/>
              <w:rPr>
                <w:sz w:val="16"/>
                <w:szCs w:val="16"/>
              </w:rPr>
            </w:pPr>
            <w:r w:rsidRPr="00B673EB">
              <w:rPr>
                <w:rFonts w:hint="eastAsia"/>
                <w:sz w:val="16"/>
                <w:szCs w:val="16"/>
              </w:rPr>
              <w:t>vivo</w:t>
            </w:r>
          </w:p>
        </w:tc>
        <w:tc>
          <w:tcPr>
            <w:tcW w:w="1857" w:type="dxa"/>
            <w:vAlign w:val="center"/>
          </w:tcPr>
          <w:p w14:paraId="62FB0143"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526C4AFE"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85E272"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E4CDFAA"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62D7C10" w14:textId="77777777" w:rsidR="002E1CD3" w:rsidRPr="00B673EB" w:rsidRDefault="002E1CD3" w:rsidP="00025468">
            <w:pPr>
              <w:jc w:val="center"/>
              <w:rPr>
                <w:sz w:val="16"/>
                <w:szCs w:val="16"/>
              </w:rPr>
            </w:pPr>
          </w:p>
        </w:tc>
        <w:tc>
          <w:tcPr>
            <w:tcW w:w="776" w:type="dxa"/>
            <w:vAlign w:val="center"/>
          </w:tcPr>
          <w:p w14:paraId="69FD3CAA" w14:textId="77777777" w:rsidR="002E1CD3" w:rsidRPr="00B673EB" w:rsidRDefault="002E1CD3" w:rsidP="00025468">
            <w:pPr>
              <w:jc w:val="center"/>
              <w:rPr>
                <w:sz w:val="16"/>
                <w:szCs w:val="16"/>
              </w:rPr>
            </w:pPr>
          </w:p>
        </w:tc>
        <w:tc>
          <w:tcPr>
            <w:tcW w:w="852" w:type="dxa"/>
            <w:vAlign w:val="center"/>
          </w:tcPr>
          <w:p w14:paraId="330D3135" w14:textId="77777777" w:rsidR="002E1CD3" w:rsidRPr="00B673EB" w:rsidRDefault="002E1CD3" w:rsidP="00025468">
            <w:pPr>
              <w:jc w:val="center"/>
              <w:rPr>
                <w:sz w:val="16"/>
                <w:szCs w:val="16"/>
              </w:rPr>
            </w:pPr>
            <w:r w:rsidRPr="00B673EB">
              <w:rPr>
                <w:rFonts w:hint="eastAsia"/>
                <w:sz w:val="16"/>
                <w:szCs w:val="16"/>
              </w:rPr>
              <w:t>-</w:t>
            </w:r>
          </w:p>
        </w:tc>
        <w:tc>
          <w:tcPr>
            <w:tcW w:w="664" w:type="dxa"/>
            <w:vAlign w:val="center"/>
          </w:tcPr>
          <w:p w14:paraId="1C2583DD" w14:textId="77777777" w:rsidR="002E1CD3" w:rsidRPr="00B673EB" w:rsidRDefault="002E1CD3" w:rsidP="00025468">
            <w:pPr>
              <w:jc w:val="center"/>
              <w:rPr>
                <w:rFonts w:eastAsiaTheme="minorEastAsia"/>
                <w:sz w:val="16"/>
                <w:szCs w:val="16"/>
                <w:lang w:eastAsia="zh-CN"/>
              </w:rPr>
            </w:pPr>
          </w:p>
        </w:tc>
      </w:tr>
      <w:tr w:rsidR="002E1CD3" w:rsidRPr="00480BA6" w14:paraId="4EFC1CEB" w14:textId="77777777" w:rsidTr="00025468">
        <w:trPr>
          <w:trHeight w:hRule="exact" w:val="283"/>
          <w:jc w:val="center"/>
        </w:trPr>
        <w:tc>
          <w:tcPr>
            <w:tcW w:w="865" w:type="dxa"/>
            <w:vMerge/>
            <w:shd w:val="clear" w:color="auto" w:fill="9CC2E5" w:themeFill="accent1" w:themeFillTint="99"/>
            <w:vAlign w:val="center"/>
          </w:tcPr>
          <w:p w14:paraId="5447013D" w14:textId="77777777" w:rsidR="002E1CD3" w:rsidRPr="00B673EB" w:rsidRDefault="002E1CD3" w:rsidP="00025468">
            <w:pPr>
              <w:jc w:val="center"/>
              <w:rPr>
                <w:sz w:val="16"/>
                <w:szCs w:val="16"/>
              </w:rPr>
            </w:pPr>
          </w:p>
        </w:tc>
        <w:tc>
          <w:tcPr>
            <w:tcW w:w="1857" w:type="dxa"/>
            <w:vAlign w:val="center"/>
          </w:tcPr>
          <w:p w14:paraId="43075D52"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0C93FCAB"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2450D27D"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A7B8E3"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7C6CAE22" w14:textId="77777777" w:rsidR="002E1CD3" w:rsidRPr="00B673EB" w:rsidRDefault="002E1CD3" w:rsidP="00025468">
            <w:pPr>
              <w:jc w:val="center"/>
              <w:rPr>
                <w:sz w:val="16"/>
                <w:szCs w:val="16"/>
              </w:rPr>
            </w:pPr>
          </w:p>
        </w:tc>
        <w:tc>
          <w:tcPr>
            <w:tcW w:w="776" w:type="dxa"/>
            <w:vAlign w:val="center"/>
          </w:tcPr>
          <w:p w14:paraId="70614E1A" w14:textId="77777777" w:rsidR="002E1CD3" w:rsidRPr="00B673EB" w:rsidRDefault="002E1CD3" w:rsidP="00025468">
            <w:pPr>
              <w:jc w:val="center"/>
              <w:rPr>
                <w:sz w:val="16"/>
                <w:szCs w:val="16"/>
              </w:rPr>
            </w:pPr>
          </w:p>
        </w:tc>
        <w:tc>
          <w:tcPr>
            <w:tcW w:w="852" w:type="dxa"/>
            <w:vAlign w:val="center"/>
          </w:tcPr>
          <w:p w14:paraId="5FFE301B" w14:textId="77777777" w:rsidR="002E1CD3" w:rsidRPr="00B673EB" w:rsidRDefault="002E1CD3" w:rsidP="00025468">
            <w:pPr>
              <w:jc w:val="center"/>
              <w:rPr>
                <w:sz w:val="16"/>
                <w:szCs w:val="16"/>
              </w:rPr>
            </w:pPr>
            <w:r w:rsidRPr="00B673EB">
              <w:rPr>
                <w:rFonts w:hint="eastAsia"/>
                <w:sz w:val="16"/>
                <w:szCs w:val="16"/>
              </w:rPr>
              <w:t>3.71%</w:t>
            </w:r>
          </w:p>
        </w:tc>
        <w:tc>
          <w:tcPr>
            <w:tcW w:w="664" w:type="dxa"/>
            <w:vAlign w:val="center"/>
          </w:tcPr>
          <w:p w14:paraId="358874F8" w14:textId="77777777" w:rsidR="002E1CD3" w:rsidRPr="00B673EB" w:rsidRDefault="002E1CD3" w:rsidP="00025468">
            <w:pPr>
              <w:jc w:val="center"/>
              <w:rPr>
                <w:rFonts w:eastAsiaTheme="minorEastAsia"/>
                <w:sz w:val="16"/>
                <w:szCs w:val="16"/>
                <w:lang w:eastAsia="zh-CN"/>
              </w:rPr>
            </w:pPr>
          </w:p>
        </w:tc>
      </w:tr>
      <w:tr w:rsidR="002E1CD3" w:rsidRPr="00480BA6" w14:paraId="2EFC0D5E" w14:textId="77777777" w:rsidTr="00025468">
        <w:trPr>
          <w:trHeight w:hRule="exact" w:val="283"/>
          <w:jc w:val="center"/>
        </w:trPr>
        <w:tc>
          <w:tcPr>
            <w:tcW w:w="865" w:type="dxa"/>
            <w:vMerge/>
            <w:shd w:val="clear" w:color="auto" w:fill="9CC2E5" w:themeFill="accent1" w:themeFillTint="99"/>
            <w:vAlign w:val="center"/>
          </w:tcPr>
          <w:p w14:paraId="38EE4082" w14:textId="77777777" w:rsidR="002E1CD3" w:rsidRPr="00B673EB" w:rsidRDefault="002E1CD3" w:rsidP="00025468">
            <w:pPr>
              <w:jc w:val="center"/>
              <w:rPr>
                <w:sz w:val="16"/>
                <w:szCs w:val="16"/>
              </w:rPr>
            </w:pPr>
          </w:p>
        </w:tc>
        <w:tc>
          <w:tcPr>
            <w:tcW w:w="1857" w:type="dxa"/>
            <w:vAlign w:val="center"/>
          </w:tcPr>
          <w:p w14:paraId="272D8C9A"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1977AD7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466694"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ADA0604"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4925C7E1" w14:textId="77777777" w:rsidR="002E1CD3" w:rsidRPr="007F1223" w:rsidRDefault="002E1CD3" w:rsidP="00025468">
            <w:pPr>
              <w:jc w:val="center"/>
              <w:rPr>
                <w:color w:val="FF0000"/>
                <w:sz w:val="16"/>
                <w:szCs w:val="16"/>
              </w:rPr>
            </w:pPr>
          </w:p>
        </w:tc>
        <w:tc>
          <w:tcPr>
            <w:tcW w:w="776" w:type="dxa"/>
            <w:vAlign w:val="center"/>
          </w:tcPr>
          <w:p w14:paraId="4971E977" w14:textId="77777777" w:rsidR="002E1CD3" w:rsidRPr="00B673EB" w:rsidRDefault="002E1CD3" w:rsidP="00025468">
            <w:pPr>
              <w:jc w:val="center"/>
              <w:rPr>
                <w:sz w:val="16"/>
                <w:szCs w:val="16"/>
              </w:rPr>
            </w:pPr>
          </w:p>
        </w:tc>
        <w:tc>
          <w:tcPr>
            <w:tcW w:w="852" w:type="dxa"/>
            <w:vAlign w:val="center"/>
          </w:tcPr>
          <w:p w14:paraId="32165532" w14:textId="77777777" w:rsidR="002E1CD3" w:rsidRPr="00B673EB" w:rsidRDefault="002E1CD3" w:rsidP="00025468">
            <w:pPr>
              <w:jc w:val="center"/>
              <w:rPr>
                <w:sz w:val="16"/>
                <w:szCs w:val="16"/>
              </w:rPr>
            </w:pPr>
            <w:r w:rsidRPr="00B673EB">
              <w:rPr>
                <w:rFonts w:hint="eastAsia"/>
                <w:sz w:val="16"/>
                <w:szCs w:val="16"/>
              </w:rPr>
              <w:t>3.64%</w:t>
            </w:r>
          </w:p>
        </w:tc>
        <w:tc>
          <w:tcPr>
            <w:tcW w:w="664" w:type="dxa"/>
            <w:vAlign w:val="center"/>
          </w:tcPr>
          <w:p w14:paraId="1DCF2646" w14:textId="77777777" w:rsidR="002E1CD3" w:rsidRPr="00B673EB" w:rsidRDefault="002E1CD3" w:rsidP="00025468">
            <w:pPr>
              <w:jc w:val="center"/>
              <w:rPr>
                <w:rFonts w:eastAsiaTheme="minorEastAsia"/>
                <w:sz w:val="16"/>
                <w:szCs w:val="16"/>
                <w:lang w:eastAsia="zh-CN"/>
              </w:rPr>
            </w:pPr>
          </w:p>
        </w:tc>
      </w:tr>
      <w:tr w:rsidR="002E1CD3" w:rsidRPr="00480BA6" w14:paraId="1B0C018D" w14:textId="77777777" w:rsidTr="00025468">
        <w:trPr>
          <w:trHeight w:hRule="exact" w:val="283"/>
          <w:jc w:val="center"/>
        </w:trPr>
        <w:tc>
          <w:tcPr>
            <w:tcW w:w="865" w:type="dxa"/>
            <w:vMerge/>
            <w:shd w:val="clear" w:color="auto" w:fill="9CC2E5" w:themeFill="accent1" w:themeFillTint="99"/>
            <w:vAlign w:val="center"/>
          </w:tcPr>
          <w:p w14:paraId="1699A2FF" w14:textId="77777777" w:rsidR="002E1CD3" w:rsidRPr="00B673EB" w:rsidRDefault="002E1CD3" w:rsidP="00025468">
            <w:pPr>
              <w:jc w:val="center"/>
              <w:rPr>
                <w:sz w:val="16"/>
                <w:szCs w:val="16"/>
              </w:rPr>
            </w:pPr>
          </w:p>
        </w:tc>
        <w:tc>
          <w:tcPr>
            <w:tcW w:w="1857" w:type="dxa"/>
            <w:vAlign w:val="center"/>
          </w:tcPr>
          <w:p w14:paraId="1F0ECDEE"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(16_6_4)</w:t>
            </w:r>
          </w:p>
        </w:tc>
        <w:tc>
          <w:tcPr>
            <w:tcW w:w="674" w:type="dxa"/>
            <w:vAlign w:val="center"/>
          </w:tcPr>
          <w:p w14:paraId="15FEED45"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FE1205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2AA1C2BB"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AB84ACA" w14:textId="77777777" w:rsidR="002E1CD3" w:rsidRPr="007F1223" w:rsidRDefault="002E1CD3" w:rsidP="00025468">
            <w:pPr>
              <w:jc w:val="center"/>
              <w:rPr>
                <w:color w:val="FF0000"/>
                <w:sz w:val="16"/>
                <w:szCs w:val="16"/>
              </w:rPr>
            </w:pPr>
          </w:p>
        </w:tc>
        <w:tc>
          <w:tcPr>
            <w:tcW w:w="776" w:type="dxa"/>
            <w:vAlign w:val="center"/>
          </w:tcPr>
          <w:p w14:paraId="2B19EC78" w14:textId="77777777" w:rsidR="002E1CD3" w:rsidRPr="00B673EB" w:rsidRDefault="002E1CD3" w:rsidP="00025468">
            <w:pPr>
              <w:jc w:val="center"/>
              <w:rPr>
                <w:sz w:val="16"/>
                <w:szCs w:val="16"/>
              </w:rPr>
            </w:pPr>
          </w:p>
        </w:tc>
        <w:tc>
          <w:tcPr>
            <w:tcW w:w="852" w:type="dxa"/>
            <w:vAlign w:val="center"/>
          </w:tcPr>
          <w:p w14:paraId="1C917D34" w14:textId="77777777" w:rsidR="002E1CD3" w:rsidRPr="00B673EB" w:rsidRDefault="002E1CD3" w:rsidP="00025468">
            <w:pPr>
              <w:jc w:val="center"/>
              <w:rPr>
                <w:sz w:val="16"/>
                <w:szCs w:val="16"/>
              </w:rPr>
            </w:pPr>
            <w:r w:rsidRPr="00B673EB">
              <w:rPr>
                <w:rFonts w:hint="eastAsia"/>
                <w:sz w:val="16"/>
                <w:szCs w:val="16"/>
              </w:rPr>
              <w:t>25.12%</w:t>
            </w:r>
          </w:p>
        </w:tc>
        <w:tc>
          <w:tcPr>
            <w:tcW w:w="664" w:type="dxa"/>
            <w:vAlign w:val="center"/>
          </w:tcPr>
          <w:p w14:paraId="147D03EB" w14:textId="77777777" w:rsidR="002E1CD3" w:rsidRPr="00B673EB" w:rsidRDefault="002E1CD3" w:rsidP="00025468">
            <w:pPr>
              <w:jc w:val="center"/>
              <w:rPr>
                <w:rFonts w:eastAsiaTheme="minorEastAsia"/>
                <w:sz w:val="16"/>
                <w:szCs w:val="16"/>
                <w:lang w:eastAsia="zh-CN"/>
              </w:rPr>
            </w:pPr>
          </w:p>
        </w:tc>
      </w:tr>
      <w:tr w:rsidR="002E1CD3" w:rsidRPr="00480BA6" w14:paraId="05E9A2D6" w14:textId="77777777" w:rsidTr="00025468">
        <w:trPr>
          <w:trHeight w:hRule="exact" w:val="283"/>
          <w:jc w:val="center"/>
        </w:trPr>
        <w:tc>
          <w:tcPr>
            <w:tcW w:w="865" w:type="dxa"/>
            <w:vMerge/>
            <w:shd w:val="clear" w:color="auto" w:fill="9CC2E5" w:themeFill="accent1" w:themeFillTint="99"/>
            <w:vAlign w:val="center"/>
          </w:tcPr>
          <w:p w14:paraId="36A43406" w14:textId="77777777" w:rsidR="002E1CD3" w:rsidRPr="00B673EB" w:rsidRDefault="002E1CD3" w:rsidP="00025468">
            <w:pPr>
              <w:jc w:val="center"/>
              <w:rPr>
                <w:sz w:val="16"/>
                <w:szCs w:val="16"/>
              </w:rPr>
            </w:pPr>
          </w:p>
        </w:tc>
        <w:tc>
          <w:tcPr>
            <w:tcW w:w="1857" w:type="dxa"/>
            <w:vAlign w:val="center"/>
          </w:tcPr>
          <w:p w14:paraId="546C8DB0"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63848C0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EFCC26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71B9FB45"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06E985F9" w14:textId="77777777" w:rsidR="002E1CD3" w:rsidRPr="007F1223" w:rsidRDefault="002E1CD3" w:rsidP="00025468">
            <w:pPr>
              <w:jc w:val="center"/>
              <w:rPr>
                <w:color w:val="FF0000"/>
                <w:sz w:val="16"/>
                <w:szCs w:val="16"/>
              </w:rPr>
            </w:pPr>
          </w:p>
        </w:tc>
        <w:tc>
          <w:tcPr>
            <w:tcW w:w="776" w:type="dxa"/>
            <w:vAlign w:val="center"/>
          </w:tcPr>
          <w:p w14:paraId="47C55755" w14:textId="77777777" w:rsidR="002E1CD3" w:rsidRPr="00B673EB" w:rsidRDefault="002E1CD3" w:rsidP="00025468">
            <w:pPr>
              <w:jc w:val="center"/>
              <w:rPr>
                <w:sz w:val="16"/>
                <w:szCs w:val="16"/>
              </w:rPr>
            </w:pPr>
          </w:p>
        </w:tc>
        <w:tc>
          <w:tcPr>
            <w:tcW w:w="852" w:type="dxa"/>
            <w:vAlign w:val="center"/>
          </w:tcPr>
          <w:p w14:paraId="78B4225B" w14:textId="77777777" w:rsidR="002E1CD3" w:rsidRPr="00B673EB" w:rsidRDefault="002E1CD3" w:rsidP="00025468">
            <w:pPr>
              <w:jc w:val="center"/>
              <w:rPr>
                <w:sz w:val="16"/>
                <w:szCs w:val="16"/>
              </w:rPr>
            </w:pPr>
            <w:r w:rsidRPr="00B673EB">
              <w:rPr>
                <w:rFonts w:hint="eastAsia"/>
                <w:sz w:val="16"/>
                <w:szCs w:val="16"/>
              </w:rPr>
              <w:t>35.23%</w:t>
            </w:r>
          </w:p>
        </w:tc>
        <w:tc>
          <w:tcPr>
            <w:tcW w:w="664" w:type="dxa"/>
            <w:vAlign w:val="center"/>
          </w:tcPr>
          <w:p w14:paraId="3196EC07" w14:textId="77777777" w:rsidR="002E1CD3" w:rsidRPr="00B673EB" w:rsidRDefault="002E1CD3" w:rsidP="00025468">
            <w:pPr>
              <w:jc w:val="center"/>
              <w:rPr>
                <w:rFonts w:eastAsiaTheme="minorEastAsia"/>
                <w:sz w:val="16"/>
                <w:szCs w:val="16"/>
                <w:lang w:eastAsia="zh-CN"/>
              </w:rPr>
            </w:pPr>
          </w:p>
        </w:tc>
      </w:tr>
      <w:tr w:rsidR="002E1CD3" w:rsidRPr="00480BA6" w14:paraId="3C237DA4" w14:textId="77777777" w:rsidTr="00025468">
        <w:trPr>
          <w:trHeight w:hRule="exact" w:val="283"/>
          <w:jc w:val="center"/>
        </w:trPr>
        <w:tc>
          <w:tcPr>
            <w:tcW w:w="865" w:type="dxa"/>
            <w:vMerge/>
            <w:shd w:val="clear" w:color="auto" w:fill="9CC2E5" w:themeFill="accent1" w:themeFillTint="99"/>
            <w:vAlign w:val="center"/>
          </w:tcPr>
          <w:p w14:paraId="6F189A7F" w14:textId="77777777" w:rsidR="002E1CD3" w:rsidRPr="00B673EB" w:rsidRDefault="002E1CD3" w:rsidP="00025468">
            <w:pPr>
              <w:jc w:val="center"/>
              <w:rPr>
                <w:sz w:val="16"/>
                <w:szCs w:val="16"/>
              </w:rPr>
            </w:pPr>
          </w:p>
        </w:tc>
        <w:tc>
          <w:tcPr>
            <w:tcW w:w="1857" w:type="dxa"/>
            <w:vAlign w:val="center"/>
          </w:tcPr>
          <w:p w14:paraId="1DEBE12A"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7D29D8C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96F3ACA"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2F3D36" w14:textId="77777777" w:rsidR="002E1CD3" w:rsidRPr="00B673EB" w:rsidRDefault="002E1CD3" w:rsidP="00025468">
            <w:pPr>
              <w:jc w:val="center"/>
              <w:rPr>
                <w:sz w:val="16"/>
                <w:szCs w:val="16"/>
              </w:rPr>
            </w:pPr>
            <w:r w:rsidRPr="00B673EB">
              <w:rPr>
                <w:sz w:val="16"/>
                <w:szCs w:val="16"/>
              </w:rPr>
              <w:t>92.50%</w:t>
            </w:r>
          </w:p>
        </w:tc>
        <w:tc>
          <w:tcPr>
            <w:tcW w:w="910" w:type="dxa"/>
            <w:vAlign w:val="center"/>
          </w:tcPr>
          <w:p w14:paraId="6E4C14AF" w14:textId="77777777" w:rsidR="002E1CD3" w:rsidRPr="007F1223" w:rsidRDefault="002E1CD3" w:rsidP="00025468">
            <w:pPr>
              <w:jc w:val="center"/>
              <w:rPr>
                <w:color w:val="FF0000"/>
                <w:sz w:val="16"/>
                <w:szCs w:val="16"/>
              </w:rPr>
            </w:pPr>
          </w:p>
        </w:tc>
        <w:tc>
          <w:tcPr>
            <w:tcW w:w="776" w:type="dxa"/>
            <w:vAlign w:val="center"/>
          </w:tcPr>
          <w:p w14:paraId="77C27621" w14:textId="77777777" w:rsidR="002E1CD3" w:rsidRPr="00B673EB" w:rsidRDefault="002E1CD3" w:rsidP="00025468">
            <w:pPr>
              <w:jc w:val="center"/>
              <w:rPr>
                <w:sz w:val="16"/>
                <w:szCs w:val="16"/>
              </w:rPr>
            </w:pPr>
          </w:p>
        </w:tc>
        <w:tc>
          <w:tcPr>
            <w:tcW w:w="852" w:type="dxa"/>
            <w:vAlign w:val="center"/>
          </w:tcPr>
          <w:p w14:paraId="7A3ADA3A" w14:textId="77777777" w:rsidR="002E1CD3" w:rsidRPr="00B673EB" w:rsidRDefault="002E1CD3" w:rsidP="00025468">
            <w:pPr>
              <w:jc w:val="center"/>
              <w:rPr>
                <w:sz w:val="16"/>
                <w:szCs w:val="16"/>
              </w:rPr>
            </w:pPr>
            <w:r w:rsidRPr="00B673EB">
              <w:rPr>
                <w:rFonts w:hint="eastAsia"/>
                <w:sz w:val="16"/>
                <w:szCs w:val="16"/>
              </w:rPr>
              <w:t>-</w:t>
            </w:r>
          </w:p>
        </w:tc>
        <w:tc>
          <w:tcPr>
            <w:tcW w:w="664" w:type="dxa"/>
            <w:vAlign w:val="center"/>
          </w:tcPr>
          <w:p w14:paraId="3ED2E838" w14:textId="77777777" w:rsidR="002E1CD3" w:rsidRPr="00B673EB" w:rsidRDefault="002E1CD3" w:rsidP="00025468">
            <w:pPr>
              <w:jc w:val="center"/>
              <w:rPr>
                <w:rFonts w:eastAsiaTheme="minorEastAsia"/>
                <w:sz w:val="16"/>
                <w:szCs w:val="16"/>
                <w:lang w:eastAsia="zh-CN"/>
              </w:rPr>
            </w:pPr>
          </w:p>
        </w:tc>
      </w:tr>
      <w:tr w:rsidR="002E1CD3" w:rsidRPr="00480BA6" w14:paraId="0FA12E4A" w14:textId="77777777" w:rsidTr="00025468">
        <w:trPr>
          <w:trHeight w:hRule="exact" w:val="283"/>
          <w:jc w:val="center"/>
        </w:trPr>
        <w:tc>
          <w:tcPr>
            <w:tcW w:w="865" w:type="dxa"/>
            <w:vMerge/>
            <w:shd w:val="clear" w:color="auto" w:fill="9CC2E5" w:themeFill="accent1" w:themeFillTint="99"/>
            <w:vAlign w:val="center"/>
          </w:tcPr>
          <w:p w14:paraId="3897D97D" w14:textId="77777777" w:rsidR="002E1CD3" w:rsidRPr="00B673EB" w:rsidRDefault="002E1CD3" w:rsidP="00025468">
            <w:pPr>
              <w:jc w:val="center"/>
              <w:rPr>
                <w:sz w:val="16"/>
                <w:szCs w:val="16"/>
              </w:rPr>
            </w:pPr>
          </w:p>
        </w:tc>
        <w:tc>
          <w:tcPr>
            <w:tcW w:w="1857" w:type="dxa"/>
            <w:vAlign w:val="center"/>
          </w:tcPr>
          <w:p w14:paraId="347F733E"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1874DB6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611DC0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0631E730"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437EC13A" w14:textId="77777777" w:rsidR="002E1CD3" w:rsidRPr="007F1223" w:rsidRDefault="002E1CD3" w:rsidP="00025468">
            <w:pPr>
              <w:jc w:val="center"/>
              <w:rPr>
                <w:color w:val="FF0000"/>
                <w:sz w:val="16"/>
                <w:szCs w:val="16"/>
              </w:rPr>
            </w:pPr>
          </w:p>
        </w:tc>
        <w:tc>
          <w:tcPr>
            <w:tcW w:w="776" w:type="dxa"/>
            <w:vAlign w:val="center"/>
          </w:tcPr>
          <w:p w14:paraId="70C7AF06" w14:textId="77777777" w:rsidR="002E1CD3" w:rsidRPr="00B673EB" w:rsidRDefault="002E1CD3" w:rsidP="00025468">
            <w:pPr>
              <w:jc w:val="center"/>
              <w:rPr>
                <w:sz w:val="16"/>
                <w:szCs w:val="16"/>
              </w:rPr>
            </w:pPr>
          </w:p>
        </w:tc>
        <w:tc>
          <w:tcPr>
            <w:tcW w:w="852" w:type="dxa"/>
            <w:vAlign w:val="center"/>
          </w:tcPr>
          <w:p w14:paraId="37927B08" w14:textId="77777777" w:rsidR="002E1CD3" w:rsidRPr="00B673EB" w:rsidRDefault="002E1CD3" w:rsidP="00025468">
            <w:pPr>
              <w:jc w:val="center"/>
              <w:rPr>
                <w:sz w:val="16"/>
                <w:szCs w:val="16"/>
              </w:rPr>
            </w:pPr>
            <w:r w:rsidRPr="00B673EB">
              <w:rPr>
                <w:rFonts w:hint="eastAsia"/>
                <w:sz w:val="16"/>
                <w:szCs w:val="16"/>
              </w:rPr>
              <w:t>3.45%</w:t>
            </w:r>
          </w:p>
        </w:tc>
        <w:tc>
          <w:tcPr>
            <w:tcW w:w="664" w:type="dxa"/>
            <w:vAlign w:val="center"/>
          </w:tcPr>
          <w:p w14:paraId="0986B382" w14:textId="77777777" w:rsidR="002E1CD3" w:rsidRPr="00B673EB" w:rsidRDefault="002E1CD3" w:rsidP="00025468">
            <w:pPr>
              <w:jc w:val="center"/>
              <w:rPr>
                <w:rFonts w:eastAsiaTheme="minorEastAsia"/>
                <w:sz w:val="16"/>
                <w:szCs w:val="16"/>
                <w:lang w:eastAsia="zh-CN"/>
              </w:rPr>
            </w:pPr>
          </w:p>
        </w:tc>
      </w:tr>
      <w:tr w:rsidR="002E1CD3" w:rsidRPr="00480BA6" w14:paraId="1635C26F" w14:textId="77777777" w:rsidTr="00025468">
        <w:trPr>
          <w:trHeight w:hRule="exact" w:val="283"/>
          <w:jc w:val="center"/>
        </w:trPr>
        <w:tc>
          <w:tcPr>
            <w:tcW w:w="865" w:type="dxa"/>
            <w:vMerge/>
            <w:shd w:val="clear" w:color="auto" w:fill="9CC2E5" w:themeFill="accent1" w:themeFillTint="99"/>
            <w:vAlign w:val="center"/>
          </w:tcPr>
          <w:p w14:paraId="357978DE" w14:textId="77777777" w:rsidR="002E1CD3" w:rsidRPr="00B673EB" w:rsidRDefault="002E1CD3" w:rsidP="00025468">
            <w:pPr>
              <w:jc w:val="center"/>
              <w:rPr>
                <w:sz w:val="16"/>
                <w:szCs w:val="16"/>
              </w:rPr>
            </w:pPr>
          </w:p>
        </w:tc>
        <w:tc>
          <w:tcPr>
            <w:tcW w:w="1857" w:type="dxa"/>
            <w:vAlign w:val="center"/>
          </w:tcPr>
          <w:p w14:paraId="101EA808"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0320E40C"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FD9491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DD6FCE8" w14:textId="77777777" w:rsidR="002E1CD3" w:rsidRPr="00B673EB" w:rsidRDefault="002E1CD3" w:rsidP="00025468">
            <w:pPr>
              <w:jc w:val="center"/>
              <w:rPr>
                <w:sz w:val="16"/>
                <w:szCs w:val="16"/>
              </w:rPr>
            </w:pPr>
            <w:r w:rsidRPr="00B673EB">
              <w:rPr>
                <w:sz w:val="16"/>
                <w:szCs w:val="16"/>
              </w:rPr>
              <w:t>91.81%</w:t>
            </w:r>
          </w:p>
        </w:tc>
        <w:tc>
          <w:tcPr>
            <w:tcW w:w="910" w:type="dxa"/>
            <w:vAlign w:val="center"/>
          </w:tcPr>
          <w:p w14:paraId="6BB14E88" w14:textId="77777777" w:rsidR="002E1CD3" w:rsidRPr="007F1223" w:rsidRDefault="002E1CD3" w:rsidP="00025468">
            <w:pPr>
              <w:jc w:val="center"/>
              <w:rPr>
                <w:color w:val="FF0000"/>
                <w:sz w:val="16"/>
                <w:szCs w:val="16"/>
              </w:rPr>
            </w:pPr>
          </w:p>
        </w:tc>
        <w:tc>
          <w:tcPr>
            <w:tcW w:w="776" w:type="dxa"/>
            <w:vAlign w:val="center"/>
          </w:tcPr>
          <w:p w14:paraId="0C1EBA29" w14:textId="77777777" w:rsidR="002E1CD3" w:rsidRPr="00B673EB" w:rsidRDefault="002E1CD3" w:rsidP="00025468">
            <w:pPr>
              <w:jc w:val="center"/>
              <w:rPr>
                <w:sz w:val="16"/>
                <w:szCs w:val="16"/>
              </w:rPr>
            </w:pPr>
          </w:p>
        </w:tc>
        <w:tc>
          <w:tcPr>
            <w:tcW w:w="852" w:type="dxa"/>
            <w:vAlign w:val="center"/>
          </w:tcPr>
          <w:p w14:paraId="11D86906" w14:textId="77777777" w:rsidR="002E1CD3" w:rsidRPr="00B673EB" w:rsidRDefault="002E1CD3" w:rsidP="00025468">
            <w:pPr>
              <w:jc w:val="center"/>
              <w:rPr>
                <w:sz w:val="16"/>
                <w:szCs w:val="16"/>
              </w:rPr>
            </w:pPr>
            <w:r w:rsidRPr="00B673EB">
              <w:rPr>
                <w:rFonts w:hint="eastAsia"/>
                <w:sz w:val="16"/>
                <w:szCs w:val="16"/>
              </w:rPr>
              <w:t>2.33%</w:t>
            </w:r>
          </w:p>
        </w:tc>
        <w:tc>
          <w:tcPr>
            <w:tcW w:w="664" w:type="dxa"/>
            <w:vAlign w:val="center"/>
          </w:tcPr>
          <w:p w14:paraId="3641D283" w14:textId="77777777" w:rsidR="002E1CD3" w:rsidRPr="00B673EB" w:rsidRDefault="002E1CD3" w:rsidP="00025468">
            <w:pPr>
              <w:jc w:val="center"/>
              <w:rPr>
                <w:rFonts w:eastAsiaTheme="minorEastAsia"/>
                <w:sz w:val="16"/>
                <w:szCs w:val="16"/>
                <w:lang w:eastAsia="zh-CN"/>
              </w:rPr>
            </w:pPr>
          </w:p>
        </w:tc>
      </w:tr>
      <w:tr w:rsidR="002E1CD3" w:rsidRPr="00480BA6" w14:paraId="3E62C6DC" w14:textId="77777777" w:rsidTr="00025468">
        <w:trPr>
          <w:trHeight w:hRule="exact" w:val="283"/>
          <w:jc w:val="center"/>
        </w:trPr>
        <w:tc>
          <w:tcPr>
            <w:tcW w:w="865" w:type="dxa"/>
            <w:vMerge/>
            <w:shd w:val="clear" w:color="auto" w:fill="9CC2E5" w:themeFill="accent1" w:themeFillTint="99"/>
            <w:vAlign w:val="center"/>
          </w:tcPr>
          <w:p w14:paraId="2770E3CF" w14:textId="77777777" w:rsidR="002E1CD3" w:rsidRPr="00B673EB" w:rsidRDefault="002E1CD3" w:rsidP="00025468">
            <w:pPr>
              <w:jc w:val="center"/>
              <w:rPr>
                <w:sz w:val="16"/>
                <w:szCs w:val="16"/>
              </w:rPr>
            </w:pPr>
          </w:p>
        </w:tc>
        <w:tc>
          <w:tcPr>
            <w:tcW w:w="1857" w:type="dxa"/>
            <w:vAlign w:val="center"/>
          </w:tcPr>
          <w:p w14:paraId="30E03A9E"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(16_6_4)</w:t>
            </w:r>
          </w:p>
        </w:tc>
        <w:tc>
          <w:tcPr>
            <w:tcW w:w="674" w:type="dxa"/>
            <w:vAlign w:val="center"/>
          </w:tcPr>
          <w:p w14:paraId="25357EA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04818B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38EA0F95" w14:textId="77777777" w:rsidR="002E1CD3" w:rsidRPr="00B673EB" w:rsidRDefault="002E1CD3" w:rsidP="00025468">
            <w:pPr>
              <w:jc w:val="center"/>
              <w:rPr>
                <w:sz w:val="16"/>
                <w:szCs w:val="16"/>
              </w:rPr>
            </w:pPr>
            <w:r w:rsidRPr="00B673EB">
              <w:rPr>
                <w:sz w:val="16"/>
                <w:szCs w:val="16"/>
              </w:rPr>
              <w:t>90.70%</w:t>
            </w:r>
          </w:p>
        </w:tc>
        <w:tc>
          <w:tcPr>
            <w:tcW w:w="910" w:type="dxa"/>
            <w:vAlign w:val="center"/>
          </w:tcPr>
          <w:p w14:paraId="0664A9D0" w14:textId="77777777" w:rsidR="002E1CD3" w:rsidRPr="007F1223" w:rsidRDefault="002E1CD3" w:rsidP="00025468">
            <w:pPr>
              <w:jc w:val="center"/>
              <w:rPr>
                <w:color w:val="FF0000"/>
                <w:sz w:val="16"/>
                <w:szCs w:val="16"/>
              </w:rPr>
            </w:pPr>
          </w:p>
        </w:tc>
        <w:tc>
          <w:tcPr>
            <w:tcW w:w="776" w:type="dxa"/>
            <w:vAlign w:val="center"/>
          </w:tcPr>
          <w:p w14:paraId="5ED34C81" w14:textId="77777777" w:rsidR="002E1CD3" w:rsidRPr="00B673EB" w:rsidRDefault="002E1CD3" w:rsidP="00025468">
            <w:pPr>
              <w:jc w:val="center"/>
              <w:rPr>
                <w:sz w:val="16"/>
                <w:szCs w:val="16"/>
              </w:rPr>
            </w:pPr>
          </w:p>
        </w:tc>
        <w:tc>
          <w:tcPr>
            <w:tcW w:w="852" w:type="dxa"/>
            <w:vAlign w:val="center"/>
          </w:tcPr>
          <w:p w14:paraId="6B2AD6B0" w14:textId="77777777" w:rsidR="002E1CD3" w:rsidRPr="00B673EB" w:rsidRDefault="002E1CD3" w:rsidP="00025468">
            <w:pPr>
              <w:jc w:val="center"/>
              <w:rPr>
                <w:sz w:val="16"/>
                <w:szCs w:val="16"/>
              </w:rPr>
            </w:pPr>
            <w:r w:rsidRPr="00B673EB">
              <w:rPr>
                <w:rFonts w:hint="eastAsia"/>
                <w:sz w:val="16"/>
                <w:szCs w:val="16"/>
              </w:rPr>
              <w:t>23.56%</w:t>
            </w:r>
          </w:p>
        </w:tc>
        <w:tc>
          <w:tcPr>
            <w:tcW w:w="664" w:type="dxa"/>
            <w:vAlign w:val="center"/>
          </w:tcPr>
          <w:p w14:paraId="657B185E" w14:textId="77777777" w:rsidR="002E1CD3" w:rsidRPr="00B673EB" w:rsidRDefault="002E1CD3" w:rsidP="00025468">
            <w:pPr>
              <w:jc w:val="center"/>
              <w:rPr>
                <w:rFonts w:eastAsiaTheme="minorEastAsia"/>
                <w:sz w:val="16"/>
                <w:szCs w:val="16"/>
                <w:lang w:eastAsia="zh-CN"/>
              </w:rPr>
            </w:pPr>
          </w:p>
        </w:tc>
      </w:tr>
      <w:tr w:rsidR="002E1CD3" w:rsidRPr="00480BA6" w14:paraId="1A12E48B" w14:textId="77777777" w:rsidTr="00025468">
        <w:trPr>
          <w:trHeight w:hRule="exact" w:val="283"/>
          <w:jc w:val="center"/>
        </w:trPr>
        <w:tc>
          <w:tcPr>
            <w:tcW w:w="865" w:type="dxa"/>
            <w:vMerge/>
            <w:shd w:val="clear" w:color="auto" w:fill="9CC2E5" w:themeFill="accent1" w:themeFillTint="99"/>
            <w:vAlign w:val="center"/>
          </w:tcPr>
          <w:p w14:paraId="6E73B14C" w14:textId="77777777" w:rsidR="002E1CD3" w:rsidRPr="00B673EB" w:rsidRDefault="002E1CD3" w:rsidP="00025468">
            <w:pPr>
              <w:jc w:val="center"/>
              <w:rPr>
                <w:sz w:val="16"/>
                <w:szCs w:val="16"/>
              </w:rPr>
            </w:pPr>
          </w:p>
        </w:tc>
        <w:tc>
          <w:tcPr>
            <w:tcW w:w="1857" w:type="dxa"/>
            <w:vAlign w:val="center"/>
          </w:tcPr>
          <w:p w14:paraId="6765A678"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41B03F2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2173BB26"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FDF5D92"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67158FCA" w14:textId="77777777" w:rsidR="002E1CD3" w:rsidRPr="007F1223" w:rsidRDefault="002E1CD3" w:rsidP="00025468">
            <w:pPr>
              <w:jc w:val="center"/>
              <w:rPr>
                <w:color w:val="FF0000"/>
                <w:sz w:val="16"/>
                <w:szCs w:val="16"/>
              </w:rPr>
            </w:pPr>
          </w:p>
        </w:tc>
        <w:tc>
          <w:tcPr>
            <w:tcW w:w="776" w:type="dxa"/>
            <w:vAlign w:val="center"/>
          </w:tcPr>
          <w:p w14:paraId="413A2BFF" w14:textId="77777777" w:rsidR="002E1CD3" w:rsidRPr="00B673EB" w:rsidRDefault="002E1CD3" w:rsidP="00025468">
            <w:pPr>
              <w:jc w:val="center"/>
              <w:rPr>
                <w:sz w:val="16"/>
                <w:szCs w:val="16"/>
              </w:rPr>
            </w:pPr>
          </w:p>
        </w:tc>
        <w:tc>
          <w:tcPr>
            <w:tcW w:w="852" w:type="dxa"/>
            <w:vAlign w:val="center"/>
          </w:tcPr>
          <w:p w14:paraId="6FB6B9E3" w14:textId="77777777" w:rsidR="002E1CD3" w:rsidRPr="00B673EB" w:rsidRDefault="002E1CD3" w:rsidP="00025468">
            <w:pPr>
              <w:jc w:val="center"/>
              <w:rPr>
                <w:sz w:val="16"/>
                <w:szCs w:val="16"/>
              </w:rPr>
            </w:pPr>
            <w:r w:rsidRPr="00B673EB">
              <w:rPr>
                <w:rFonts w:hint="eastAsia"/>
                <w:sz w:val="16"/>
                <w:szCs w:val="16"/>
              </w:rPr>
              <w:t>31.78%</w:t>
            </w:r>
          </w:p>
        </w:tc>
        <w:tc>
          <w:tcPr>
            <w:tcW w:w="664" w:type="dxa"/>
            <w:vAlign w:val="center"/>
          </w:tcPr>
          <w:p w14:paraId="50063B04" w14:textId="77777777" w:rsidR="002E1CD3" w:rsidRPr="00B673EB" w:rsidRDefault="002E1CD3" w:rsidP="00025468">
            <w:pPr>
              <w:jc w:val="center"/>
              <w:rPr>
                <w:rFonts w:eastAsiaTheme="minorEastAsia"/>
                <w:sz w:val="16"/>
                <w:szCs w:val="16"/>
                <w:lang w:eastAsia="zh-CN"/>
              </w:rPr>
            </w:pPr>
          </w:p>
        </w:tc>
      </w:tr>
      <w:tr w:rsidR="002E1CD3" w:rsidRPr="00480BA6" w14:paraId="02E53B3F" w14:textId="77777777" w:rsidTr="00025468">
        <w:trPr>
          <w:trHeight w:hRule="exact" w:val="283"/>
          <w:jc w:val="center"/>
        </w:trPr>
        <w:tc>
          <w:tcPr>
            <w:tcW w:w="865" w:type="dxa"/>
            <w:vMerge w:val="restart"/>
            <w:shd w:val="clear" w:color="auto" w:fill="9CC2E5" w:themeFill="accent1" w:themeFillTint="99"/>
            <w:vAlign w:val="center"/>
          </w:tcPr>
          <w:p w14:paraId="61D66509" w14:textId="77777777" w:rsidR="002E1CD3" w:rsidRPr="00B673EB" w:rsidRDefault="002E1CD3" w:rsidP="00025468">
            <w:pPr>
              <w:jc w:val="center"/>
              <w:rPr>
                <w:sz w:val="16"/>
                <w:szCs w:val="16"/>
              </w:rPr>
            </w:pPr>
            <w:r w:rsidRPr="00B673EB">
              <w:rPr>
                <w:rFonts w:hint="eastAsia"/>
                <w:sz w:val="16"/>
                <w:szCs w:val="16"/>
              </w:rPr>
              <w:t>ZTE, Sanechips</w:t>
            </w:r>
          </w:p>
        </w:tc>
        <w:tc>
          <w:tcPr>
            <w:tcW w:w="1857" w:type="dxa"/>
            <w:vAlign w:val="center"/>
          </w:tcPr>
          <w:p w14:paraId="78EF017A"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0418A527"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4084782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5021F60" w14:textId="77777777" w:rsidR="002E1CD3" w:rsidRPr="00B673EB" w:rsidRDefault="002E1CD3" w:rsidP="00025468">
            <w:pPr>
              <w:jc w:val="center"/>
              <w:rPr>
                <w:sz w:val="16"/>
                <w:szCs w:val="16"/>
              </w:rPr>
            </w:pPr>
          </w:p>
        </w:tc>
        <w:tc>
          <w:tcPr>
            <w:tcW w:w="910" w:type="dxa"/>
            <w:vAlign w:val="center"/>
          </w:tcPr>
          <w:p w14:paraId="2D7A69FC" w14:textId="77777777" w:rsidR="002E1CD3" w:rsidRPr="007F1223" w:rsidRDefault="002E1CD3" w:rsidP="00025468">
            <w:pPr>
              <w:jc w:val="center"/>
              <w:rPr>
                <w:color w:val="FF0000"/>
                <w:sz w:val="16"/>
                <w:szCs w:val="16"/>
              </w:rPr>
            </w:pPr>
            <w:r w:rsidRPr="00B673EB">
              <w:rPr>
                <w:sz w:val="16"/>
                <w:szCs w:val="16"/>
              </w:rPr>
              <w:t>93.18%</w:t>
            </w:r>
          </w:p>
        </w:tc>
        <w:tc>
          <w:tcPr>
            <w:tcW w:w="776" w:type="dxa"/>
            <w:vAlign w:val="center"/>
          </w:tcPr>
          <w:p w14:paraId="4C40C6A8"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6C11FA43" w14:textId="77777777" w:rsidR="002E1CD3" w:rsidRPr="00B673EB" w:rsidRDefault="002E1CD3" w:rsidP="00025468">
            <w:pPr>
              <w:jc w:val="center"/>
              <w:rPr>
                <w:sz w:val="16"/>
                <w:szCs w:val="16"/>
              </w:rPr>
            </w:pPr>
          </w:p>
        </w:tc>
        <w:tc>
          <w:tcPr>
            <w:tcW w:w="664" w:type="dxa"/>
            <w:vAlign w:val="center"/>
          </w:tcPr>
          <w:p w14:paraId="08BAD760" w14:textId="77777777" w:rsidR="002E1CD3" w:rsidRPr="00B673EB" w:rsidRDefault="002E1CD3" w:rsidP="00025468">
            <w:pPr>
              <w:jc w:val="center"/>
              <w:rPr>
                <w:rFonts w:eastAsiaTheme="minorEastAsia"/>
                <w:sz w:val="16"/>
                <w:szCs w:val="16"/>
                <w:lang w:eastAsia="zh-CN"/>
              </w:rPr>
            </w:pPr>
          </w:p>
        </w:tc>
      </w:tr>
      <w:tr w:rsidR="002E1CD3" w:rsidRPr="00480BA6" w14:paraId="7ED41252" w14:textId="77777777" w:rsidTr="00025468">
        <w:trPr>
          <w:trHeight w:hRule="exact" w:val="283"/>
          <w:jc w:val="center"/>
        </w:trPr>
        <w:tc>
          <w:tcPr>
            <w:tcW w:w="865" w:type="dxa"/>
            <w:vMerge/>
            <w:shd w:val="clear" w:color="auto" w:fill="9CC2E5" w:themeFill="accent1" w:themeFillTint="99"/>
            <w:vAlign w:val="center"/>
          </w:tcPr>
          <w:p w14:paraId="2F1E8A4C" w14:textId="77777777" w:rsidR="002E1CD3" w:rsidRPr="00B673EB" w:rsidRDefault="002E1CD3" w:rsidP="00025468">
            <w:pPr>
              <w:jc w:val="center"/>
              <w:rPr>
                <w:sz w:val="16"/>
                <w:szCs w:val="16"/>
              </w:rPr>
            </w:pPr>
          </w:p>
        </w:tc>
        <w:tc>
          <w:tcPr>
            <w:tcW w:w="1857" w:type="dxa"/>
            <w:vAlign w:val="center"/>
          </w:tcPr>
          <w:p w14:paraId="41AC581C"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0BBCF421"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EE542D"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54203968" w14:textId="77777777" w:rsidR="002E1CD3" w:rsidRPr="00B673EB" w:rsidRDefault="002E1CD3" w:rsidP="00025468">
            <w:pPr>
              <w:jc w:val="center"/>
              <w:rPr>
                <w:sz w:val="16"/>
                <w:szCs w:val="16"/>
              </w:rPr>
            </w:pPr>
          </w:p>
        </w:tc>
        <w:tc>
          <w:tcPr>
            <w:tcW w:w="910" w:type="dxa"/>
            <w:vAlign w:val="center"/>
          </w:tcPr>
          <w:p w14:paraId="73473CBF" w14:textId="77777777" w:rsidR="002E1CD3" w:rsidRPr="007F1223" w:rsidRDefault="002E1CD3" w:rsidP="00025468">
            <w:pPr>
              <w:jc w:val="center"/>
              <w:rPr>
                <w:color w:val="FF0000"/>
                <w:sz w:val="16"/>
                <w:szCs w:val="16"/>
              </w:rPr>
            </w:pPr>
            <w:r w:rsidRPr="00B673EB">
              <w:rPr>
                <w:sz w:val="16"/>
                <w:szCs w:val="16"/>
              </w:rPr>
              <w:t>93.18%</w:t>
            </w:r>
          </w:p>
        </w:tc>
        <w:tc>
          <w:tcPr>
            <w:tcW w:w="776" w:type="dxa"/>
            <w:vAlign w:val="center"/>
          </w:tcPr>
          <w:p w14:paraId="0EF24FCB"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00EBE183" w14:textId="77777777" w:rsidR="002E1CD3" w:rsidRPr="00B673EB" w:rsidRDefault="002E1CD3" w:rsidP="00025468">
            <w:pPr>
              <w:jc w:val="center"/>
              <w:rPr>
                <w:sz w:val="16"/>
                <w:szCs w:val="16"/>
              </w:rPr>
            </w:pPr>
          </w:p>
        </w:tc>
        <w:tc>
          <w:tcPr>
            <w:tcW w:w="664" w:type="dxa"/>
            <w:vAlign w:val="center"/>
          </w:tcPr>
          <w:p w14:paraId="74370BFE"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75389D9" w14:textId="77777777" w:rsidTr="00025468">
        <w:trPr>
          <w:trHeight w:hRule="exact" w:val="283"/>
          <w:jc w:val="center"/>
        </w:trPr>
        <w:tc>
          <w:tcPr>
            <w:tcW w:w="865" w:type="dxa"/>
            <w:vMerge/>
            <w:shd w:val="clear" w:color="auto" w:fill="9CC2E5" w:themeFill="accent1" w:themeFillTint="99"/>
            <w:vAlign w:val="center"/>
          </w:tcPr>
          <w:p w14:paraId="28CFD3B2" w14:textId="77777777" w:rsidR="002E1CD3" w:rsidRPr="00B673EB" w:rsidRDefault="002E1CD3" w:rsidP="00025468">
            <w:pPr>
              <w:jc w:val="center"/>
              <w:rPr>
                <w:sz w:val="16"/>
                <w:szCs w:val="16"/>
              </w:rPr>
            </w:pPr>
          </w:p>
        </w:tc>
        <w:tc>
          <w:tcPr>
            <w:tcW w:w="1857" w:type="dxa"/>
            <w:vAlign w:val="center"/>
          </w:tcPr>
          <w:p w14:paraId="47F9098A"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37EFBD9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0349F8A5"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7D485CB" w14:textId="77777777" w:rsidR="002E1CD3" w:rsidRPr="00B673EB" w:rsidRDefault="002E1CD3" w:rsidP="00025468">
            <w:pPr>
              <w:jc w:val="center"/>
              <w:rPr>
                <w:sz w:val="16"/>
                <w:szCs w:val="16"/>
              </w:rPr>
            </w:pPr>
          </w:p>
        </w:tc>
        <w:tc>
          <w:tcPr>
            <w:tcW w:w="910" w:type="dxa"/>
            <w:vAlign w:val="center"/>
          </w:tcPr>
          <w:p w14:paraId="3F1D8AE6" w14:textId="77777777" w:rsidR="002E1CD3" w:rsidRPr="007F1223" w:rsidRDefault="002E1CD3" w:rsidP="00025468">
            <w:pPr>
              <w:jc w:val="center"/>
              <w:rPr>
                <w:color w:val="FF0000"/>
                <w:sz w:val="16"/>
                <w:szCs w:val="16"/>
              </w:rPr>
            </w:pPr>
            <w:r w:rsidRPr="00B673EB">
              <w:rPr>
                <w:sz w:val="16"/>
                <w:szCs w:val="16"/>
              </w:rPr>
              <w:t>93%</w:t>
            </w:r>
          </w:p>
        </w:tc>
        <w:tc>
          <w:tcPr>
            <w:tcW w:w="776" w:type="dxa"/>
            <w:vAlign w:val="center"/>
          </w:tcPr>
          <w:p w14:paraId="6B667557"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54B07800" w14:textId="77777777" w:rsidR="002E1CD3" w:rsidRPr="00B673EB" w:rsidRDefault="002E1CD3" w:rsidP="00025468">
            <w:pPr>
              <w:jc w:val="center"/>
              <w:rPr>
                <w:sz w:val="16"/>
                <w:szCs w:val="16"/>
              </w:rPr>
            </w:pPr>
          </w:p>
        </w:tc>
        <w:tc>
          <w:tcPr>
            <w:tcW w:w="664" w:type="dxa"/>
            <w:vAlign w:val="center"/>
          </w:tcPr>
          <w:p w14:paraId="10F87956" w14:textId="77777777" w:rsidR="002E1CD3" w:rsidRPr="00B673EB" w:rsidRDefault="002E1CD3" w:rsidP="00025468">
            <w:pPr>
              <w:jc w:val="center"/>
              <w:rPr>
                <w:rFonts w:eastAsiaTheme="minorEastAsia"/>
                <w:sz w:val="16"/>
                <w:szCs w:val="16"/>
                <w:lang w:eastAsia="zh-CN"/>
              </w:rPr>
            </w:pPr>
          </w:p>
        </w:tc>
      </w:tr>
      <w:tr w:rsidR="002E1CD3" w:rsidRPr="00480BA6" w14:paraId="6FD8504E" w14:textId="77777777" w:rsidTr="00025468">
        <w:trPr>
          <w:trHeight w:hRule="exact" w:val="283"/>
          <w:jc w:val="center"/>
        </w:trPr>
        <w:tc>
          <w:tcPr>
            <w:tcW w:w="865" w:type="dxa"/>
            <w:vMerge/>
            <w:shd w:val="clear" w:color="auto" w:fill="9CC2E5" w:themeFill="accent1" w:themeFillTint="99"/>
            <w:vAlign w:val="center"/>
          </w:tcPr>
          <w:p w14:paraId="4ADC06C0" w14:textId="77777777" w:rsidR="002E1CD3" w:rsidRPr="00B673EB" w:rsidRDefault="002E1CD3" w:rsidP="00025468">
            <w:pPr>
              <w:jc w:val="center"/>
              <w:rPr>
                <w:sz w:val="16"/>
                <w:szCs w:val="16"/>
              </w:rPr>
            </w:pPr>
          </w:p>
        </w:tc>
        <w:tc>
          <w:tcPr>
            <w:tcW w:w="1857" w:type="dxa"/>
            <w:vAlign w:val="center"/>
          </w:tcPr>
          <w:p w14:paraId="75FBC113"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562AE120"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60B5FC4"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D65C58F" w14:textId="77777777" w:rsidR="002E1CD3" w:rsidRPr="00B673EB" w:rsidRDefault="002E1CD3" w:rsidP="00025468">
            <w:pPr>
              <w:jc w:val="center"/>
              <w:rPr>
                <w:sz w:val="16"/>
                <w:szCs w:val="16"/>
              </w:rPr>
            </w:pPr>
          </w:p>
        </w:tc>
        <w:tc>
          <w:tcPr>
            <w:tcW w:w="910" w:type="dxa"/>
            <w:vAlign w:val="center"/>
          </w:tcPr>
          <w:p w14:paraId="0458D33F" w14:textId="77777777" w:rsidR="002E1CD3" w:rsidRPr="007F1223" w:rsidRDefault="002E1CD3" w:rsidP="00025468">
            <w:pPr>
              <w:jc w:val="center"/>
              <w:rPr>
                <w:color w:val="FF0000"/>
                <w:sz w:val="16"/>
                <w:szCs w:val="16"/>
              </w:rPr>
            </w:pPr>
            <w:r w:rsidRPr="00B673EB">
              <w:rPr>
                <w:sz w:val="16"/>
                <w:szCs w:val="16"/>
              </w:rPr>
              <w:t>93%</w:t>
            </w:r>
          </w:p>
        </w:tc>
        <w:tc>
          <w:tcPr>
            <w:tcW w:w="776" w:type="dxa"/>
            <w:vAlign w:val="center"/>
          </w:tcPr>
          <w:p w14:paraId="5EACD8A0"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27FF4991" w14:textId="77777777" w:rsidR="002E1CD3" w:rsidRPr="00B673EB" w:rsidRDefault="002E1CD3" w:rsidP="00025468">
            <w:pPr>
              <w:jc w:val="center"/>
              <w:rPr>
                <w:sz w:val="16"/>
                <w:szCs w:val="16"/>
              </w:rPr>
            </w:pPr>
          </w:p>
        </w:tc>
        <w:tc>
          <w:tcPr>
            <w:tcW w:w="664" w:type="dxa"/>
            <w:vAlign w:val="center"/>
          </w:tcPr>
          <w:p w14:paraId="07B6188B"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5DA0AE4E" w14:textId="77777777" w:rsidTr="00025468">
        <w:trPr>
          <w:trHeight w:hRule="exact" w:val="283"/>
          <w:jc w:val="center"/>
        </w:trPr>
        <w:tc>
          <w:tcPr>
            <w:tcW w:w="865" w:type="dxa"/>
            <w:vMerge/>
            <w:shd w:val="clear" w:color="auto" w:fill="9CC2E5" w:themeFill="accent1" w:themeFillTint="99"/>
            <w:vAlign w:val="center"/>
          </w:tcPr>
          <w:p w14:paraId="588DA8EF" w14:textId="77777777" w:rsidR="002E1CD3" w:rsidRPr="00B673EB" w:rsidRDefault="002E1CD3" w:rsidP="00025468">
            <w:pPr>
              <w:jc w:val="center"/>
              <w:rPr>
                <w:sz w:val="16"/>
                <w:szCs w:val="16"/>
              </w:rPr>
            </w:pPr>
          </w:p>
        </w:tc>
        <w:tc>
          <w:tcPr>
            <w:tcW w:w="1857" w:type="dxa"/>
            <w:vAlign w:val="center"/>
          </w:tcPr>
          <w:p w14:paraId="4D96C88B"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2C984FAB"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351E6C"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12DD0422" w14:textId="77777777" w:rsidR="002E1CD3" w:rsidRPr="00B673EB" w:rsidRDefault="002E1CD3" w:rsidP="00025468">
            <w:pPr>
              <w:jc w:val="center"/>
              <w:rPr>
                <w:sz w:val="16"/>
                <w:szCs w:val="16"/>
              </w:rPr>
            </w:pPr>
          </w:p>
        </w:tc>
        <w:tc>
          <w:tcPr>
            <w:tcW w:w="910" w:type="dxa"/>
            <w:vAlign w:val="center"/>
          </w:tcPr>
          <w:p w14:paraId="43F4393C" w14:textId="77777777" w:rsidR="002E1CD3" w:rsidRPr="007F1223" w:rsidRDefault="002E1CD3" w:rsidP="00025468">
            <w:pPr>
              <w:jc w:val="center"/>
              <w:rPr>
                <w:color w:val="FF0000"/>
                <w:sz w:val="16"/>
                <w:szCs w:val="16"/>
              </w:rPr>
            </w:pPr>
            <w:r w:rsidRPr="007F1223">
              <w:rPr>
                <w:color w:val="FF0000"/>
                <w:sz w:val="16"/>
                <w:szCs w:val="16"/>
              </w:rPr>
              <w:t>83%</w:t>
            </w:r>
          </w:p>
        </w:tc>
        <w:tc>
          <w:tcPr>
            <w:tcW w:w="776" w:type="dxa"/>
            <w:vAlign w:val="center"/>
          </w:tcPr>
          <w:p w14:paraId="0B448512"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5EB1C7F2" w14:textId="77777777" w:rsidR="002E1CD3" w:rsidRPr="00B673EB" w:rsidRDefault="002E1CD3" w:rsidP="00025468">
            <w:pPr>
              <w:jc w:val="center"/>
              <w:rPr>
                <w:sz w:val="16"/>
                <w:szCs w:val="16"/>
              </w:rPr>
            </w:pPr>
            <w:r w:rsidRPr="00B673EB">
              <w:rPr>
                <w:rFonts w:hint="eastAsia"/>
                <w:sz w:val="16"/>
                <w:szCs w:val="16"/>
              </w:rPr>
              <w:t>22.60%</w:t>
            </w:r>
          </w:p>
        </w:tc>
        <w:tc>
          <w:tcPr>
            <w:tcW w:w="664" w:type="dxa"/>
            <w:vAlign w:val="center"/>
          </w:tcPr>
          <w:p w14:paraId="655088E5" w14:textId="77777777" w:rsidR="002E1CD3" w:rsidRPr="00B673EB" w:rsidRDefault="002E1CD3" w:rsidP="00025468">
            <w:pPr>
              <w:jc w:val="center"/>
              <w:rPr>
                <w:rFonts w:eastAsiaTheme="minorEastAsia"/>
                <w:sz w:val="16"/>
                <w:szCs w:val="16"/>
                <w:lang w:eastAsia="zh-CN"/>
              </w:rPr>
            </w:pPr>
          </w:p>
        </w:tc>
      </w:tr>
      <w:tr w:rsidR="002E1CD3" w:rsidRPr="00480BA6" w14:paraId="3BE26C47" w14:textId="77777777" w:rsidTr="00025468">
        <w:trPr>
          <w:trHeight w:hRule="exact" w:val="283"/>
          <w:jc w:val="center"/>
        </w:trPr>
        <w:tc>
          <w:tcPr>
            <w:tcW w:w="865" w:type="dxa"/>
            <w:vMerge/>
            <w:shd w:val="clear" w:color="auto" w:fill="9CC2E5" w:themeFill="accent1" w:themeFillTint="99"/>
            <w:vAlign w:val="center"/>
          </w:tcPr>
          <w:p w14:paraId="784BBC80" w14:textId="77777777" w:rsidR="002E1CD3" w:rsidRPr="00B673EB" w:rsidRDefault="002E1CD3" w:rsidP="00025468">
            <w:pPr>
              <w:jc w:val="center"/>
              <w:rPr>
                <w:sz w:val="16"/>
                <w:szCs w:val="16"/>
              </w:rPr>
            </w:pPr>
          </w:p>
        </w:tc>
        <w:tc>
          <w:tcPr>
            <w:tcW w:w="1857" w:type="dxa"/>
            <w:vAlign w:val="center"/>
          </w:tcPr>
          <w:p w14:paraId="0C8B765C"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5D4864A3"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3D49AA6A"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E1B7F3F" w14:textId="77777777" w:rsidR="002E1CD3" w:rsidRPr="00B673EB" w:rsidRDefault="002E1CD3" w:rsidP="00025468">
            <w:pPr>
              <w:jc w:val="center"/>
              <w:rPr>
                <w:sz w:val="16"/>
                <w:szCs w:val="16"/>
              </w:rPr>
            </w:pPr>
          </w:p>
        </w:tc>
        <w:tc>
          <w:tcPr>
            <w:tcW w:w="910" w:type="dxa"/>
            <w:vAlign w:val="center"/>
          </w:tcPr>
          <w:p w14:paraId="0FED6C75" w14:textId="77777777" w:rsidR="002E1CD3" w:rsidRPr="007F1223" w:rsidRDefault="002E1CD3" w:rsidP="00025468">
            <w:pPr>
              <w:jc w:val="center"/>
              <w:rPr>
                <w:color w:val="FF0000"/>
                <w:sz w:val="16"/>
                <w:szCs w:val="16"/>
              </w:rPr>
            </w:pPr>
            <w:r w:rsidRPr="007F1223">
              <w:rPr>
                <w:color w:val="FF0000"/>
                <w:sz w:val="16"/>
                <w:szCs w:val="16"/>
              </w:rPr>
              <w:t>83%</w:t>
            </w:r>
          </w:p>
        </w:tc>
        <w:tc>
          <w:tcPr>
            <w:tcW w:w="776" w:type="dxa"/>
            <w:vAlign w:val="center"/>
          </w:tcPr>
          <w:p w14:paraId="22666C71"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4E5AFDC5" w14:textId="77777777" w:rsidR="002E1CD3" w:rsidRPr="00B673EB" w:rsidRDefault="002E1CD3" w:rsidP="00025468">
            <w:pPr>
              <w:jc w:val="center"/>
              <w:rPr>
                <w:sz w:val="16"/>
                <w:szCs w:val="16"/>
              </w:rPr>
            </w:pPr>
            <w:r w:rsidRPr="00B673EB">
              <w:rPr>
                <w:rFonts w:hint="eastAsia"/>
                <w:sz w:val="16"/>
                <w:szCs w:val="16"/>
              </w:rPr>
              <w:t>22.60%</w:t>
            </w:r>
          </w:p>
        </w:tc>
        <w:tc>
          <w:tcPr>
            <w:tcW w:w="664" w:type="dxa"/>
            <w:vAlign w:val="center"/>
          </w:tcPr>
          <w:p w14:paraId="13C65CCA"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1B6E8AE" w14:textId="77777777" w:rsidTr="00025468">
        <w:trPr>
          <w:trHeight w:hRule="exact" w:val="283"/>
          <w:jc w:val="center"/>
        </w:trPr>
        <w:tc>
          <w:tcPr>
            <w:tcW w:w="865" w:type="dxa"/>
            <w:vMerge/>
            <w:shd w:val="clear" w:color="auto" w:fill="9CC2E5" w:themeFill="accent1" w:themeFillTint="99"/>
            <w:vAlign w:val="center"/>
          </w:tcPr>
          <w:p w14:paraId="7860B0CA" w14:textId="77777777" w:rsidR="002E1CD3" w:rsidRPr="00B673EB" w:rsidRDefault="002E1CD3" w:rsidP="00025468">
            <w:pPr>
              <w:jc w:val="center"/>
              <w:rPr>
                <w:sz w:val="16"/>
                <w:szCs w:val="16"/>
              </w:rPr>
            </w:pPr>
          </w:p>
        </w:tc>
        <w:tc>
          <w:tcPr>
            <w:tcW w:w="1857" w:type="dxa"/>
            <w:vAlign w:val="center"/>
          </w:tcPr>
          <w:p w14:paraId="306B1CC9"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183C17F9"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47073D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918C469" w14:textId="77777777" w:rsidR="002E1CD3" w:rsidRPr="00B673EB" w:rsidRDefault="002E1CD3" w:rsidP="00025468">
            <w:pPr>
              <w:jc w:val="center"/>
              <w:rPr>
                <w:sz w:val="16"/>
                <w:szCs w:val="16"/>
              </w:rPr>
            </w:pPr>
          </w:p>
        </w:tc>
        <w:tc>
          <w:tcPr>
            <w:tcW w:w="910" w:type="dxa"/>
            <w:vAlign w:val="center"/>
          </w:tcPr>
          <w:p w14:paraId="4633F105" w14:textId="77777777" w:rsidR="002E1CD3" w:rsidRPr="007F1223" w:rsidRDefault="002E1CD3" w:rsidP="00025468">
            <w:pPr>
              <w:jc w:val="center"/>
              <w:rPr>
                <w:color w:val="FF0000"/>
                <w:sz w:val="16"/>
                <w:szCs w:val="16"/>
              </w:rPr>
            </w:pPr>
            <w:r w:rsidRPr="007F1223">
              <w:rPr>
                <w:color w:val="FF0000"/>
                <w:sz w:val="16"/>
                <w:szCs w:val="16"/>
              </w:rPr>
              <w:t>85.83%</w:t>
            </w:r>
          </w:p>
        </w:tc>
        <w:tc>
          <w:tcPr>
            <w:tcW w:w="776" w:type="dxa"/>
            <w:vAlign w:val="center"/>
          </w:tcPr>
          <w:p w14:paraId="51B236D7"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3CEEB0C5" w14:textId="77777777" w:rsidR="002E1CD3" w:rsidRPr="00B673EB" w:rsidRDefault="002E1CD3" w:rsidP="00025468">
            <w:pPr>
              <w:jc w:val="center"/>
              <w:rPr>
                <w:sz w:val="16"/>
                <w:szCs w:val="16"/>
              </w:rPr>
            </w:pPr>
            <w:r w:rsidRPr="00B673EB">
              <w:rPr>
                <w:rFonts w:hint="eastAsia"/>
                <w:sz w:val="16"/>
                <w:szCs w:val="16"/>
              </w:rPr>
              <w:t>21.50%</w:t>
            </w:r>
          </w:p>
        </w:tc>
        <w:tc>
          <w:tcPr>
            <w:tcW w:w="664" w:type="dxa"/>
            <w:vAlign w:val="center"/>
          </w:tcPr>
          <w:p w14:paraId="2C00472A" w14:textId="77777777" w:rsidR="002E1CD3" w:rsidRPr="00B673EB" w:rsidRDefault="002E1CD3" w:rsidP="00025468">
            <w:pPr>
              <w:jc w:val="center"/>
              <w:rPr>
                <w:rFonts w:eastAsiaTheme="minorEastAsia"/>
                <w:sz w:val="16"/>
                <w:szCs w:val="16"/>
                <w:lang w:eastAsia="zh-CN"/>
              </w:rPr>
            </w:pPr>
          </w:p>
        </w:tc>
      </w:tr>
      <w:tr w:rsidR="002E1CD3" w:rsidRPr="00480BA6" w14:paraId="2E433C52" w14:textId="77777777" w:rsidTr="00025468">
        <w:trPr>
          <w:trHeight w:hRule="exact" w:val="283"/>
          <w:jc w:val="center"/>
        </w:trPr>
        <w:tc>
          <w:tcPr>
            <w:tcW w:w="865" w:type="dxa"/>
            <w:vMerge/>
            <w:shd w:val="clear" w:color="auto" w:fill="9CC2E5" w:themeFill="accent1" w:themeFillTint="99"/>
            <w:vAlign w:val="center"/>
          </w:tcPr>
          <w:p w14:paraId="01092D90" w14:textId="77777777" w:rsidR="002E1CD3" w:rsidRPr="00B673EB" w:rsidRDefault="002E1CD3" w:rsidP="00025468">
            <w:pPr>
              <w:jc w:val="center"/>
              <w:rPr>
                <w:sz w:val="16"/>
                <w:szCs w:val="16"/>
              </w:rPr>
            </w:pPr>
          </w:p>
        </w:tc>
        <w:tc>
          <w:tcPr>
            <w:tcW w:w="1857" w:type="dxa"/>
            <w:vAlign w:val="center"/>
          </w:tcPr>
          <w:p w14:paraId="58259253"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346B700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8B5240B"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834849F" w14:textId="77777777" w:rsidR="002E1CD3" w:rsidRPr="00B673EB" w:rsidRDefault="002E1CD3" w:rsidP="00025468">
            <w:pPr>
              <w:jc w:val="center"/>
              <w:rPr>
                <w:sz w:val="16"/>
                <w:szCs w:val="16"/>
              </w:rPr>
            </w:pPr>
          </w:p>
        </w:tc>
        <w:tc>
          <w:tcPr>
            <w:tcW w:w="910" w:type="dxa"/>
            <w:vAlign w:val="center"/>
          </w:tcPr>
          <w:p w14:paraId="11D0C4AC" w14:textId="77777777" w:rsidR="002E1CD3" w:rsidRPr="007F1223" w:rsidRDefault="002E1CD3" w:rsidP="00025468">
            <w:pPr>
              <w:jc w:val="center"/>
              <w:rPr>
                <w:color w:val="FF0000"/>
                <w:sz w:val="16"/>
                <w:szCs w:val="16"/>
              </w:rPr>
            </w:pPr>
            <w:r w:rsidRPr="007F1223">
              <w:rPr>
                <w:color w:val="FF0000"/>
                <w:sz w:val="16"/>
                <w:szCs w:val="16"/>
              </w:rPr>
              <w:t>85.83%</w:t>
            </w:r>
          </w:p>
        </w:tc>
        <w:tc>
          <w:tcPr>
            <w:tcW w:w="776" w:type="dxa"/>
            <w:vAlign w:val="center"/>
          </w:tcPr>
          <w:p w14:paraId="1115A62C"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0694957E" w14:textId="77777777" w:rsidR="002E1CD3" w:rsidRPr="00B673EB" w:rsidRDefault="002E1CD3" w:rsidP="00025468">
            <w:pPr>
              <w:jc w:val="center"/>
              <w:rPr>
                <w:sz w:val="16"/>
                <w:szCs w:val="16"/>
              </w:rPr>
            </w:pPr>
            <w:r w:rsidRPr="00B673EB">
              <w:rPr>
                <w:rFonts w:hint="eastAsia"/>
                <w:sz w:val="16"/>
                <w:szCs w:val="16"/>
              </w:rPr>
              <w:t>21.40%</w:t>
            </w:r>
          </w:p>
        </w:tc>
        <w:tc>
          <w:tcPr>
            <w:tcW w:w="664" w:type="dxa"/>
            <w:vAlign w:val="center"/>
          </w:tcPr>
          <w:p w14:paraId="0D37BC66"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072376B2" w14:textId="77777777" w:rsidTr="00025468">
        <w:trPr>
          <w:trHeight w:hRule="exact" w:val="283"/>
          <w:jc w:val="center"/>
        </w:trPr>
        <w:tc>
          <w:tcPr>
            <w:tcW w:w="865" w:type="dxa"/>
            <w:shd w:val="clear" w:color="auto" w:fill="9CC2E5" w:themeFill="accent1" w:themeFillTint="99"/>
            <w:vAlign w:val="center"/>
          </w:tcPr>
          <w:p w14:paraId="646DD028" w14:textId="77777777" w:rsidR="002E1CD3" w:rsidRPr="00B673EB" w:rsidRDefault="002E1CD3" w:rsidP="00025468">
            <w:pPr>
              <w:jc w:val="center"/>
              <w:rPr>
                <w:sz w:val="16"/>
                <w:szCs w:val="16"/>
              </w:rPr>
            </w:pPr>
            <w:r w:rsidRPr="00B673EB">
              <w:rPr>
                <w:rFonts w:hint="eastAsia"/>
                <w:sz w:val="16"/>
                <w:szCs w:val="16"/>
              </w:rPr>
              <w:t>QC</w:t>
            </w:r>
          </w:p>
        </w:tc>
        <w:tc>
          <w:tcPr>
            <w:tcW w:w="1857" w:type="dxa"/>
            <w:vAlign w:val="center"/>
          </w:tcPr>
          <w:p w14:paraId="63D77B7A"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5CA8D534" w14:textId="77777777" w:rsidR="002E1CD3" w:rsidRPr="00B673EB" w:rsidRDefault="002E1CD3" w:rsidP="00025468">
            <w:pPr>
              <w:jc w:val="center"/>
              <w:rPr>
                <w:sz w:val="16"/>
                <w:szCs w:val="16"/>
              </w:rPr>
            </w:pPr>
            <w:r w:rsidRPr="00B673EB">
              <w:rPr>
                <w:rFonts w:hint="eastAsia"/>
                <w:sz w:val="16"/>
                <w:szCs w:val="16"/>
              </w:rPr>
              <w:t>9</w:t>
            </w:r>
          </w:p>
        </w:tc>
        <w:tc>
          <w:tcPr>
            <w:tcW w:w="1552" w:type="dxa"/>
            <w:vAlign w:val="center"/>
          </w:tcPr>
          <w:p w14:paraId="54081C95" w14:textId="77777777" w:rsidR="002E1CD3" w:rsidRPr="00B673EB" w:rsidRDefault="002E1CD3" w:rsidP="00025468">
            <w:pPr>
              <w:jc w:val="center"/>
              <w:rPr>
                <w:sz w:val="16"/>
                <w:szCs w:val="16"/>
              </w:rPr>
            </w:pPr>
            <w:r w:rsidRPr="00B673EB">
              <w:rPr>
                <w:rFonts w:hint="eastAsia"/>
                <w:sz w:val="16"/>
                <w:szCs w:val="16"/>
              </w:rPr>
              <w:t>9</w:t>
            </w:r>
          </w:p>
        </w:tc>
        <w:tc>
          <w:tcPr>
            <w:tcW w:w="910" w:type="dxa"/>
            <w:vAlign w:val="center"/>
          </w:tcPr>
          <w:p w14:paraId="563D6129" w14:textId="77777777" w:rsidR="002E1CD3" w:rsidRPr="00B673EB" w:rsidRDefault="002E1CD3" w:rsidP="00025468">
            <w:pPr>
              <w:jc w:val="center"/>
              <w:rPr>
                <w:sz w:val="16"/>
                <w:szCs w:val="16"/>
              </w:rPr>
            </w:pPr>
            <w:r w:rsidRPr="00B673EB">
              <w:rPr>
                <w:sz w:val="16"/>
                <w:szCs w:val="16"/>
              </w:rPr>
              <w:t>92.196%</w:t>
            </w:r>
          </w:p>
        </w:tc>
        <w:tc>
          <w:tcPr>
            <w:tcW w:w="910" w:type="dxa"/>
            <w:vAlign w:val="center"/>
          </w:tcPr>
          <w:p w14:paraId="0BC5445B" w14:textId="77777777" w:rsidR="002E1CD3" w:rsidRPr="007F1223" w:rsidRDefault="002E1CD3" w:rsidP="00025468">
            <w:pPr>
              <w:jc w:val="center"/>
              <w:rPr>
                <w:color w:val="FF0000"/>
                <w:sz w:val="16"/>
                <w:szCs w:val="16"/>
              </w:rPr>
            </w:pPr>
            <w:r w:rsidRPr="00B673EB">
              <w:rPr>
                <w:sz w:val="16"/>
                <w:szCs w:val="16"/>
              </w:rPr>
              <w:t>92.196%</w:t>
            </w:r>
          </w:p>
        </w:tc>
        <w:tc>
          <w:tcPr>
            <w:tcW w:w="776" w:type="dxa"/>
            <w:vAlign w:val="center"/>
          </w:tcPr>
          <w:p w14:paraId="29DBFE19" w14:textId="77777777" w:rsidR="002E1CD3" w:rsidRPr="00B673EB" w:rsidRDefault="002E1CD3" w:rsidP="00025468">
            <w:pPr>
              <w:jc w:val="center"/>
              <w:rPr>
                <w:sz w:val="16"/>
                <w:szCs w:val="16"/>
              </w:rPr>
            </w:pPr>
            <w:r w:rsidRPr="00B673EB">
              <w:rPr>
                <w:sz w:val="16"/>
                <w:szCs w:val="16"/>
              </w:rPr>
              <w:t>1</w:t>
            </w:r>
            <w:r>
              <w:rPr>
                <w:sz w:val="16"/>
                <w:szCs w:val="16"/>
              </w:rPr>
              <w:t>00%</w:t>
            </w:r>
          </w:p>
        </w:tc>
        <w:tc>
          <w:tcPr>
            <w:tcW w:w="852" w:type="dxa"/>
            <w:vAlign w:val="center"/>
          </w:tcPr>
          <w:p w14:paraId="77AFD0E8" w14:textId="77777777" w:rsidR="002E1CD3" w:rsidRPr="00B673EB" w:rsidRDefault="002E1CD3" w:rsidP="00025468">
            <w:pPr>
              <w:jc w:val="center"/>
              <w:rPr>
                <w:sz w:val="16"/>
                <w:szCs w:val="16"/>
              </w:rPr>
            </w:pPr>
            <w:r w:rsidRPr="00B673EB">
              <w:rPr>
                <w:rFonts w:hint="eastAsia"/>
                <w:sz w:val="16"/>
                <w:szCs w:val="16"/>
              </w:rPr>
              <w:t>0</w:t>
            </w:r>
            <w:r w:rsidRPr="00B673EB">
              <w:rPr>
                <w:sz w:val="16"/>
                <w:szCs w:val="16"/>
              </w:rPr>
              <w:t>%</w:t>
            </w:r>
          </w:p>
        </w:tc>
        <w:tc>
          <w:tcPr>
            <w:tcW w:w="664" w:type="dxa"/>
            <w:vAlign w:val="center"/>
          </w:tcPr>
          <w:p w14:paraId="2EEE4D97" w14:textId="77777777" w:rsidR="002E1CD3" w:rsidRPr="00B673EB" w:rsidRDefault="002E1CD3" w:rsidP="00025468">
            <w:pPr>
              <w:jc w:val="center"/>
              <w:rPr>
                <w:rFonts w:eastAsiaTheme="minorEastAsia"/>
                <w:sz w:val="16"/>
                <w:szCs w:val="16"/>
                <w:lang w:eastAsia="zh-CN"/>
              </w:rPr>
            </w:pPr>
          </w:p>
        </w:tc>
      </w:tr>
      <w:tr w:rsidR="002E1CD3" w:rsidRPr="00480BA6" w14:paraId="23E35943" w14:textId="77777777" w:rsidTr="00025468">
        <w:trPr>
          <w:trHeight w:hRule="exact" w:val="435"/>
          <w:jc w:val="center"/>
        </w:trPr>
        <w:tc>
          <w:tcPr>
            <w:tcW w:w="9060" w:type="dxa"/>
            <w:gridSpan w:val="9"/>
            <w:shd w:val="clear" w:color="auto" w:fill="FFFFFF" w:themeFill="background1"/>
            <w:vAlign w:val="center"/>
          </w:tcPr>
          <w:p w14:paraId="768D4029" w14:textId="77777777" w:rsidR="002E1CD3" w:rsidRPr="00B673EB" w:rsidRDefault="002E1CD3" w:rsidP="00025468">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 two-step Qauntization</w:t>
            </w:r>
          </w:p>
        </w:tc>
      </w:tr>
    </w:tbl>
    <w:p w14:paraId="63E41643" w14:textId="77777777" w:rsidR="00563AD1" w:rsidRDefault="00563AD1" w:rsidP="00ED7A23">
      <w:pPr>
        <w:spacing w:before="120" w:after="120" w:line="276" w:lineRule="auto"/>
        <w:jc w:val="both"/>
      </w:pPr>
    </w:p>
    <w:p w14:paraId="4036E7A6" w14:textId="77777777" w:rsidR="00A07A10" w:rsidRDefault="00A07A10" w:rsidP="00A07A10">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1561A6F2" w14:textId="77777777" w:rsidR="00A07A10" w:rsidRDefault="00A07A10" w:rsidP="00A07A10">
      <w:pPr>
        <w:spacing w:before="120" w:after="120" w:line="276" w:lineRule="auto"/>
        <w:jc w:val="both"/>
        <w:rPr>
          <w:b/>
          <w:bCs/>
          <w:u w:val="single"/>
        </w:rPr>
      </w:pPr>
      <w:r>
        <w:rPr>
          <w:b/>
          <w:bCs/>
          <w:u w:val="single"/>
        </w:rPr>
        <w:t>100MHz bandwidth, DDDSU TDD format</w:t>
      </w:r>
    </w:p>
    <w:p w14:paraId="5E4E4B02" w14:textId="77777777" w:rsidR="00A07A10" w:rsidRDefault="00A07A10" w:rsidP="00A07A10">
      <w:pPr>
        <w:spacing w:before="120" w:after="120" w:line="276" w:lineRule="auto"/>
        <w:jc w:val="both"/>
      </w:pPr>
    </w:p>
    <w:p w14:paraId="7CA0754C" w14:textId="77777777" w:rsidR="00D00378"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55</w:t>
      </w:r>
      <w:r w:rsidR="00D94458">
        <w:rPr>
          <w:noProof/>
        </w:rPr>
        <w:fldChar w:fldCharType="end"/>
      </w:r>
      <w:r>
        <w:t xml:space="preserve"> Power consumption results of DL VR (45Mbps) and UL pose/control (0.2Mbps) application in FR1 InH scenario</w:t>
      </w:r>
    </w:p>
    <w:tbl>
      <w:tblPr>
        <w:tblStyle w:val="TableGrid"/>
        <w:tblW w:w="0" w:type="auto"/>
        <w:jc w:val="center"/>
        <w:tblLook w:val="04A0" w:firstRow="1" w:lastRow="0" w:firstColumn="1" w:lastColumn="0" w:noHBand="0" w:noVBand="1"/>
      </w:tblPr>
      <w:tblGrid>
        <w:gridCol w:w="865"/>
        <w:gridCol w:w="1571"/>
        <w:gridCol w:w="710"/>
        <w:gridCol w:w="1552"/>
        <w:gridCol w:w="877"/>
        <w:gridCol w:w="947"/>
        <w:gridCol w:w="947"/>
        <w:gridCol w:w="890"/>
        <w:gridCol w:w="701"/>
      </w:tblGrid>
      <w:tr w:rsidR="00A31C48" w14:paraId="34996D88" w14:textId="77777777" w:rsidTr="008F395E">
        <w:trPr>
          <w:trHeight w:hRule="exact" w:val="1020"/>
          <w:jc w:val="center"/>
        </w:trPr>
        <w:tc>
          <w:tcPr>
            <w:tcW w:w="825" w:type="dxa"/>
            <w:shd w:val="clear" w:color="auto" w:fill="9CC2E5" w:themeFill="accent1" w:themeFillTint="99"/>
            <w:vAlign w:val="center"/>
          </w:tcPr>
          <w:p w14:paraId="32C0E231"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571" w:type="dxa"/>
            <w:shd w:val="clear" w:color="auto" w:fill="9CC2E5" w:themeFill="accent1" w:themeFillTint="99"/>
            <w:vAlign w:val="center"/>
          </w:tcPr>
          <w:p w14:paraId="2CB235C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BC54A0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6AB53C90"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45E15A98"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715D63D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26CC1B2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890" w:type="dxa"/>
            <w:shd w:val="clear" w:color="auto" w:fill="9CC2E5" w:themeFill="accent1" w:themeFillTint="99"/>
            <w:vAlign w:val="center"/>
          </w:tcPr>
          <w:p w14:paraId="7F3A7E4E"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01" w:type="dxa"/>
            <w:shd w:val="clear" w:color="auto" w:fill="9CC2E5" w:themeFill="accent1" w:themeFillTint="99"/>
            <w:vAlign w:val="center"/>
          </w:tcPr>
          <w:p w14:paraId="020C800F" w14:textId="77777777" w:rsidR="00DB596A" w:rsidRPr="00B673EB" w:rsidRDefault="00DB596A"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696678" w:rsidRPr="00480BA6" w14:paraId="7058F088" w14:textId="77777777" w:rsidTr="00344ADC">
        <w:trPr>
          <w:trHeight w:hRule="exact" w:val="283"/>
          <w:jc w:val="center"/>
        </w:trPr>
        <w:tc>
          <w:tcPr>
            <w:tcW w:w="825" w:type="dxa"/>
            <w:vMerge w:val="restart"/>
            <w:shd w:val="clear" w:color="auto" w:fill="9CC2E5" w:themeFill="accent1" w:themeFillTint="99"/>
            <w:vAlign w:val="center"/>
          </w:tcPr>
          <w:p w14:paraId="7D0BC914" w14:textId="77777777" w:rsidR="00696678" w:rsidRPr="00B673EB" w:rsidRDefault="00696678" w:rsidP="00696678">
            <w:pPr>
              <w:jc w:val="center"/>
              <w:rPr>
                <w:sz w:val="16"/>
                <w:szCs w:val="16"/>
              </w:rPr>
            </w:pPr>
            <w:r w:rsidRPr="00B673EB">
              <w:rPr>
                <w:sz w:val="16"/>
                <w:szCs w:val="16"/>
              </w:rPr>
              <w:t>ZTE, Sanechips</w:t>
            </w:r>
          </w:p>
        </w:tc>
        <w:tc>
          <w:tcPr>
            <w:tcW w:w="1571" w:type="dxa"/>
            <w:vAlign w:val="center"/>
          </w:tcPr>
          <w:p w14:paraId="482E10D5" w14:textId="77777777" w:rsidR="00696678" w:rsidRPr="00B673EB" w:rsidRDefault="00696678" w:rsidP="00696678">
            <w:pPr>
              <w:jc w:val="center"/>
              <w:rPr>
                <w:sz w:val="16"/>
                <w:szCs w:val="16"/>
              </w:rPr>
            </w:pPr>
            <w:r w:rsidRPr="00B673EB">
              <w:rPr>
                <w:sz w:val="16"/>
                <w:szCs w:val="16"/>
              </w:rPr>
              <w:t>AlwaysOn-baseline</w:t>
            </w:r>
          </w:p>
        </w:tc>
        <w:tc>
          <w:tcPr>
            <w:tcW w:w="0" w:type="auto"/>
            <w:vAlign w:val="center"/>
          </w:tcPr>
          <w:p w14:paraId="2A488BE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C2CE70D"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1A8C367" w14:textId="77777777" w:rsidR="00696678" w:rsidRPr="00B673EB" w:rsidRDefault="00696678" w:rsidP="00696678">
            <w:pPr>
              <w:jc w:val="center"/>
              <w:rPr>
                <w:sz w:val="16"/>
                <w:szCs w:val="16"/>
              </w:rPr>
            </w:pPr>
          </w:p>
        </w:tc>
        <w:tc>
          <w:tcPr>
            <w:tcW w:w="0" w:type="auto"/>
            <w:vAlign w:val="center"/>
          </w:tcPr>
          <w:p w14:paraId="625D0C8D" w14:textId="77777777"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26B757AA"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62AAD173" w14:textId="77777777" w:rsidR="00696678" w:rsidRPr="00B673EB" w:rsidRDefault="00696678" w:rsidP="00696678">
            <w:pPr>
              <w:jc w:val="center"/>
              <w:rPr>
                <w:sz w:val="16"/>
                <w:szCs w:val="16"/>
              </w:rPr>
            </w:pPr>
          </w:p>
        </w:tc>
        <w:tc>
          <w:tcPr>
            <w:tcW w:w="701" w:type="dxa"/>
            <w:vAlign w:val="center"/>
          </w:tcPr>
          <w:p w14:paraId="4E320790" w14:textId="77777777" w:rsidR="00DB596A" w:rsidRPr="00B673EB" w:rsidRDefault="00DB596A" w:rsidP="00696678">
            <w:pPr>
              <w:jc w:val="center"/>
              <w:rPr>
                <w:rFonts w:eastAsiaTheme="minorEastAsia"/>
                <w:sz w:val="16"/>
                <w:szCs w:val="16"/>
                <w:lang w:eastAsia="zh-CN"/>
              </w:rPr>
            </w:pPr>
          </w:p>
        </w:tc>
      </w:tr>
      <w:tr w:rsidR="00696678" w:rsidRPr="00480BA6" w14:paraId="3561BB21" w14:textId="77777777" w:rsidTr="00344ADC">
        <w:trPr>
          <w:trHeight w:hRule="exact" w:val="283"/>
          <w:jc w:val="center"/>
        </w:trPr>
        <w:tc>
          <w:tcPr>
            <w:tcW w:w="825" w:type="dxa"/>
            <w:vMerge/>
            <w:shd w:val="clear" w:color="auto" w:fill="9CC2E5" w:themeFill="accent1" w:themeFillTint="99"/>
            <w:vAlign w:val="center"/>
          </w:tcPr>
          <w:p w14:paraId="1F108DB7" w14:textId="77777777" w:rsidR="00696678" w:rsidRPr="00B673EB" w:rsidRDefault="00696678" w:rsidP="00696678">
            <w:pPr>
              <w:jc w:val="center"/>
              <w:rPr>
                <w:sz w:val="16"/>
                <w:szCs w:val="16"/>
              </w:rPr>
            </w:pPr>
          </w:p>
        </w:tc>
        <w:tc>
          <w:tcPr>
            <w:tcW w:w="1571" w:type="dxa"/>
            <w:vAlign w:val="center"/>
          </w:tcPr>
          <w:p w14:paraId="59196624" w14:textId="77777777" w:rsidR="00696678" w:rsidRPr="00B673EB" w:rsidRDefault="00696678" w:rsidP="00696678">
            <w:pPr>
              <w:jc w:val="center"/>
              <w:rPr>
                <w:sz w:val="16"/>
                <w:szCs w:val="16"/>
              </w:rPr>
            </w:pPr>
            <w:r w:rsidRPr="00B673EB">
              <w:rPr>
                <w:sz w:val="16"/>
                <w:szCs w:val="16"/>
              </w:rPr>
              <w:t>AlwaysOn-baseline</w:t>
            </w:r>
          </w:p>
        </w:tc>
        <w:tc>
          <w:tcPr>
            <w:tcW w:w="0" w:type="auto"/>
            <w:vAlign w:val="center"/>
          </w:tcPr>
          <w:p w14:paraId="3E7069E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99C12F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3918412" w14:textId="77777777" w:rsidR="00696678" w:rsidRPr="00B673EB" w:rsidRDefault="00696678" w:rsidP="00696678">
            <w:pPr>
              <w:jc w:val="center"/>
              <w:rPr>
                <w:sz w:val="16"/>
                <w:szCs w:val="16"/>
              </w:rPr>
            </w:pPr>
          </w:p>
        </w:tc>
        <w:tc>
          <w:tcPr>
            <w:tcW w:w="0" w:type="auto"/>
            <w:vAlign w:val="center"/>
          </w:tcPr>
          <w:p w14:paraId="308492A9" w14:textId="77777777"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68FB3B6D"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0923C33B" w14:textId="77777777" w:rsidR="00696678" w:rsidRPr="00B673EB" w:rsidRDefault="00696678" w:rsidP="00696678">
            <w:pPr>
              <w:jc w:val="center"/>
              <w:rPr>
                <w:sz w:val="16"/>
                <w:szCs w:val="16"/>
              </w:rPr>
            </w:pPr>
          </w:p>
        </w:tc>
        <w:tc>
          <w:tcPr>
            <w:tcW w:w="701" w:type="dxa"/>
            <w:vAlign w:val="center"/>
          </w:tcPr>
          <w:p w14:paraId="3C0560DC"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696678" w:rsidRPr="00480BA6" w14:paraId="03701BD3" w14:textId="77777777" w:rsidTr="00344ADC">
        <w:trPr>
          <w:trHeight w:hRule="exact" w:val="283"/>
          <w:jc w:val="center"/>
        </w:trPr>
        <w:tc>
          <w:tcPr>
            <w:tcW w:w="825" w:type="dxa"/>
            <w:vMerge/>
            <w:shd w:val="clear" w:color="auto" w:fill="9CC2E5" w:themeFill="accent1" w:themeFillTint="99"/>
            <w:vAlign w:val="center"/>
          </w:tcPr>
          <w:p w14:paraId="0154A75A" w14:textId="77777777" w:rsidR="00696678" w:rsidRPr="00B673EB" w:rsidRDefault="00696678" w:rsidP="00696678">
            <w:pPr>
              <w:jc w:val="center"/>
              <w:rPr>
                <w:sz w:val="16"/>
                <w:szCs w:val="16"/>
              </w:rPr>
            </w:pPr>
          </w:p>
        </w:tc>
        <w:tc>
          <w:tcPr>
            <w:tcW w:w="1571" w:type="dxa"/>
            <w:vAlign w:val="center"/>
          </w:tcPr>
          <w:p w14:paraId="27A4CA50" w14:textId="77777777" w:rsidR="00696678" w:rsidRPr="00B673EB" w:rsidRDefault="00696678" w:rsidP="00696678">
            <w:pPr>
              <w:jc w:val="center"/>
              <w:rPr>
                <w:sz w:val="16"/>
                <w:szCs w:val="16"/>
              </w:rPr>
            </w:pPr>
            <w:r w:rsidRPr="00B673EB">
              <w:rPr>
                <w:rFonts w:hint="eastAsia"/>
                <w:sz w:val="16"/>
                <w:szCs w:val="16"/>
              </w:rPr>
              <w:t>eCDRX</w:t>
            </w:r>
            <w:r w:rsidR="00DB596A" w:rsidRPr="00B673EB">
              <w:rPr>
                <w:sz w:val="16"/>
                <w:szCs w:val="16"/>
              </w:rPr>
              <w:t xml:space="preserve"> (16_6_3)</w:t>
            </w:r>
          </w:p>
        </w:tc>
        <w:tc>
          <w:tcPr>
            <w:tcW w:w="0" w:type="auto"/>
            <w:vAlign w:val="center"/>
          </w:tcPr>
          <w:p w14:paraId="77F235C1"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051886"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88AA206" w14:textId="77777777" w:rsidR="00696678" w:rsidRPr="00B673EB" w:rsidRDefault="00696678" w:rsidP="00696678">
            <w:pPr>
              <w:jc w:val="center"/>
              <w:rPr>
                <w:sz w:val="16"/>
                <w:szCs w:val="16"/>
              </w:rPr>
            </w:pPr>
          </w:p>
        </w:tc>
        <w:tc>
          <w:tcPr>
            <w:tcW w:w="0" w:type="auto"/>
            <w:vAlign w:val="center"/>
          </w:tcPr>
          <w:p w14:paraId="397695C0" w14:textId="77777777" w:rsidR="00696678" w:rsidRPr="007F1223" w:rsidRDefault="00696678" w:rsidP="00696678">
            <w:pPr>
              <w:jc w:val="center"/>
              <w:rPr>
                <w:color w:val="FF0000"/>
                <w:sz w:val="16"/>
                <w:szCs w:val="16"/>
              </w:rPr>
            </w:pPr>
            <w:r w:rsidRPr="007F1223">
              <w:rPr>
                <w:rFonts w:hint="eastAsia"/>
                <w:color w:val="FF0000"/>
                <w:sz w:val="16"/>
                <w:szCs w:val="16"/>
              </w:rPr>
              <w:t>81%</w:t>
            </w:r>
          </w:p>
        </w:tc>
        <w:tc>
          <w:tcPr>
            <w:tcW w:w="0" w:type="auto"/>
            <w:vAlign w:val="center"/>
          </w:tcPr>
          <w:p w14:paraId="155BAADD"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78B69807" w14:textId="77777777" w:rsidR="00696678" w:rsidRPr="00B673EB" w:rsidRDefault="00696678" w:rsidP="00696678">
            <w:pPr>
              <w:jc w:val="center"/>
              <w:rPr>
                <w:sz w:val="16"/>
                <w:szCs w:val="16"/>
              </w:rPr>
            </w:pPr>
            <w:r w:rsidRPr="00B673EB">
              <w:rPr>
                <w:rFonts w:hint="eastAsia"/>
                <w:sz w:val="16"/>
                <w:szCs w:val="16"/>
              </w:rPr>
              <w:t>21.40%</w:t>
            </w:r>
          </w:p>
        </w:tc>
        <w:tc>
          <w:tcPr>
            <w:tcW w:w="701" w:type="dxa"/>
            <w:vAlign w:val="center"/>
          </w:tcPr>
          <w:p w14:paraId="0FF34A25" w14:textId="77777777" w:rsidR="00DB596A" w:rsidRPr="00B673EB" w:rsidRDefault="00DB596A" w:rsidP="00696678">
            <w:pPr>
              <w:jc w:val="center"/>
              <w:rPr>
                <w:rFonts w:eastAsiaTheme="minorEastAsia"/>
                <w:sz w:val="16"/>
                <w:szCs w:val="16"/>
                <w:lang w:eastAsia="zh-CN"/>
              </w:rPr>
            </w:pPr>
          </w:p>
        </w:tc>
      </w:tr>
      <w:tr w:rsidR="00696678" w:rsidRPr="00480BA6" w14:paraId="1ED3E4BB" w14:textId="77777777" w:rsidTr="00344ADC">
        <w:trPr>
          <w:trHeight w:hRule="exact" w:val="283"/>
          <w:jc w:val="center"/>
        </w:trPr>
        <w:tc>
          <w:tcPr>
            <w:tcW w:w="825" w:type="dxa"/>
            <w:vMerge/>
            <w:shd w:val="clear" w:color="auto" w:fill="9CC2E5" w:themeFill="accent1" w:themeFillTint="99"/>
            <w:vAlign w:val="center"/>
          </w:tcPr>
          <w:p w14:paraId="7EE831D5" w14:textId="77777777" w:rsidR="00696678" w:rsidRPr="00B673EB" w:rsidRDefault="00696678" w:rsidP="00696678">
            <w:pPr>
              <w:jc w:val="center"/>
              <w:rPr>
                <w:sz w:val="16"/>
                <w:szCs w:val="16"/>
              </w:rPr>
            </w:pPr>
          </w:p>
        </w:tc>
        <w:tc>
          <w:tcPr>
            <w:tcW w:w="1571" w:type="dxa"/>
            <w:vAlign w:val="center"/>
          </w:tcPr>
          <w:p w14:paraId="2CCCC3D2" w14:textId="77777777" w:rsidR="00696678" w:rsidRPr="00B673EB" w:rsidRDefault="00696678" w:rsidP="00696678">
            <w:pPr>
              <w:jc w:val="center"/>
              <w:rPr>
                <w:sz w:val="16"/>
                <w:szCs w:val="16"/>
              </w:rPr>
            </w:pPr>
            <w:r w:rsidRPr="00B673EB">
              <w:rPr>
                <w:rFonts w:hint="eastAsia"/>
                <w:sz w:val="16"/>
                <w:szCs w:val="16"/>
              </w:rPr>
              <w:t>eCDRX</w:t>
            </w:r>
            <w:r w:rsidR="00DB596A" w:rsidRPr="00B673EB">
              <w:rPr>
                <w:sz w:val="16"/>
                <w:szCs w:val="16"/>
              </w:rPr>
              <w:t xml:space="preserve"> (16_6_3)</w:t>
            </w:r>
          </w:p>
        </w:tc>
        <w:tc>
          <w:tcPr>
            <w:tcW w:w="0" w:type="auto"/>
            <w:vAlign w:val="center"/>
          </w:tcPr>
          <w:p w14:paraId="46812A7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64476655"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2DA6D1" w14:textId="77777777" w:rsidR="00696678" w:rsidRPr="00B673EB" w:rsidRDefault="00696678" w:rsidP="00696678">
            <w:pPr>
              <w:jc w:val="center"/>
              <w:rPr>
                <w:sz w:val="16"/>
                <w:szCs w:val="16"/>
              </w:rPr>
            </w:pPr>
          </w:p>
        </w:tc>
        <w:tc>
          <w:tcPr>
            <w:tcW w:w="0" w:type="auto"/>
            <w:vAlign w:val="center"/>
          </w:tcPr>
          <w:p w14:paraId="4C6574E5" w14:textId="77777777" w:rsidR="00696678" w:rsidRPr="007F1223" w:rsidRDefault="00696678" w:rsidP="00696678">
            <w:pPr>
              <w:jc w:val="center"/>
              <w:rPr>
                <w:color w:val="FF0000"/>
                <w:sz w:val="16"/>
                <w:szCs w:val="16"/>
              </w:rPr>
            </w:pPr>
            <w:r w:rsidRPr="007F1223">
              <w:rPr>
                <w:rFonts w:hint="eastAsia"/>
                <w:color w:val="FF0000"/>
                <w:sz w:val="16"/>
                <w:szCs w:val="16"/>
              </w:rPr>
              <w:t>81%</w:t>
            </w:r>
          </w:p>
        </w:tc>
        <w:tc>
          <w:tcPr>
            <w:tcW w:w="0" w:type="auto"/>
            <w:vAlign w:val="center"/>
          </w:tcPr>
          <w:p w14:paraId="6B424E47"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69C1F8DE" w14:textId="77777777" w:rsidR="00696678" w:rsidRPr="00B673EB" w:rsidRDefault="00696678" w:rsidP="00696678">
            <w:pPr>
              <w:jc w:val="center"/>
              <w:rPr>
                <w:sz w:val="16"/>
                <w:szCs w:val="16"/>
              </w:rPr>
            </w:pPr>
            <w:r w:rsidRPr="00B673EB">
              <w:rPr>
                <w:rFonts w:hint="eastAsia"/>
                <w:sz w:val="16"/>
                <w:szCs w:val="16"/>
              </w:rPr>
              <w:t>21.30%</w:t>
            </w:r>
          </w:p>
        </w:tc>
        <w:tc>
          <w:tcPr>
            <w:tcW w:w="701" w:type="dxa"/>
            <w:vAlign w:val="center"/>
          </w:tcPr>
          <w:p w14:paraId="51755F3F"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A0733B" w:rsidRPr="00480BA6" w14:paraId="473A6259" w14:textId="77777777" w:rsidTr="00344ADC">
        <w:trPr>
          <w:trHeight w:hRule="exact" w:val="435"/>
          <w:jc w:val="center"/>
        </w:trPr>
        <w:tc>
          <w:tcPr>
            <w:tcW w:w="0" w:type="auto"/>
            <w:gridSpan w:val="9"/>
            <w:shd w:val="clear" w:color="auto" w:fill="FFFFFF" w:themeFill="background1"/>
            <w:vAlign w:val="center"/>
          </w:tcPr>
          <w:p w14:paraId="41FAA28A" w14:textId="77777777" w:rsidR="00A0733B" w:rsidRPr="00B673EB" w:rsidRDefault="00A0733B" w:rsidP="00344ADC">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w:t>
            </w:r>
            <w:r w:rsidR="005C66F6" w:rsidRPr="00B673EB">
              <w:rPr>
                <w:rFonts w:eastAsiaTheme="minorEastAsia"/>
                <w:sz w:val="16"/>
                <w:szCs w:val="16"/>
                <w:lang w:eastAsia="zh-CN"/>
              </w:rPr>
              <w:t xml:space="preserve"> </w:t>
            </w:r>
            <w:r w:rsidRPr="00B673EB">
              <w:rPr>
                <w:rFonts w:eastAsiaTheme="minorEastAsia"/>
                <w:sz w:val="16"/>
                <w:szCs w:val="16"/>
                <w:lang w:eastAsia="zh-CN"/>
              </w:rPr>
              <w:t>two-step Qauntization</w:t>
            </w:r>
          </w:p>
        </w:tc>
      </w:tr>
    </w:tbl>
    <w:p w14:paraId="25DBBE7C" w14:textId="77777777" w:rsidR="004B09B8" w:rsidRDefault="004B09B8" w:rsidP="006011CD">
      <w:pPr>
        <w:spacing w:before="120" w:after="120" w:line="276" w:lineRule="auto"/>
        <w:jc w:val="both"/>
      </w:pPr>
    </w:p>
    <w:p w14:paraId="7A275FD4" w14:textId="77777777" w:rsidR="004B09B8" w:rsidRDefault="004B09B8" w:rsidP="004B09B8">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53943E7A" w14:textId="77777777" w:rsidR="004B09B8" w:rsidRPr="00533CE3" w:rsidRDefault="004B09B8" w:rsidP="004B09B8">
      <w:pPr>
        <w:spacing w:before="120" w:after="120" w:line="276" w:lineRule="auto"/>
        <w:jc w:val="both"/>
        <w:rPr>
          <w:b/>
          <w:u w:val="single"/>
        </w:rPr>
      </w:pPr>
      <w:r>
        <w:rPr>
          <w:b/>
          <w:bCs/>
          <w:u w:val="single"/>
        </w:rPr>
        <w:t>100MHz bandwidth, DDDSU TDD format</w:t>
      </w:r>
    </w:p>
    <w:p w14:paraId="792DAEE6" w14:textId="77777777" w:rsidR="00D00378"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56</w:t>
      </w:r>
      <w:r w:rsidR="00D94458">
        <w:rPr>
          <w:noProof/>
        </w:rPr>
        <w:fldChar w:fldCharType="end"/>
      </w:r>
      <w:r>
        <w:t xml:space="preserve"> Power consumption results of DL AR (30Mbps) and UL video (10Mbps) application in FR1 InH scenario</w:t>
      </w:r>
    </w:p>
    <w:tbl>
      <w:tblPr>
        <w:tblStyle w:val="TableGrid"/>
        <w:tblW w:w="0" w:type="auto"/>
        <w:jc w:val="center"/>
        <w:tblLook w:val="04A0" w:firstRow="1" w:lastRow="0" w:firstColumn="1" w:lastColumn="0" w:noHBand="0" w:noVBand="1"/>
      </w:tblPr>
      <w:tblGrid>
        <w:gridCol w:w="688"/>
        <w:gridCol w:w="1859"/>
        <w:gridCol w:w="992"/>
        <w:gridCol w:w="1559"/>
        <w:gridCol w:w="1003"/>
        <w:gridCol w:w="992"/>
        <w:gridCol w:w="1009"/>
        <w:gridCol w:w="958"/>
      </w:tblGrid>
      <w:tr w:rsidR="00876C98" w14:paraId="0A0AAB7C" w14:textId="77777777" w:rsidTr="00450D5E">
        <w:trPr>
          <w:trHeight w:val="1020"/>
          <w:jc w:val="center"/>
        </w:trPr>
        <w:tc>
          <w:tcPr>
            <w:tcW w:w="0" w:type="auto"/>
            <w:shd w:val="clear" w:color="auto" w:fill="9CC2E5" w:themeFill="accent1" w:themeFillTint="99"/>
            <w:vAlign w:val="center"/>
          </w:tcPr>
          <w:p w14:paraId="689BB2ED"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82C143A"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92" w:type="dxa"/>
            <w:shd w:val="clear" w:color="auto" w:fill="9CC2E5" w:themeFill="accent1" w:themeFillTint="99"/>
            <w:vAlign w:val="center"/>
          </w:tcPr>
          <w:p w14:paraId="0E10BEA7"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336ECE62"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03" w:type="dxa"/>
            <w:shd w:val="clear" w:color="auto" w:fill="9CC2E5" w:themeFill="accent1" w:themeFillTint="99"/>
            <w:vAlign w:val="center"/>
          </w:tcPr>
          <w:p w14:paraId="3CF0448B"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92" w:type="dxa"/>
            <w:shd w:val="clear" w:color="auto" w:fill="9CC2E5" w:themeFill="accent1" w:themeFillTint="99"/>
            <w:vAlign w:val="center"/>
          </w:tcPr>
          <w:p w14:paraId="68825226"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1009" w:type="dxa"/>
            <w:shd w:val="clear" w:color="auto" w:fill="9CC2E5" w:themeFill="accent1" w:themeFillTint="99"/>
            <w:vAlign w:val="center"/>
          </w:tcPr>
          <w:p w14:paraId="6A966AD9"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w:t>
            </w:r>
            <w:r w:rsidR="008F395E" w:rsidRPr="00B673EB">
              <w:rPr>
                <w:rFonts w:eastAsiaTheme="minorEastAsia" w:hint="eastAsia"/>
                <w:b/>
                <w:sz w:val="16"/>
                <w:szCs w:val="16"/>
                <w:lang w:eastAsia="zh-CN"/>
              </w:rPr>
              <w:t>U</w:t>
            </w:r>
            <w:r w:rsidR="008F395E" w:rsidRPr="00B673EB">
              <w:rPr>
                <w:rFonts w:eastAsiaTheme="minorEastAsia"/>
                <w:b/>
                <w:sz w:val="16"/>
                <w:szCs w:val="16"/>
                <w:lang w:eastAsia="zh-CN"/>
              </w:rPr>
              <w:t>L</w:t>
            </w:r>
          </w:p>
        </w:tc>
        <w:tc>
          <w:tcPr>
            <w:tcW w:w="0" w:type="auto"/>
            <w:shd w:val="clear" w:color="auto" w:fill="9CC2E5" w:themeFill="accent1" w:themeFillTint="99"/>
            <w:vAlign w:val="center"/>
          </w:tcPr>
          <w:p w14:paraId="278DE804"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664BCAA2" w14:textId="77777777" w:rsidTr="00450D5E">
        <w:trPr>
          <w:trHeight w:hRule="exact" w:val="283"/>
          <w:jc w:val="center"/>
        </w:trPr>
        <w:tc>
          <w:tcPr>
            <w:tcW w:w="0" w:type="auto"/>
            <w:vMerge w:val="restart"/>
            <w:shd w:val="clear" w:color="auto" w:fill="9CC2E5" w:themeFill="accent1" w:themeFillTint="99"/>
            <w:vAlign w:val="center"/>
          </w:tcPr>
          <w:p w14:paraId="56617934" w14:textId="77777777" w:rsidR="00756C71" w:rsidRPr="00B673EB" w:rsidRDefault="00756C71" w:rsidP="00756C71">
            <w:pPr>
              <w:jc w:val="center"/>
              <w:rPr>
                <w:sz w:val="16"/>
                <w:szCs w:val="16"/>
              </w:rPr>
            </w:pPr>
            <w:r w:rsidRPr="00B673EB">
              <w:rPr>
                <w:sz w:val="16"/>
                <w:szCs w:val="16"/>
              </w:rPr>
              <w:t>vivo</w:t>
            </w:r>
          </w:p>
        </w:tc>
        <w:tc>
          <w:tcPr>
            <w:tcW w:w="1859" w:type="dxa"/>
            <w:vAlign w:val="center"/>
          </w:tcPr>
          <w:p w14:paraId="7473B2D4" w14:textId="77777777" w:rsidR="00756C71" w:rsidRPr="00B673EB" w:rsidRDefault="00756C71" w:rsidP="00756C71">
            <w:pPr>
              <w:jc w:val="center"/>
              <w:rPr>
                <w:sz w:val="16"/>
                <w:szCs w:val="16"/>
              </w:rPr>
            </w:pPr>
            <w:r w:rsidRPr="00B673EB">
              <w:rPr>
                <w:sz w:val="16"/>
                <w:szCs w:val="16"/>
              </w:rPr>
              <w:t>AlwaysOn - baseline</w:t>
            </w:r>
          </w:p>
        </w:tc>
        <w:tc>
          <w:tcPr>
            <w:tcW w:w="992" w:type="dxa"/>
            <w:vAlign w:val="center"/>
          </w:tcPr>
          <w:p w14:paraId="15A06149"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4C0E125"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368A280D"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6D2F4BDE" w14:textId="77777777" w:rsidR="00756C71" w:rsidRPr="00B673EB" w:rsidRDefault="00756C71" w:rsidP="00756C71">
            <w:pPr>
              <w:jc w:val="center"/>
              <w:rPr>
                <w:sz w:val="16"/>
                <w:szCs w:val="16"/>
              </w:rPr>
            </w:pPr>
          </w:p>
        </w:tc>
        <w:tc>
          <w:tcPr>
            <w:tcW w:w="1009" w:type="dxa"/>
            <w:vAlign w:val="center"/>
          </w:tcPr>
          <w:p w14:paraId="4A7E78FC" w14:textId="77777777" w:rsidR="00756C71" w:rsidRPr="00B673EB" w:rsidRDefault="00756C71" w:rsidP="00756C71">
            <w:pPr>
              <w:jc w:val="center"/>
              <w:rPr>
                <w:sz w:val="16"/>
                <w:szCs w:val="16"/>
              </w:rPr>
            </w:pPr>
          </w:p>
        </w:tc>
        <w:tc>
          <w:tcPr>
            <w:tcW w:w="0" w:type="auto"/>
            <w:vAlign w:val="center"/>
          </w:tcPr>
          <w:p w14:paraId="70F446C4"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76EAE15E" w14:textId="77777777" w:rsidTr="00450D5E">
        <w:trPr>
          <w:trHeight w:hRule="exact" w:val="283"/>
          <w:jc w:val="center"/>
        </w:trPr>
        <w:tc>
          <w:tcPr>
            <w:tcW w:w="0" w:type="auto"/>
            <w:vMerge/>
            <w:shd w:val="clear" w:color="auto" w:fill="9CC2E5" w:themeFill="accent1" w:themeFillTint="99"/>
            <w:vAlign w:val="center"/>
          </w:tcPr>
          <w:p w14:paraId="04A98564" w14:textId="77777777" w:rsidR="00756C71" w:rsidRPr="00B673EB" w:rsidRDefault="00756C71" w:rsidP="00756C71">
            <w:pPr>
              <w:jc w:val="center"/>
              <w:rPr>
                <w:sz w:val="16"/>
                <w:szCs w:val="16"/>
              </w:rPr>
            </w:pPr>
          </w:p>
        </w:tc>
        <w:tc>
          <w:tcPr>
            <w:tcW w:w="1859" w:type="dxa"/>
            <w:vAlign w:val="center"/>
          </w:tcPr>
          <w:p w14:paraId="766F0D50"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(10_8_4)</w:t>
            </w:r>
          </w:p>
        </w:tc>
        <w:tc>
          <w:tcPr>
            <w:tcW w:w="992" w:type="dxa"/>
            <w:vAlign w:val="center"/>
          </w:tcPr>
          <w:p w14:paraId="1D5EBAEA"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5635586E"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78E615B"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0C39C165" w14:textId="77777777" w:rsidR="00756C71" w:rsidRPr="00B673EB" w:rsidRDefault="00756C71" w:rsidP="00756C71">
            <w:pPr>
              <w:jc w:val="center"/>
              <w:rPr>
                <w:sz w:val="16"/>
                <w:szCs w:val="16"/>
              </w:rPr>
            </w:pPr>
          </w:p>
        </w:tc>
        <w:tc>
          <w:tcPr>
            <w:tcW w:w="1009" w:type="dxa"/>
            <w:vAlign w:val="center"/>
          </w:tcPr>
          <w:p w14:paraId="1EBCF14C" w14:textId="77777777" w:rsidR="00756C71" w:rsidRPr="00B673EB" w:rsidRDefault="00756C71" w:rsidP="00756C71">
            <w:pPr>
              <w:jc w:val="center"/>
              <w:rPr>
                <w:sz w:val="16"/>
                <w:szCs w:val="16"/>
              </w:rPr>
            </w:pPr>
          </w:p>
        </w:tc>
        <w:tc>
          <w:tcPr>
            <w:tcW w:w="0" w:type="auto"/>
            <w:vAlign w:val="center"/>
          </w:tcPr>
          <w:p w14:paraId="5181AD86" w14:textId="77777777" w:rsidR="00756C71" w:rsidRPr="00B673EB" w:rsidRDefault="00756C71" w:rsidP="00756C71">
            <w:pPr>
              <w:jc w:val="center"/>
              <w:rPr>
                <w:sz w:val="16"/>
                <w:szCs w:val="16"/>
              </w:rPr>
            </w:pPr>
            <w:r w:rsidRPr="00B673EB">
              <w:rPr>
                <w:rFonts w:hint="eastAsia"/>
                <w:sz w:val="16"/>
                <w:szCs w:val="16"/>
              </w:rPr>
              <w:t>4.20%</w:t>
            </w:r>
          </w:p>
        </w:tc>
      </w:tr>
      <w:tr w:rsidR="00B33DAD" w:rsidRPr="00480BA6" w14:paraId="16F5F58F" w14:textId="77777777" w:rsidTr="00450D5E">
        <w:trPr>
          <w:trHeight w:hRule="exact" w:val="283"/>
          <w:jc w:val="center"/>
        </w:trPr>
        <w:tc>
          <w:tcPr>
            <w:tcW w:w="0" w:type="auto"/>
            <w:vMerge/>
            <w:shd w:val="clear" w:color="auto" w:fill="9CC2E5" w:themeFill="accent1" w:themeFillTint="99"/>
            <w:vAlign w:val="center"/>
          </w:tcPr>
          <w:p w14:paraId="2BD4BE5F" w14:textId="77777777" w:rsidR="00756C71" w:rsidRPr="00B673EB" w:rsidRDefault="00756C71" w:rsidP="00756C71">
            <w:pPr>
              <w:jc w:val="center"/>
              <w:rPr>
                <w:sz w:val="16"/>
                <w:szCs w:val="16"/>
              </w:rPr>
            </w:pPr>
          </w:p>
        </w:tc>
        <w:tc>
          <w:tcPr>
            <w:tcW w:w="1859" w:type="dxa"/>
            <w:vAlign w:val="center"/>
          </w:tcPr>
          <w:p w14:paraId="1B9819A8"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351CFF0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34705D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5BED20F"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148D60E5" w14:textId="77777777" w:rsidR="00756C71" w:rsidRPr="00B673EB" w:rsidRDefault="00756C71" w:rsidP="00756C71">
            <w:pPr>
              <w:jc w:val="center"/>
              <w:rPr>
                <w:sz w:val="16"/>
                <w:szCs w:val="16"/>
              </w:rPr>
            </w:pPr>
          </w:p>
        </w:tc>
        <w:tc>
          <w:tcPr>
            <w:tcW w:w="1009" w:type="dxa"/>
            <w:vAlign w:val="center"/>
          </w:tcPr>
          <w:p w14:paraId="0ECAE3B2" w14:textId="77777777" w:rsidR="00756C71" w:rsidRPr="00B673EB" w:rsidRDefault="00756C71" w:rsidP="00756C71">
            <w:pPr>
              <w:jc w:val="center"/>
              <w:rPr>
                <w:sz w:val="16"/>
                <w:szCs w:val="16"/>
              </w:rPr>
            </w:pPr>
          </w:p>
        </w:tc>
        <w:tc>
          <w:tcPr>
            <w:tcW w:w="0" w:type="auto"/>
            <w:vAlign w:val="center"/>
          </w:tcPr>
          <w:p w14:paraId="188DE77A" w14:textId="77777777" w:rsidR="00756C71" w:rsidRPr="00B673EB" w:rsidRDefault="00756C71" w:rsidP="00756C71">
            <w:pPr>
              <w:jc w:val="center"/>
              <w:rPr>
                <w:sz w:val="16"/>
                <w:szCs w:val="16"/>
              </w:rPr>
            </w:pPr>
            <w:r w:rsidRPr="00B673EB">
              <w:rPr>
                <w:rFonts w:hint="eastAsia"/>
                <w:sz w:val="16"/>
                <w:szCs w:val="16"/>
              </w:rPr>
              <w:t>2.59%</w:t>
            </w:r>
          </w:p>
        </w:tc>
      </w:tr>
      <w:tr w:rsidR="00B33DAD" w:rsidRPr="00480BA6" w14:paraId="19F7AD0D" w14:textId="77777777" w:rsidTr="00450D5E">
        <w:trPr>
          <w:trHeight w:hRule="exact" w:val="283"/>
          <w:jc w:val="center"/>
        </w:trPr>
        <w:tc>
          <w:tcPr>
            <w:tcW w:w="0" w:type="auto"/>
            <w:vMerge/>
            <w:shd w:val="clear" w:color="auto" w:fill="9CC2E5" w:themeFill="accent1" w:themeFillTint="99"/>
            <w:vAlign w:val="center"/>
          </w:tcPr>
          <w:p w14:paraId="74DA384D" w14:textId="77777777" w:rsidR="00756C71" w:rsidRPr="00B673EB" w:rsidRDefault="00756C71" w:rsidP="00756C71">
            <w:pPr>
              <w:jc w:val="center"/>
              <w:rPr>
                <w:sz w:val="16"/>
                <w:szCs w:val="16"/>
              </w:rPr>
            </w:pPr>
          </w:p>
        </w:tc>
        <w:tc>
          <w:tcPr>
            <w:tcW w:w="1859" w:type="dxa"/>
            <w:vAlign w:val="center"/>
          </w:tcPr>
          <w:p w14:paraId="72AEDB81" w14:textId="77777777" w:rsidR="00756C71" w:rsidRPr="00B673EB" w:rsidRDefault="00756C71" w:rsidP="00756C71">
            <w:pPr>
              <w:jc w:val="center"/>
              <w:rPr>
                <w:sz w:val="16"/>
                <w:szCs w:val="16"/>
              </w:rPr>
            </w:pPr>
            <w:r w:rsidRPr="00B673EB">
              <w:rPr>
                <w:sz w:val="16"/>
                <w:szCs w:val="16"/>
              </w:rPr>
              <w:t>eCDRX</w:t>
            </w:r>
            <w:r w:rsidR="00DB596A" w:rsidRPr="00B673EB">
              <w:rPr>
                <w:sz w:val="16"/>
                <w:szCs w:val="16"/>
              </w:rPr>
              <w:t xml:space="preserve"> (16_6_4)</w:t>
            </w:r>
          </w:p>
        </w:tc>
        <w:tc>
          <w:tcPr>
            <w:tcW w:w="992" w:type="dxa"/>
            <w:vAlign w:val="center"/>
          </w:tcPr>
          <w:p w14:paraId="3927D5AE"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83D4AC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269A015"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592F3AE4" w14:textId="77777777" w:rsidR="00756C71" w:rsidRPr="00B673EB" w:rsidRDefault="00756C71" w:rsidP="00756C71">
            <w:pPr>
              <w:jc w:val="center"/>
              <w:rPr>
                <w:sz w:val="16"/>
                <w:szCs w:val="16"/>
              </w:rPr>
            </w:pPr>
          </w:p>
        </w:tc>
        <w:tc>
          <w:tcPr>
            <w:tcW w:w="1009" w:type="dxa"/>
            <w:vAlign w:val="center"/>
          </w:tcPr>
          <w:p w14:paraId="03F32103" w14:textId="77777777" w:rsidR="00756C71" w:rsidRPr="00B673EB" w:rsidRDefault="00756C71" w:rsidP="00756C71">
            <w:pPr>
              <w:jc w:val="center"/>
              <w:rPr>
                <w:sz w:val="16"/>
                <w:szCs w:val="16"/>
              </w:rPr>
            </w:pPr>
          </w:p>
        </w:tc>
        <w:tc>
          <w:tcPr>
            <w:tcW w:w="0" w:type="auto"/>
            <w:vAlign w:val="center"/>
          </w:tcPr>
          <w:p w14:paraId="21461DF3" w14:textId="77777777" w:rsidR="00756C71" w:rsidRPr="00B673EB" w:rsidRDefault="00756C71" w:rsidP="00756C71">
            <w:pPr>
              <w:jc w:val="center"/>
              <w:rPr>
                <w:sz w:val="16"/>
                <w:szCs w:val="16"/>
              </w:rPr>
            </w:pPr>
            <w:bookmarkStart w:id="134" w:name="_Hlk80028294"/>
            <w:r w:rsidRPr="00B673EB">
              <w:rPr>
                <w:rFonts w:hint="eastAsia"/>
                <w:sz w:val="16"/>
                <w:szCs w:val="16"/>
              </w:rPr>
              <w:t>23.61%</w:t>
            </w:r>
            <w:bookmarkEnd w:id="134"/>
          </w:p>
        </w:tc>
      </w:tr>
      <w:tr w:rsidR="00B33DAD" w:rsidRPr="00480BA6" w14:paraId="65D01141" w14:textId="77777777" w:rsidTr="00450D5E">
        <w:trPr>
          <w:trHeight w:hRule="exact" w:val="283"/>
          <w:jc w:val="center"/>
        </w:trPr>
        <w:tc>
          <w:tcPr>
            <w:tcW w:w="0" w:type="auto"/>
            <w:vMerge/>
            <w:shd w:val="clear" w:color="auto" w:fill="9CC2E5" w:themeFill="accent1" w:themeFillTint="99"/>
            <w:vAlign w:val="center"/>
          </w:tcPr>
          <w:p w14:paraId="4DB680EC" w14:textId="77777777" w:rsidR="00756C71" w:rsidRPr="00B673EB" w:rsidRDefault="00756C71" w:rsidP="00756C71">
            <w:pPr>
              <w:jc w:val="center"/>
              <w:rPr>
                <w:sz w:val="16"/>
                <w:szCs w:val="16"/>
              </w:rPr>
            </w:pPr>
          </w:p>
        </w:tc>
        <w:tc>
          <w:tcPr>
            <w:tcW w:w="1859" w:type="dxa"/>
            <w:vAlign w:val="center"/>
          </w:tcPr>
          <w:p w14:paraId="6D7CB639"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6467966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7501C44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FD305D2"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3D932E38" w14:textId="77777777" w:rsidR="00756C71" w:rsidRPr="00B673EB" w:rsidRDefault="00756C71" w:rsidP="00756C71">
            <w:pPr>
              <w:jc w:val="center"/>
              <w:rPr>
                <w:sz w:val="16"/>
                <w:szCs w:val="16"/>
              </w:rPr>
            </w:pPr>
          </w:p>
        </w:tc>
        <w:tc>
          <w:tcPr>
            <w:tcW w:w="1009" w:type="dxa"/>
            <w:vAlign w:val="center"/>
          </w:tcPr>
          <w:p w14:paraId="5260E785" w14:textId="77777777" w:rsidR="00756C71" w:rsidRPr="00B673EB" w:rsidRDefault="00756C71" w:rsidP="00756C71">
            <w:pPr>
              <w:jc w:val="center"/>
              <w:rPr>
                <w:sz w:val="16"/>
                <w:szCs w:val="16"/>
              </w:rPr>
            </w:pPr>
          </w:p>
        </w:tc>
        <w:tc>
          <w:tcPr>
            <w:tcW w:w="0" w:type="auto"/>
            <w:vAlign w:val="center"/>
          </w:tcPr>
          <w:p w14:paraId="6A9EB69A" w14:textId="77777777" w:rsidR="00756C71" w:rsidRPr="00B673EB" w:rsidRDefault="00756C71" w:rsidP="00756C71">
            <w:pPr>
              <w:jc w:val="center"/>
              <w:rPr>
                <w:sz w:val="16"/>
                <w:szCs w:val="16"/>
              </w:rPr>
            </w:pPr>
            <w:r w:rsidRPr="00B673EB">
              <w:rPr>
                <w:rFonts w:hint="eastAsia"/>
                <w:sz w:val="16"/>
                <w:szCs w:val="16"/>
              </w:rPr>
              <w:t>31.34%</w:t>
            </w:r>
          </w:p>
        </w:tc>
      </w:tr>
      <w:tr w:rsidR="00B33DAD" w:rsidRPr="00480BA6" w14:paraId="1EBBBF5B" w14:textId="77777777" w:rsidTr="00450D5E">
        <w:trPr>
          <w:trHeight w:hRule="exact" w:val="283"/>
          <w:jc w:val="center"/>
        </w:trPr>
        <w:tc>
          <w:tcPr>
            <w:tcW w:w="0" w:type="auto"/>
            <w:vMerge/>
            <w:shd w:val="clear" w:color="auto" w:fill="9CC2E5" w:themeFill="accent1" w:themeFillTint="99"/>
            <w:vAlign w:val="center"/>
          </w:tcPr>
          <w:p w14:paraId="7A32C63F" w14:textId="77777777" w:rsidR="00756C71" w:rsidRPr="00B673EB" w:rsidRDefault="00756C71" w:rsidP="00756C71">
            <w:pPr>
              <w:jc w:val="center"/>
              <w:rPr>
                <w:sz w:val="16"/>
                <w:szCs w:val="16"/>
              </w:rPr>
            </w:pPr>
          </w:p>
        </w:tc>
        <w:tc>
          <w:tcPr>
            <w:tcW w:w="1859" w:type="dxa"/>
            <w:vAlign w:val="center"/>
          </w:tcPr>
          <w:p w14:paraId="08EC64B6" w14:textId="77777777" w:rsidR="00756C71" w:rsidRPr="00B673EB" w:rsidRDefault="00756C71" w:rsidP="00756C71">
            <w:pPr>
              <w:jc w:val="center"/>
              <w:rPr>
                <w:sz w:val="16"/>
                <w:szCs w:val="16"/>
              </w:rPr>
            </w:pPr>
            <w:r w:rsidRPr="00B673EB">
              <w:rPr>
                <w:sz w:val="16"/>
                <w:szCs w:val="16"/>
              </w:rPr>
              <w:t>AlwaysOn - baseline</w:t>
            </w:r>
          </w:p>
        </w:tc>
        <w:tc>
          <w:tcPr>
            <w:tcW w:w="992" w:type="dxa"/>
            <w:vAlign w:val="center"/>
          </w:tcPr>
          <w:p w14:paraId="6FE05D7A"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D6EF6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4F2622F" w14:textId="77777777" w:rsidR="00756C71" w:rsidRPr="00B673EB" w:rsidRDefault="00756C71" w:rsidP="00756C71">
            <w:pPr>
              <w:jc w:val="center"/>
              <w:rPr>
                <w:sz w:val="16"/>
                <w:szCs w:val="16"/>
              </w:rPr>
            </w:pPr>
            <w:r w:rsidRPr="00B673EB">
              <w:rPr>
                <w:rFonts w:hint="eastAsia"/>
                <w:sz w:val="16"/>
                <w:szCs w:val="16"/>
              </w:rPr>
              <w:t>92.50%</w:t>
            </w:r>
          </w:p>
        </w:tc>
        <w:tc>
          <w:tcPr>
            <w:tcW w:w="992" w:type="dxa"/>
            <w:vAlign w:val="center"/>
          </w:tcPr>
          <w:p w14:paraId="11ADAA4D" w14:textId="77777777" w:rsidR="00756C71" w:rsidRPr="00B673EB" w:rsidRDefault="00756C71" w:rsidP="00756C71">
            <w:pPr>
              <w:jc w:val="center"/>
              <w:rPr>
                <w:sz w:val="16"/>
                <w:szCs w:val="16"/>
              </w:rPr>
            </w:pPr>
          </w:p>
        </w:tc>
        <w:tc>
          <w:tcPr>
            <w:tcW w:w="1009" w:type="dxa"/>
            <w:vAlign w:val="center"/>
          </w:tcPr>
          <w:p w14:paraId="4E6AFDF3" w14:textId="77777777" w:rsidR="00756C71" w:rsidRPr="00B673EB" w:rsidRDefault="00756C71" w:rsidP="00756C71">
            <w:pPr>
              <w:jc w:val="center"/>
              <w:rPr>
                <w:sz w:val="16"/>
                <w:szCs w:val="16"/>
              </w:rPr>
            </w:pPr>
          </w:p>
        </w:tc>
        <w:tc>
          <w:tcPr>
            <w:tcW w:w="0" w:type="auto"/>
            <w:vAlign w:val="center"/>
          </w:tcPr>
          <w:p w14:paraId="799D3308"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5CF3A36C" w14:textId="77777777" w:rsidTr="00450D5E">
        <w:trPr>
          <w:trHeight w:hRule="exact" w:val="283"/>
          <w:jc w:val="center"/>
        </w:trPr>
        <w:tc>
          <w:tcPr>
            <w:tcW w:w="0" w:type="auto"/>
            <w:vMerge/>
            <w:shd w:val="clear" w:color="auto" w:fill="9CC2E5" w:themeFill="accent1" w:themeFillTint="99"/>
            <w:vAlign w:val="center"/>
          </w:tcPr>
          <w:p w14:paraId="23A8CCDE" w14:textId="77777777" w:rsidR="00756C71" w:rsidRPr="00B673EB" w:rsidRDefault="00756C71" w:rsidP="00756C71">
            <w:pPr>
              <w:jc w:val="center"/>
              <w:rPr>
                <w:sz w:val="16"/>
                <w:szCs w:val="16"/>
              </w:rPr>
            </w:pPr>
          </w:p>
        </w:tc>
        <w:tc>
          <w:tcPr>
            <w:tcW w:w="1859" w:type="dxa"/>
            <w:vAlign w:val="center"/>
          </w:tcPr>
          <w:p w14:paraId="1DC82D14" w14:textId="77777777" w:rsidR="00756C71" w:rsidRPr="00B673EB" w:rsidRDefault="00756C71" w:rsidP="00756C71">
            <w:pPr>
              <w:jc w:val="center"/>
              <w:rPr>
                <w:sz w:val="16"/>
                <w:szCs w:val="16"/>
              </w:rPr>
            </w:pPr>
            <w:bookmarkStart w:id="135" w:name="_Hlk80028056"/>
            <w:r w:rsidRPr="00B673EB">
              <w:rPr>
                <w:sz w:val="16"/>
                <w:szCs w:val="16"/>
              </w:rPr>
              <w:t>R15/16CDRX</w:t>
            </w:r>
            <w:bookmarkEnd w:id="135"/>
            <w:r w:rsidR="00DB596A" w:rsidRPr="00B673EB">
              <w:rPr>
                <w:sz w:val="16"/>
                <w:szCs w:val="16"/>
              </w:rPr>
              <w:t xml:space="preserve"> (10_8_4)</w:t>
            </w:r>
          </w:p>
        </w:tc>
        <w:tc>
          <w:tcPr>
            <w:tcW w:w="992" w:type="dxa"/>
            <w:vAlign w:val="center"/>
          </w:tcPr>
          <w:p w14:paraId="2376163C"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43FB798"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B72F3C0" w14:textId="77777777" w:rsidR="00756C71" w:rsidRPr="00B673EB" w:rsidRDefault="00756C71" w:rsidP="00756C71">
            <w:pPr>
              <w:jc w:val="center"/>
              <w:rPr>
                <w:sz w:val="16"/>
                <w:szCs w:val="16"/>
              </w:rPr>
            </w:pPr>
            <w:r w:rsidRPr="00B673EB">
              <w:rPr>
                <w:rFonts w:hint="eastAsia"/>
                <w:sz w:val="16"/>
                <w:szCs w:val="16"/>
              </w:rPr>
              <w:t>91.67%</w:t>
            </w:r>
          </w:p>
        </w:tc>
        <w:tc>
          <w:tcPr>
            <w:tcW w:w="992" w:type="dxa"/>
            <w:vAlign w:val="center"/>
          </w:tcPr>
          <w:p w14:paraId="23FDC2B3" w14:textId="77777777" w:rsidR="00756C71" w:rsidRPr="00B673EB" w:rsidRDefault="00756C71" w:rsidP="00756C71">
            <w:pPr>
              <w:jc w:val="center"/>
              <w:rPr>
                <w:sz w:val="16"/>
                <w:szCs w:val="16"/>
              </w:rPr>
            </w:pPr>
          </w:p>
        </w:tc>
        <w:tc>
          <w:tcPr>
            <w:tcW w:w="1009" w:type="dxa"/>
            <w:vAlign w:val="center"/>
          </w:tcPr>
          <w:p w14:paraId="59231E79" w14:textId="77777777" w:rsidR="00756C71" w:rsidRPr="00B673EB" w:rsidRDefault="00756C71" w:rsidP="00756C71">
            <w:pPr>
              <w:jc w:val="center"/>
              <w:rPr>
                <w:sz w:val="16"/>
                <w:szCs w:val="16"/>
              </w:rPr>
            </w:pPr>
          </w:p>
        </w:tc>
        <w:tc>
          <w:tcPr>
            <w:tcW w:w="0" w:type="auto"/>
            <w:vAlign w:val="center"/>
          </w:tcPr>
          <w:p w14:paraId="3354F2CE" w14:textId="77777777" w:rsidR="00756C71" w:rsidRPr="00B673EB" w:rsidRDefault="00756C71" w:rsidP="00756C71">
            <w:pPr>
              <w:jc w:val="center"/>
              <w:rPr>
                <w:sz w:val="16"/>
                <w:szCs w:val="16"/>
              </w:rPr>
            </w:pPr>
            <w:r w:rsidRPr="00B673EB">
              <w:rPr>
                <w:rFonts w:hint="eastAsia"/>
                <w:sz w:val="16"/>
                <w:szCs w:val="16"/>
              </w:rPr>
              <w:t>2.62%</w:t>
            </w:r>
          </w:p>
        </w:tc>
      </w:tr>
      <w:tr w:rsidR="00B33DAD" w:rsidRPr="00480BA6" w14:paraId="247077E8" w14:textId="77777777" w:rsidTr="00450D5E">
        <w:trPr>
          <w:trHeight w:hRule="exact" w:val="283"/>
          <w:jc w:val="center"/>
        </w:trPr>
        <w:tc>
          <w:tcPr>
            <w:tcW w:w="0" w:type="auto"/>
            <w:vMerge/>
            <w:shd w:val="clear" w:color="auto" w:fill="9CC2E5" w:themeFill="accent1" w:themeFillTint="99"/>
            <w:vAlign w:val="center"/>
          </w:tcPr>
          <w:p w14:paraId="09D1573B" w14:textId="77777777" w:rsidR="00756C71" w:rsidRPr="00B673EB" w:rsidRDefault="00756C71" w:rsidP="00756C71">
            <w:pPr>
              <w:jc w:val="center"/>
              <w:rPr>
                <w:sz w:val="16"/>
                <w:szCs w:val="16"/>
              </w:rPr>
            </w:pPr>
          </w:p>
        </w:tc>
        <w:tc>
          <w:tcPr>
            <w:tcW w:w="1859" w:type="dxa"/>
            <w:vAlign w:val="center"/>
          </w:tcPr>
          <w:p w14:paraId="3F0C229D"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4F98B30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301822A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8F5383B" w14:textId="77777777" w:rsidR="00756C71" w:rsidRPr="00B673EB" w:rsidRDefault="00756C71" w:rsidP="00756C71">
            <w:pPr>
              <w:jc w:val="center"/>
              <w:rPr>
                <w:sz w:val="16"/>
                <w:szCs w:val="16"/>
              </w:rPr>
            </w:pPr>
            <w:r w:rsidRPr="00B673EB">
              <w:rPr>
                <w:rFonts w:hint="eastAsia"/>
                <w:sz w:val="16"/>
                <w:szCs w:val="16"/>
              </w:rPr>
              <w:t>91.94%</w:t>
            </w:r>
          </w:p>
        </w:tc>
        <w:tc>
          <w:tcPr>
            <w:tcW w:w="992" w:type="dxa"/>
            <w:vAlign w:val="center"/>
          </w:tcPr>
          <w:p w14:paraId="627AFCAF" w14:textId="77777777" w:rsidR="00756C71" w:rsidRPr="00B673EB" w:rsidRDefault="00756C71" w:rsidP="00756C71">
            <w:pPr>
              <w:jc w:val="center"/>
              <w:rPr>
                <w:sz w:val="16"/>
                <w:szCs w:val="16"/>
              </w:rPr>
            </w:pPr>
          </w:p>
        </w:tc>
        <w:tc>
          <w:tcPr>
            <w:tcW w:w="1009" w:type="dxa"/>
            <w:vAlign w:val="center"/>
          </w:tcPr>
          <w:p w14:paraId="233CA9D5" w14:textId="77777777" w:rsidR="00756C71" w:rsidRPr="00B673EB" w:rsidRDefault="00756C71" w:rsidP="00756C71">
            <w:pPr>
              <w:jc w:val="center"/>
              <w:rPr>
                <w:sz w:val="16"/>
                <w:szCs w:val="16"/>
              </w:rPr>
            </w:pPr>
          </w:p>
        </w:tc>
        <w:tc>
          <w:tcPr>
            <w:tcW w:w="0" w:type="auto"/>
            <w:vAlign w:val="center"/>
          </w:tcPr>
          <w:p w14:paraId="694C0533" w14:textId="77777777" w:rsidR="00756C71" w:rsidRPr="00B673EB" w:rsidRDefault="00756C71" w:rsidP="00756C71">
            <w:pPr>
              <w:jc w:val="center"/>
              <w:rPr>
                <w:sz w:val="16"/>
                <w:szCs w:val="16"/>
              </w:rPr>
            </w:pPr>
            <w:r w:rsidRPr="00B673EB">
              <w:rPr>
                <w:rFonts w:hint="eastAsia"/>
                <w:sz w:val="16"/>
                <w:szCs w:val="16"/>
              </w:rPr>
              <w:t>1.69%</w:t>
            </w:r>
          </w:p>
        </w:tc>
      </w:tr>
      <w:tr w:rsidR="00B33DAD" w:rsidRPr="00480BA6" w14:paraId="158445AE" w14:textId="77777777" w:rsidTr="00450D5E">
        <w:trPr>
          <w:trHeight w:hRule="exact" w:val="283"/>
          <w:jc w:val="center"/>
        </w:trPr>
        <w:tc>
          <w:tcPr>
            <w:tcW w:w="0" w:type="auto"/>
            <w:vMerge/>
            <w:shd w:val="clear" w:color="auto" w:fill="9CC2E5" w:themeFill="accent1" w:themeFillTint="99"/>
            <w:vAlign w:val="center"/>
          </w:tcPr>
          <w:p w14:paraId="09B4B4DC" w14:textId="77777777" w:rsidR="00756C71" w:rsidRPr="00B673EB" w:rsidRDefault="00756C71" w:rsidP="00756C71">
            <w:pPr>
              <w:jc w:val="center"/>
              <w:rPr>
                <w:sz w:val="16"/>
                <w:szCs w:val="16"/>
              </w:rPr>
            </w:pPr>
          </w:p>
        </w:tc>
        <w:tc>
          <w:tcPr>
            <w:tcW w:w="1859" w:type="dxa"/>
            <w:vAlign w:val="center"/>
          </w:tcPr>
          <w:p w14:paraId="748B0A86" w14:textId="77777777" w:rsidR="00756C71" w:rsidRPr="00B673EB" w:rsidRDefault="00756C71" w:rsidP="00756C71">
            <w:pPr>
              <w:jc w:val="center"/>
              <w:rPr>
                <w:sz w:val="16"/>
                <w:szCs w:val="16"/>
              </w:rPr>
            </w:pPr>
            <w:r w:rsidRPr="00B673EB">
              <w:rPr>
                <w:sz w:val="16"/>
                <w:szCs w:val="16"/>
              </w:rPr>
              <w:t>eCDRX</w:t>
            </w:r>
            <w:r w:rsidR="00DB596A" w:rsidRPr="00B673EB">
              <w:rPr>
                <w:sz w:val="16"/>
                <w:szCs w:val="16"/>
              </w:rPr>
              <w:t xml:space="preserve"> (16_6_4)</w:t>
            </w:r>
          </w:p>
        </w:tc>
        <w:tc>
          <w:tcPr>
            <w:tcW w:w="992" w:type="dxa"/>
            <w:vAlign w:val="center"/>
          </w:tcPr>
          <w:p w14:paraId="151FB623"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7C9B0F23"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63A0BB48" w14:textId="77777777" w:rsidR="00756C71" w:rsidRPr="00B673EB" w:rsidRDefault="00756C71" w:rsidP="00756C71">
            <w:pPr>
              <w:jc w:val="center"/>
              <w:rPr>
                <w:sz w:val="16"/>
                <w:szCs w:val="16"/>
              </w:rPr>
            </w:pPr>
            <w:r w:rsidRPr="00B673EB">
              <w:rPr>
                <w:rFonts w:hint="eastAsia"/>
                <w:sz w:val="16"/>
                <w:szCs w:val="16"/>
              </w:rPr>
              <w:t>90.83%</w:t>
            </w:r>
          </w:p>
        </w:tc>
        <w:tc>
          <w:tcPr>
            <w:tcW w:w="992" w:type="dxa"/>
            <w:vAlign w:val="center"/>
          </w:tcPr>
          <w:p w14:paraId="283DA5E1" w14:textId="77777777" w:rsidR="00756C71" w:rsidRPr="00B673EB" w:rsidRDefault="00756C71" w:rsidP="00756C71">
            <w:pPr>
              <w:jc w:val="center"/>
              <w:rPr>
                <w:sz w:val="16"/>
                <w:szCs w:val="16"/>
              </w:rPr>
            </w:pPr>
          </w:p>
        </w:tc>
        <w:tc>
          <w:tcPr>
            <w:tcW w:w="1009" w:type="dxa"/>
            <w:vAlign w:val="center"/>
          </w:tcPr>
          <w:p w14:paraId="601171B8" w14:textId="77777777" w:rsidR="00756C71" w:rsidRPr="00B673EB" w:rsidRDefault="00756C71" w:rsidP="00756C71">
            <w:pPr>
              <w:jc w:val="center"/>
              <w:rPr>
                <w:sz w:val="16"/>
                <w:szCs w:val="16"/>
              </w:rPr>
            </w:pPr>
          </w:p>
        </w:tc>
        <w:tc>
          <w:tcPr>
            <w:tcW w:w="0" w:type="auto"/>
            <w:vAlign w:val="center"/>
          </w:tcPr>
          <w:p w14:paraId="1844768A" w14:textId="77777777" w:rsidR="00756C71" w:rsidRPr="00B673EB" w:rsidRDefault="00756C71" w:rsidP="00756C71">
            <w:pPr>
              <w:jc w:val="center"/>
              <w:rPr>
                <w:sz w:val="16"/>
                <w:szCs w:val="16"/>
              </w:rPr>
            </w:pPr>
            <w:bookmarkStart w:id="136" w:name="_Hlk80028307"/>
            <w:r w:rsidRPr="00B673EB">
              <w:rPr>
                <w:rFonts w:hint="eastAsia"/>
                <w:sz w:val="16"/>
                <w:szCs w:val="16"/>
              </w:rPr>
              <w:t>14.77%</w:t>
            </w:r>
            <w:bookmarkEnd w:id="136"/>
          </w:p>
        </w:tc>
      </w:tr>
      <w:tr w:rsidR="00B33DAD" w:rsidRPr="00480BA6" w14:paraId="3AB5B65B" w14:textId="77777777" w:rsidTr="00450D5E">
        <w:trPr>
          <w:trHeight w:hRule="exact" w:val="283"/>
          <w:jc w:val="center"/>
        </w:trPr>
        <w:tc>
          <w:tcPr>
            <w:tcW w:w="0" w:type="auto"/>
            <w:vMerge/>
            <w:shd w:val="clear" w:color="auto" w:fill="9CC2E5" w:themeFill="accent1" w:themeFillTint="99"/>
            <w:vAlign w:val="center"/>
          </w:tcPr>
          <w:p w14:paraId="0E71EADF" w14:textId="77777777" w:rsidR="00756C71" w:rsidRPr="00B673EB" w:rsidRDefault="00756C71" w:rsidP="00756C71">
            <w:pPr>
              <w:jc w:val="center"/>
              <w:rPr>
                <w:sz w:val="16"/>
                <w:szCs w:val="16"/>
              </w:rPr>
            </w:pPr>
          </w:p>
        </w:tc>
        <w:tc>
          <w:tcPr>
            <w:tcW w:w="1859" w:type="dxa"/>
            <w:vAlign w:val="center"/>
          </w:tcPr>
          <w:p w14:paraId="434C2B81"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5C2DBA1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614825F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7E493DA" w14:textId="77777777" w:rsidR="00756C71" w:rsidRPr="00B673EB" w:rsidRDefault="00756C71" w:rsidP="00756C71">
            <w:pPr>
              <w:jc w:val="center"/>
              <w:rPr>
                <w:sz w:val="16"/>
                <w:szCs w:val="16"/>
              </w:rPr>
            </w:pPr>
            <w:r w:rsidRPr="00B673EB">
              <w:rPr>
                <w:rFonts w:hint="eastAsia"/>
                <w:sz w:val="16"/>
                <w:szCs w:val="16"/>
              </w:rPr>
              <w:t>91.39%</w:t>
            </w:r>
          </w:p>
        </w:tc>
        <w:tc>
          <w:tcPr>
            <w:tcW w:w="992" w:type="dxa"/>
            <w:vAlign w:val="center"/>
          </w:tcPr>
          <w:p w14:paraId="0708CAFF" w14:textId="77777777" w:rsidR="00756C71" w:rsidRPr="00B673EB" w:rsidRDefault="00756C71" w:rsidP="00756C71">
            <w:pPr>
              <w:jc w:val="center"/>
              <w:rPr>
                <w:sz w:val="16"/>
                <w:szCs w:val="16"/>
              </w:rPr>
            </w:pPr>
          </w:p>
        </w:tc>
        <w:tc>
          <w:tcPr>
            <w:tcW w:w="1009" w:type="dxa"/>
            <w:vAlign w:val="center"/>
          </w:tcPr>
          <w:p w14:paraId="77603FF9" w14:textId="77777777" w:rsidR="00756C71" w:rsidRPr="00B673EB" w:rsidRDefault="00756C71" w:rsidP="00756C71">
            <w:pPr>
              <w:jc w:val="center"/>
              <w:rPr>
                <w:sz w:val="16"/>
                <w:szCs w:val="16"/>
              </w:rPr>
            </w:pPr>
          </w:p>
        </w:tc>
        <w:tc>
          <w:tcPr>
            <w:tcW w:w="0" w:type="auto"/>
            <w:vAlign w:val="center"/>
          </w:tcPr>
          <w:p w14:paraId="42831B28" w14:textId="77777777" w:rsidR="00756C71" w:rsidRPr="00B673EB" w:rsidRDefault="00756C71" w:rsidP="00756C71">
            <w:pPr>
              <w:jc w:val="center"/>
              <w:rPr>
                <w:sz w:val="16"/>
                <w:szCs w:val="16"/>
              </w:rPr>
            </w:pPr>
            <w:r w:rsidRPr="00B673EB">
              <w:rPr>
                <w:rFonts w:hint="eastAsia"/>
                <w:sz w:val="16"/>
                <w:szCs w:val="16"/>
              </w:rPr>
              <w:t>19.90%</w:t>
            </w:r>
          </w:p>
        </w:tc>
      </w:tr>
    </w:tbl>
    <w:p w14:paraId="68219F51" w14:textId="77777777" w:rsidR="00861271" w:rsidRDefault="00861271" w:rsidP="006011CD">
      <w:pPr>
        <w:spacing w:before="120" w:after="120" w:line="276" w:lineRule="auto"/>
        <w:jc w:val="both"/>
      </w:pPr>
    </w:p>
    <w:p w14:paraId="6CE9D398" w14:textId="77777777" w:rsidR="00861271" w:rsidRDefault="00861271" w:rsidP="00861271">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61676102" w14:textId="77777777" w:rsidR="00861271" w:rsidRPr="00533CE3" w:rsidRDefault="00861271" w:rsidP="00861271">
      <w:pPr>
        <w:spacing w:before="120" w:after="120" w:line="276" w:lineRule="auto"/>
        <w:jc w:val="both"/>
        <w:rPr>
          <w:b/>
          <w:u w:val="single"/>
        </w:rPr>
      </w:pPr>
      <w:r>
        <w:rPr>
          <w:b/>
          <w:bCs/>
          <w:u w:val="single"/>
        </w:rPr>
        <w:t>100MHz bandwidth, DDDSU TDD format</w:t>
      </w:r>
    </w:p>
    <w:p w14:paraId="56016E0E" w14:textId="77777777" w:rsidR="00DD750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57</w:t>
      </w:r>
      <w:r w:rsidR="00D94458">
        <w:rPr>
          <w:noProof/>
        </w:rPr>
        <w:fldChar w:fldCharType="end"/>
      </w:r>
      <w:r>
        <w:t xml:space="preserve"> Power consumption results of DL AR (45Mbps) and UL video (10Mbps) application in FR1 InH scenario</w:t>
      </w:r>
    </w:p>
    <w:tbl>
      <w:tblPr>
        <w:tblStyle w:val="TableGrid"/>
        <w:tblW w:w="0" w:type="auto"/>
        <w:jc w:val="center"/>
        <w:tblLook w:val="04A0" w:firstRow="1" w:lastRow="0" w:firstColumn="1" w:lastColumn="0" w:noHBand="0" w:noVBand="1"/>
      </w:tblPr>
      <w:tblGrid>
        <w:gridCol w:w="688"/>
        <w:gridCol w:w="1701"/>
        <w:gridCol w:w="938"/>
        <w:gridCol w:w="1552"/>
        <w:gridCol w:w="1025"/>
        <w:gridCol w:w="1181"/>
        <w:gridCol w:w="1190"/>
        <w:gridCol w:w="785"/>
      </w:tblGrid>
      <w:tr w:rsidR="00C24992" w14:paraId="5918DD08" w14:textId="77777777" w:rsidTr="00344ADC">
        <w:trPr>
          <w:trHeight w:val="1020"/>
          <w:jc w:val="center"/>
        </w:trPr>
        <w:tc>
          <w:tcPr>
            <w:tcW w:w="0" w:type="auto"/>
            <w:shd w:val="clear" w:color="auto" w:fill="9CC2E5" w:themeFill="accent1" w:themeFillTint="99"/>
            <w:vAlign w:val="center"/>
          </w:tcPr>
          <w:p w14:paraId="0FE7F13F"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501EAF6A"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43C51D2"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591BB6BC"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173E3526"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4889A70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3D9A88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50" w:type="dxa"/>
            <w:shd w:val="clear" w:color="auto" w:fill="9CC2E5" w:themeFill="accent1" w:themeFillTint="99"/>
            <w:vAlign w:val="center"/>
          </w:tcPr>
          <w:p w14:paraId="30236650"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21F1E" w:rsidRPr="00480BA6" w14:paraId="3435638E" w14:textId="77777777" w:rsidTr="00450D5E">
        <w:tblPrEx>
          <w:jc w:val="left"/>
        </w:tblPrEx>
        <w:trPr>
          <w:trHeight w:hRule="exact" w:val="485"/>
        </w:trPr>
        <w:tc>
          <w:tcPr>
            <w:tcW w:w="0" w:type="auto"/>
            <w:vMerge w:val="restart"/>
            <w:shd w:val="clear" w:color="auto" w:fill="9CC2E5" w:themeFill="accent1" w:themeFillTint="99"/>
            <w:vAlign w:val="center"/>
          </w:tcPr>
          <w:p w14:paraId="29E4712C" w14:textId="77777777" w:rsidR="00647002" w:rsidRPr="00B673EB" w:rsidRDefault="00647002" w:rsidP="00647002">
            <w:pPr>
              <w:jc w:val="center"/>
              <w:rPr>
                <w:sz w:val="16"/>
                <w:szCs w:val="16"/>
              </w:rPr>
            </w:pPr>
            <w:r w:rsidRPr="00B673EB">
              <w:rPr>
                <w:rFonts w:hint="eastAsia"/>
                <w:sz w:val="16"/>
                <w:szCs w:val="16"/>
              </w:rPr>
              <w:t>MTK</w:t>
            </w:r>
          </w:p>
        </w:tc>
        <w:tc>
          <w:tcPr>
            <w:tcW w:w="0" w:type="auto"/>
            <w:vAlign w:val="center"/>
          </w:tcPr>
          <w:p w14:paraId="3BD662BA" w14:textId="77777777" w:rsidR="00647002" w:rsidRPr="00B673EB" w:rsidRDefault="00647002" w:rsidP="00647002">
            <w:pPr>
              <w:jc w:val="center"/>
              <w:rPr>
                <w:sz w:val="16"/>
                <w:szCs w:val="16"/>
              </w:rPr>
            </w:pPr>
            <w:r w:rsidRPr="00B673EB">
              <w:rPr>
                <w:sz w:val="16"/>
                <w:szCs w:val="16"/>
              </w:rPr>
              <w:t>AlwaysOn - baseline</w:t>
            </w:r>
          </w:p>
        </w:tc>
        <w:tc>
          <w:tcPr>
            <w:tcW w:w="0" w:type="auto"/>
            <w:vAlign w:val="center"/>
          </w:tcPr>
          <w:p w14:paraId="2A9646D3"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227CA8B"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2B9211AF"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1DBD4297" w14:textId="77777777" w:rsidR="00647002" w:rsidRPr="00B673EB" w:rsidRDefault="00647002" w:rsidP="00647002">
            <w:pPr>
              <w:jc w:val="center"/>
              <w:rPr>
                <w:sz w:val="16"/>
                <w:szCs w:val="16"/>
              </w:rPr>
            </w:pPr>
          </w:p>
        </w:tc>
        <w:tc>
          <w:tcPr>
            <w:tcW w:w="0" w:type="auto"/>
            <w:vAlign w:val="center"/>
          </w:tcPr>
          <w:p w14:paraId="00B0506F"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070A60EF" w14:textId="77777777" w:rsidR="00647002" w:rsidRPr="00B673EB" w:rsidRDefault="00647002" w:rsidP="00647002">
            <w:pPr>
              <w:jc w:val="center"/>
              <w:rPr>
                <w:sz w:val="16"/>
                <w:szCs w:val="16"/>
              </w:rPr>
            </w:pPr>
            <w:r w:rsidRPr="00B673EB">
              <w:rPr>
                <w:sz w:val="16"/>
                <w:szCs w:val="16"/>
              </w:rPr>
              <w:t>0% - baseline</w:t>
            </w:r>
          </w:p>
        </w:tc>
      </w:tr>
      <w:tr w:rsidR="00721F1E" w:rsidRPr="00480BA6" w14:paraId="5819A75F" w14:textId="77777777" w:rsidTr="00BB157F">
        <w:tblPrEx>
          <w:jc w:val="left"/>
        </w:tblPrEx>
        <w:trPr>
          <w:trHeight w:hRule="exact" w:val="283"/>
        </w:trPr>
        <w:tc>
          <w:tcPr>
            <w:tcW w:w="0" w:type="auto"/>
            <w:vMerge/>
            <w:shd w:val="clear" w:color="auto" w:fill="9CC2E5" w:themeFill="accent1" w:themeFillTint="99"/>
            <w:vAlign w:val="center"/>
          </w:tcPr>
          <w:p w14:paraId="7F38FC70" w14:textId="77777777" w:rsidR="00647002" w:rsidRPr="00B673EB" w:rsidRDefault="00647002" w:rsidP="00647002">
            <w:pPr>
              <w:jc w:val="center"/>
              <w:rPr>
                <w:sz w:val="16"/>
                <w:szCs w:val="16"/>
              </w:rPr>
            </w:pPr>
          </w:p>
        </w:tc>
        <w:tc>
          <w:tcPr>
            <w:tcW w:w="0" w:type="auto"/>
            <w:vAlign w:val="center"/>
          </w:tcPr>
          <w:p w14:paraId="48393F93" w14:textId="77777777" w:rsidR="00647002" w:rsidRPr="00B673EB" w:rsidRDefault="00647002" w:rsidP="00647002">
            <w:pPr>
              <w:jc w:val="center"/>
              <w:rPr>
                <w:sz w:val="16"/>
                <w:szCs w:val="16"/>
              </w:rPr>
            </w:pPr>
            <w:r w:rsidRPr="00B673EB">
              <w:rPr>
                <w:sz w:val="16"/>
                <w:szCs w:val="16"/>
              </w:rPr>
              <w:t>Cross slot scheduling</w:t>
            </w:r>
          </w:p>
        </w:tc>
        <w:tc>
          <w:tcPr>
            <w:tcW w:w="0" w:type="auto"/>
            <w:vAlign w:val="center"/>
          </w:tcPr>
          <w:p w14:paraId="5748B568"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1B6429CE"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CA48133"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7DFD78A9" w14:textId="77777777" w:rsidR="00647002" w:rsidRPr="00B673EB" w:rsidRDefault="00647002" w:rsidP="00647002">
            <w:pPr>
              <w:jc w:val="center"/>
              <w:rPr>
                <w:sz w:val="16"/>
                <w:szCs w:val="16"/>
              </w:rPr>
            </w:pPr>
          </w:p>
        </w:tc>
        <w:tc>
          <w:tcPr>
            <w:tcW w:w="0" w:type="auto"/>
            <w:vAlign w:val="center"/>
          </w:tcPr>
          <w:p w14:paraId="000AE468"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3CE92ABF" w14:textId="77777777" w:rsidR="00647002" w:rsidRPr="00B673EB" w:rsidRDefault="00647002" w:rsidP="00647002">
            <w:pPr>
              <w:jc w:val="center"/>
              <w:rPr>
                <w:sz w:val="16"/>
                <w:szCs w:val="16"/>
              </w:rPr>
            </w:pPr>
            <w:r w:rsidRPr="00B673EB">
              <w:rPr>
                <w:sz w:val="16"/>
                <w:szCs w:val="16"/>
              </w:rPr>
              <w:t>23.87%</w:t>
            </w:r>
          </w:p>
        </w:tc>
      </w:tr>
      <w:tr w:rsidR="00721F1E" w:rsidRPr="00480BA6" w14:paraId="04856588" w14:textId="77777777" w:rsidTr="00BB157F">
        <w:tblPrEx>
          <w:jc w:val="left"/>
        </w:tblPrEx>
        <w:trPr>
          <w:trHeight w:hRule="exact" w:val="283"/>
        </w:trPr>
        <w:tc>
          <w:tcPr>
            <w:tcW w:w="0" w:type="auto"/>
            <w:vMerge/>
            <w:shd w:val="clear" w:color="auto" w:fill="9CC2E5" w:themeFill="accent1" w:themeFillTint="99"/>
            <w:vAlign w:val="center"/>
          </w:tcPr>
          <w:p w14:paraId="6B36C1A6" w14:textId="77777777" w:rsidR="00647002" w:rsidRPr="00B673EB" w:rsidRDefault="00647002" w:rsidP="00647002">
            <w:pPr>
              <w:jc w:val="center"/>
              <w:rPr>
                <w:sz w:val="16"/>
                <w:szCs w:val="16"/>
              </w:rPr>
            </w:pPr>
          </w:p>
        </w:tc>
        <w:tc>
          <w:tcPr>
            <w:tcW w:w="0" w:type="auto"/>
            <w:vAlign w:val="center"/>
          </w:tcPr>
          <w:p w14:paraId="2EAFEADA" w14:textId="77777777" w:rsidR="00647002" w:rsidRPr="00B673EB" w:rsidRDefault="00647002" w:rsidP="00647002">
            <w:pPr>
              <w:jc w:val="center"/>
              <w:rPr>
                <w:sz w:val="16"/>
                <w:szCs w:val="16"/>
              </w:rPr>
            </w:pPr>
            <w:r w:rsidRPr="00B673EB">
              <w:rPr>
                <w:sz w:val="16"/>
                <w:szCs w:val="16"/>
              </w:rPr>
              <w:t>R17 PDCCH skipping</w:t>
            </w:r>
          </w:p>
        </w:tc>
        <w:tc>
          <w:tcPr>
            <w:tcW w:w="0" w:type="auto"/>
            <w:vAlign w:val="center"/>
          </w:tcPr>
          <w:p w14:paraId="2DD17640"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7B252E9"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F23906E"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4268B95B" w14:textId="77777777" w:rsidR="00647002" w:rsidRPr="00B673EB" w:rsidRDefault="00647002" w:rsidP="00647002">
            <w:pPr>
              <w:jc w:val="center"/>
              <w:rPr>
                <w:sz w:val="16"/>
                <w:szCs w:val="16"/>
              </w:rPr>
            </w:pPr>
          </w:p>
        </w:tc>
        <w:tc>
          <w:tcPr>
            <w:tcW w:w="0" w:type="auto"/>
            <w:vAlign w:val="center"/>
          </w:tcPr>
          <w:p w14:paraId="469BB964"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5F24094B" w14:textId="77777777" w:rsidR="00647002" w:rsidRPr="00B673EB" w:rsidRDefault="00647002" w:rsidP="00647002">
            <w:pPr>
              <w:jc w:val="center"/>
              <w:rPr>
                <w:sz w:val="16"/>
                <w:szCs w:val="16"/>
              </w:rPr>
            </w:pPr>
            <w:r w:rsidRPr="00B673EB">
              <w:rPr>
                <w:sz w:val="16"/>
                <w:szCs w:val="16"/>
              </w:rPr>
              <w:t>17.65%</w:t>
            </w:r>
          </w:p>
        </w:tc>
      </w:tr>
      <w:tr w:rsidR="00721F1E" w:rsidRPr="00480BA6" w14:paraId="238FBF10" w14:textId="77777777" w:rsidTr="00BB157F">
        <w:tblPrEx>
          <w:jc w:val="left"/>
        </w:tblPrEx>
        <w:trPr>
          <w:trHeight w:hRule="exact" w:val="370"/>
        </w:trPr>
        <w:tc>
          <w:tcPr>
            <w:tcW w:w="0" w:type="auto"/>
            <w:vMerge/>
            <w:shd w:val="clear" w:color="auto" w:fill="9CC2E5" w:themeFill="accent1" w:themeFillTint="99"/>
            <w:vAlign w:val="center"/>
          </w:tcPr>
          <w:p w14:paraId="0C94B95F" w14:textId="77777777" w:rsidR="00647002" w:rsidRPr="00B673EB" w:rsidRDefault="00647002" w:rsidP="00647002">
            <w:pPr>
              <w:jc w:val="center"/>
              <w:rPr>
                <w:sz w:val="16"/>
                <w:szCs w:val="16"/>
              </w:rPr>
            </w:pPr>
          </w:p>
        </w:tc>
        <w:tc>
          <w:tcPr>
            <w:tcW w:w="0" w:type="auto"/>
            <w:vAlign w:val="center"/>
          </w:tcPr>
          <w:p w14:paraId="4098365F" w14:textId="77777777" w:rsidR="00647002" w:rsidRPr="00B673EB" w:rsidRDefault="00647002" w:rsidP="00647002">
            <w:pPr>
              <w:jc w:val="center"/>
              <w:rPr>
                <w:sz w:val="16"/>
                <w:szCs w:val="16"/>
              </w:rPr>
            </w:pPr>
            <w:r w:rsidRPr="00B673EB">
              <w:rPr>
                <w:sz w:val="16"/>
                <w:szCs w:val="16"/>
              </w:rPr>
              <w:t>Custom: R17 PDCCH skipping + cross slot</w:t>
            </w:r>
          </w:p>
        </w:tc>
        <w:tc>
          <w:tcPr>
            <w:tcW w:w="0" w:type="auto"/>
            <w:vAlign w:val="center"/>
          </w:tcPr>
          <w:p w14:paraId="2A6AB194"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A2B5727"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4BBB4B95"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6B4F79DA" w14:textId="77777777" w:rsidR="00647002" w:rsidRPr="00B673EB" w:rsidRDefault="00647002" w:rsidP="00647002">
            <w:pPr>
              <w:jc w:val="center"/>
              <w:rPr>
                <w:sz w:val="16"/>
                <w:szCs w:val="16"/>
              </w:rPr>
            </w:pPr>
          </w:p>
        </w:tc>
        <w:tc>
          <w:tcPr>
            <w:tcW w:w="0" w:type="auto"/>
            <w:vAlign w:val="center"/>
          </w:tcPr>
          <w:p w14:paraId="6302A185"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76FB58EF" w14:textId="77777777" w:rsidR="00647002" w:rsidRPr="00B673EB" w:rsidRDefault="00647002" w:rsidP="00647002">
            <w:pPr>
              <w:jc w:val="center"/>
              <w:rPr>
                <w:sz w:val="16"/>
                <w:szCs w:val="16"/>
              </w:rPr>
            </w:pPr>
            <w:r w:rsidRPr="00B673EB">
              <w:rPr>
                <w:sz w:val="16"/>
                <w:szCs w:val="16"/>
              </w:rPr>
              <w:t>31.56%</w:t>
            </w:r>
          </w:p>
        </w:tc>
      </w:tr>
    </w:tbl>
    <w:p w14:paraId="5CA19490" w14:textId="77777777" w:rsidR="00861271" w:rsidRDefault="00861271" w:rsidP="006011CD">
      <w:pPr>
        <w:spacing w:before="120" w:after="120" w:line="276" w:lineRule="auto"/>
        <w:jc w:val="both"/>
      </w:pPr>
    </w:p>
    <w:p w14:paraId="3DCD4AA7" w14:textId="77777777" w:rsidR="00861382" w:rsidRDefault="00861382" w:rsidP="0086138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7B5C98E" w14:textId="77777777" w:rsidR="00861382" w:rsidRPr="00533CE3" w:rsidRDefault="00861382" w:rsidP="00861382">
      <w:pPr>
        <w:spacing w:before="120" w:after="120" w:line="276" w:lineRule="auto"/>
        <w:jc w:val="both"/>
        <w:rPr>
          <w:b/>
          <w:u w:val="single"/>
        </w:rPr>
      </w:pPr>
      <w:r>
        <w:rPr>
          <w:b/>
          <w:bCs/>
          <w:u w:val="single"/>
        </w:rPr>
        <w:t>100MHz bandwidth, DDDSU TDD format</w:t>
      </w:r>
    </w:p>
    <w:p w14:paraId="6401FABD" w14:textId="77777777" w:rsidR="00DD750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58</w:t>
      </w:r>
      <w:r w:rsidR="00D94458">
        <w:rPr>
          <w:noProof/>
        </w:rPr>
        <w:fldChar w:fldCharType="end"/>
      </w:r>
      <w:r>
        <w:t xml:space="preserve"> Power consumption results of DL AR (30Mbps) and UL pose/control (0.2Mbps) and UL video (10Mbps) application in FR1 InH scenario</w:t>
      </w:r>
    </w:p>
    <w:tbl>
      <w:tblPr>
        <w:tblStyle w:val="TableGrid"/>
        <w:tblW w:w="0" w:type="auto"/>
        <w:jc w:val="center"/>
        <w:tblLook w:val="04A0" w:firstRow="1" w:lastRow="0" w:firstColumn="1" w:lastColumn="0" w:noHBand="0" w:noVBand="1"/>
      </w:tblPr>
      <w:tblGrid>
        <w:gridCol w:w="688"/>
        <w:gridCol w:w="1859"/>
        <w:gridCol w:w="1010"/>
        <w:gridCol w:w="1552"/>
        <w:gridCol w:w="992"/>
        <w:gridCol w:w="992"/>
        <w:gridCol w:w="1009"/>
        <w:gridCol w:w="958"/>
      </w:tblGrid>
      <w:tr w:rsidR="00A31C48" w14:paraId="3A68FAAA" w14:textId="77777777" w:rsidTr="0060388C">
        <w:trPr>
          <w:trHeight w:val="1020"/>
          <w:jc w:val="center"/>
        </w:trPr>
        <w:tc>
          <w:tcPr>
            <w:tcW w:w="0" w:type="auto"/>
            <w:shd w:val="clear" w:color="auto" w:fill="9CC2E5" w:themeFill="accent1" w:themeFillTint="99"/>
            <w:vAlign w:val="center"/>
          </w:tcPr>
          <w:p w14:paraId="3AFD20AB"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1BDB0B3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10" w:type="dxa"/>
            <w:shd w:val="clear" w:color="auto" w:fill="9CC2E5" w:themeFill="accent1" w:themeFillTint="99"/>
            <w:vAlign w:val="center"/>
          </w:tcPr>
          <w:p w14:paraId="3D497D8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7611090"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71C5357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92" w:type="dxa"/>
            <w:shd w:val="clear" w:color="auto" w:fill="9CC2E5" w:themeFill="accent1" w:themeFillTint="99"/>
            <w:vAlign w:val="center"/>
          </w:tcPr>
          <w:p w14:paraId="35A0BED8"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1009" w:type="dxa"/>
            <w:shd w:val="clear" w:color="auto" w:fill="9CC2E5" w:themeFill="accent1" w:themeFillTint="99"/>
            <w:vAlign w:val="center"/>
          </w:tcPr>
          <w:p w14:paraId="72C62953"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72C529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71CF211F" w14:textId="77777777" w:rsidTr="0060388C">
        <w:trPr>
          <w:trHeight w:hRule="exact" w:val="283"/>
          <w:jc w:val="center"/>
        </w:trPr>
        <w:tc>
          <w:tcPr>
            <w:tcW w:w="0" w:type="auto"/>
            <w:vMerge w:val="restart"/>
            <w:shd w:val="clear" w:color="auto" w:fill="9CC2E5" w:themeFill="accent1" w:themeFillTint="99"/>
            <w:vAlign w:val="center"/>
          </w:tcPr>
          <w:p w14:paraId="6865321C" w14:textId="77777777" w:rsidR="00861382" w:rsidRPr="00B673EB" w:rsidRDefault="00861382" w:rsidP="00861382">
            <w:pPr>
              <w:jc w:val="center"/>
              <w:rPr>
                <w:sz w:val="16"/>
                <w:szCs w:val="16"/>
              </w:rPr>
            </w:pPr>
            <w:r w:rsidRPr="00B673EB">
              <w:rPr>
                <w:sz w:val="16"/>
                <w:szCs w:val="16"/>
              </w:rPr>
              <w:t>vivo</w:t>
            </w:r>
          </w:p>
        </w:tc>
        <w:tc>
          <w:tcPr>
            <w:tcW w:w="1859" w:type="dxa"/>
            <w:vAlign w:val="center"/>
          </w:tcPr>
          <w:p w14:paraId="0D403AA9" w14:textId="77777777" w:rsidR="00861382" w:rsidRPr="00B673EB" w:rsidRDefault="00861382" w:rsidP="00861382">
            <w:pPr>
              <w:jc w:val="center"/>
              <w:rPr>
                <w:sz w:val="16"/>
                <w:szCs w:val="16"/>
              </w:rPr>
            </w:pPr>
            <w:r w:rsidRPr="00B673EB">
              <w:rPr>
                <w:sz w:val="16"/>
                <w:szCs w:val="16"/>
              </w:rPr>
              <w:t>AlwaysOn - baseline</w:t>
            </w:r>
          </w:p>
        </w:tc>
        <w:tc>
          <w:tcPr>
            <w:tcW w:w="1010" w:type="dxa"/>
            <w:vAlign w:val="center"/>
          </w:tcPr>
          <w:p w14:paraId="74171AB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569D174"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950E4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6C52A4E5" w14:textId="77777777" w:rsidR="00861382" w:rsidRPr="00B673EB" w:rsidRDefault="00861382" w:rsidP="00861382">
            <w:pPr>
              <w:jc w:val="center"/>
              <w:rPr>
                <w:sz w:val="16"/>
                <w:szCs w:val="16"/>
              </w:rPr>
            </w:pPr>
          </w:p>
        </w:tc>
        <w:tc>
          <w:tcPr>
            <w:tcW w:w="1009" w:type="dxa"/>
            <w:vAlign w:val="center"/>
          </w:tcPr>
          <w:p w14:paraId="398CC7DF" w14:textId="77777777" w:rsidR="00861382" w:rsidRPr="00B673EB" w:rsidRDefault="00861382" w:rsidP="00861382">
            <w:pPr>
              <w:jc w:val="center"/>
              <w:rPr>
                <w:sz w:val="16"/>
                <w:szCs w:val="16"/>
              </w:rPr>
            </w:pPr>
          </w:p>
        </w:tc>
        <w:tc>
          <w:tcPr>
            <w:tcW w:w="0" w:type="auto"/>
            <w:vAlign w:val="center"/>
          </w:tcPr>
          <w:p w14:paraId="68DC9864" w14:textId="77777777" w:rsidR="00861382" w:rsidRPr="00B673EB" w:rsidRDefault="00861382" w:rsidP="00861382">
            <w:pPr>
              <w:jc w:val="center"/>
              <w:rPr>
                <w:sz w:val="16"/>
                <w:szCs w:val="16"/>
              </w:rPr>
            </w:pPr>
            <w:r w:rsidRPr="00B673EB">
              <w:rPr>
                <w:sz w:val="16"/>
                <w:szCs w:val="16"/>
              </w:rPr>
              <w:t>-</w:t>
            </w:r>
          </w:p>
        </w:tc>
      </w:tr>
      <w:tr w:rsidR="00B33DAD" w:rsidRPr="00480BA6" w14:paraId="4BD00EB0" w14:textId="77777777" w:rsidTr="0060388C">
        <w:trPr>
          <w:trHeight w:hRule="exact" w:val="283"/>
          <w:jc w:val="center"/>
        </w:trPr>
        <w:tc>
          <w:tcPr>
            <w:tcW w:w="0" w:type="auto"/>
            <w:vMerge/>
            <w:shd w:val="clear" w:color="auto" w:fill="9CC2E5" w:themeFill="accent1" w:themeFillTint="99"/>
            <w:vAlign w:val="center"/>
          </w:tcPr>
          <w:p w14:paraId="32369893" w14:textId="77777777" w:rsidR="00861382" w:rsidRPr="00B673EB" w:rsidRDefault="00861382" w:rsidP="00861382">
            <w:pPr>
              <w:jc w:val="center"/>
              <w:rPr>
                <w:sz w:val="16"/>
                <w:szCs w:val="16"/>
              </w:rPr>
            </w:pPr>
          </w:p>
        </w:tc>
        <w:tc>
          <w:tcPr>
            <w:tcW w:w="1859" w:type="dxa"/>
            <w:vAlign w:val="center"/>
          </w:tcPr>
          <w:p w14:paraId="7388120C"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46293D9C"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2D6F33"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50FD616"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2B94ECAD" w14:textId="77777777" w:rsidR="00861382" w:rsidRPr="00B673EB" w:rsidRDefault="00861382" w:rsidP="00861382">
            <w:pPr>
              <w:jc w:val="center"/>
              <w:rPr>
                <w:sz w:val="16"/>
                <w:szCs w:val="16"/>
              </w:rPr>
            </w:pPr>
          </w:p>
        </w:tc>
        <w:tc>
          <w:tcPr>
            <w:tcW w:w="1009" w:type="dxa"/>
            <w:vAlign w:val="center"/>
          </w:tcPr>
          <w:p w14:paraId="0B4864CB" w14:textId="77777777" w:rsidR="00861382" w:rsidRPr="00B673EB" w:rsidRDefault="00861382" w:rsidP="00861382">
            <w:pPr>
              <w:jc w:val="center"/>
              <w:rPr>
                <w:sz w:val="16"/>
                <w:szCs w:val="16"/>
              </w:rPr>
            </w:pPr>
          </w:p>
        </w:tc>
        <w:tc>
          <w:tcPr>
            <w:tcW w:w="0" w:type="auto"/>
            <w:vAlign w:val="center"/>
          </w:tcPr>
          <w:p w14:paraId="734F7F35" w14:textId="77777777" w:rsidR="00861382" w:rsidRPr="00B673EB" w:rsidRDefault="00861382" w:rsidP="00861382">
            <w:pPr>
              <w:jc w:val="center"/>
              <w:rPr>
                <w:sz w:val="16"/>
                <w:szCs w:val="16"/>
              </w:rPr>
            </w:pPr>
            <w:r w:rsidRPr="00B673EB">
              <w:rPr>
                <w:sz w:val="16"/>
                <w:szCs w:val="16"/>
              </w:rPr>
              <w:t>1.81%</w:t>
            </w:r>
          </w:p>
        </w:tc>
      </w:tr>
      <w:tr w:rsidR="00B33DAD" w:rsidRPr="00480BA6" w14:paraId="6C4214CB" w14:textId="77777777" w:rsidTr="0060388C">
        <w:trPr>
          <w:trHeight w:hRule="exact" w:val="283"/>
          <w:jc w:val="center"/>
        </w:trPr>
        <w:tc>
          <w:tcPr>
            <w:tcW w:w="0" w:type="auto"/>
            <w:vMerge/>
            <w:shd w:val="clear" w:color="auto" w:fill="9CC2E5" w:themeFill="accent1" w:themeFillTint="99"/>
            <w:vAlign w:val="center"/>
          </w:tcPr>
          <w:p w14:paraId="07D0484A" w14:textId="77777777" w:rsidR="00861382" w:rsidRPr="00B673EB" w:rsidRDefault="00861382" w:rsidP="00861382">
            <w:pPr>
              <w:jc w:val="center"/>
              <w:rPr>
                <w:sz w:val="16"/>
                <w:szCs w:val="16"/>
              </w:rPr>
            </w:pPr>
          </w:p>
        </w:tc>
        <w:tc>
          <w:tcPr>
            <w:tcW w:w="1859" w:type="dxa"/>
            <w:vAlign w:val="center"/>
          </w:tcPr>
          <w:p w14:paraId="5C71E3E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1840BE0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06C7EE3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F0A6043"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C1BD198" w14:textId="77777777" w:rsidR="00861382" w:rsidRPr="00B673EB" w:rsidRDefault="00861382" w:rsidP="00861382">
            <w:pPr>
              <w:jc w:val="center"/>
              <w:rPr>
                <w:sz w:val="16"/>
                <w:szCs w:val="16"/>
              </w:rPr>
            </w:pPr>
          </w:p>
        </w:tc>
        <w:tc>
          <w:tcPr>
            <w:tcW w:w="1009" w:type="dxa"/>
            <w:vAlign w:val="center"/>
          </w:tcPr>
          <w:p w14:paraId="2244733C" w14:textId="77777777" w:rsidR="00861382" w:rsidRPr="00B673EB" w:rsidRDefault="00861382" w:rsidP="00861382">
            <w:pPr>
              <w:jc w:val="center"/>
              <w:rPr>
                <w:sz w:val="16"/>
                <w:szCs w:val="16"/>
              </w:rPr>
            </w:pPr>
          </w:p>
        </w:tc>
        <w:tc>
          <w:tcPr>
            <w:tcW w:w="0" w:type="auto"/>
            <w:vAlign w:val="center"/>
          </w:tcPr>
          <w:p w14:paraId="3705956C" w14:textId="77777777" w:rsidR="00861382" w:rsidRPr="00B673EB" w:rsidRDefault="00861382" w:rsidP="00861382">
            <w:pPr>
              <w:jc w:val="center"/>
              <w:rPr>
                <w:sz w:val="16"/>
                <w:szCs w:val="16"/>
              </w:rPr>
            </w:pPr>
            <w:r w:rsidRPr="00B673EB">
              <w:rPr>
                <w:sz w:val="16"/>
                <w:szCs w:val="16"/>
              </w:rPr>
              <w:t>1.02%</w:t>
            </w:r>
          </w:p>
        </w:tc>
      </w:tr>
      <w:tr w:rsidR="00B33DAD" w:rsidRPr="00480BA6" w14:paraId="39C1C1C7" w14:textId="77777777" w:rsidTr="0060388C">
        <w:trPr>
          <w:trHeight w:hRule="exact" w:val="283"/>
          <w:jc w:val="center"/>
        </w:trPr>
        <w:tc>
          <w:tcPr>
            <w:tcW w:w="0" w:type="auto"/>
            <w:vMerge/>
            <w:shd w:val="clear" w:color="auto" w:fill="9CC2E5" w:themeFill="accent1" w:themeFillTint="99"/>
            <w:vAlign w:val="center"/>
          </w:tcPr>
          <w:p w14:paraId="3E24914E" w14:textId="77777777" w:rsidR="00861382" w:rsidRPr="00B673EB" w:rsidRDefault="00861382" w:rsidP="00861382">
            <w:pPr>
              <w:jc w:val="center"/>
              <w:rPr>
                <w:sz w:val="16"/>
                <w:szCs w:val="16"/>
              </w:rPr>
            </w:pPr>
          </w:p>
        </w:tc>
        <w:tc>
          <w:tcPr>
            <w:tcW w:w="1859" w:type="dxa"/>
            <w:vAlign w:val="center"/>
          </w:tcPr>
          <w:p w14:paraId="1BE723FF" w14:textId="77777777" w:rsidR="00861382" w:rsidRPr="00B673EB" w:rsidRDefault="00861382" w:rsidP="00861382">
            <w:pPr>
              <w:jc w:val="center"/>
              <w:rPr>
                <w:sz w:val="16"/>
                <w:szCs w:val="16"/>
              </w:rPr>
            </w:pPr>
            <w:r w:rsidRPr="00B673EB">
              <w:rPr>
                <w:sz w:val="16"/>
                <w:szCs w:val="16"/>
              </w:rPr>
              <w:t>eCDRX</w:t>
            </w:r>
            <w:r w:rsidR="008E5C6F" w:rsidRPr="00B673EB">
              <w:rPr>
                <w:sz w:val="16"/>
                <w:szCs w:val="16"/>
              </w:rPr>
              <w:t xml:space="preserve"> (16_6_4)</w:t>
            </w:r>
          </w:p>
        </w:tc>
        <w:tc>
          <w:tcPr>
            <w:tcW w:w="1010" w:type="dxa"/>
            <w:vAlign w:val="center"/>
          </w:tcPr>
          <w:p w14:paraId="0D5CAC21"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443432"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E934392"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29416FA" w14:textId="77777777" w:rsidR="00861382" w:rsidRPr="00B673EB" w:rsidRDefault="00861382" w:rsidP="00861382">
            <w:pPr>
              <w:jc w:val="center"/>
              <w:rPr>
                <w:sz w:val="16"/>
                <w:szCs w:val="16"/>
              </w:rPr>
            </w:pPr>
          </w:p>
        </w:tc>
        <w:tc>
          <w:tcPr>
            <w:tcW w:w="1009" w:type="dxa"/>
            <w:vAlign w:val="center"/>
          </w:tcPr>
          <w:p w14:paraId="06422D9F" w14:textId="77777777" w:rsidR="00861382" w:rsidRPr="00B673EB" w:rsidRDefault="00861382" w:rsidP="00861382">
            <w:pPr>
              <w:jc w:val="center"/>
              <w:rPr>
                <w:sz w:val="16"/>
                <w:szCs w:val="16"/>
              </w:rPr>
            </w:pPr>
          </w:p>
        </w:tc>
        <w:tc>
          <w:tcPr>
            <w:tcW w:w="0" w:type="auto"/>
            <w:vAlign w:val="center"/>
          </w:tcPr>
          <w:p w14:paraId="33DCD41A" w14:textId="77777777" w:rsidR="00861382" w:rsidRPr="00B673EB" w:rsidRDefault="00861382" w:rsidP="00861382">
            <w:pPr>
              <w:jc w:val="center"/>
              <w:rPr>
                <w:sz w:val="16"/>
                <w:szCs w:val="16"/>
              </w:rPr>
            </w:pPr>
            <w:r w:rsidRPr="00B673EB">
              <w:rPr>
                <w:sz w:val="16"/>
                <w:szCs w:val="16"/>
              </w:rPr>
              <w:t>16.65%</w:t>
            </w:r>
          </w:p>
        </w:tc>
      </w:tr>
      <w:tr w:rsidR="00B33DAD" w:rsidRPr="00480BA6" w14:paraId="507D0770" w14:textId="77777777" w:rsidTr="0060388C">
        <w:trPr>
          <w:trHeight w:hRule="exact" w:val="283"/>
          <w:jc w:val="center"/>
        </w:trPr>
        <w:tc>
          <w:tcPr>
            <w:tcW w:w="0" w:type="auto"/>
            <w:vMerge/>
            <w:shd w:val="clear" w:color="auto" w:fill="9CC2E5" w:themeFill="accent1" w:themeFillTint="99"/>
            <w:vAlign w:val="center"/>
          </w:tcPr>
          <w:p w14:paraId="5933BFCD" w14:textId="77777777" w:rsidR="00861382" w:rsidRPr="00B673EB" w:rsidRDefault="00861382" w:rsidP="00861382">
            <w:pPr>
              <w:jc w:val="center"/>
              <w:rPr>
                <w:sz w:val="16"/>
                <w:szCs w:val="16"/>
              </w:rPr>
            </w:pPr>
          </w:p>
        </w:tc>
        <w:tc>
          <w:tcPr>
            <w:tcW w:w="1859" w:type="dxa"/>
            <w:vAlign w:val="center"/>
          </w:tcPr>
          <w:p w14:paraId="31520F2A" w14:textId="77777777" w:rsidR="00861382" w:rsidRPr="00B673EB" w:rsidRDefault="00861382" w:rsidP="00861382">
            <w:pPr>
              <w:jc w:val="center"/>
              <w:rPr>
                <w:sz w:val="16"/>
                <w:szCs w:val="16"/>
              </w:rPr>
            </w:pPr>
            <w:r w:rsidRPr="00B673EB">
              <w:rPr>
                <w:sz w:val="16"/>
                <w:szCs w:val="16"/>
              </w:rPr>
              <w:t>R17 PDCCH skipping</w:t>
            </w:r>
          </w:p>
        </w:tc>
        <w:tc>
          <w:tcPr>
            <w:tcW w:w="1010" w:type="dxa"/>
            <w:vAlign w:val="center"/>
          </w:tcPr>
          <w:p w14:paraId="341C831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44DEECF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359C1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1EB30351" w14:textId="77777777" w:rsidR="00861382" w:rsidRPr="00B673EB" w:rsidRDefault="00861382" w:rsidP="00861382">
            <w:pPr>
              <w:jc w:val="center"/>
              <w:rPr>
                <w:sz w:val="16"/>
                <w:szCs w:val="16"/>
              </w:rPr>
            </w:pPr>
          </w:p>
        </w:tc>
        <w:tc>
          <w:tcPr>
            <w:tcW w:w="1009" w:type="dxa"/>
            <w:vAlign w:val="center"/>
          </w:tcPr>
          <w:p w14:paraId="5492FACA" w14:textId="77777777" w:rsidR="00861382" w:rsidRPr="00B673EB" w:rsidRDefault="00861382" w:rsidP="00861382">
            <w:pPr>
              <w:jc w:val="center"/>
              <w:rPr>
                <w:sz w:val="16"/>
                <w:szCs w:val="16"/>
              </w:rPr>
            </w:pPr>
          </w:p>
        </w:tc>
        <w:tc>
          <w:tcPr>
            <w:tcW w:w="0" w:type="auto"/>
            <w:vAlign w:val="center"/>
          </w:tcPr>
          <w:p w14:paraId="25ABF259" w14:textId="77777777" w:rsidR="00861382" w:rsidRPr="00B673EB" w:rsidRDefault="00861382" w:rsidP="00861382">
            <w:pPr>
              <w:jc w:val="center"/>
              <w:rPr>
                <w:sz w:val="16"/>
                <w:szCs w:val="16"/>
              </w:rPr>
            </w:pPr>
            <w:r w:rsidRPr="00B673EB">
              <w:rPr>
                <w:sz w:val="16"/>
                <w:szCs w:val="16"/>
              </w:rPr>
              <w:t>19.98%</w:t>
            </w:r>
          </w:p>
        </w:tc>
      </w:tr>
      <w:tr w:rsidR="00B33DAD" w:rsidRPr="00480BA6" w14:paraId="4E6F059B" w14:textId="77777777" w:rsidTr="0060388C">
        <w:trPr>
          <w:trHeight w:hRule="exact" w:val="283"/>
          <w:jc w:val="center"/>
        </w:trPr>
        <w:tc>
          <w:tcPr>
            <w:tcW w:w="0" w:type="auto"/>
            <w:vMerge/>
            <w:shd w:val="clear" w:color="auto" w:fill="9CC2E5" w:themeFill="accent1" w:themeFillTint="99"/>
            <w:vAlign w:val="center"/>
          </w:tcPr>
          <w:p w14:paraId="67933BFC" w14:textId="77777777" w:rsidR="00861382" w:rsidRPr="00B673EB" w:rsidRDefault="00861382" w:rsidP="00861382">
            <w:pPr>
              <w:jc w:val="center"/>
              <w:rPr>
                <w:sz w:val="16"/>
                <w:szCs w:val="16"/>
              </w:rPr>
            </w:pPr>
          </w:p>
        </w:tc>
        <w:tc>
          <w:tcPr>
            <w:tcW w:w="1859" w:type="dxa"/>
            <w:vAlign w:val="center"/>
          </w:tcPr>
          <w:p w14:paraId="16712CC2" w14:textId="77777777" w:rsidR="00861382" w:rsidRPr="00B673EB" w:rsidRDefault="00861382" w:rsidP="00861382">
            <w:pPr>
              <w:jc w:val="center"/>
              <w:rPr>
                <w:sz w:val="16"/>
                <w:szCs w:val="16"/>
              </w:rPr>
            </w:pPr>
            <w:r w:rsidRPr="00B673EB">
              <w:rPr>
                <w:sz w:val="16"/>
                <w:szCs w:val="16"/>
              </w:rPr>
              <w:t>AlwaysOn - baseline</w:t>
            </w:r>
          </w:p>
        </w:tc>
        <w:tc>
          <w:tcPr>
            <w:tcW w:w="1010" w:type="dxa"/>
            <w:vAlign w:val="center"/>
          </w:tcPr>
          <w:p w14:paraId="0ECECBC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E6C0E5F"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2702922" w14:textId="77777777" w:rsidR="00861382" w:rsidRPr="00B673EB" w:rsidRDefault="00861382" w:rsidP="00861382">
            <w:pPr>
              <w:jc w:val="center"/>
              <w:rPr>
                <w:sz w:val="16"/>
                <w:szCs w:val="16"/>
              </w:rPr>
            </w:pPr>
            <w:r w:rsidRPr="00B673EB">
              <w:rPr>
                <w:sz w:val="16"/>
                <w:szCs w:val="16"/>
              </w:rPr>
              <w:t>92.22%</w:t>
            </w:r>
          </w:p>
        </w:tc>
        <w:tc>
          <w:tcPr>
            <w:tcW w:w="992" w:type="dxa"/>
            <w:vAlign w:val="center"/>
          </w:tcPr>
          <w:p w14:paraId="23E6AFEE" w14:textId="77777777" w:rsidR="00861382" w:rsidRPr="00B673EB" w:rsidRDefault="00861382" w:rsidP="00861382">
            <w:pPr>
              <w:jc w:val="center"/>
              <w:rPr>
                <w:sz w:val="16"/>
                <w:szCs w:val="16"/>
              </w:rPr>
            </w:pPr>
          </w:p>
        </w:tc>
        <w:tc>
          <w:tcPr>
            <w:tcW w:w="1009" w:type="dxa"/>
            <w:vAlign w:val="center"/>
          </w:tcPr>
          <w:p w14:paraId="63F8083D" w14:textId="77777777" w:rsidR="00861382" w:rsidRPr="00B673EB" w:rsidRDefault="00861382" w:rsidP="00861382">
            <w:pPr>
              <w:jc w:val="center"/>
              <w:rPr>
                <w:sz w:val="16"/>
                <w:szCs w:val="16"/>
              </w:rPr>
            </w:pPr>
          </w:p>
        </w:tc>
        <w:tc>
          <w:tcPr>
            <w:tcW w:w="0" w:type="auto"/>
            <w:vAlign w:val="center"/>
          </w:tcPr>
          <w:p w14:paraId="3D6107A4" w14:textId="77777777" w:rsidR="00861382" w:rsidRPr="00B673EB" w:rsidRDefault="00861382" w:rsidP="00861382">
            <w:pPr>
              <w:jc w:val="center"/>
              <w:rPr>
                <w:sz w:val="16"/>
                <w:szCs w:val="16"/>
              </w:rPr>
            </w:pPr>
            <w:r w:rsidRPr="00B673EB">
              <w:rPr>
                <w:sz w:val="16"/>
                <w:szCs w:val="16"/>
              </w:rPr>
              <w:t>-</w:t>
            </w:r>
          </w:p>
        </w:tc>
      </w:tr>
      <w:tr w:rsidR="00B33DAD" w:rsidRPr="00480BA6" w14:paraId="54C2BCAB" w14:textId="77777777" w:rsidTr="0060388C">
        <w:trPr>
          <w:trHeight w:hRule="exact" w:val="283"/>
          <w:jc w:val="center"/>
        </w:trPr>
        <w:tc>
          <w:tcPr>
            <w:tcW w:w="0" w:type="auto"/>
            <w:vMerge/>
            <w:shd w:val="clear" w:color="auto" w:fill="9CC2E5" w:themeFill="accent1" w:themeFillTint="99"/>
            <w:vAlign w:val="center"/>
          </w:tcPr>
          <w:p w14:paraId="1436DBC9" w14:textId="77777777" w:rsidR="00861382" w:rsidRPr="00B673EB" w:rsidRDefault="00861382" w:rsidP="00861382">
            <w:pPr>
              <w:jc w:val="center"/>
              <w:rPr>
                <w:sz w:val="16"/>
                <w:szCs w:val="16"/>
              </w:rPr>
            </w:pPr>
          </w:p>
        </w:tc>
        <w:tc>
          <w:tcPr>
            <w:tcW w:w="1859" w:type="dxa"/>
            <w:vAlign w:val="center"/>
          </w:tcPr>
          <w:p w14:paraId="179A64A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1913D161"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8543C00"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28E8399" w14:textId="77777777" w:rsidR="00861382" w:rsidRPr="00B673EB" w:rsidRDefault="00861382" w:rsidP="00861382">
            <w:pPr>
              <w:jc w:val="center"/>
              <w:rPr>
                <w:sz w:val="16"/>
                <w:szCs w:val="16"/>
              </w:rPr>
            </w:pPr>
            <w:r w:rsidRPr="00B673EB">
              <w:rPr>
                <w:sz w:val="16"/>
                <w:szCs w:val="16"/>
              </w:rPr>
              <w:t>90.83%</w:t>
            </w:r>
          </w:p>
        </w:tc>
        <w:tc>
          <w:tcPr>
            <w:tcW w:w="992" w:type="dxa"/>
            <w:vAlign w:val="center"/>
          </w:tcPr>
          <w:p w14:paraId="705B55E0" w14:textId="77777777" w:rsidR="00861382" w:rsidRPr="00B673EB" w:rsidRDefault="00861382" w:rsidP="00861382">
            <w:pPr>
              <w:jc w:val="center"/>
              <w:rPr>
                <w:sz w:val="16"/>
                <w:szCs w:val="16"/>
              </w:rPr>
            </w:pPr>
          </w:p>
        </w:tc>
        <w:tc>
          <w:tcPr>
            <w:tcW w:w="1009" w:type="dxa"/>
            <w:vAlign w:val="center"/>
          </w:tcPr>
          <w:p w14:paraId="7AFA75A5" w14:textId="77777777" w:rsidR="00861382" w:rsidRPr="00B673EB" w:rsidRDefault="00861382" w:rsidP="00861382">
            <w:pPr>
              <w:jc w:val="center"/>
              <w:rPr>
                <w:sz w:val="16"/>
                <w:szCs w:val="16"/>
              </w:rPr>
            </w:pPr>
          </w:p>
        </w:tc>
        <w:tc>
          <w:tcPr>
            <w:tcW w:w="0" w:type="auto"/>
            <w:vAlign w:val="center"/>
          </w:tcPr>
          <w:p w14:paraId="75804422" w14:textId="77777777" w:rsidR="00861382" w:rsidRPr="00B673EB" w:rsidRDefault="00861382" w:rsidP="00861382">
            <w:pPr>
              <w:jc w:val="center"/>
              <w:rPr>
                <w:sz w:val="16"/>
                <w:szCs w:val="16"/>
              </w:rPr>
            </w:pPr>
            <w:r w:rsidRPr="00B673EB">
              <w:rPr>
                <w:sz w:val="16"/>
                <w:szCs w:val="16"/>
              </w:rPr>
              <w:t>1.59%</w:t>
            </w:r>
          </w:p>
        </w:tc>
      </w:tr>
      <w:tr w:rsidR="00B33DAD" w:rsidRPr="00480BA6" w14:paraId="73A22E06" w14:textId="77777777" w:rsidTr="0060388C">
        <w:trPr>
          <w:trHeight w:hRule="exact" w:val="283"/>
          <w:jc w:val="center"/>
        </w:trPr>
        <w:tc>
          <w:tcPr>
            <w:tcW w:w="0" w:type="auto"/>
            <w:vMerge/>
            <w:shd w:val="clear" w:color="auto" w:fill="9CC2E5" w:themeFill="accent1" w:themeFillTint="99"/>
            <w:vAlign w:val="center"/>
          </w:tcPr>
          <w:p w14:paraId="4DCCD0C0" w14:textId="77777777" w:rsidR="00861382" w:rsidRPr="00B673EB" w:rsidRDefault="00861382" w:rsidP="00861382">
            <w:pPr>
              <w:jc w:val="center"/>
              <w:rPr>
                <w:sz w:val="16"/>
                <w:szCs w:val="16"/>
              </w:rPr>
            </w:pPr>
          </w:p>
        </w:tc>
        <w:tc>
          <w:tcPr>
            <w:tcW w:w="1859" w:type="dxa"/>
            <w:vAlign w:val="center"/>
          </w:tcPr>
          <w:p w14:paraId="45712D6B"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21E82948"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6284669A"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C610BAC" w14:textId="77777777" w:rsidR="00861382" w:rsidRPr="00B673EB" w:rsidRDefault="00861382" w:rsidP="00861382">
            <w:pPr>
              <w:jc w:val="center"/>
              <w:rPr>
                <w:sz w:val="16"/>
                <w:szCs w:val="16"/>
              </w:rPr>
            </w:pPr>
            <w:r w:rsidRPr="00B673EB">
              <w:rPr>
                <w:sz w:val="16"/>
                <w:szCs w:val="16"/>
              </w:rPr>
              <w:t>91.67%</w:t>
            </w:r>
          </w:p>
        </w:tc>
        <w:tc>
          <w:tcPr>
            <w:tcW w:w="992" w:type="dxa"/>
            <w:vAlign w:val="center"/>
          </w:tcPr>
          <w:p w14:paraId="02098447" w14:textId="77777777" w:rsidR="00861382" w:rsidRPr="00B673EB" w:rsidRDefault="00861382" w:rsidP="00861382">
            <w:pPr>
              <w:jc w:val="center"/>
              <w:rPr>
                <w:sz w:val="16"/>
                <w:szCs w:val="16"/>
              </w:rPr>
            </w:pPr>
          </w:p>
        </w:tc>
        <w:tc>
          <w:tcPr>
            <w:tcW w:w="1009" w:type="dxa"/>
            <w:vAlign w:val="center"/>
          </w:tcPr>
          <w:p w14:paraId="42245383" w14:textId="77777777" w:rsidR="00861382" w:rsidRPr="00B673EB" w:rsidRDefault="00861382" w:rsidP="00861382">
            <w:pPr>
              <w:jc w:val="center"/>
              <w:rPr>
                <w:sz w:val="16"/>
                <w:szCs w:val="16"/>
              </w:rPr>
            </w:pPr>
          </w:p>
        </w:tc>
        <w:tc>
          <w:tcPr>
            <w:tcW w:w="0" w:type="auto"/>
            <w:vAlign w:val="center"/>
          </w:tcPr>
          <w:p w14:paraId="06A49985" w14:textId="77777777" w:rsidR="00861382" w:rsidRPr="00B673EB" w:rsidRDefault="00861382" w:rsidP="00861382">
            <w:pPr>
              <w:jc w:val="center"/>
              <w:rPr>
                <w:sz w:val="16"/>
                <w:szCs w:val="16"/>
              </w:rPr>
            </w:pPr>
            <w:r w:rsidRPr="00B673EB">
              <w:rPr>
                <w:sz w:val="16"/>
                <w:szCs w:val="16"/>
              </w:rPr>
              <w:t>0.83%</w:t>
            </w:r>
          </w:p>
        </w:tc>
      </w:tr>
      <w:tr w:rsidR="00B33DAD" w:rsidRPr="00480BA6" w14:paraId="0C5CFEAC" w14:textId="77777777" w:rsidTr="0060388C">
        <w:trPr>
          <w:trHeight w:hRule="exact" w:val="283"/>
          <w:jc w:val="center"/>
        </w:trPr>
        <w:tc>
          <w:tcPr>
            <w:tcW w:w="0" w:type="auto"/>
            <w:vMerge/>
            <w:shd w:val="clear" w:color="auto" w:fill="9CC2E5" w:themeFill="accent1" w:themeFillTint="99"/>
            <w:vAlign w:val="center"/>
          </w:tcPr>
          <w:p w14:paraId="2FCC8A8D" w14:textId="77777777" w:rsidR="00861382" w:rsidRPr="00B673EB" w:rsidRDefault="00861382" w:rsidP="00861382">
            <w:pPr>
              <w:jc w:val="center"/>
              <w:rPr>
                <w:sz w:val="16"/>
                <w:szCs w:val="16"/>
              </w:rPr>
            </w:pPr>
          </w:p>
        </w:tc>
        <w:tc>
          <w:tcPr>
            <w:tcW w:w="1859" w:type="dxa"/>
            <w:vAlign w:val="center"/>
          </w:tcPr>
          <w:p w14:paraId="54EC0C20" w14:textId="77777777" w:rsidR="00861382" w:rsidRPr="00B673EB" w:rsidRDefault="00861382" w:rsidP="00861382">
            <w:pPr>
              <w:jc w:val="center"/>
              <w:rPr>
                <w:sz w:val="16"/>
                <w:szCs w:val="16"/>
              </w:rPr>
            </w:pPr>
            <w:r w:rsidRPr="00B673EB">
              <w:rPr>
                <w:sz w:val="16"/>
                <w:szCs w:val="16"/>
              </w:rPr>
              <w:t>eCDRX</w:t>
            </w:r>
            <w:r w:rsidR="008E5C6F" w:rsidRPr="00B673EB">
              <w:rPr>
                <w:sz w:val="16"/>
                <w:szCs w:val="16"/>
              </w:rPr>
              <w:t xml:space="preserve"> (16_6_4)</w:t>
            </w:r>
          </w:p>
        </w:tc>
        <w:tc>
          <w:tcPr>
            <w:tcW w:w="1010" w:type="dxa"/>
            <w:vAlign w:val="center"/>
          </w:tcPr>
          <w:p w14:paraId="7E9A1DB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7972B325"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04F7F2A" w14:textId="77777777" w:rsidR="00861382" w:rsidRPr="00B673EB" w:rsidRDefault="00861382" w:rsidP="00861382">
            <w:pPr>
              <w:jc w:val="center"/>
              <w:rPr>
                <w:sz w:val="16"/>
                <w:szCs w:val="16"/>
              </w:rPr>
            </w:pPr>
            <w:r w:rsidRPr="00B673EB">
              <w:rPr>
                <w:sz w:val="16"/>
                <w:szCs w:val="16"/>
              </w:rPr>
              <w:t>90.56%</w:t>
            </w:r>
          </w:p>
        </w:tc>
        <w:tc>
          <w:tcPr>
            <w:tcW w:w="992" w:type="dxa"/>
            <w:vAlign w:val="center"/>
          </w:tcPr>
          <w:p w14:paraId="44CE3750" w14:textId="77777777" w:rsidR="00861382" w:rsidRPr="00B673EB" w:rsidRDefault="00861382" w:rsidP="00861382">
            <w:pPr>
              <w:jc w:val="center"/>
              <w:rPr>
                <w:sz w:val="16"/>
                <w:szCs w:val="16"/>
              </w:rPr>
            </w:pPr>
          </w:p>
        </w:tc>
        <w:tc>
          <w:tcPr>
            <w:tcW w:w="1009" w:type="dxa"/>
            <w:vAlign w:val="center"/>
          </w:tcPr>
          <w:p w14:paraId="362CD5B9" w14:textId="77777777" w:rsidR="00861382" w:rsidRPr="00B673EB" w:rsidRDefault="00861382" w:rsidP="00861382">
            <w:pPr>
              <w:jc w:val="center"/>
              <w:rPr>
                <w:sz w:val="16"/>
                <w:szCs w:val="16"/>
              </w:rPr>
            </w:pPr>
          </w:p>
        </w:tc>
        <w:tc>
          <w:tcPr>
            <w:tcW w:w="0" w:type="auto"/>
            <w:vAlign w:val="center"/>
          </w:tcPr>
          <w:p w14:paraId="710FF5FE" w14:textId="77777777" w:rsidR="00861382" w:rsidRPr="00B673EB" w:rsidRDefault="00861382" w:rsidP="00861382">
            <w:pPr>
              <w:jc w:val="center"/>
              <w:rPr>
                <w:sz w:val="16"/>
                <w:szCs w:val="16"/>
              </w:rPr>
            </w:pPr>
            <w:r w:rsidRPr="00B673EB">
              <w:rPr>
                <w:sz w:val="16"/>
                <w:szCs w:val="16"/>
              </w:rPr>
              <w:t>13.96%</w:t>
            </w:r>
          </w:p>
        </w:tc>
      </w:tr>
      <w:tr w:rsidR="00B33DAD" w:rsidRPr="00480BA6" w14:paraId="572CD1EB" w14:textId="77777777" w:rsidTr="0060388C">
        <w:trPr>
          <w:trHeight w:hRule="exact" w:val="365"/>
          <w:jc w:val="center"/>
        </w:trPr>
        <w:tc>
          <w:tcPr>
            <w:tcW w:w="0" w:type="auto"/>
            <w:vMerge/>
            <w:shd w:val="clear" w:color="auto" w:fill="9CC2E5" w:themeFill="accent1" w:themeFillTint="99"/>
            <w:vAlign w:val="center"/>
          </w:tcPr>
          <w:p w14:paraId="66A2C773" w14:textId="77777777" w:rsidR="00D52F72" w:rsidRPr="00B673EB" w:rsidRDefault="00D52F72" w:rsidP="0077636C">
            <w:pPr>
              <w:jc w:val="center"/>
              <w:rPr>
                <w:sz w:val="16"/>
                <w:szCs w:val="16"/>
              </w:rPr>
            </w:pPr>
          </w:p>
        </w:tc>
        <w:tc>
          <w:tcPr>
            <w:tcW w:w="1859" w:type="dxa"/>
            <w:vAlign w:val="center"/>
          </w:tcPr>
          <w:p w14:paraId="0DCA851C" w14:textId="77777777" w:rsidR="00D52F72" w:rsidRPr="00B673EB" w:rsidRDefault="00D52F72" w:rsidP="00D52F72">
            <w:pPr>
              <w:jc w:val="center"/>
              <w:rPr>
                <w:sz w:val="16"/>
                <w:szCs w:val="16"/>
              </w:rPr>
            </w:pPr>
            <w:r w:rsidRPr="00B673EB">
              <w:rPr>
                <w:sz w:val="16"/>
                <w:szCs w:val="16"/>
              </w:rPr>
              <w:t>R17 PDCCH skipping</w:t>
            </w:r>
          </w:p>
        </w:tc>
        <w:tc>
          <w:tcPr>
            <w:tcW w:w="1010" w:type="dxa"/>
            <w:vAlign w:val="center"/>
          </w:tcPr>
          <w:p w14:paraId="2D614017" w14:textId="77777777" w:rsidR="00D52F72" w:rsidRPr="00B673EB" w:rsidRDefault="00D52F72" w:rsidP="00D52F72">
            <w:pPr>
              <w:jc w:val="center"/>
              <w:rPr>
                <w:sz w:val="16"/>
                <w:szCs w:val="16"/>
              </w:rPr>
            </w:pPr>
            <w:r w:rsidRPr="00B673EB">
              <w:rPr>
                <w:rFonts w:hint="eastAsia"/>
                <w:sz w:val="16"/>
                <w:szCs w:val="16"/>
              </w:rPr>
              <w:t>10</w:t>
            </w:r>
          </w:p>
        </w:tc>
        <w:tc>
          <w:tcPr>
            <w:tcW w:w="1552" w:type="dxa"/>
            <w:vAlign w:val="center"/>
          </w:tcPr>
          <w:p w14:paraId="06E47FAF" w14:textId="77777777" w:rsidR="00D52F72" w:rsidRPr="00B673EB" w:rsidRDefault="00D52F72" w:rsidP="00D52F72">
            <w:pPr>
              <w:jc w:val="center"/>
              <w:rPr>
                <w:sz w:val="16"/>
                <w:szCs w:val="16"/>
              </w:rPr>
            </w:pPr>
            <w:r w:rsidRPr="00B673EB">
              <w:rPr>
                <w:rFonts w:hint="eastAsia"/>
                <w:sz w:val="16"/>
                <w:szCs w:val="16"/>
              </w:rPr>
              <w:t>10</w:t>
            </w:r>
          </w:p>
        </w:tc>
        <w:tc>
          <w:tcPr>
            <w:tcW w:w="992" w:type="dxa"/>
            <w:vAlign w:val="center"/>
          </w:tcPr>
          <w:p w14:paraId="07032170" w14:textId="77777777" w:rsidR="00D52F72" w:rsidRPr="00B673EB" w:rsidRDefault="00D52F72" w:rsidP="00D52F72">
            <w:pPr>
              <w:jc w:val="center"/>
              <w:rPr>
                <w:sz w:val="16"/>
                <w:szCs w:val="16"/>
              </w:rPr>
            </w:pPr>
            <w:r w:rsidRPr="00B673EB">
              <w:rPr>
                <w:sz w:val="16"/>
                <w:szCs w:val="16"/>
              </w:rPr>
              <w:t>91.11%</w:t>
            </w:r>
          </w:p>
        </w:tc>
        <w:tc>
          <w:tcPr>
            <w:tcW w:w="992" w:type="dxa"/>
            <w:vAlign w:val="center"/>
          </w:tcPr>
          <w:p w14:paraId="1E267665" w14:textId="77777777" w:rsidR="00D52F72" w:rsidRPr="00B673EB" w:rsidRDefault="00D52F72" w:rsidP="00D52F72">
            <w:pPr>
              <w:jc w:val="center"/>
              <w:rPr>
                <w:sz w:val="16"/>
                <w:szCs w:val="16"/>
              </w:rPr>
            </w:pPr>
          </w:p>
        </w:tc>
        <w:tc>
          <w:tcPr>
            <w:tcW w:w="1009" w:type="dxa"/>
            <w:vAlign w:val="center"/>
          </w:tcPr>
          <w:p w14:paraId="4498B6B7" w14:textId="77777777" w:rsidR="00D52F72" w:rsidRPr="00B673EB" w:rsidRDefault="00D52F72" w:rsidP="00D52F72">
            <w:pPr>
              <w:jc w:val="center"/>
              <w:rPr>
                <w:sz w:val="16"/>
                <w:szCs w:val="16"/>
              </w:rPr>
            </w:pPr>
          </w:p>
        </w:tc>
        <w:tc>
          <w:tcPr>
            <w:tcW w:w="0" w:type="auto"/>
            <w:vAlign w:val="center"/>
          </w:tcPr>
          <w:p w14:paraId="31A662E6" w14:textId="77777777" w:rsidR="00D52F72" w:rsidRPr="00B673EB" w:rsidRDefault="00D52F72" w:rsidP="00D52F72">
            <w:pPr>
              <w:jc w:val="center"/>
              <w:rPr>
                <w:sz w:val="16"/>
                <w:szCs w:val="16"/>
              </w:rPr>
            </w:pPr>
            <w:r w:rsidRPr="00B673EB">
              <w:rPr>
                <w:sz w:val="16"/>
                <w:szCs w:val="16"/>
              </w:rPr>
              <w:t>16.13%</w:t>
            </w:r>
          </w:p>
        </w:tc>
      </w:tr>
      <w:tr w:rsidR="00B33DAD" w:rsidRPr="00480BA6" w14:paraId="5D76CE94" w14:textId="77777777" w:rsidTr="0060388C">
        <w:tblPrEx>
          <w:jc w:val="left"/>
        </w:tblPrEx>
        <w:trPr>
          <w:trHeight w:hRule="exact" w:val="370"/>
        </w:trPr>
        <w:tc>
          <w:tcPr>
            <w:tcW w:w="0" w:type="auto"/>
            <w:shd w:val="clear" w:color="auto" w:fill="9CC2E5" w:themeFill="accent1" w:themeFillTint="99"/>
            <w:vAlign w:val="center"/>
          </w:tcPr>
          <w:p w14:paraId="6D7DFF55" w14:textId="77777777" w:rsidR="00D52F72" w:rsidRPr="00B673EB" w:rsidRDefault="00D52F72" w:rsidP="0077636C">
            <w:pPr>
              <w:jc w:val="center"/>
              <w:rPr>
                <w:sz w:val="16"/>
                <w:szCs w:val="16"/>
              </w:rPr>
            </w:pPr>
            <w:r w:rsidRPr="00B673EB">
              <w:rPr>
                <w:rFonts w:hint="eastAsia"/>
                <w:sz w:val="16"/>
                <w:szCs w:val="16"/>
              </w:rPr>
              <w:t>QC</w:t>
            </w:r>
          </w:p>
        </w:tc>
        <w:tc>
          <w:tcPr>
            <w:tcW w:w="1859" w:type="dxa"/>
            <w:vAlign w:val="center"/>
          </w:tcPr>
          <w:p w14:paraId="15B94D5A" w14:textId="77777777" w:rsidR="00D52F72" w:rsidRPr="00B673EB" w:rsidRDefault="00D52F72" w:rsidP="00D52F72">
            <w:pPr>
              <w:jc w:val="center"/>
              <w:rPr>
                <w:sz w:val="16"/>
                <w:szCs w:val="16"/>
              </w:rPr>
            </w:pPr>
            <w:r w:rsidRPr="00B673EB">
              <w:rPr>
                <w:sz w:val="16"/>
                <w:szCs w:val="16"/>
              </w:rPr>
              <w:t>AlwaysOn - baseline</w:t>
            </w:r>
          </w:p>
        </w:tc>
        <w:tc>
          <w:tcPr>
            <w:tcW w:w="1010" w:type="dxa"/>
            <w:vAlign w:val="center"/>
          </w:tcPr>
          <w:p w14:paraId="00D937B6" w14:textId="77777777" w:rsidR="00D52F72" w:rsidRPr="00B673EB" w:rsidRDefault="00D52F72" w:rsidP="00D52F72">
            <w:pPr>
              <w:jc w:val="center"/>
              <w:rPr>
                <w:sz w:val="16"/>
                <w:szCs w:val="16"/>
              </w:rPr>
            </w:pPr>
            <w:r w:rsidRPr="00B673EB">
              <w:rPr>
                <w:sz w:val="16"/>
                <w:szCs w:val="16"/>
              </w:rPr>
              <w:t>3</w:t>
            </w:r>
          </w:p>
        </w:tc>
        <w:tc>
          <w:tcPr>
            <w:tcW w:w="1552" w:type="dxa"/>
            <w:vAlign w:val="center"/>
          </w:tcPr>
          <w:p w14:paraId="283AF592" w14:textId="77777777" w:rsidR="00D52F72" w:rsidRPr="00B673EB" w:rsidRDefault="00D52F72" w:rsidP="00D52F72">
            <w:pPr>
              <w:jc w:val="center"/>
              <w:rPr>
                <w:sz w:val="16"/>
                <w:szCs w:val="16"/>
              </w:rPr>
            </w:pPr>
            <w:r w:rsidRPr="00B673EB">
              <w:rPr>
                <w:rFonts w:hint="eastAsia"/>
                <w:sz w:val="16"/>
                <w:szCs w:val="16"/>
              </w:rPr>
              <w:t>3</w:t>
            </w:r>
          </w:p>
        </w:tc>
        <w:tc>
          <w:tcPr>
            <w:tcW w:w="992" w:type="dxa"/>
            <w:vAlign w:val="center"/>
          </w:tcPr>
          <w:p w14:paraId="78EB9B35" w14:textId="77777777" w:rsidR="00D52F72" w:rsidRPr="00B673EB" w:rsidRDefault="003E21F2" w:rsidP="00D52F72">
            <w:pPr>
              <w:jc w:val="center"/>
              <w:rPr>
                <w:sz w:val="16"/>
                <w:szCs w:val="16"/>
              </w:rPr>
            </w:pPr>
            <w:r>
              <w:rPr>
                <w:rFonts w:eastAsia="DengXian"/>
                <w:color w:val="FF0000"/>
                <w:sz w:val="16"/>
                <w:szCs w:val="16"/>
              </w:rPr>
              <w:t>89.72%</w:t>
            </w:r>
          </w:p>
        </w:tc>
        <w:tc>
          <w:tcPr>
            <w:tcW w:w="992" w:type="dxa"/>
            <w:vAlign w:val="center"/>
          </w:tcPr>
          <w:p w14:paraId="01AE3C4D" w14:textId="77777777" w:rsidR="00D52F72" w:rsidRPr="00B673EB" w:rsidRDefault="003E21F2" w:rsidP="00D52F72">
            <w:pPr>
              <w:jc w:val="center"/>
              <w:rPr>
                <w:sz w:val="16"/>
                <w:szCs w:val="16"/>
              </w:rPr>
            </w:pPr>
            <w:r>
              <w:rPr>
                <w:rFonts w:eastAsia="DengXian"/>
                <w:color w:val="000000"/>
                <w:sz w:val="16"/>
                <w:szCs w:val="16"/>
              </w:rPr>
              <w:t>99.44%</w:t>
            </w:r>
          </w:p>
        </w:tc>
        <w:tc>
          <w:tcPr>
            <w:tcW w:w="1009" w:type="dxa"/>
            <w:vAlign w:val="center"/>
          </w:tcPr>
          <w:p w14:paraId="144C1165" w14:textId="77777777" w:rsidR="00D52F72" w:rsidRPr="00B673EB" w:rsidRDefault="003E21F2" w:rsidP="00D52F72">
            <w:pPr>
              <w:jc w:val="center"/>
              <w:rPr>
                <w:sz w:val="16"/>
                <w:szCs w:val="16"/>
              </w:rPr>
            </w:pPr>
            <w:r>
              <w:rPr>
                <w:rFonts w:eastAsia="DengXian"/>
                <w:color w:val="000000"/>
                <w:sz w:val="16"/>
                <w:szCs w:val="16"/>
              </w:rPr>
              <w:t>90.28%</w:t>
            </w:r>
          </w:p>
        </w:tc>
        <w:tc>
          <w:tcPr>
            <w:tcW w:w="0" w:type="auto"/>
            <w:vAlign w:val="center"/>
          </w:tcPr>
          <w:p w14:paraId="454404BE" w14:textId="77777777" w:rsidR="00D52F72" w:rsidRPr="00B673EB" w:rsidRDefault="00D52F72" w:rsidP="00D52F72">
            <w:pPr>
              <w:jc w:val="center"/>
              <w:rPr>
                <w:sz w:val="16"/>
                <w:szCs w:val="16"/>
              </w:rPr>
            </w:pPr>
            <w:r w:rsidRPr="00B673EB">
              <w:rPr>
                <w:rFonts w:hint="eastAsia"/>
                <w:sz w:val="16"/>
                <w:szCs w:val="16"/>
              </w:rPr>
              <w:t>0</w:t>
            </w:r>
            <w:r w:rsidR="00450D5E">
              <w:rPr>
                <w:sz w:val="16"/>
                <w:szCs w:val="16"/>
              </w:rPr>
              <w:t>%</w:t>
            </w:r>
          </w:p>
        </w:tc>
      </w:tr>
    </w:tbl>
    <w:p w14:paraId="31DFF0A3" w14:textId="77777777" w:rsidR="00861382" w:rsidRDefault="00861382" w:rsidP="00861382">
      <w:pPr>
        <w:spacing w:before="120" w:after="120" w:line="276" w:lineRule="auto"/>
        <w:jc w:val="both"/>
      </w:pPr>
    </w:p>
    <w:p w14:paraId="771F7421" w14:textId="77777777" w:rsidR="00D52F72" w:rsidRDefault="00D52F72" w:rsidP="00D52F7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CB70ACE" w14:textId="77777777" w:rsidR="00D52F72" w:rsidRDefault="00D52F72" w:rsidP="00D52F72">
      <w:pPr>
        <w:spacing w:before="120" w:after="120" w:line="276" w:lineRule="auto"/>
        <w:jc w:val="both"/>
        <w:rPr>
          <w:b/>
          <w:bCs/>
          <w:u w:val="single"/>
        </w:rPr>
      </w:pPr>
      <w:r>
        <w:rPr>
          <w:b/>
          <w:bCs/>
          <w:u w:val="single"/>
        </w:rPr>
        <w:t>100MHz bandwidth, DDDSU TDD format</w:t>
      </w:r>
    </w:p>
    <w:p w14:paraId="65263B34" w14:textId="77777777" w:rsidR="00D52F72" w:rsidRDefault="00017448" w:rsidP="00017448">
      <w:pPr>
        <w:spacing w:before="120" w:after="120" w:line="276" w:lineRule="auto"/>
        <w:jc w:val="center"/>
      </w:pPr>
      <w:bookmarkStart w:id="137" w:name="_Ref80046907"/>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59</w:t>
      </w:r>
      <w:r w:rsidR="00D94458">
        <w:rPr>
          <w:noProof/>
        </w:rPr>
        <w:fldChar w:fldCharType="end"/>
      </w:r>
      <w:bookmarkEnd w:id="137"/>
      <w:r>
        <w:t xml:space="preserve"> Power consumption results of DL AR (45Mbps) and UL pose/control (0.2Mbps) and UL video (10Mbps) application in FR1 InH scenario</w:t>
      </w:r>
    </w:p>
    <w:tbl>
      <w:tblPr>
        <w:tblStyle w:val="TableGrid"/>
        <w:tblW w:w="0" w:type="auto"/>
        <w:jc w:val="center"/>
        <w:tblLook w:val="04A0" w:firstRow="1" w:lastRow="0" w:firstColumn="1" w:lastColumn="0" w:noHBand="0" w:noVBand="1"/>
      </w:tblPr>
      <w:tblGrid>
        <w:gridCol w:w="689"/>
        <w:gridCol w:w="1888"/>
        <w:gridCol w:w="1022"/>
        <w:gridCol w:w="1552"/>
        <w:gridCol w:w="958"/>
        <w:gridCol w:w="1083"/>
        <w:gridCol w:w="1083"/>
        <w:gridCol w:w="785"/>
      </w:tblGrid>
      <w:tr w:rsidR="00A31C48" w14:paraId="5D89455E" w14:textId="77777777" w:rsidTr="008F395E">
        <w:trPr>
          <w:trHeight w:val="1020"/>
          <w:jc w:val="center"/>
        </w:trPr>
        <w:tc>
          <w:tcPr>
            <w:tcW w:w="0" w:type="auto"/>
            <w:shd w:val="clear" w:color="auto" w:fill="9CC2E5" w:themeFill="accent1" w:themeFillTint="99"/>
            <w:vAlign w:val="center"/>
          </w:tcPr>
          <w:p w14:paraId="06BA26D7"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8" w:type="dxa"/>
            <w:shd w:val="clear" w:color="auto" w:fill="9CC2E5" w:themeFill="accent1" w:themeFillTint="99"/>
            <w:vAlign w:val="center"/>
          </w:tcPr>
          <w:p w14:paraId="2E70BDA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22" w:type="dxa"/>
            <w:shd w:val="clear" w:color="auto" w:fill="9CC2E5" w:themeFill="accent1" w:themeFillTint="99"/>
            <w:vAlign w:val="center"/>
          </w:tcPr>
          <w:p w14:paraId="362793D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275E99F6"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73452E7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4014324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1D94CF8"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78" w:type="dxa"/>
            <w:shd w:val="clear" w:color="auto" w:fill="9CC2E5" w:themeFill="accent1" w:themeFillTint="99"/>
            <w:vAlign w:val="center"/>
          </w:tcPr>
          <w:p w14:paraId="686AA00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2F72" w:rsidRPr="00D52F72" w14:paraId="2DBA8D30" w14:textId="77777777" w:rsidTr="0060388C">
        <w:tblPrEx>
          <w:jc w:val="left"/>
        </w:tblPrEx>
        <w:trPr>
          <w:trHeight w:hRule="exact" w:val="405"/>
        </w:trPr>
        <w:tc>
          <w:tcPr>
            <w:tcW w:w="0" w:type="auto"/>
            <w:vMerge w:val="restart"/>
            <w:shd w:val="clear" w:color="auto" w:fill="9CC2E5" w:themeFill="accent1" w:themeFillTint="99"/>
            <w:vAlign w:val="center"/>
          </w:tcPr>
          <w:p w14:paraId="7636FC6A" w14:textId="77777777" w:rsidR="00D52F72" w:rsidRPr="00B673EB" w:rsidRDefault="00D52F72" w:rsidP="00D52F72">
            <w:pPr>
              <w:jc w:val="center"/>
              <w:rPr>
                <w:sz w:val="16"/>
                <w:szCs w:val="16"/>
              </w:rPr>
            </w:pPr>
            <w:r w:rsidRPr="00B673EB">
              <w:rPr>
                <w:rFonts w:hint="eastAsia"/>
                <w:sz w:val="16"/>
                <w:szCs w:val="16"/>
              </w:rPr>
              <w:lastRenderedPageBreak/>
              <w:t>MTK</w:t>
            </w:r>
          </w:p>
        </w:tc>
        <w:tc>
          <w:tcPr>
            <w:tcW w:w="1888" w:type="dxa"/>
            <w:vAlign w:val="center"/>
          </w:tcPr>
          <w:p w14:paraId="367E6379" w14:textId="77777777" w:rsidR="00D52F72" w:rsidRPr="00B673EB" w:rsidRDefault="00D52F72" w:rsidP="00D52F72">
            <w:pPr>
              <w:jc w:val="center"/>
              <w:rPr>
                <w:sz w:val="16"/>
                <w:szCs w:val="16"/>
              </w:rPr>
            </w:pPr>
            <w:r w:rsidRPr="00B673EB">
              <w:rPr>
                <w:rFonts w:hint="eastAsia"/>
                <w:sz w:val="16"/>
                <w:szCs w:val="16"/>
              </w:rPr>
              <w:t>AlwaysOn - baseline</w:t>
            </w:r>
          </w:p>
        </w:tc>
        <w:tc>
          <w:tcPr>
            <w:tcW w:w="1022" w:type="dxa"/>
            <w:vAlign w:val="center"/>
          </w:tcPr>
          <w:p w14:paraId="29BAE144"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160AC0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4B500A1"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5EE60A23"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3A1FCA70" w14:textId="77777777" w:rsidR="00D52F72" w:rsidRPr="00B673EB" w:rsidRDefault="00D52F72" w:rsidP="00D52F72">
            <w:pPr>
              <w:jc w:val="center"/>
              <w:rPr>
                <w:sz w:val="16"/>
                <w:szCs w:val="16"/>
              </w:rPr>
            </w:pPr>
          </w:p>
        </w:tc>
        <w:tc>
          <w:tcPr>
            <w:tcW w:w="778" w:type="dxa"/>
            <w:vAlign w:val="center"/>
          </w:tcPr>
          <w:p w14:paraId="70A60FD7" w14:textId="77777777" w:rsidR="00D52F72" w:rsidRPr="00B673EB" w:rsidRDefault="00D52F72" w:rsidP="00D52F72">
            <w:pPr>
              <w:jc w:val="center"/>
              <w:rPr>
                <w:sz w:val="16"/>
                <w:szCs w:val="16"/>
              </w:rPr>
            </w:pPr>
            <w:r w:rsidRPr="00B673EB">
              <w:rPr>
                <w:rFonts w:hint="eastAsia"/>
                <w:sz w:val="16"/>
                <w:szCs w:val="16"/>
              </w:rPr>
              <w:t>0% - baseline</w:t>
            </w:r>
          </w:p>
        </w:tc>
      </w:tr>
      <w:tr w:rsidR="00D52F72" w:rsidRPr="00480BA6" w14:paraId="0FD5B0F0" w14:textId="77777777" w:rsidTr="00EB6C10">
        <w:tblPrEx>
          <w:jc w:val="left"/>
        </w:tblPrEx>
        <w:trPr>
          <w:trHeight w:hRule="exact" w:val="283"/>
        </w:trPr>
        <w:tc>
          <w:tcPr>
            <w:tcW w:w="0" w:type="auto"/>
            <w:vMerge/>
            <w:shd w:val="clear" w:color="auto" w:fill="9CC2E5" w:themeFill="accent1" w:themeFillTint="99"/>
            <w:vAlign w:val="center"/>
          </w:tcPr>
          <w:p w14:paraId="68C73B6F" w14:textId="77777777" w:rsidR="00D52F72" w:rsidRPr="00B673EB" w:rsidRDefault="00D52F72" w:rsidP="00D52F72">
            <w:pPr>
              <w:jc w:val="center"/>
              <w:rPr>
                <w:sz w:val="16"/>
                <w:szCs w:val="16"/>
              </w:rPr>
            </w:pPr>
          </w:p>
        </w:tc>
        <w:tc>
          <w:tcPr>
            <w:tcW w:w="1888" w:type="dxa"/>
            <w:vAlign w:val="center"/>
          </w:tcPr>
          <w:p w14:paraId="3E3FF8BA" w14:textId="77777777" w:rsidR="00D52F72" w:rsidRPr="00B673EB" w:rsidRDefault="00D52F72" w:rsidP="00D52F72">
            <w:pPr>
              <w:jc w:val="center"/>
              <w:rPr>
                <w:sz w:val="16"/>
                <w:szCs w:val="16"/>
              </w:rPr>
            </w:pPr>
            <w:r w:rsidRPr="00B673EB">
              <w:rPr>
                <w:rFonts w:hint="eastAsia"/>
                <w:sz w:val="16"/>
                <w:szCs w:val="16"/>
              </w:rPr>
              <w:t>R15/16CDRX</w:t>
            </w:r>
            <w:r w:rsidR="008E5C6F" w:rsidRPr="00B673EB">
              <w:rPr>
                <w:sz w:val="16"/>
                <w:szCs w:val="16"/>
              </w:rPr>
              <w:t xml:space="preserve"> (10_5_5)</w:t>
            </w:r>
          </w:p>
        </w:tc>
        <w:tc>
          <w:tcPr>
            <w:tcW w:w="1022" w:type="dxa"/>
            <w:vAlign w:val="center"/>
          </w:tcPr>
          <w:p w14:paraId="3735C486"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4C11110"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1DB85820" w14:textId="77777777" w:rsidR="00D52F72" w:rsidRPr="00DC3662" w:rsidRDefault="00D52F72" w:rsidP="00D52F72">
            <w:pPr>
              <w:jc w:val="center"/>
              <w:rPr>
                <w:color w:val="FF0000"/>
                <w:sz w:val="16"/>
                <w:szCs w:val="16"/>
              </w:rPr>
            </w:pPr>
            <w:r w:rsidRPr="00DC3662">
              <w:rPr>
                <w:rFonts w:hint="eastAsia"/>
                <w:color w:val="FF0000"/>
                <w:sz w:val="16"/>
                <w:szCs w:val="16"/>
              </w:rPr>
              <w:t>70.83%</w:t>
            </w:r>
          </w:p>
        </w:tc>
        <w:tc>
          <w:tcPr>
            <w:tcW w:w="0" w:type="auto"/>
            <w:vAlign w:val="center"/>
          </w:tcPr>
          <w:p w14:paraId="441977C6" w14:textId="77777777" w:rsidR="00D52F72" w:rsidRPr="00DC3662" w:rsidRDefault="00D52F72" w:rsidP="00D52F72">
            <w:pPr>
              <w:jc w:val="center"/>
              <w:rPr>
                <w:color w:val="FF0000"/>
                <w:sz w:val="16"/>
                <w:szCs w:val="16"/>
              </w:rPr>
            </w:pPr>
            <w:r w:rsidRPr="00DC3662">
              <w:rPr>
                <w:rFonts w:hint="eastAsia"/>
                <w:color w:val="FF0000"/>
                <w:sz w:val="16"/>
                <w:szCs w:val="16"/>
              </w:rPr>
              <w:t>70.83%</w:t>
            </w:r>
          </w:p>
        </w:tc>
        <w:tc>
          <w:tcPr>
            <w:tcW w:w="0" w:type="auto"/>
            <w:vAlign w:val="center"/>
          </w:tcPr>
          <w:p w14:paraId="2014D0F5" w14:textId="77777777" w:rsidR="00D52F72" w:rsidRPr="00B673EB" w:rsidRDefault="00D52F72" w:rsidP="00D52F72">
            <w:pPr>
              <w:jc w:val="center"/>
              <w:rPr>
                <w:sz w:val="16"/>
                <w:szCs w:val="16"/>
              </w:rPr>
            </w:pPr>
          </w:p>
        </w:tc>
        <w:tc>
          <w:tcPr>
            <w:tcW w:w="778" w:type="dxa"/>
            <w:vAlign w:val="center"/>
          </w:tcPr>
          <w:p w14:paraId="59A0FB4D" w14:textId="77777777" w:rsidR="00D52F72" w:rsidRPr="00B673EB" w:rsidRDefault="00D52F72" w:rsidP="00D52F72">
            <w:pPr>
              <w:jc w:val="center"/>
              <w:rPr>
                <w:sz w:val="16"/>
                <w:szCs w:val="16"/>
              </w:rPr>
            </w:pPr>
            <w:r w:rsidRPr="00B673EB">
              <w:rPr>
                <w:rFonts w:hint="eastAsia"/>
                <w:sz w:val="16"/>
                <w:szCs w:val="16"/>
              </w:rPr>
              <w:t>4.45%</w:t>
            </w:r>
          </w:p>
        </w:tc>
      </w:tr>
      <w:tr w:rsidR="00D52F72" w:rsidRPr="00480BA6" w14:paraId="494A72B9" w14:textId="77777777" w:rsidTr="009604B7">
        <w:tblPrEx>
          <w:jc w:val="left"/>
        </w:tblPrEx>
        <w:trPr>
          <w:trHeight w:hRule="exact" w:val="399"/>
        </w:trPr>
        <w:tc>
          <w:tcPr>
            <w:tcW w:w="0" w:type="auto"/>
            <w:vMerge/>
            <w:shd w:val="clear" w:color="auto" w:fill="9CC2E5" w:themeFill="accent1" w:themeFillTint="99"/>
            <w:vAlign w:val="center"/>
          </w:tcPr>
          <w:p w14:paraId="13F19340" w14:textId="77777777" w:rsidR="00D52F72" w:rsidRPr="00B673EB" w:rsidRDefault="00D52F72" w:rsidP="00D52F72">
            <w:pPr>
              <w:jc w:val="center"/>
              <w:rPr>
                <w:sz w:val="16"/>
                <w:szCs w:val="16"/>
              </w:rPr>
            </w:pPr>
          </w:p>
        </w:tc>
        <w:tc>
          <w:tcPr>
            <w:tcW w:w="1888" w:type="dxa"/>
            <w:vAlign w:val="center"/>
          </w:tcPr>
          <w:p w14:paraId="35AAAA3C" w14:textId="77777777" w:rsidR="00D52F72" w:rsidRPr="00B673EB" w:rsidRDefault="00D52F72" w:rsidP="00D52F72">
            <w:pPr>
              <w:jc w:val="center"/>
              <w:rPr>
                <w:sz w:val="16"/>
                <w:szCs w:val="16"/>
              </w:rPr>
            </w:pPr>
            <w:r w:rsidRPr="00B673EB">
              <w:rPr>
                <w:rFonts w:hint="eastAsia"/>
                <w:sz w:val="16"/>
                <w:szCs w:val="16"/>
              </w:rPr>
              <w:t>Custom : cross-slot + MIMO layer adaptation by BWP switching</w:t>
            </w:r>
          </w:p>
        </w:tc>
        <w:tc>
          <w:tcPr>
            <w:tcW w:w="1022" w:type="dxa"/>
            <w:vAlign w:val="center"/>
          </w:tcPr>
          <w:p w14:paraId="6F518B2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6550CD9"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7DAB008" w14:textId="77777777" w:rsidR="00D52F72" w:rsidRPr="00DC3662" w:rsidRDefault="00D52F72" w:rsidP="00D52F72">
            <w:pPr>
              <w:jc w:val="center"/>
              <w:rPr>
                <w:color w:val="FF0000"/>
                <w:sz w:val="16"/>
                <w:szCs w:val="16"/>
              </w:rPr>
            </w:pPr>
            <w:r w:rsidRPr="00DC3662">
              <w:rPr>
                <w:rFonts w:hint="eastAsia"/>
                <w:color w:val="FF0000"/>
                <w:sz w:val="16"/>
                <w:szCs w:val="16"/>
              </w:rPr>
              <w:t>88.73%</w:t>
            </w:r>
          </w:p>
        </w:tc>
        <w:tc>
          <w:tcPr>
            <w:tcW w:w="0" w:type="auto"/>
            <w:vAlign w:val="center"/>
          </w:tcPr>
          <w:p w14:paraId="0B9FFC86" w14:textId="77777777" w:rsidR="00D52F72" w:rsidRPr="00DC3662" w:rsidRDefault="00D52F72" w:rsidP="00D52F72">
            <w:pPr>
              <w:jc w:val="center"/>
              <w:rPr>
                <w:color w:val="FF0000"/>
                <w:sz w:val="16"/>
                <w:szCs w:val="16"/>
              </w:rPr>
            </w:pPr>
            <w:r w:rsidRPr="00DC3662">
              <w:rPr>
                <w:rFonts w:hint="eastAsia"/>
                <w:color w:val="FF0000"/>
                <w:sz w:val="16"/>
                <w:szCs w:val="16"/>
              </w:rPr>
              <w:t>88.73%</w:t>
            </w:r>
          </w:p>
        </w:tc>
        <w:tc>
          <w:tcPr>
            <w:tcW w:w="0" w:type="auto"/>
            <w:vAlign w:val="center"/>
          </w:tcPr>
          <w:p w14:paraId="13A75D73" w14:textId="77777777" w:rsidR="00D52F72" w:rsidRPr="00B673EB" w:rsidRDefault="00D52F72" w:rsidP="00D52F72">
            <w:pPr>
              <w:jc w:val="center"/>
              <w:rPr>
                <w:sz w:val="16"/>
                <w:szCs w:val="16"/>
              </w:rPr>
            </w:pPr>
          </w:p>
        </w:tc>
        <w:tc>
          <w:tcPr>
            <w:tcW w:w="778" w:type="dxa"/>
            <w:vAlign w:val="center"/>
          </w:tcPr>
          <w:p w14:paraId="16B8C42B" w14:textId="77777777" w:rsidR="00D52F72" w:rsidRPr="00B673EB" w:rsidRDefault="00D52F72" w:rsidP="00D52F72">
            <w:pPr>
              <w:jc w:val="center"/>
              <w:rPr>
                <w:sz w:val="16"/>
                <w:szCs w:val="16"/>
              </w:rPr>
            </w:pPr>
            <w:r w:rsidRPr="00B673EB">
              <w:rPr>
                <w:rFonts w:hint="eastAsia"/>
                <w:sz w:val="16"/>
                <w:szCs w:val="16"/>
              </w:rPr>
              <w:t>8.84%</w:t>
            </w:r>
          </w:p>
        </w:tc>
      </w:tr>
      <w:tr w:rsidR="00D52F72" w:rsidRPr="00480BA6" w14:paraId="2A0F425E" w14:textId="77777777" w:rsidTr="0060388C">
        <w:tblPrEx>
          <w:jc w:val="left"/>
        </w:tblPrEx>
        <w:trPr>
          <w:trHeight w:hRule="exact" w:val="574"/>
        </w:trPr>
        <w:tc>
          <w:tcPr>
            <w:tcW w:w="0" w:type="auto"/>
            <w:vMerge/>
            <w:shd w:val="clear" w:color="auto" w:fill="9CC2E5" w:themeFill="accent1" w:themeFillTint="99"/>
            <w:vAlign w:val="center"/>
          </w:tcPr>
          <w:p w14:paraId="481FF986" w14:textId="77777777" w:rsidR="00D52F72" w:rsidRPr="00B673EB" w:rsidRDefault="00D52F72" w:rsidP="00D52F72">
            <w:pPr>
              <w:jc w:val="center"/>
              <w:rPr>
                <w:sz w:val="16"/>
                <w:szCs w:val="16"/>
              </w:rPr>
            </w:pPr>
          </w:p>
        </w:tc>
        <w:tc>
          <w:tcPr>
            <w:tcW w:w="1888" w:type="dxa"/>
            <w:vAlign w:val="center"/>
          </w:tcPr>
          <w:p w14:paraId="0DB46D1D" w14:textId="77777777" w:rsidR="00D52F72" w:rsidRPr="00B673EB" w:rsidRDefault="00D52F72" w:rsidP="00D52F72">
            <w:pPr>
              <w:jc w:val="center"/>
              <w:rPr>
                <w:sz w:val="16"/>
                <w:szCs w:val="16"/>
              </w:rPr>
            </w:pPr>
            <w:r w:rsidRPr="00B673EB">
              <w:rPr>
                <w:rFonts w:hint="eastAsia"/>
                <w:sz w:val="16"/>
                <w:szCs w:val="16"/>
              </w:rPr>
              <w:t>Custom : cross-slot + MIMO layer adaptation +PDCCH skipping by BWP switching</w:t>
            </w:r>
          </w:p>
        </w:tc>
        <w:tc>
          <w:tcPr>
            <w:tcW w:w="1022" w:type="dxa"/>
            <w:vAlign w:val="center"/>
          </w:tcPr>
          <w:p w14:paraId="5DCAA66F"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425FD34E"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13A2F26" w14:textId="77777777" w:rsidR="00D52F72" w:rsidRPr="00DC3662" w:rsidRDefault="00D52F72" w:rsidP="00D52F72">
            <w:pPr>
              <w:jc w:val="center"/>
              <w:rPr>
                <w:color w:val="FF0000"/>
                <w:sz w:val="16"/>
                <w:szCs w:val="16"/>
              </w:rPr>
            </w:pPr>
            <w:r w:rsidRPr="00DC3662">
              <w:rPr>
                <w:rFonts w:hint="eastAsia"/>
                <w:color w:val="FF0000"/>
                <w:sz w:val="16"/>
                <w:szCs w:val="16"/>
              </w:rPr>
              <w:t>84.80%</w:t>
            </w:r>
          </w:p>
        </w:tc>
        <w:tc>
          <w:tcPr>
            <w:tcW w:w="0" w:type="auto"/>
            <w:vAlign w:val="center"/>
          </w:tcPr>
          <w:p w14:paraId="602FC082" w14:textId="77777777" w:rsidR="00D52F72" w:rsidRPr="00DC3662" w:rsidRDefault="00D52F72" w:rsidP="00D52F72">
            <w:pPr>
              <w:jc w:val="center"/>
              <w:rPr>
                <w:color w:val="FF0000"/>
                <w:sz w:val="16"/>
                <w:szCs w:val="16"/>
              </w:rPr>
            </w:pPr>
            <w:r w:rsidRPr="00DC3662">
              <w:rPr>
                <w:rFonts w:hint="eastAsia"/>
                <w:color w:val="FF0000"/>
                <w:sz w:val="16"/>
                <w:szCs w:val="16"/>
              </w:rPr>
              <w:t>84.80%</w:t>
            </w:r>
          </w:p>
        </w:tc>
        <w:tc>
          <w:tcPr>
            <w:tcW w:w="0" w:type="auto"/>
            <w:vAlign w:val="center"/>
          </w:tcPr>
          <w:p w14:paraId="22F9373C" w14:textId="77777777" w:rsidR="00D52F72" w:rsidRPr="00B673EB" w:rsidRDefault="00D52F72" w:rsidP="00D52F72">
            <w:pPr>
              <w:jc w:val="center"/>
              <w:rPr>
                <w:sz w:val="16"/>
                <w:szCs w:val="16"/>
              </w:rPr>
            </w:pPr>
          </w:p>
        </w:tc>
        <w:tc>
          <w:tcPr>
            <w:tcW w:w="778" w:type="dxa"/>
            <w:vAlign w:val="center"/>
          </w:tcPr>
          <w:p w14:paraId="4DC8C3E0" w14:textId="77777777" w:rsidR="00D52F72" w:rsidRPr="00B673EB" w:rsidRDefault="00D52F72" w:rsidP="00D52F72">
            <w:pPr>
              <w:jc w:val="center"/>
              <w:rPr>
                <w:sz w:val="16"/>
                <w:szCs w:val="16"/>
              </w:rPr>
            </w:pPr>
            <w:r w:rsidRPr="00B673EB">
              <w:rPr>
                <w:rFonts w:hint="eastAsia"/>
                <w:sz w:val="16"/>
                <w:szCs w:val="16"/>
              </w:rPr>
              <w:t>9.31%</w:t>
            </w:r>
          </w:p>
        </w:tc>
      </w:tr>
      <w:tr w:rsidR="00D52F72" w:rsidRPr="00480BA6" w14:paraId="6003704B" w14:textId="77777777" w:rsidTr="00EB6C10">
        <w:tblPrEx>
          <w:jc w:val="left"/>
        </w:tblPrEx>
        <w:trPr>
          <w:trHeight w:hRule="exact" w:val="283"/>
        </w:trPr>
        <w:tc>
          <w:tcPr>
            <w:tcW w:w="0" w:type="auto"/>
            <w:vMerge/>
            <w:shd w:val="clear" w:color="auto" w:fill="9CC2E5" w:themeFill="accent1" w:themeFillTint="99"/>
            <w:vAlign w:val="center"/>
          </w:tcPr>
          <w:p w14:paraId="2671C965" w14:textId="77777777" w:rsidR="00D52F72" w:rsidRPr="00B673EB" w:rsidRDefault="00D52F72" w:rsidP="00D52F72">
            <w:pPr>
              <w:jc w:val="center"/>
              <w:rPr>
                <w:sz w:val="16"/>
                <w:szCs w:val="16"/>
              </w:rPr>
            </w:pPr>
          </w:p>
        </w:tc>
        <w:tc>
          <w:tcPr>
            <w:tcW w:w="1888" w:type="dxa"/>
            <w:vAlign w:val="center"/>
          </w:tcPr>
          <w:p w14:paraId="7647F8D6" w14:textId="77777777" w:rsidR="00D52F72" w:rsidRPr="00B673EB" w:rsidRDefault="00D52F72" w:rsidP="00D52F72">
            <w:pPr>
              <w:jc w:val="center"/>
              <w:rPr>
                <w:sz w:val="16"/>
                <w:szCs w:val="16"/>
              </w:rPr>
            </w:pPr>
            <w:r w:rsidRPr="00B673EB">
              <w:rPr>
                <w:rFonts w:hint="eastAsia"/>
                <w:sz w:val="16"/>
                <w:szCs w:val="16"/>
              </w:rPr>
              <w:t>R17 PDCCH skipping</w:t>
            </w:r>
          </w:p>
        </w:tc>
        <w:tc>
          <w:tcPr>
            <w:tcW w:w="1022" w:type="dxa"/>
            <w:vAlign w:val="center"/>
          </w:tcPr>
          <w:p w14:paraId="42221F15"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320F2D7D"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B50EB7B"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3A6683B5"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09D78F2C" w14:textId="77777777" w:rsidR="00D52F72" w:rsidRPr="00B673EB" w:rsidRDefault="00D52F72" w:rsidP="00D52F72">
            <w:pPr>
              <w:jc w:val="center"/>
              <w:rPr>
                <w:sz w:val="16"/>
                <w:szCs w:val="16"/>
              </w:rPr>
            </w:pPr>
          </w:p>
        </w:tc>
        <w:tc>
          <w:tcPr>
            <w:tcW w:w="778" w:type="dxa"/>
            <w:vAlign w:val="center"/>
          </w:tcPr>
          <w:p w14:paraId="2D9C4B59" w14:textId="77777777" w:rsidR="00D52F72" w:rsidRPr="00B673EB" w:rsidRDefault="00D52F72" w:rsidP="00D52F72">
            <w:pPr>
              <w:jc w:val="center"/>
              <w:rPr>
                <w:sz w:val="16"/>
                <w:szCs w:val="16"/>
              </w:rPr>
            </w:pPr>
            <w:r w:rsidRPr="00B673EB">
              <w:rPr>
                <w:rFonts w:hint="eastAsia"/>
                <w:sz w:val="16"/>
                <w:szCs w:val="16"/>
              </w:rPr>
              <w:t>14.41%</w:t>
            </w:r>
          </w:p>
        </w:tc>
      </w:tr>
    </w:tbl>
    <w:p w14:paraId="7EF7DAB6" w14:textId="77777777" w:rsidR="00756C71" w:rsidRDefault="00756C71" w:rsidP="006011CD">
      <w:pPr>
        <w:spacing w:before="120" w:after="120" w:line="276" w:lineRule="auto"/>
        <w:jc w:val="both"/>
      </w:pPr>
    </w:p>
    <w:p w14:paraId="058E86C9" w14:textId="77777777" w:rsidR="003F3B7E" w:rsidRDefault="003F3B7E" w:rsidP="003F3B7E">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47D57A80" w14:textId="77777777" w:rsidR="004709F2" w:rsidRDefault="004709F2" w:rsidP="006011CD">
      <w:pPr>
        <w:spacing w:before="120" w:after="120" w:line="276" w:lineRule="auto"/>
        <w:jc w:val="both"/>
      </w:pPr>
    </w:p>
    <w:p w14:paraId="63C96427"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CG: 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40141C56" w14:textId="77777777" w:rsidR="0052028C" w:rsidRDefault="0052028C" w:rsidP="0052028C">
      <w:pPr>
        <w:spacing w:before="120" w:after="120" w:line="276" w:lineRule="auto"/>
        <w:jc w:val="both"/>
        <w:rPr>
          <w:b/>
          <w:bCs/>
          <w:u w:val="single"/>
        </w:rPr>
      </w:pPr>
      <w:r>
        <w:rPr>
          <w:b/>
          <w:bCs/>
          <w:u w:val="single"/>
        </w:rPr>
        <w:t>100MHz bandwidth, DDDSU TDD format</w:t>
      </w:r>
    </w:p>
    <w:p w14:paraId="5E8FE5DC" w14:textId="77777777" w:rsidR="0052028C" w:rsidRDefault="00017448" w:rsidP="00017448">
      <w:pPr>
        <w:spacing w:before="120" w:after="120" w:line="276" w:lineRule="auto"/>
        <w:jc w:val="center"/>
      </w:pPr>
      <w:bookmarkStart w:id="138" w:name="_Ref80048174"/>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60</w:t>
      </w:r>
      <w:r w:rsidR="00D94458">
        <w:rPr>
          <w:noProof/>
        </w:rPr>
        <w:fldChar w:fldCharType="end"/>
      </w:r>
      <w:bookmarkEnd w:id="138"/>
      <w:r>
        <w:t xml:space="preserve"> Power consumption results of DL </w:t>
      </w:r>
      <w:r w:rsidR="00682946">
        <w:t>CG</w:t>
      </w:r>
      <w:r>
        <w:t xml:space="preserve"> (30Mbps) and UL pose/control (0.2Mbps) application in FR1 </w:t>
      </w:r>
      <w:r w:rsidR="00682946">
        <w:t>Dense Urban</w:t>
      </w:r>
      <w:r>
        <w:t xml:space="preserve"> scenario</w:t>
      </w:r>
    </w:p>
    <w:tbl>
      <w:tblPr>
        <w:tblStyle w:val="TableGrid"/>
        <w:tblW w:w="0" w:type="auto"/>
        <w:jc w:val="center"/>
        <w:tblLook w:val="04A0" w:firstRow="1" w:lastRow="0" w:firstColumn="1" w:lastColumn="0" w:noHBand="0" w:noVBand="1"/>
      </w:tblPr>
      <w:tblGrid>
        <w:gridCol w:w="769"/>
        <w:gridCol w:w="1706"/>
        <w:gridCol w:w="845"/>
        <w:gridCol w:w="1552"/>
        <w:gridCol w:w="970"/>
        <w:gridCol w:w="1086"/>
        <w:gridCol w:w="1096"/>
        <w:gridCol w:w="1036"/>
      </w:tblGrid>
      <w:tr w:rsidR="00087DC7" w14:paraId="4786235C" w14:textId="77777777" w:rsidTr="00674E45">
        <w:trPr>
          <w:trHeight w:val="1020"/>
          <w:jc w:val="center"/>
        </w:trPr>
        <w:tc>
          <w:tcPr>
            <w:tcW w:w="0" w:type="auto"/>
            <w:shd w:val="clear" w:color="auto" w:fill="9CC2E5" w:themeFill="accent1" w:themeFillTint="99"/>
            <w:vAlign w:val="center"/>
          </w:tcPr>
          <w:p w14:paraId="517201D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1DBE461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2792B84B"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42B4DEF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2FDAEC7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0" w:type="auto"/>
            <w:shd w:val="clear" w:color="auto" w:fill="9CC2E5" w:themeFill="accent1" w:themeFillTint="99"/>
            <w:vAlign w:val="center"/>
          </w:tcPr>
          <w:p w14:paraId="7CAE94A7"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5089BB6F"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4EE8796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F4B87" w:rsidRPr="00480BA6" w14:paraId="0F729D27" w14:textId="77777777" w:rsidTr="00511B2F">
        <w:tblPrEx>
          <w:jc w:val="left"/>
        </w:tblPrEx>
        <w:trPr>
          <w:trHeight w:hRule="exact" w:val="283"/>
        </w:trPr>
        <w:tc>
          <w:tcPr>
            <w:tcW w:w="0" w:type="auto"/>
            <w:vMerge w:val="restart"/>
            <w:shd w:val="clear" w:color="auto" w:fill="9CC2E5" w:themeFill="accent1" w:themeFillTint="99"/>
            <w:vAlign w:val="center"/>
          </w:tcPr>
          <w:p w14:paraId="00074A15" w14:textId="77777777" w:rsidR="003F4B87" w:rsidRPr="00B673EB" w:rsidRDefault="003F4B87" w:rsidP="003F4B87">
            <w:pPr>
              <w:jc w:val="center"/>
              <w:rPr>
                <w:sz w:val="16"/>
                <w:szCs w:val="16"/>
              </w:rPr>
            </w:pPr>
            <w:r w:rsidRPr="00B673EB">
              <w:rPr>
                <w:sz w:val="16"/>
                <w:szCs w:val="16"/>
              </w:rPr>
              <w:t>Ericsson</w:t>
            </w:r>
          </w:p>
        </w:tc>
        <w:tc>
          <w:tcPr>
            <w:tcW w:w="0" w:type="auto"/>
            <w:vAlign w:val="center"/>
          </w:tcPr>
          <w:p w14:paraId="32B1A9F2" w14:textId="77777777" w:rsidR="003F4B87" w:rsidRPr="00B673EB" w:rsidRDefault="003F4B87" w:rsidP="003F4B87">
            <w:pPr>
              <w:jc w:val="center"/>
              <w:rPr>
                <w:sz w:val="16"/>
                <w:szCs w:val="16"/>
              </w:rPr>
            </w:pPr>
            <w:r w:rsidRPr="00B673EB">
              <w:rPr>
                <w:sz w:val="16"/>
                <w:szCs w:val="16"/>
              </w:rPr>
              <w:t>AlwaysOn - baseline</w:t>
            </w:r>
          </w:p>
        </w:tc>
        <w:tc>
          <w:tcPr>
            <w:tcW w:w="0" w:type="auto"/>
            <w:vAlign w:val="center"/>
          </w:tcPr>
          <w:p w14:paraId="64D18A18"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55ABB8BF"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7DB6528" w14:textId="77777777" w:rsidR="003F4B87" w:rsidRPr="00B673EB" w:rsidRDefault="003F4B87" w:rsidP="003F4B87">
            <w:pPr>
              <w:jc w:val="center"/>
              <w:rPr>
                <w:sz w:val="16"/>
                <w:szCs w:val="16"/>
              </w:rPr>
            </w:pPr>
            <w:r w:rsidRPr="00B673EB">
              <w:rPr>
                <w:sz w:val="16"/>
                <w:szCs w:val="16"/>
              </w:rPr>
              <w:t>90.00%</w:t>
            </w:r>
          </w:p>
        </w:tc>
        <w:tc>
          <w:tcPr>
            <w:tcW w:w="0" w:type="auto"/>
            <w:vAlign w:val="center"/>
          </w:tcPr>
          <w:p w14:paraId="76C48D57" w14:textId="77777777" w:rsidR="003F4B87" w:rsidRPr="00B673EB" w:rsidRDefault="003F4B87" w:rsidP="003F4B87">
            <w:pPr>
              <w:jc w:val="center"/>
              <w:rPr>
                <w:sz w:val="16"/>
                <w:szCs w:val="16"/>
              </w:rPr>
            </w:pPr>
          </w:p>
        </w:tc>
        <w:tc>
          <w:tcPr>
            <w:tcW w:w="0" w:type="auto"/>
            <w:vAlign w:val="center"/>
          </w:tcPr>
          <w:p w14:paraId="6D6F2C54" w14:textId="77777777" w:rsidR="003F4B87" w:rsidRPr="00B673EB" w:rsidRDefault="003F4B87" w:rsidP="003F4B87">
            <w:pPr>
              <w:jc w:val="center"/>
              <w:rPr>
                <w:sz w:val="16"/>
                <w:szCs w:val="16"/>
              </w:rPr>
            </w:pPr>
          </w:p>
        </w:tc>
        <w:tc>
          <w:tcPr>
            <w:tcW w:w="0" w:type="auto"/>
            <w:vAlign w:val="center"/>
          </w:tcPr>
          <w:p w14:paraId="5D0477BE" w14:textId="77777777" w:rsidR="003F4B87" w:rsidRPr="00B673EB" w:rsidRDefault="003F4B87" w:rsidP="003F4B87">
            <w:pPr>
              <w:jc w:val="center"/>
              <w:rPr>
                <w:sz w:val="16"/>
                <w:szCs w:val="16"/>
              </w:rPr>
            </w:pPr>
          </w:p>
        </w:tc>
      </w:tr>
      <w:tr w:rsidR="003F4B87" w:rsidRPr="00480BA6" w14:paraId="0A4762FB" w14:textId="77777777" w:rsidTr="00511B2F">
        <w:tblPrEx>
          <w:jc w:val="left"/>
        </w:tblPrEx>
        <w:trPr>
          <w:trHeight w:hRule="exact" w:val="283"/>
        </w:trPr>
        <w:tc>
          <w:tcPr>
            <w:tcW w:w="0" w:type="auto"/>
            <w:vMerge/>
            <w:shd w:val="clear" w:color="auto" w:fill="9CC2E5" w:themeFill="accent1" w:themeFillTint="99"/>
            <w:vAlign w:val="center"/>
          </w:tcPr>
          <w:p w14:paraId="3B038E93" w14:textId="77777777" w:rsidR="003F4B87" w:rsidRPr="00B673EB" w:rsidRDefault="003F4B87" w:rsidP="003F4B87">
            <w:pPr>
              <w:jc w:val="center"/>
              <w:rPr>
                <w:sz w:val="16"/>
                <w:szCs w:val="16"/>
              </w:rPr>
            </w:pPr>
          </w:p>
        </w:tc>
        <w:tc>
          <w:tcPr>
            <w:tcW w:w="0" w:type="auto"/>
            <w:vAlign w:val="center"/>
          </w:tcPr>
          <w:p w14:paraId="12817A17" w14:textId="77777777" w:rsidR="003F4B87" w:rsidRPr="00B673EB" w:rsidRDefault="003F4B87" w:rsidP="003F4B87">
            <w:pPr>
              <w:jc w:val="center"/>
              <w:rPr>
                <w:sz w:val="16"/>
                <w:szCs w:val="16"/>
              </w:rPr>
            </w:pPr>
            <w:r w:rsidRPr="00B673EB">
              <w:rPr>
                <w:sz w:val="16"/>
                <w:szCs w:val="16"/>
              </w:rPr>
              <w:t>Genie</w:t>
            </w:r>
          </w:p>
        </w:tc>
        <w:tc>
          <w:tcPr>
            <w:tcW w:w="0" w:type="auto"/>
            <w:vAlign w:val="center"/>
          </w:tcPr>
          <w:p w14:paraId="0C359249"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E39AA6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054AE785" w14:textId="77777777" w:rsidR="003F4B87" w:rsidRPr="00B673EB" w:rsidRDefault="003F4B87" w:rsidP="003F4B87">
            <w:pPr>
              <w:jc w:val="center"/>
              <w:rPr>
                <w:sz w:val="16"/>
                <w:szCs w:val="16"/>
              </w:rPr>
            </w:pPr>
            <w:r w:rsidRPr="00B673EB">
              <w:rPr>
                <w:sz w:val="16"/>
                <w:szCs w:val="16"/>
              </w:rPr>
              <w:t>90.00%</w:t>
            </w:r>
          </w:p>
        </w:tc>
        <w:tc>
          <w:tcPr>
            <w:tcW w:w="0" w:type="auto"/>
            <w:vAlign w:val="center"/>
          </w:tcPr>
          <w:p w14:paraId="25A0927D" w14:textId="77777777" w:rsidR="003F4B87" w:rsidRPr="00B673EB" w:rsidRDefault="003F4B87" w:rsidP="003F4B87">
            <w:pPr>
              <w:jc w:val="center"/>
              <w:rPr>
                <w:sz w:val="16"/>
                <w:szCs w:val="16"/>
              </w:rPr>
            </w:pPr>
          </w:p>
        </w:tc>
        <w:tc>
          <w:tcPr>
            <w:tcW w:w="0" w:type="auto"/>
            <w:vAlign w:val="center"/>
          </w:tcPr>
          <w:p w14:paraId="1C208F97" w14:textId="77777777" w:rsidR="003F4B87" w:rsidRPr="00B673EB" w:rsidRDefault="003F4B87" w:rsidP="003F4B87">
            <w:pPr>
              <w:jc w:val="center"/>
              <w:rPr>
                <w:sz w:val="16"/>
                <w:szCs w:val="16"/>
              </w:rPr>
            </w:pPr>
          </w:p>
        </w:tc>
        <w:tc>
          <w:tcPr>
            <w:tcW w:w="0" w:type="auto"/>
            <w:vAlign w:val="center"/>
          </w:tcPr>
          <w:p w14:paraId="283166F4" w14:textId="77777777" w:rsidR="003F4B87" w:rsidRPr="00B673EB" w:rsidRDefault="003F4B87" w:rsidP="003F4B87">
            <w:pPr>
              <w:jc w:val="center"/>
              <w:rPr>
                <w:sz w:val="16"/>
                <w:szCs w:val="16"/>
              </w:rPr>
            </w:pPr>
            <w:r w:rsidRPr="00B673EB">
              <w:rPr>
                <w:sz w:val="16"/>
                <w:szCs w:val="16"/>
              </w:rPr>
              <w:t>17.00%</w:t>
            </w:r>
          </w:p>
        </w:tc>
      </w:tr>
      <w:tr w:rsidR="003F4B87" w:rsidRPr="00480BA6" w14:paraId="51D5749A" w14:textId="77777777" w:rsidTr="00511B2F">
        <w:tblPrEx>
          <w:jc w:val="left"/>
        </w:tblPrEx>
        <w:trPr>
          <w:trHeight w:hRule="exact" w:val="283"/>
        </w:trPr>
        <w:tc>
          <w:tcPr>
            <w:tcW w:w="0" w:type="auto"/>
            <w:vMerge/>
            <w:shd w:val="clear" w:color="auto" w:fill="9CC2E5" w:themeFill="accent1" w:themeFillTint="99"/>
            <w:vAlign w:val="center"/>
          </w:tcPr>
          <w:p w14:paraId="6FACDD78" w14:textId="77777777" w:rsidR="003F4B87" w:rsidRPr="00B673EB" w:rsidRDefault="003F4B87" w:rsidP="003F4B87">
            <w:pPr>
              <w:jc w:val="center"/>
              <w:rPr>
                <w:sz w:val="16"/>
                <w:szCs w:val="16"/>
              </w:rPr>
            </w:pPr>
          </w:p>
        </w:tc>
        <w:tc>
          <w:tcPr>
            <w:tcW w:w="0" w:type="auto"/>
            <w:vAlign w:val="center"/>
          </w:tcPr>
          <w:p w14:paraId="55B93DD4" w14:textId="77777777" w:rsidR="003F4B87" w:rsidRPr="00B673EB" w:rsidRDefault="003F4B87" w:rsidP="003F4B87">
            <w:pPr>
              <w:jc w:val="center"/>
              <w:rPr>
                <w:sz w:val="16"/>
                <w:szCs w:val="16"/>
              </w:rPr>
            </w:pPr>
            <w:r w:rsidRPr="00B673EB">
              <w:rPr>
                <w:sz w:val="16"/>
                <w:szCs w:val="16"/>
              </w:rPr>
              <w:t>R15/16CDRX</w:t>
            </w:r>
            <w:r w:rsidR="00A0484C" w:rsidRPr="00B673EB">
              <w:rPr>
                <w:sz w:val="16"/>
                <w:szCs w:val="16"/>
              </w:rPr>
              <w:t xml:space="preserve"> (4_3_0)</w:t>
            </w:r>
          </w:p>
        </w:tc>
        <w:tc>
          <w:tcPr>
            <w:tcW w:w="0" w:type="auto"/>
            <w:vAlign w:val="center"/>
          </w:tcPr>
          <w:p w14:paraId="3E85C3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CBB74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E82A483" w14:textId="77777777" w:rsidR="003F4B87" w:rsidRPr="00DC3662" w:rsidRDefault="003F4B87" w:rsidP="003F4B87">
            <w:pPr>
              <w:jc w:val="center"/>
              <w:rPr>
                <w:color w:val="FF0000"/>
                <w:sz w:val="16"/>
                <w:szCs w:val="16"/>
              </w:rPr>
            </w:pPr>
            <w:r w:rsidRPr="00DC3662">
              <w:rPr>
                <w:color w:val="FF0000"/>
                <w:sz w:val="16"/>
                <w:szCs w:val="16"/>
              </w:rPr>
              <w:t>84.00%</w:t>
            </w:r>
          </w:p>
        </w:tc>
        <w:tc>
          <w:tcPr>
            <w:tcW w:w="0" w:type="auto"/>
            <w:vAlign w:val="center"/>
          </w:tcPr>
          <w:p w14:paraId="64EDF055" w14:textId="77777777" w:rsidR="003F4B87" w:rsidRPr="00B673EB" w:rsidRDefault="003F4B87" w:rsidP="003F4B87">
            <w:pPr>
              <w:jc w:val="center"/>
              <w:rPr>
                <w:sz w:val="16"/>
                <w:szCs w:val="16"/>
              </w:rPr>
            </w:pPr>
          </w:p>
        </w:tc>
        <w:tc>
          <w:tcPr>
            <w:tcW w:w="0" w:type="auto"/>
            <w:vAlign w:val="center"/>
          </w:tcPr>
          <w:p w14:paraId="1729D64E" w14:textId="77777777" w:rsidR="003F4B87" w:rsidRPr="00B673EB" w:rsidRDefault="003F4B87" w:rsidP="003F4B87">
            <w:pPr>
              <w:jc w:val="center"/>
              <w:rPr>
                <w:sz w:val="16"/>
                <w:szCs w:val="16"/>
              </w:rPr>
            </w:pPr>
          </w:p>
        </w:tc>
        <w:tc>
          <w:tcPr>
            <w:tcW w:w="0" w:type="auto"/>
            <w:vAlign w:val="center"/>
          </w:tcPr>
          <w:p w14:paraId="3B0F379E" w14:textId="77777777" w:rsidR="003F4B87" w:rsidRPr="00B673EB" w:rsidRDefault="003F4B87" w:rsidP="003F4B87">
            <w:pPr>
              <w:jc w:val="center"/>
              <w:rPr>
                <w:sz w:val="16"/>
                <w:szCs w:val="16"/>
              </w:rPr>
            </w:pPr>
            <w:r w:rsidRPr="00B673EB">
              <w:rPr>
                <w:sz w:val="16"/>
                <w:szCs w:val="16"/>
              </w:rPr>
              <w:t>7.00%</w:t>
            </w:r>
          </w:p>
        </w:tc>
      </w:tr>
      <w:tr w:rsidR="003F4B87" w:rsidRPr="00480BA6" w14:paraId="34152FFA" w14:textId="77777777" w:rsidTr="00511B2F">
        <w:tblPrEx>
          <w:jc w:val="left"/>
        </w:tblPrEx>
        <w:trPr>
          <w:trHeight w:hRule="exact" w:val="283"/>
        </w:trPr>
        <w:tc>
          <w:tcPr>
            <w:tcW w:w="0" w:type="auto"/>
            <w:vMerge/>
            <w:shd w:val="clear" w:color="auto" w:fill="9CC2E5" w:themeFill="accent1" w:themeFillTint="99"/>
            <w:vAlign w:val="center"/>
          </w:tcPr>
          <w:p w14:paraId="04E70760" w14:textId="77777777" w:rsidR="003F4B87" w:rsidRPr="00B673EB" w:rsidRDefault="003F4B87" w:rsidP="003F4B87">
            <w:pPr>
              <w:jc w:val="center"/>
              <w:rPr>
                <w:sz w:val="16"/>
                <w:szCs w:val="16"/>
              </w:rPr>
            </w:pPr>
          </w:p>
        </w:tc>
        <w:tc>
          <w:tcPr>
            <w:tcW w:w="0" w:type="auto"/>
            <w:vAlign w:val="center"/>
          </w:tcPr>
          <w:p w14:paraId="2E128FAB" w14:textId="77777777" w:rsidR="003F4B87" w:rsidRPr="00B673EB" w:rsidRDefault="00A0484C" w:rsidP="003F4B87">
            <w:pPr>
              <w:jc w:val="center"/>
              <w:rPr>
                <w:sz w:val="16"/>
                <w:szCs w:val="16"/>
              </w:rPr>
            </w:pPr>
            <w:r w:rsidRPr="00B673EB">
              <w:rPr>
                <w:sz w:val="16"/>
                <w:szCs w:val="16"/>
              </w:rPr>
              <w:t>eCDRX (16.666_13_0)</w:t>
            </w:r>
          </w:p>
        </w:tc>
        <w:tc>
          <w:tcPr>
            <w:tcW w:w="0" w:type="auto"/>
            <w:vAlign w:val="center"/>
          </w:tcPr>
          <w:p w14:paraId="191E69E4"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ED11057"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56CC281" w14:textId="77777777" w:rsidR="003F4B87" w:rsidRPr="00DC3662" w:rsidRDefault="003F4B87" w:rsidP="003F4B87">
            <w:pPr>
              <w:jc w:val="center"/>
              <w:rPr>
                <w:color w:val="FF0000"/>
                <w:sz w:val="16"/>
                <w:szCs w:val="16"/>
              </w:rPr>
            </w:pPr>
            <w:r w:rsidRPr="00DC3662">
              <w:rPr>
                <w:color w:val="FF0000"/>
                <w:sz w:val="16"/>
                <w:szCs w:val="16"/>
              </w:rPr>
              <w:t>88.00%</w:t>
            </w:r>
          </w:p>
        </w:tc>
        <w:tc>
          <w:tcPr>
            <w:tcW w:w="0" w:type="auto"/>
            <w:vAlign w:val="center"/>
          </w:tcPr>
          <w:p w14:paraId="686EB417" w14:textId="77777777" w:rsidR="003F4B87" w:rsidRPr="00B673EB" w:rsidRDefault="003F4B87" w:rsidP="003F4B87">
            <w:pPr>
              <w:jc w:val="center"/>
              <w:rPr>
                <w:sz w:val="16"/>
                <w:szCs w:val="16"/>
              </w:rPr>
            </w:pPr>
          </w:p>
        </w:tc>
        <w:tc>
          <w:tcPr>
            <w:tcW w:w="0" w:type="auto"/>
            <w:vAlign w:val="center"/>
          </w:tcPr>
          <w:p w14:paraId="79FFBF7A" w14:textId="77777777" w:rsidR="003F4B87" w:rsidRPr="00B673EB" w:rsidRDefault="003F4B87" w:rsidP="003F4B87">
            <w:pPr>
              <w:jc w:val="center"/>
              <w:rPr>
                <w:sz w:val="16"/>
                <w:szCs w:val="16"/>
              </w:rPr>
            </w:pPr>
          </w:p>
        </w:tc>
        <w:tc>
          <w:tcPr>
            <w:tcW w:w="0" w:type="auto"/>
            <w:vAlign w:val="center"/>
          </w:tcPr>
          <w:p w14:paraId="6361A574" w14:textId="77777777" w:rsidR="003F4B87" w:rsidRPr="00B673EB" w:rsidRDefault="003F4B87" w:rsidP="003F4B87">
            <w:pPr>
              <w:jc w:val="center"/>
              <w:rPr>
                <w:sz w:val="16"/>
                <w:szCs w:val="16"/>
              </w:rPr>
            </w:pPr>
            <w:r w:rsidRPr="00B673EB">
              <w:rPr>
                <w:sz w:val="16"/>
                <w:szCs w:val="16"/>
              </w:rPr>
              <w:t>6.00%</w:t>
            </w:r>
          </w:p>
        </w:tc>
      </w:tr>
      <w:tr w:rsidR="003F4B87" w:rsidRPr="00480BA6" w14:paraId="578B4640" w14:textId="77777777" w:rsidTr="00511B2F">
        <w:tblPrEx>
          <w:jc w:val="left"/>
        </w:tblPrEx>
        <w:trPr>
          <w:trHeight w:hRule="exact" w:val="283"/>
        </w:trPr>
        <w:tc>
          <w:tcPr>
            <w:tcW w:w="0" w:type="auto"/>
            <w:vMerge w:val="restart"/>
            <w:shd w:val="clear" w:color="auto" w:fill="9CC2E5" w:themeFill="accent1" w:themeFillTint="99"/>
            <w:vAlign w:val="center"/>
          </w:tcPr>
          <w:p w14:paraId="2BDE65AF" w14:textId="77777777" w:rsidR="003F4B87" w:rsidRPr="00B673EB" w:rsidRDefault="003F4B87" w:rsidP="003F4B87">
            <w:pPr>
              <w:jc w:val="center"/>
              <w:rPr>
                <w:sz w:val="16"/>
                <w:szCs w:val="16"/>
              </w:rPr>
            </w:pPr>
            <w:r w:rsidRPr="00B673EB">
              <w:rPr>
                <w:sz w:val="16"/>
                <w:szCs w:val="16"/>
              </w:rPr>
              <w:t>MTK</w:t>
            </w:r>
          </w:p>
        </w:tc>
        <w:tc>
          <w:tcPr>
            <w:tcW w:w="0" w:type="auto"/>
            <w:vAlign w:val="center"/>
          </w:tcPr>
          <w:p w14:paraId="0DEFB894" w14:textId="77777777" w:rsidR="003F4B87" w:rsidRPr="00B673EB" w:rsidRDefault="003F4B87" w:rsidP="003F4B87">
            <w:pPr>
              <w:jc w:val="center"/>
              <w:rPr>
                <w:sz w:val="16"/>
                <w:szCs w:val="16"/>
              </w:rPr>
            </w:pPr>
            <w:r w:rsidRPr="00B673EB">
              <w:rPr>
                <w:sz w:val="16"/>
                <w:szCs w:val="16"/>
              </w:rPr>
              <w:t>AlwaysOn - baseline</w:t>
            </w:r>
          </w:p>
        </w:tc>
        <w:tc>
          <w:tcPr>
            <w:tcW w:w="0" w:type="auto"/>
            <w:vAlign w:val="center"/>
          </w:tcPr>
          <w:p w14:paraId="4088BC9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58B8AB60"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F9361A2"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141562F0" w14:textId="77777777" w:rsidR="003F4B87" w:rsidRPr="00B673EB" w:rsidRDefault="003F4B87" w:rsidP="003F4B87">
            <w:pPr>
              <w:jc w:val="center"/>
              <w:rPr>
                <w:sz w:val="16"/>
                <w:szCs w:val="16"/>
              </w:rPr>
            </w:pPr>
          </w:p>
        </w:tc>
        <w:tc>
          <w:tcPr>
            <w:tcW w:w="0" w:type="auto"/>
            <w:vAlign w:val="center"/>
          </w:tcPr>
          <w:p w14:paraId="138157EC"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6416BE31" w14:textId="77777777" w:rsidR="003F4B87" w:rsidRPr="00B673EB" w:rsidRDefault="003F4B87" w:rsidP="003F4B87">
            <w:pPr>
              <w:jc w:val="center"/>
              <w:rPr>
                <w:sz w:val="16"/>
                <w:szCs w:val="16"/>
              </w:rPr>
            </w:pPr>
            <w:r w:rsidRPr="00B673EB">
              <w:rPr>
                <w:sz w:val="16"/>
                <w:szCs w:val="16"/>
              </w:rPr>
              <w:t>0% - baseline</w:t>
            </w:r>
          </w:p>
        </w:tc>
      </w:tr>
      <w:tr w:rsidR="003F4B87" w:rsidRPr="00480BA6" w14:paraId="099AA076" w14:textId="77777777" w:rsidTr="00511B2F">
        <w:tblPrEx>
          <w:jc w:val="left"/>
        </w:tblPrEx>
        <w:trPr>
          <w:trHeight w:hRule="exact" w:val="283"/>
        </w:trPr>
        <w:tc>
          <w:tcPr>
            <w:tcW w:w="0" w:type="auto"/>
            <w:vMerge/>
            <w:shd w:val="clear" w:color="auto" w:fill="9CC2E5" w:themeFill="accent1" w:themeFillTint="99"/>
            <w:vAlign w:val="center"/>
          </w:tcPr>
          <w:p w14:paraId="1512E709" w14:textId="77777777" w:rsidR="003F4B87" w:rsidRPr="00B673EB" w:rsidRDefault="003F4B87" w:rsidP="003F4B87">
            <w:pPr>
              <w:jc w:val="center"/>
              <w:rPr>
                <w:sz w:val="16"/>
                <w:szCs w:val="16"/>
              </w:rPr>
            </w:pPr>
          </w:p>
        </w:tc>
        <w:tc>
          <w:tcPr>
            <w:tcW w:w="0" w:type="auto"/>
            <w:vAlign w:val="center"/>
          </w:tcPr>
          <w:p w14:paraId="1135F952" w14:textId="77777777" w:rsidR="003F4B87" w:rsidRPr="00B673EB" w:rsidRDefault="003F4B87" w:rsidP="003F4B87">
            <w:pPr>
              <w:jc w:val="center"/>
              <w:rPr>
                <w:sz w:val="16"/>
                <w:szCs w:val="16"/>
              </w:rPr>
            </w:pPr>
            <w:r w:rsidRPr="00B673EB">
              <w:rPr>
                <w:sz w:val="16"/>
                <w:szCs w:val="16"/>
              </w:rPr>
              <w:t>Cross slot scheduling</w:t>
            </w:r>
          </w:p>
        </w:tc>
        <w:tc>
          <w:tcPr>
            <w:tcW w:w="0" w:type="auto"/>
            <w:vAlign w:val="center"/>
          </w:tcPr>
          <w:p w14:paraId="5EAA89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F63C48B"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177DE97"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2EA31562" w14:textId="77777777" w:rsidR="003F4B87" w:rsidRPr="00B673EB" w:rsidRDefault="003F4B87" w:rsidP="003F4B87">
            <w:pPr>
              <w:jc w:val="center"/>
              <w:rPr>
                <w:sz w:val="16"/>
                <w:szCs w:val="16"/>
              </w:rPr>
            </w:pPr>
          </w:p>
        </w:tc>
        <w:tc>
          <w:tcPr>
            <w:tcW w:w="0" w:type="auto"/>
            <w:vAlign w:val="center"/>
          </w:tcPr>
          <w:p w14:paraId="417811DD"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6522D24" w14:textId="77777777" w:rsidR="003F4B87" w:rsidRPr="00B673EB" w:rsidRDefault="003F4B87" w:rsidP="003F4B87">
            <w:pPr>
              <w:jc w:val="center"/>
              <w:rPr>
                <w:sz w:val="16"/>
                <w:szCs w:val="16"/>
              </w:rPr>
            </w:pPr>
            <w:r w:rsidRPr="00B673EB">
              <w:rPr>
                <w:sz w:val="16"/>
                <w:szCs w:val="16"/>
              </w:rPr>
              <w:t>20.48%</w:t>
            </w:r>
          </w:p>
        </w:tc>
      </w:tr>
      <w:tr w:rsidR="003F4B87" w:rsidRPr="00480BA6" w14:paraId="71A8EFFC" w14:textId="77777777" w:rsidTr="00511B2F">
        <w:tblPrEx>
          <w:jc w:val="left"/>
        </w:tblPrEx>
        <w:trPr>
          <w:trHeight w:hRule="exact" w:val="283"/>
        </w:trPr>
        <w:tc>
          <w:tcPr>
            <w:tcW w:w="0" w:type="auto"/>
            <w:vMerge/>
            <w:shd w:val="clear" w:color="auto" w:fill="9CC2E5" w:themeFill="accent1" w:themeFillTint="99"/>
            <w:vAlign w:val="center"/>
          </w:tcPr>
          <w:p w14:paraId="0C0A954E" w14:textId="77777777" w:rsidR="003F4B87" w:rsidRPr="00B673EB" w:rsidRDefault="003F4B87" w:rsidP="003F4B87">
            <w:pPr>
              <w:jc w:val="center"/>
              <w:rPr>
                <w:sz w:val="16"/>
                <w:szCs w:val="16"/>
              </w:rPr>
            </w:pPr>
          </w:p>
        </w:tc>
        <w:tc>
          <w:tcPr>
            <w:tcW w:w="0" w:type="auto"/>
            <w:vAlign w:val="center"/>
          </w:tcPr>
          <w:p w14:paraId="0D0E7AED" w14:textId="77777777" w:rsidR="003F4B87" w:rsidRPr="00B673EB" w:rsidRDefault="003F4B87" w:rsidP="003F4B87">
            <w:pPr>
              <w:jc w:val="center"/>
              <w:rPr>
                <w:sz w:val="16"/>
                <w:szCs w:val="16"/>
              </w:rPr>
            </w:pPr>
            <w:r w:rsidRPr="00B673EB">
              <w:rPr>
                <w:sz w:val="16"/>
                <w:szCs w:val="16"/>
              </w:rPr>
              <w:t>R17 PDCCH skipping</w:t>
            </w:r>
          </w:p>
        </w:tc>
        <w:tc>
          <w:tcPr>
            <w:tcW w:w="0" w:type="auto"/>
            <w:vAlign w:val="center"/>
          </w:tcPr>
          <w:p w14:paraId="7F8E824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1929CA9F"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34EF8F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7B23FAD" w14:textId="77777777" w:rsidR="003F4B87" w:rsidRPr="00B673EB" w:rsidRDefault="003F4B87" w:rsidP="003F4B87">
            <w:pPr>
              <w:jc w:val="center"/>
              <w:rPr>
                <w:sz w:val="16"/>
                <w:szCs w:val="16"/>
              </w:rPr>
            </w:pPr>
          </w:p>
        </w:tc>
        <w:tc>
          <w:tcPr>
            <w:tcW w:w="0" w:type="auto"/>
            <w:vAlign w:val="center"/>
          </w:tcPr>
          <w:p w14:paraId="4C4193CF"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AD03C60" w14:textId="77777777" w:rsidR="003F4B87" w:rsidRPr="00B673EB" w:rsidRDefault="003F4B87" w:rsidP="003F4B87">
            <w:pPr>
              <w:jc w:val="center"/>
              <w:rPr>
                <w:sz w:val="16"/>
                <w:szCs w:val="16"/>
              </w:rPr>
            </w:pPr>
            <w:r w:rsidRPr="00B673EB">
              <w:rPr>
                <w:sz w:val="16"/>
                <w:szCs w:val="16"/>
              </w:rPr>
              <w:t>15.32%</w:t>
            </w:r>
          </w:p>
        </w:tc>
      </w:tr>
      <w:tr w:rsidR="003F4B87" w:rsidRPr="00480BA6" w14:paraId="77FCB980" w14:textId="77777777" w:rsidTr="00CD577A">
        <w:tblPrEx>
          <w:jc w:val="left"/>
        </w:tblPrEx>
        <w:trPr>
          <w:trHeight w:hRule="exact" w:val="471"/>
        </w:trPr>
        <w:tc>
          <w:tcPr>
            <w:tcW w:w="0" w:type="auto"/>
            <w:vMerge/>
            <w:shd w:val="clear" w:color="auto" w:fill="9CC2E5" w:themeFill="accent1" w:themeFillTint="99"/>
            <w:vAlign w:val="center"/>
          </w:tcPr>
          <w:p w14:paraId="790B90D4" w14:textId="77777777" w:rsidR="003F4B87" w:rsidRPr="00B673EB" w:rsidRDefault="003F4B87" w:rsidP="003F4B87">
            <w:pPr>
              <w:jc w:val="center"/>
              <w:rPr>
                <w:sz w:val="16"/>
                <w:szCs w:val="16"/>
              </w:rPr>
            </w:pPr>
          </w:p>
        </w:tc>
        <w:tc>
          <w:tcPr>
            <w:tcW w:w="0" w:type="auto"/>
            <w:vAlign w:val="center"/>
          </w:tcPr>
          <w:p w14:paraId="4BBFFFA3" w14:textId="77777777" w:rsidR="003F4B87" w:rsidRPr="00B673EB" w:rsidRDefault="003F4B87" w:rsidP="003F4B87">
            <w:pPr>
              <w:jc w:val="center"/>
              <w:rPr>
                <w:sz w:val="16"/>
                <w:szCs w:val="16"/>
              </w:rPr>
            </w:pPr>
            <w:r w:rsidRPr="00B673EB">
              <w:rPr>
                <w:sz w:val="16"/>
                <w:szCs w:val="16"/>
              </w:rPr>
              <w:t>Custom : R17 PDCCH skipping + cross slot</w:t>
            </w:r>
          </w:p>
        </w:tc>
        <w:tc>
          <w:tcPr>
            <w:tcW w:w="0" w:type="auto"/>
            <w:vAlign w:val="center"/>
          </w:tcPr>
          <w:p w14:paraId="1FBEFC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CE34D33"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7159530"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52092F6C" w14:textId="77777777" w:rsidR="003F4B87" w:rsidRPr="00B673EB" w:rsidRDefault="003F4B87" w:rsidP="003F4B87">
            <w:pPr>
              <w:jc w:val="center"/>
              <w:rPr>
                <w:sz w:val="16"/>
                <w:szCs w:val="16"/>
              </w:rPr>
            </w:pPr>
          </w:p>
        </w:tc>
        <w:tc>
          <w:tcPr>
            <w:tcW w:w="0" w:type="auto"/>
            <w:vAlign w:val="center"/>
          </w:tcPr>
          <w:p w14:paraId="456D2C0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83F1B08" w14:textId="77777777" w:rsidR="003F4B87" w:rsidRPr="00B673EB" w:rsidRDefault="003F4B87" w:rsidP="003F4B87">
            <w:pPr>
              <w:jc w:val="center"/>
              <w:rPr>
                <w:sz w:val="16"/>
                <w:szCs w:val="16"/>
              </w:rPr>
            </w:pPr>
            <w:r w:rsidRPr="00B673EB">
              <w:rPr>
                <w:sz w:val="16"/>
                <w:szCs w:val="16"/>
              </w:rPr>
              <w:t>28.58%</w:t>
            </w:r>
          </w:p>
        </w:tc>
      </w:tr>
      <w:tr w:rsidR="003B5AC9" w:rsidRPr="000310A5" w14:paraId="7633C799" w14:textId="77777777" w:rsidTr="00511B2F">
        <w:tblPrEx>
          <w:jc w:val="left"/>
        </w:tblPrEx>
        <w:trPr>
          <w:trHeight w:hRule="exact" w:val="283"/>
        </w:trPr>
        <w:tc>
          <w:tcPr>
            <w:tcW w:w="0" w:type="auto"/>
            <w:shd w:val="clear" w:color="auto" w:fill="9CC2E5" w:themeFill="accent1" w:themeFillTint="99"/>
            <w:vAlign w:val="center"/>
          </w:tcPr>
          <w:p w14:paraId="35655B29" w14:textId="77777777" w:rsidR="003B5AC9" w:rsidRPr="00B673EB" w:rsidRDefault="003B5AC9" w:rsidP="00A26AC8">
            <w:pPr>
              <w:jc w:val="center"/>
              <w:rPr>
                <w:sz w:val="16"/>
                <w:szCs w:val="16"/>
              </w:rPr>
            </w:pPr>
            <w:r w:rsidRPr="00B673EB">
              <w:rPr>
                <w:rFonts w:hint="eastAsia"/>
                <w:sz w:val="16"/>
                <w:szCs w:val="16"/>
              </w:rPr>
              <w:t>QC</w:t>
            </w:r>
          </w:p>
        </w:tc>
        <w:tc>
          <w:tcPr>
            <w:tcW w:w="0" w:type="auto"/>
            <w:vAlign w:val="center"/>
          </w:tcPr>
          <w:p w14:paraId="0C6710E2" w14:textId="77777777" w:rsidR="003B5AC9" w:rsidRPr="00B673EB" w:rsidRDefault="003B5AC9" w:rsidP="00A26AC8">
            <w:pPr>
              <w:jc w:val="center"/>
              <w:rPr>
                <w:sz w:val="16"/>
                <w:szCs w:val="16"/>
              </w:rPr>
            </w:pPr>
            <w:r w:rsidRPr="00B673EB">
              <w:rPr>
                <w:rFonts w:hint="eastAsia"/>
                <w:sz w:val="16"/>
                <w:szCs w:val="16"/>
              </w:rPr>
              <w:t>AlwaysOn - baseline</w:t>
            </w:r>
          </w:p>
        </w:tc>
        <w:tc>
          <w:tcPr>
            <w:tcW w:w="0" w:type="auto"/>
            <w:vAlign w:val="center"/>
          </w:tcPr>
          <w:p w14:paraId="68FF7189"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2AB380E5"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436488CA" w14:textId="77777777" w:rsidR="003B5AC9" w:rsidRPr="00B673EB" w:rsidRDefault="00E006E7" w:rsidP="00A26AC8">
            <w:pPr>
              <w:jc w:val="center"/>
              <w:rPr>
                <w:sz w:val="16"/>
                <w:szCs w:val="16"/>
              </w:rPr>
            </w:pPr>
            <w:r>
              <w:rPr>
                <w:rFonts w:eastAsia="DengXian"/>
                <w:color w:val="000000"/>
                <w:sz w:val="16"/>
                <w:szCs w:val="16"/>
              </w:rPr>
              <w:t>91.94%</w:t>
            </w:r>
          </w:p>
        </w:tc>
        <w:tc>
          <w:tcPr>
            <w:tcW w:w="0" w:type="auto"/>
            <w:vAlign w:val="center"/>
          </w:tcPr>
          <w:p w14:paraId="02E07EAF" w14:textId="77777777" w:rsidR="003B5AC9" w:rsidRPr="00B673EB" w:rsidRDefault="00E006E7" w:rsidP="00A26AC8">
            <w:pPr>
              <w:jc w:val="center"/>
              <w:rPr>
                <w:sz w:val="16"/>
                <w:szCs w:val="16"/>
              </w:rPr>
            </w:pPr>
            <w:r>
              <w:rPr>
                <w:rFonts w:eastAsia="DengXian"/>
                <w:color w:val="000000"/>
                <w:sz w:val="16"/>
                <w:szCs w:val="16"/>
              </w:rPr>
              <w:t>91.94%</w:t>
            </w:r>
          </w:p>
        </w:tc>
        <w:tc>
          <w:tcPr>
            <w:tcW w:w="0" w:type="auto"/>
            <w:vAlign w:val="center"/>
          </w:tcPr>
          <w:p w14:paraId="7968B61E" w14:textId="77777777" w:rsidR="003B5AC9" w:rsidRPr="00B673EB" w:rsidRDefault="00E006E7" w:rsidP="00A26AC8">
            <w:pPr>
              <w:jc w:val="center"/>
              <w:rPr>
                <w:sz w:val="16"/>
                <w:szCs w:val="16"/>
              </w:rPr>
            </w:pPr>
            <w:r>
              <w:rPr>
                <w:rFonts w:eastAsia="DengXian"/>
                <w:color w:val="000000"/>
                <w:sz w:val="16"/>
                <w:szCs w:val="16"/>
              </w:rPr>
              <w:t>99.87%</w:t>
            </w:r>
          </w:p>
        </w:tc>
        <w:tc>
          <w:tcPr>
            <w:tcW w:w="0" w:type="auto"/>
            <w:vAlign w:val="center"/>
          </w:tcPr>
          <w:p w14:paraId="411FA618" w14:textId="77777777" w:rsidR="003B5AC9" w:rsidRPr="00B673EB" w:rsidRDefault="003B5AC9" w:rsidP="00A26AC8">
            <w:pPr>
              <w:jc w:val="center"/>
              <w:rPr>
                <w:sz w:val="16"/>
                <w:szCs w:val="16"/>
              </w:rPr>
            </w:pPr>
            <w:r w:rsidRPr="00B673EB">
              <w:rPr>
                <w:sz w:val="16"/>
                <w:szCs w:val="16"/>
              </w:rPr>
              <w:t>0</w:t>
            </w:r>
            <w:r w:rsidR="00E006E7">
              <w:rPr>
                <w:sz w:val="16"/>
                <w:szCs w:val="16"/>
              </w:rPr>
              <w:t>%</w:t>
            </w:r>
          </w:p>
        </w:tc>
      </w:tr>
    </w:tbl>
    <w:p w14:paraId="3B7D3377" w14:textId="77777777" w:rsidR="0052028C" w:rsidRDefault="0052028C" w:rsidP="0052028C">
      <w:pPr>
        <w:spacing w:before="120" w:after="120" w:line="276" w:lineRule="auto"/>
        <w:jc w:val="both"/>
      </w:pPr>
    </w:p>
    <w:p w14:paraId="4D2C31DF"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33822974" w14:textId="77777777" w:rsidR="0052028C" w:rsidRDefault="0052028C" w:rsidP="0052028C">
      <w:pPr>
        <w:spacing w:before="120" w:after="120" w:line="276" w:lineRule="auto"/>
        <w:jc w:val="both"/>
        <w:rPr>
          <w:b/>
          <w:bCs/>
          <w:u w:val="single"/>
        </w:rPr>
      </w:pPr>
      <w:r>
        <w:rPr>
          <w:b/>
          <w:bCs/>
          <w:u w:val="single"/>
        </w:rPr>
        <w:t>100MHz bandwidth, DDDSU TDD format</w:t>
      </w:r>
    </w:p>
    <w:p w14:paraId="237D2122" w14:textId="77777777" w:rsidR="0052028C" w:rsidRDefault="00682946" w:rsidP="0068294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61</w:t>
      </w:r>
      <w:r w:rsidR="00D94458">
        <w:rPr>
          <w:noProof/>
        </w:rPr>
        <w:fldChar w:fldCharType="end"/>
      </w:r>
      <w:r>
        <w:t xml:space="preserve"> Power consumption results of DL </w:t>
      </w:r>
      <w:r w:rsidR="00E450C5">
        <w:t>V</w:t>
      </w:r>
      <w:r>
        <w:t>R (30Mbps) and UL pose/control (0.2Mbps) application in FR1 Dense Urban scenario</w:t>
      </w:r>
    </w:p>
    <w:tbl>
      <w:tblPr>
        <w:tblStyle w:val="TableGrid"/>
        <w:tblW w:w="0" w:type="auto"/>
        <w:jc w:val="center"/>
        <w:tblLook w:val="04A0" w:firstRow="1" w:lastRow="0" w:firstColumn="1" w:lastColumn="0" w:noHBand="0" w:noVBand="1"/>
      </w:tblPr>
      <w:tblGrid>
        <w:gridCol w:w="688"/>
        <w:gridCol w:w="2142"/>
        <w:gridCol w:w="956"/>
        <w:gridCol w:w="1552"/>
        <w:gridCol w:w="987"/>
        <w:gridCol w:w="985"/>
        <w:gridCol w:w="880"/>
        <w:gridCol w:w="870"/>
      </w:tblGrid>
      <w:tr w:rsidR="00E37CF7" w14:paraId="77DC4541" w14:textId="77777777" w:rsidTr="008A6546">
        <w:trPr>
          <w:trHeight w:val="1020"/>
          <w:jc w:val="center"/>
        </w:trPr>
        <w:tc>
          <w:tcPr>
            <w:tcW w:w="0" w:type="auto"/>
            <w:shd w:val="clear" w:color="auto" w:fill="9CC2E5" w:themeFill="accent1" w:themeFillTint="99"/>
            <w:vAlign w:val="center"/>
          </w:tcPr>
          <w:p w14:paraId="126CCE9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142" w:type="dxa"/>
            <w:shd w:val="clear" w:color="auto" w:fill="9CC2E5" w:themeFill="accent1" w:themeFillTint="99"/>
            <w:vAlign w:val="center"/>
          </w:tcPr>
          <w:p w14:paraId="733E94B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56" w:type="dxa"/>
            <w:shd w:val="clear" w:color="auto" w:fill="9CC2E5" w:themeFill="accent1" w:themeFillTint="99"/>
            <w:vAlign w:val="center"/>
          </w:tcPr>
          <w:p w14:paraId="42DC98E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3E2E78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87" w:type="dxa"/>
            <w:shd w:val="clear" w:color="auto" w:fill="9CC2E5" w:themeFill="accent1" w:themeFillTint="99"/>
            <w:vAlign w:val="center"/>
          </w:tcPr>
          <w:p w14:paraId="52D816EE" w14:textId="77777777" w:rsidR="0052028C" w:rsidRPr="00B673EB" w:rsidRDefault="0052028C" w:rsidP="00344ADC">
            <w:pPr>
              <w:spacing w:before="120" w:after="120" w:line="276" w:lineRule="auto"/>
              <w:jc w:val="center"/>
              <w:rPr>
                <w:rFonts w:eastAsiaTheme="minorEastAsia"/>
                <w:b/>
                <w:sz w:val="16"/>
                <w:szCs w:val="16"/>
                <w:lang w:eastAsia="zh-CN"/>
              </w:rPr>
            </w:pPr>
          </w:p>
          <w:p w14:paraId="46F484D9"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85" w:type="dxa"/>
            <w:shd w:val="clear" w:color="auto" w:fill="9CC2E5" w:themeFill="accent1" w:themeFillTint="99"/>
            <w:vAlign w:val="center"/>
          </w:tcPr>
          <w:p w14:paraId="2D99514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880" w:type="dxa"/>
            <w:shd w:val="clear" w:color="auto" w:fill="9CC2E5" w:themeFill="accent1" w:themeFillTint="99"/>
            <w:vAlign w:val="center"/>
          </w:tcPr>
          <w:p w14:paraId="6DCEC49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059960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964FA" w:rsidRPr="00480BA6" w14:paraId="688B2499" w14:textId="77777777" w:rsidTr="008A6546">
        <w:tblPrEx>
          <w:jc w:val="left"/>
        </w:tblPrEx>
        <w:trPr>
          <w:trHeight w:hRule="exact" w:val="283"/>
        </w:trPr>
        <w:tc>
          <w:tcPr>
            <w:tcW w:w="0" w:type="auto"/>
            <w:vMerge w:val="restart"/>
            <w:shd w:val="clear" w:color="auto" w:fill="9CC2E5" w:themeFill="accent1" w:themeFillTint="99"/>
            <w:vAlign w:val="center"/>
          </w:tcPr>
          <w:p w14:paraId="5859C4D9" w14:textId="77777777" w:rsidR="005964FA" w:rsidRPr="00B673EB" w:rsidRDefault="005964FA" w:rsidP="005964FA">
            <w:pPr>
              <w:jc w:val="center"/>
              <w:rPr>
                <w:sz w:val="16"/>
                <w:szCs w:val="16"/>
              </w:rPr>
            </w:pPr>
            <w:r w:rsidRPr="00B673EB">
              <w:rPr>
                <w:rFonts w:hint="eastAsia"/>
                <w:sz w:val="16"/>
                <w:szCs w:val="16"/>
              </w:rPr>
              <w:t>vivo</w:t>
            </w:r>
          </w:p>
        </w:tc>
        <w:tc>
          <w:tcPr>
            <w:tcW w:w="2142" w:type="dxa"/>
            <w:vAlign w:val="center"/>
          </w:tcPr>
          <w:p w14:paraId="06E1AAF4" w14:textId="77777777" w:rsidR="005964FA" w:rsidRPr="00B673EB" w:rsidRDefault="005964FA" w:rsidP="000053E6">
            <w:pPr>
              <w:jc w:val="center"/>
              <w:rPr>
                <w:sz w:val="16"/>
                <w:szCs w:val="16"/>
              </w:rPr>
            </w:pPr>
            <w:r w:rsidRPr="00B673EB">
              <w:rPr>
                <w:rFonts w:hint="eastAsia"/>
                <w:sz w:val="16"/>
                <w:szCs w:val="16"/>
              </w:rPr>
              <w:t>AlwaysOn - baseline</w:t>
            </w:r>
          </w:p>
        </w:tc>
        <w:tc>
          <w:tcPr>
            <w:tcW w:w="956" w:type="dxa"/>
            <w:vAlign w:val="center"/>
          </w:tcPr>
          <w:p w14:paraId="1A67F84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1ABB67F"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384FAA8"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2F90D4AD" w14:textId="77777777" w:rsidR="005964FA" w:rsidRPr="00B673EB" w:rsidRDefault="005964FA" w:rsidP="000053E6">
            <w:pPr>
              <w:jc w:val="center"/>
              <w:rPr>
                <w:sz w:val="16"/>
                <w:szCs w:val="16"/>
              </w:rPr>
            </w:pPr>
          </w:p>
        </w:tc>
        <w:tc>
          <w:tcPr>
            <w:tcW w:w="880" w:type="dxa"/>
            <w:vAlign w:val="center"/>
          </w:tcPr>
          <w:p w14:paraId="623BBBED" w14:textId="77777777" w:rsidR="005964FA" w:rsidRPr="00B673EB" w:rsidRDefault="005964FA" w:rsidP="000053E6">
            <w:pPr>
              <w:jc w:val="center"/>
              <w:rPr>
                <w:sz w:val="16"/>
                <w:szCs w:val="16"/>
              </w:rPr>
            </w:pPr>
          </w:p>
        </w:tc>
        <w:tc>
          <w:tcPr>
            <w:tcW w:w="0" w:type="auto"/>
            <w:vAlign w:val="center"/>
          </w:tcPr>
          <w:p w14:paraId="28A54D17" w14:textId="77777777" w:rsidR="005964FA" w:rsidRPr="00B673EB" w:rsidRDefault="005964FA" w:rsidP="000053E6">
            <w:pPr>
              <w:jc w:val="center"/>
              <w:rPr>
                <w:sz w:val="16"/>
                <w:szCs w:val="16"/>
              </w:rPr>
            </w:pPr>
            <w:r w:rsidRPr="00B673EB">
              <w:rPr>
                <w:sz w:val="16"/>
                <w:szCs w:val="16"/>
              </w:rPr>
              <w:t>-</w:t>
            </w:r>
          </w:p>
        </w:tc>
      </w:tr>
      <w:tr w:rsidR="005964FA" w:rsidRPr="00480BA6" w14:paraId="4C657590" w14:textId="77777777" w:rsidTr="008A6546">
        <w:tblPrEx>
          <w:jc w:val="left"/>
        </w:tblPrEx>
        <w:trPr>
          <w:trHeight w:hRule="exact" w:val="397"/>
        </w:trPr>
        <w:tc>
          <w:tcPr>
            <w:tcW w:w="0" w:type="auto"/>
            <w:vMerge/>
            <w:shd w:val="clear" w:color="auto" w:fill="9CC2E5" w:themeFill="accent1" w:themeFillTint="99"/>
            <w:vAlign w:val="center"/>
          </w:tcPr>
          <w:p w14:paraId="3D07F918" w14:textId="77777777" w:rsidR="005964FA" w:rsidRPr="00B673EB" w:rsidRDefault="005964FA" w:rsidP="005964FA">
            <w:pPr>
              <w:jc w:val="center"/>
              <w:rPr>
                <w:sz w:val="16"/>
                <w:szCs w:val="16"/>
              </w:rPr>
            </w:pPr>
          </w:p>
        </w:tc>
        <w:tc>
          <w:tcPr>
            <w:tcW w:w="2142" w:type="dxa"/>
            <w:vAlign w:val="center"/>
          </w:tcPr>
          <w:p w14:paraId="75EBDCB1"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747E5D5F"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ED0F515"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156EBF1"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EA630B4" w14:textId="77777777" w:rsidR="005964FA" w:rsidRPr="00B673EB" w:rsidRDefault="005964FA" w:rsidP="000053E6">
            <w:pPr>
              <w:jc w:val="center"/>
              <w:rPr>
                <w:sz w:val="16"/>
                <w:szCs w:val="16"/>
              </w:rPr>
            </w:pPr>
          </w:p>
        </w:tc>
        <w:tc>
          <w:tcPr>
            <w:tcW w:w="880" w:type="dxa"/>
            <w:vAlign w:val="center"/>
          </w:tcPr>
          <w:p w14:paraId="68A72D0C" w14:textId="77777777" w:rsidR="005964FA" w:rsidRPr="00B673EB" w:rsidRDefault="005964FA" w:rsidP="000053E6">
            <w:pPr>
              <w:jc w:val="center"/>
              <w:rPr>
                <w:sz w:val="16"/>
                <w:szCs w:val="16"/>
              </w:rPr>
            </w:pPr>
          </w:p>
        </w:tc>
        <w:tc>
          <w:tcPr>
            <w:tcW w:w="0" w:type="auto"/>
            <w:vAlign w:val="center"/>
          </w:tcPr>
          <w:p w14:paraId="70782662" w14:textId="77777777" w:rsidR="005964FA" w:rsidRPr="00B673EB" w:rsidRDefault="005964FA" w:rsidP="000053E6">
            <w:pPr>
              <w:jc w:val="center"/>
              <w:rPr>
                <w:sz w:val="16"/>
                <w:szCs w:val="16"/>
              </w:rPr>
            </w:pPr>
            <w:r w:rsidRPr="00B673EB">
              <w:rPr>
                <w:sz w:val="16"/>
                <w:szCs w:val="16"/>
              </w:rPr>
              <w:t>3.56%</w:t>
            </w:r>
          </w:p>
        </w:tc>
      </w:tr>
      <w:tr w:rsidR="005964FA" w:rsidRPr="00480BA6" w14:paraId="1F322652" w14:textId="77777777" w:rsidTr="008A6546">
        <w:tblPrEx>
          <w:jc w:val="left"/>
        </w:tblPrEx>
        <w:trPr>
          <w:trHeight w:hRule="exact" w:val="401"/>
        </w:trPr>
        <w:tc>
          <w:tcPr>
            <w:tcW w:w="0" w:type="auto"/>
            <w:vMerge/>
            <w:shd w:val="clear" w:color="auto" w:fill="9CC2E5" w:themeFill="accent1" w:themeFillTint="99"/>
            <w:vAlign w:val="center"/>
          </w:tcPr>
          <w:p w14:paraId="6B5BE7CE" w14:textId="77777777" w:rsidR="005964FA" w:rsidRPr="00B673EB" w:rsidRDefault="005964FA" w:rsidP="005964FA">
            <w:pPr>
              <w:jc w:val="center"/>
              <w:rPr>
                <w:sz w:val="16"/>
                <w:szCs w:val="16"/>
              </w:rPr>
            </w:pPr>
          </w:p>
        </w:tc>
        <w:tc>
          <w:tcPr>
            <w:tcW w:w="2142" w:type="dxa"/>
            <w:vAlign w:val="center"/>
          </w:tcPr>
          <w:p w14:paraId="3FD8C984"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7AB79435"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6FBDAB7D"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A68CC86"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017B2319" w14:textId="77777777" w:rsidR="005964FA" w:rsidRPr="00B673EB" w:rsidRDefault="005964FA" w:rsidP="000053E6">
            <w:pPr>
              <w:jc w:val="center"/>
              <w:rPr>
                <w:sz w:val="16"/>
                <w:szCs w:val="16"/>
              </w:rPr>
            </w:pPr>
          </w:p>
        </w:tc>
        <w:tc>
          <w:tcPr>
            <w:tcW w:w="880" w:type="dxa"/>
            <w:vAlign w:val="center"/>
          </w:tcPr>
          <w:p w14:paraId="6BFE3791" w14:textId="77777777" w:rsidR="005964FA" w:rsidRPr="00B673EB" w:rsidRDefault="005964FA" w:rsidP="000053E6">
            <w:pPr>
              <w:jc w:val="center"/>
              <w:rPr>
                <w:sz w:val="16"/>
                <w:szCs w:val="16"/>
              </w:rPr>
            </w:pPr>
          </w:p>
        </w:tc>
        <w:tc>
          <w:tcPr>
            <w:tcW w:w="0" w:type="auto"/>
            <w:vAlign w:val="center"/>
          </w:tcPr>
          <w:p w14:paraId="12A6AC71" w14:textId="77777777" w:rsidR="005964FA" w:rsidRPr="00B673EB" w:rsidRDefault="005964FA" w:rsidP="000053E6">
            <w:pPr>
              <w:jc w:val="center"/>
              <w:rPr>
                <w:sz w:val="16"/>
                <w:szCs w:val="16"/>
              </w:rPr>
            </w:pPr>
            <w:r w:rsidRPr="00B673EB">
              <w:rPr>
                <w:sz w:val="16"/>
                <w:szCs w:val="16"/>
              </w:rPr>
              <w:t>2.44%</w:t>
            </w:r>
          </w:p>
        </w:tc>
      </w:tr>
      <w:tr w:rsidR="005964FA" w:rsidRPr="00480BA6" w14:paraId="643D212F" w14:textId="77777777" w:rsidTr="008A6546">
        <w:tblPrEx>
          <w:jc w:val="left"/>
        </w:tblPrEx>
        <w:trPr>
          <w:trHeight w:hRule="exact" w:val="283"/>
        </w:trPr>
        <w:tc>
          <w:tcPr>
            <w:tcW w:w="0" w:type="auto"/>
            <w:vMerge/>
            <w:shd w:val="clear" w:color="auto" w:fill="9CC2E5" w:themeFill="accent1" w:themeFillTint="99"/>
            <w:vAlign w:val="center"/>
          </w:tcPr>
          <w:p w14:paraId="61F4E543" w14:textId="77777777" w:rsidR="005964FA" w:rsidRPr="00B673EB" w:rsidRDefault="005964FA" w:rsidP="005964FA">
            <w:pPr>
              <w:jc w:val="center"/>
              <w:rPr>
                <w:sz w:val="16"/>
                <w:szCs w:val="16"/>
              </w:rPr>
            </w:pPr>
          </w:p>
        </w:tc>
        <w:tc>
          <w:tcPr>
            <w:tcW w:w="2142" w:type="dxa"/>
            <w:vAlign w:val="center"/>
          </w:tcPr>
          <w:p w14:paraId="0B0C3481" w14:textId="77777777" w:rsidR="005964FA" w:rsidRPr="00B673EB" w:rsidRDefault="005964FA" w:rsidP="000053E6">
            <w:pPr>
              <w:jc w:val="center"/>
              <w:rPr>
                <w:sz w:val="16"/>
                <w:szCs w:val="16"/>
              </w:rPr>
            </w:pPr>
            <w:r w:rsidRPr="00B673EB">
              <w:rPr>
                <w:rFonts w:hint="eastAsia"/>
                <w:sz w:val="16"/>
                <w:szCs w:val="16"/>
              </w:rPr>
              <w:t>eCDRX</w:t>
            </w:r>
            <w:r w:rsidR="006C1674" w:rsidRPr="00B673EB">
              <w:rPr>
                <w:sz w:val="16"/>
                <w:szCs w:val="16"/>
              </w:rPr>
              <w:t xml:space="preserve"> (16_6_4)</w:t>
            </w:r>
          </w:p>
        </w:tc>
        <w:tc>
          <w:tcPr>
            <w:tcW w:w="956" w:type="dxa"/>
            <w:vAlign w:val="center"/>
          </w:tcPr>
          <w:p w14:paraId="6E46E15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303F0A4A"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7D7A8A54"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6119A35D" w14:textId="77777777" w:rsidR="005964FA" w:rsidRPr="00B673EB" w:rsidRDefault="005964FA" w:rsidP="000053E6">
            <w:pPr>
              <w:jc w:val="center"/>
              <w:rPr>
                <w:sz w:val="16"/>
                <w:szCs w:val="16"/>
              </w:rPr>
            </w:pPr>
          </w:p>
        </w:tc>
        <w:tc>
          <w:tcPr>
            <w:tcW w:w="880" w:type="dxa"/>
            <w:vAlign w:val="center"/>
          </w:tcPr>
          <w:p w14:paraId="2F9D0186" w14:textId="77777777" w:rsidR="005964FA" w:rsidRPr="00B673EB" w:rsidRDefault="005964FA" w:rsidP="000053E6">
            <w:pPr>
              <w:jc w:val="center"/>
              <w:rPr>
                <w:sz w:val="16"/>
                <w:szCs w:val="16"/>
              </w:rPr>
            </w:pPr>
          </w:p>
        </w:tc>
        <w:tc>
          <w:tcPr>
            <w:tcW w:w="0" w:type="auto"/>
            <w:vAlign w:val="center"/>
          </w:tcPr>
          <w:p w14:paraId="35504A3F" w14:textId="77777777" w:rsidR="005964FA" w:rsidRPr="00B673EB" w:rsidRDefault="005964FA" w:rsidP="000053E6">
            <w:pPr>
              <w:jc w:val="center"/>
              <w:rPr>
                <w:sz w:val="16"/>
                <w:szCs w:val="16"/>
              </w:rPr>
            </w:pPr>
            <w:r w:rsidRPr="00B673EB">
              <w:rPr>
                <w:sz w:val="16"/>
                <w:szCs w:val="16"/>
              </w:rPr>
              <w:t>23.49%</w:t>
            </w:r>
          </w:p>
        </w:tc>
      </w:tr>
      <w:tr w:rsidR="005964FA" w:rsidRPr="00480BA6" w14:paraId="41D09A5C" w14:textId="77777777" w:rsidTr="008A6546">
        <w:tblPrEx>
          <w:jc w:val="left"/>
        </w:tblPrEx>
        <w:trPr>
          <w:trHeight w:hRule="exact" w:val="283"/>
        </w:trPr>
        <w:tc>
          <w:tcPr>
            <w:tcW w:w="0" w:type="auto"/>
            <w:vMerge/>
            <w:shd w:val="clear" w:color="auto" w:fill="9CC2E5" w:themeFill="accent1" w:themeFillTint="99"/>
            <w:vAlign w:val="center"/>
          </w:tcPr>
          <w:p w14:paraId="182F0129" w14:textId="77777777" w:rsidR="005964FA" w:rsidRPr="00B673EB" w:rsidRDefault="005964FA" w:rsidP="005964FA">
            <w:pPr>
              <w:jc w:val="center"/>
              <w:rPr>
                <w:sz w:val="16"/>
                <w:szCs w:val="16"/>
              </w:rPr>
            </w:pPr>
          </w:p>
        </w:tc>
        <w:tc>
          <w:tcPr>
            <w:tcW w:w="2142" w:type="dxa"/>
            <w:vAlign w:val="center"/>
          </w:tcPr>
          <w:p w14:paraId="5E4C49C0"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2FB62C0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7AC319B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BEB59C"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449EEA0" w14:textId="77777777" w:rsidR="005964FA" w:rsidRPr="00B673EB" w:rsidRDefault="005964FA" w:rsidP="000053E6">
            <w:pPr>
              <w:jc w:val="center"/>
              <w:rPr>
                <w:sz w:val="16"/>
                <w:szCs w:val="16"/>
              </w:rPr>
            </w:pPr>
          </w:p>
        </w:tc>
        <w:tc>
          <w:tcPr>
            <w:tcW w:w="880" w:type="dxa"/>
            <w:vAlign w:val="center"/>
          </w:tcPr>
          <w:p w14:paraId="73543881" w14:textId="77777777" w:rsidR="005964FA" w:rsidRPr="00B673EB" w:rsidRDefault="005964FA" w:rsidP="000053E6">
            <w:pPr>
              <w:jc w:val="center"/>
              <w:rPr>
                <w:sz w:val="16"/>
                <w:szCs w:val="16"/>
              </w:rPr>
            </w:pPr>
          </w:p>
        </w:tc>
        <w:tc>
          <w:tcPr>
            <w:tcW w:w="0" w:type="auto"/>
            <w:vAlign w:val="center"/>
          </w:tcPr>
          <w:p w14:paraId="0108988A" w14:textId="77777777" w:rsidR="005964FA" w:rsidRPr="00B673EB" w:rsidRDefault="005964FA" w:rsidP="000053E6">
            <w:pPr>
              <w:jc w:val="center"/>
              <w:rPr>
                <w:sz w:val="16"/>
                <w:szCs w:val="16"/>
              </w:rPr>
            </w:pPr>
            <w:r w:rsidRPr="00B673EB">
              <w:rPr>
                <w:sz w:val="16"/>
                <w:szCs w:val="16"/>
              </w:rPr>
              <w:t>33.57%</w:t>
            </w:r>
          </w:p>
        </w:tc>
      </w:tr>
      <w:tr w:rsidR="005964FA" w:rsidRPr="00480BA6" w14:paraId="423C8EBE" w14:textId="77777777" w:rsidTr="008A6546">
        <w:tblPrEx>
          <w:jc w:val="left"/>
        </w:tblPrEx>
        <w:trPr>
          <w:trHeight w:hRule="exact" w:val="283"/>
        </w:trPr>
        <w:tc>
          <w:tcPr>
            <w:tcW w:w="0" w:type="auto"/>
            <w:vMerge/>
            <w:shd w:val="clear" w:color="auto" w:fill="9CC2E5" w:themeFill="accent1" w:themeFillTint="99"/>
            <w:vAlign w:val="center"/>
          </w:tcPr>
          <w:p w14:paraId="7ABE860C" w14:textId="77777777" w:rsidR="005964FA" w:rsidRPr="00B673EB" w:rsidRDefault="005964FA" w:rsidP="005964FA">
            <w:pPr>
              <w:jc w:val="center"/>
              <w:rPr>
                <w:sz w:val="16"/>
                <w:szCs w:val="16"/>
              </w:rPr>
            </w:pPr>
          </w:p>
        </w:tc>
        <w:tc>
          <w:tcPr>
            <w:tcW w:w="2142" w:type="dxa"/>
            <w:vAlign w:val="center"/>
          </w:tcPr>
          <w:p w14:paraId="7A2982BA" w14:textId="77777777" w:rsidR="005964FA" w:rsidRPr="00B673EB" w:rsidRDefault="005964FA" w:rsidP="000053E6">
            <w:pPr>
              <w:jc w:val="center"/>
              <w:rPr>
                <w:sz w:val="16"/>
                <w:szCs w:val="16"/>
              </w:rPr>
            </w:pPr>
            <w:r w:rsidRPr="00B673EB">
              <w:rPr>
                <w:rFonts w:hint="eastAsia"/>
                <w:sz w:val="16"/>
                <w:szCs w:val="16"/>
              </w:rPr>
              <w:t>AlwaysOn - baseline</w:t>
            </w:r>
          </w:p>
        </w:tc>
        <w:tc>
          <w:tcPr>
            <w:tcW w:w="956" w:type="dxa"/>
            <w:vAlign w:val="center"/>
          </w:tcPr>
          <w:p w14:paraId="258909E4"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54D2E1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CEE2662" w14:textId="77777777" w:rsidR="005964FA" w:rsidRPr="00B673EB" w:rsidRDefault="005964FA" w:rsidP="000053E6">
            <w:pPr>
              <w:jc w:val="center"/>
              <w:rPr>
                <w:sz w:val="16"/>
                <w:szCs w:val="16"/>
              </w:rPr>
            </w:pPr>
            <w:r w:rsidRPr="00B673EB">
              <w:rPr>
                <w:sz w:val="16"/>
                <w:szCs w:val="16"/>
              </w:rPr>
              <w:t>92.43%</w:t>
            </w:r>
          </w:p>
        </w:tc>
        <w:tc>
          <w:tcPr>
            <w:tcW w:w="985" w:type="dxa"/>
            <w:vAlign w:val="center"/>
          </w:tcPr>
          <w:p w14:paraId="67436B5F" w14:textId="77777777" w:rsidR="005964FA" w:rsidRPr="00B673EB" w:rsidRDefault="005964FA" w:rsidP="000053E6">
            <w:pPr>
              <w:jc w:val="center"/>
              <w:rPr>
                <w:sz w:val="16"/>
                <w:szCs w:val="16"/>
              </w:rPr>
            </w:pPr>
          </w:p>
        </w:tc>
        <w:tc>
          <w:tcPr>
            <w:tcW w:w="880" w:type="dxa"/>
            <w:vAlign w:val="center"/>
          </w:tcPr>
          <w:p w14:paraId="207AF953" w14:textId="77777777" w:rsidR="005964FA" w:rsidRPr="00B673EB" w:rsidRDefault="005964FA" w:rsidP="000053E6">
            <w:pPr>
              <w:jc w:val="center"/>
              <w:rPr>
                <w:sz w:val="16"/>
                <w:szCs w:val="16"/>
              </w:rPr>
            </w:pPr>
          </w:p>
        </w:tc>
        <w:tc>
          <w:tcPr>
            <w:tcW w:w="0" w:type="auto"/>
            <w:vAlign w:val="center"/>
          </w:tcPr>
          <w:p w14:paraId="28BBA884" w14:textId="77777777" w:rsidR="005964FA" w:rsidRPr="00B673EB" w:rsidRDefault="005964FA" w:rsidP="000053E6">
            <w:pPr>
              <w:jc w:val="center"/>
              <w:rPr>
                <w:sz w:val="16"/>
                <w:szCs w:val="16"/>
              </w:rPr>
            </w:pPr>
            <w:r w:rsidRPr="00B673EB">
              <w:rPr>
                <w:sz w:val="16"/>
                <w:szCs w:val="16"/>
              </w:rPr>
              <w:t>-</w:t>
            </w:r>
          </w:p>
        </w:tc>
      </w:tr>
      <w:tr w:rsidR="005964FA" w:rsidRPr="00480BA6" w14:paraId="50936D2C" w14:textId="77777777" w:rsidTr="008A6546">
        <w:tblPrEx>
          <w:jc w:val="left"/>
        </w:tblPrEx>
        <w:trPr>
          <w:trHeight w:hRule="exact" w:val="404"/>
        </w:trPr>
        <w:tc>
          <w:tcPr>
            <w:tcW w:w="0" w:type="auto"/>
            <w:vMerge/>
            <w:shd w:val="clear" w:color="auto" w:fill="9CC2E5" w:themeFill="accent1" w:themeFillTint="99"/>
            <w:vAlign w:val="center"/>
          </w:tcPr>
          <w:p w14:paraId="283CF11B" w14:textId="77777777" w:rsidR="005964FA" w:rsidRPr="00B673EB" w:rsidRDefault="005964FA" w:rsidP="005964FA">
            <w:pPr>
              <w:jc w:val="center"/>
              <w:rPr>
                <w:sz w:val="16"/>
                <w:szCs w:val="16"/>
              </w:rPr>
            </w:pPr>
          </w:p>
        </w:tc>
        <w:tc>
          <w:tcPr>
            <w:tcW w:w="2142" w:type="dxa"/>
            <w:vAlign w:val="center"/>
          </w:tcPr>
          <w:p w14:paraId="44FA69BB"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55B70B5E"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A3BE638"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16FBE0B7" w14:textId="77777777" w:rsidR="005964FA" w:rsidRPr="00B673EB" w:rsidRDefault="005964FA" w:rsidP="000053E6">
            <w:pPr>
              <w:jc w:val="center"/>
              <w:rPr>
                <w:sz w:val="16"/>
                <w:szCs w:val="16"/>
              </w:rPr>
            </w:pPr>
            <w:r w:rsidRPr="00B673EB">
              <w:rPr>
                <w:sz w:val="16"/>
                <w:szCs w:val="16"/>
              </w:rPr>
              <w:t>90.11%</w:t>
            </w:r>
          </w:p>
        </w:tc>
        <w:tc>
          <w:tcPr>
            <w:tcW w:w="985" w:type="dxa"/>
            <w:vAlign w:val="center"/>
          </w:tcPr>
          <w:p w14:paraId="57E8954F" w14:textId="77777777" w:rsidR="005964FA" w:rsidRPr="00B673EB" w:rsidRDefault="005964FA" w:rsidP="000053E6">
            <w:pPr>
              <w:jc w:val="center"/>
              <w:rPr>
                <w:sz w:val="16"/>
                <w:szCs w:val="16"/>
              </w:rPr>
            </w:pPr>
          </w:p>
        </w:tc>
        <w:tc>
          <w:tcPr>
            <w:tcW w:w="880" w:type="dxa"/>
            <w:vAlign w:val="center"/>
          </w:tcPr>
          <w:p w14:paraId="10B4E6D2" w14:textId="77777777" w:rsidR="005964FA" w:rsidRPr="00B673EB" w:rsidRDefault="005964FA" w:rsidP="000053E6">
            <w:pPr>
              <w:jc w:val="center"/>
              <w:rPr>
                <w:sz w:val="16"/>
                <w:szCs w:val="16"/>
              </w:rPr>
            </w:pPr>
          </w:p>
        </w:tc>
        <w:tc>
          <w:tcPr>
            <w:tcW w:w="0" w:type="auto"/>
            <w:vAlign w:val="center"/>
          </w:tcPr>
          <w:p w14:paraId="0707C814" w14:textId="77777777" w:rsidR="005964FA" w:rsidRPr="00B673EB" w:rsidRDefault="005964FA" w:rsidP="000053E6">
            <w:pPr>
              <w:jc w:val="center"/>
              <w:rPr>
                <w:sz w:val="16"/>
                <w:szCs w:val="16"/>
              </w:rPr>
            </w:pPr>
            <w:r w:rsidRPr="00B673EB">
              <w:rPr>
                <w:sz w:val="16"/>
                <w:szCs w:val="16"/>
              </w:rPr>
              <w:t>3.31%</w:t>
            </w:r>
          </w:p>
        </w:tc>
      </w:tr>
      <w:tr w:rsidR="005964FA" w:rsidRPr="00480BA6" w14:paraId="3BD2F067" w14:textId="77777777" w:rsidTr="008A6546">
        <w:tblPrEx>
          <w:jc w:val="left"/>
        </w:tblPrEx>
        <w:trPr>
          <w:trHeight w:hRule="exact" w:val="424"/>
        </w:trPr>
        <w:tc>
          <w:tcPr>
            <w:tcW w:w="0" w:type="auto"/>
            <w:vMerge/>
            <w:shd w:val="clear" w:color="auto" w:fill="9CC2E5" w:themeFill="accent1" w:themeFillTint="99"/>
            <w:vAlign w:val="center"/>
          </w:tcPr>
          <w:p w14:paraId="42D01CE2" w14:textId="77777777" w:rsidR="005964FA" w:rsidRPr="00B673EB" w:rsidRDefault="005964FA" w:rsidP="005964FA">
            <w:pPr>
              <w:jc w:val="center"/>
              <w:rPr>
                <w:sz w:val="16"/>
                <w:szCs w:val="16"/>
              </w:rPr>
            </w:pPr>
          </w:p>
        </w:tc>
        <w:tc>
          <w:tcPr>
            <w:tcW w:w="2142" w:type="dxa"/>
            <w:vAlign w:val="center"/>
          </w:tcPr>
          <w:p w14:paraId="44F0D328"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65E18331"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772CA97"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D2C9E4" w14:textId="77777777" w:rsidR="005964FA" w:rsidRPr="00B673EB" w:rsidRDefault="005964FA" w:rsidP="000053E6">
            <w:pPr>
              <w:jc w:val="center"/>
              <w:rPr>
                <w:sz w:val="16"/>
                <w:szCs w:val="16"/>
              </w:rPr>
            </w:pPr>
            <w:r w:rsidRPr="00B673EB">
              <w:rPr>
                <w:sz w:val="16"/>
                <w:szCs w:val="16"/>
              </w:rPr>
              <w:t>91.58%</w:t>
            </w:r>
          </w:p>
        </w:tc>
        <w:tc>
          <w:tcPr>
            <w:tcW w:w="985" w:type="dxa"/>
            <w:vAlign w:val="center"/>
          </w:tcPr>
          <w:p w14:paraId="1697EACD" w14:textId="77777777" w:rsidR="005964FA" w:rsidRPr="00B673EB" w:rsidRDefault="005964FA" w:rsidP="000053E6">
            <w:pPr>
              <w:jc w:val="center"/>
              <w:rPr>
                <w:sz w:val="16"/>
                <w:szCs w:val="16"/>
              </w:rPr>
            </w:pPr>
          </w:p>
        </w:tc>
        <w:tc>
          <w:tcPr>
            <w:tcW w:w="880" w:type="dxa"/>
            <w:vAlign w:val="center"/>
          </w:tcPr>
          <w:p w14:paraId="5D176C13" w14:textId="77777777" w:rsidR="005964FA" w:rsidRPr="00B673EB" w:rsidRDefault="005964FA" w:rsidP="000053E6">
            <w:pPr>
              <w:jc w:val="center"/>
              <w:rPr>
                <w:sz w:val="16"/>
                <w:szCs w:val="16"/>
              </w:rPr>
            </w:pPr>
          </w:p>
        </w:tc>
        <w:tc>
          <w:tcPr>
            <w:tcW w:w="0" w:type="auto"/>
            <w:vAlign w:val="center"/>
          </w:tcPr>
          <w:p w14:paraId="6699F82E" w14:textId="77777777" w:rsidR="005964FA" w:rsidRPr="00B673EB" w:rsidRDefault="005964FA" w:rsidP="000053E6">
            <w:pPr>
              <w:jc w:val="center"/>
              <w:rPr>
                <w:sz w:val="16"/>
                <w:szCs w:val="16"/>
              </w:rPr>
            </w:pPr>
            <w:r w:rsidRPr="00B673EB">
              <w:rPr>
                <w:sz w:val="16"/>
                <w:szCs w:val="16"/>
              </w:rPr>
              <w:t>2.24%</w:t>
            </w:r>
          </w:p>
        </w:tc>
      </w:tr>
      <w:tr w:rsidR="005964FA" w:rsidRPr="00480BA6" w14:paraId="6D7A5F8A" w14:textId="77777777" w:rsidTr="008A6546">
        <w:tblPrEx>
          <w:jc w:val="left"/>
        </w:tblPrEx>
        <w:trPr>
          <w:trHeight w:hRule="exact" w:val="283"/>
        </w:trPr>
        <w:tc>
          <w:tcPr>
            <w:tcW w:w="0" w:type="auto"/>
            <w:vMerge/>
            <w:shd w:val="clear" w:color="auto" w:fill="9CC2E5" w:themeFill="accent1" w:themeFillTint="99"/>
            <w:vAlign w:val="center"/>
          </w:tcPr>
          <w:p w14:paraId="265D6447" w14:textId="77777777" w:rsidR="005964FA" w:rsidRPr="00B673EB" w:rsidRDefault="005964FA" w:rsidP="005964FA">
            <w:pPr>
              <w:jc w:val="center"/>
              <w:rPr>
                <w:sz w:val="16"/>
                <w:szCs w:val="16"/>
              </w:rPr>
            </w:pPr>
          </w:p>
        </w:tc>
        <w:tc>
          <w:tcPr>
            <w:tcW w:w="2142" w:type="dxa"/>
            <w:vAlign w:val="center"/>
          </w:tcPr>
          <w:p w14:paraId="67DCCEDC" w14:textId="77777777" w:rsidR="005964FA" w:rsidRPr="00B673EB" w:rsidRDefault="005964FA" w:rsidP="000053E6">
            <w:pPr>
              <w:jc w:val="center"/>
              <w:rPr>
                <w:sz w:val="16"/>
                <w:szCs w:val="16"/>
              </w:rPr>
            </w:pPr>
            <w:r w:rsidRPr="00B673EB">
              <w:rPr>
                <w:rFonts w:hint="eastAsia"/>
                <w:sz w:val="16"/>
                <w:szCs w:val="16"/>
              </w:rPr>
              <w:t>eCDRX</w:t>
            </w:r>
            <w:r w:rsidR="006C1674" w:rsidRPr="00B673EB">
              <w:rPr>
                <w:sz w:val="16"/>
                <w:szCs w:val="16"/>
              </w:rPr>
              <w:t xml:space="preserve"> (16_6_4)</w:t>
            </w:r>
          </w:p>
        </w:tc>
        <w:tc>
          <w:tcPr>
            <w:tcW w:w="956" w:type="dxa"/>
            <w:vAlign w:val="center"/>
          </w:tcPr>
          <w:p w14:paraId="1CF8AA50"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0AAA71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7C24C43"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03F4814F" w14:textId="77777777" w:rsidR="005964FA" w:rsidRPr="00B673EB" w:rsidRDefault="005964FA" w:rsidP="000053E6">
            <w:pPr>
              <w:jc w:val="center"/>
              <w:rPr>
                <w:sz w:val="16"/>
                <w:szCs w:val="16"/>
              </w:rPr>
            </w:pPr>
          </w:p>
        </w:tc>
        <w:tc>
          <w:tcPr>
            <w:tcW w:w="880" w:type="dxa"/>
            <w:vAlign w:val="center"/>
          </w:tcPr>
          <w:p w14:paraId="56115471" w14:textId="77777777" w:rsidR="005964FA" w:rsidRPr="00B673EB" w:rsidRDefault="005964FA" w:rsidP="000053E6">
            <w:pPr>
              <w:jc w:val="center"/>
              <w:rPr>
                <w:sz w:val="16"/>
                <w:szCs w:val="16"/>
              </w:rPr>
            </w:pPr>
          </w:p>
        </w:tc>
        <w:tc>
          <w:tcPr>
            <w:tcW w:w="0" w:type="auto"/>
            <w:vAlign w:val="center"/>
          </w:tcPr>
          <w:p w14:paraId="71E15B59" w14:textId="77777777" w:rsidR="005964FA" w:rsidRPr="00B673EB" w:rsidRDefault="005964FA" w:rsidP="000053E6">
            <w:pPr>
              <w:jc w:val="center"/>
              <w:rPr>
                <w:sz w:val="16"/>
                <w:szCs w:val="16"/>
              </w:rPr>
            </w:pPr>
            <w:r w:rsidRPr="00B673EB">
              <w:rPr>
                <w:sz w:val="16"/>
                <w:szCs w:val="16"/>
              </w:rPr>
              <w:t>21.93%</w:t>
            </w:r>
          </w:p>
        </w:tc>
      </w:tr>
      <w:tr w:rsidR="005964FA" w:rsidRPr="00480BA6" w14:paraId="028AED43" w14:textId="77777777" w:rsidTr="008A6546">
        <w:tblPrEx>
          <w:jc w:val="left"/>
        </w:tblPrEx>
        <w:trPr>
          <w:trHeight w:hRule="exact" w:val="283"/>
        </w:trPr>
        <w:tc>
          <w:tcPr>
            <w:tcW w:w="0" w:type="auto"/>
            <w:vMerge/>
            <w:shd w:val="clear" w:color="auto" w:fill="9CC2E5" w:themeFill="accent1" w:themeFillTint="99"/>
            <w:vAlign w:val="center"/>
          </w:tcPr>
          <w:p w14:paraId="0AB014DE" w14:textId="77777777" w:rsidR="005964FA" w:rsidRPr="00B673EB" w:rsidRDefault="005964FA" w:rsidP="005964FA">
            <w:pPr>
              <w:jc w:val="center"/>
              <w:rPr>
                <w:sz w:val="16"/>
                <w:szCs w:val="16"/>
              </w:rPr>
            </w:pPr>
          </w:p>
        </w:tc>
        <w:tc>
          <w:tcPr>
            <w:tcW w:w="2142" w:type="dxa"/>
            <w:vAlign w:val="center"/>
          </w:tcPr>
          <w:p w14:paraId="201D3323"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1B3F78D2"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D0ABF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052CFE4"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13FE508C" w14:textId="77777777" w:rsidR="005964FA" w:rsidRPr="00B673EB" w:rsidRDefault="005964FA" w:rsidP="000053E6">
            <w:pPr>
              <w:jc w:val="center"/>
              <w:rPr>
                <w:sz w:val="16"/>
                <w:szCs w:val="16"/>
              </w:rPr>
            </w:pPr>
          </w:p>
        </w:tc>
        <w:tc>
          <w:tcPr>
            <w:tcW w:w="880" w:type="dxa"/>
            <w:vAlign w:val="center"/>
          </w:tcPr>
          <w:p w14:paraId="1E64C1DC" w14:textId="77777777" w:rsidR="005964FA" w:rsidRPr="00B673EB" w:rsidRDefault="005964FA" w:rsidP="000053E6">
            <w:pPr>
              <w:jc w:val="center"/>
              <w:rPr>
                <w:sz w:val="16"/>
                <w:szCs w:val="16"/>
              </w:rPr>
            </w:pPr>
          </w:p>
        </w:tc>
        <w:tc>
          <w:tcPr>
            <w:tcW w:w="0" w:type="auto"/>
            <w:vAlign w:val="center"/>
          </w:tcPr>
          <w:p w14:paraId="1A6DD4D7" w14:textId="77777777" w:rsidR="005964FA" w:rsidRPr="00B673EB" w:rsidRDefault="005964FA" w:rsidP="000053E6">
            <w:pPr>
              <w:jc w:val="center"/>
              <w:rPr>
                <w:sz w:val="16"/>
                <w:szCs w:val="16"/>
              </w:rPr>
            </w:pPr>
            <w:r w:rsidRPr="00B673EB">
              <w:rPr>
                <w:sz w:val="16"/>
                <w:szCs w:val="16"/>
              </w:rPr>
              <w:t>29.18%</w:t>
            </w:r>
          </w:p>
        </w:tc>
      </w:tr>
      <w:tr w:rsidR="005964FA" w:rsidRPr="00480BA6" w14:paraId="5B424C7A" w14:textId="77777777" w:rsidTr="008A6546">
        <w:tblPrEx>
          <w:jc w:val="left"/>
        </w:tblPrEx>
        <w:trPr>
          <w:trHeight w:hRule="exact" w:val="283"/>
        </w:trPr>
        <w:tc>
          <w:tcPr>
            <w:tcW w:w="0" w:type="auto"/>
            <w:vMerge w:val="restart"/>
            <w:shd w:val="clear" w:color="auto" w:fill="9CC2E5" w:themeFill="accent1" w:themeFillTint="99"/>
            <w:vAlign w:val="center"/>
          </w:tcPr>
          <w:p w14:paraId="26BCDCD0" w14:textId="77777777" w:rsidR="005964FA" w:rsidRPr="00B673EB" w:rsidRDefault="005964FA" w:rsidP="00A26AC8">
            <w:pPr>
              <w:jc w:val="center"/>
              <w:rPr>
                <w:sz w:val="16"/>
                <w:szCs w:val="16"/>
              </w:rPr>
            </w:pPr>
            <w:r w:rsidRPr="00B673EB">
              <w:rPr>
                <w:rFonts w:hint="eastAsia"/>
                <w:sz w:val="16"/>
                <w:szCs w:val="16"/>
              </w:rPr>
              <w:t>QC</w:t>
            </w:r>
          </w:p>
        </w:tc>
        <w:tc>
          <w:tcPr>
            <w:tcW w:w="2142" w:type="dxa"/>
            <w:vAlign w:val="center"/>
          </w:tcPr>
          <w:p w14:paraId="366FD741" w14:textId="77777777" w:rsidR="005964FA" w:rsidRPr="00B673EB" w:rsidRDefault="005964FA" w:rsidP="00A26AC8">
            <w:pPr>
              <w:jc w:val="center"/>
              <w:rPr>
                <w:sz w:val="16"/>
                <w:szCs w:val="16"/>
              </w:rPr>
            </w:pPr>
            <w:r w:rsidRPr="00B673EB">
              <w:rPr>
                <w:rFonts w:hint="eastAsia"/>
                <w:sz w:val="16"/>
                <w:szCs w:val="16"/>
              </w:rPr>
              <w:t>AlwaysOn - baseline</w:t>
            </w:r>
          </w:p>
        </w:tc>
        <w:tc>
          <w:tcPr>
            <w:tcW w:w="956" w:type="dxa"/>
            <w:vAlign w:val="center"/>
          </w:tcPr>
          <w:p w14:paraId="7BA1B239" w14:textId="77777777" w:rsidR="005964FA" w:rsidRPr="00B673EB" w:rsidRDefault="005964FA" w:rsidP="00A26AC8">
            <w:pPr>
              <w:jc w:val="center"/>
              <w:rPr>
                <w:sz w:val="16"/>
                <w:szCs w:val="16"/>
              </w:rPr>
            </w:pPr>
            <w:r w:rsidRPr="00B673EB">
              <w:rPr>
                <w:sz w:val="16"/>
                <w:szCs w:val="16"/>
              </w:rPr>
              <w:t>11</w:t>
            </w:r>
          </w:p>
        </w:tc>
        <w:tc>
          <w:tcPr>
            <w:tcW w:w="1552" w:type="dxa"/>
            <w:vAlign w:val="center"/>
          </w:tcPr>
          <w:p w14:paraId="053F3E34" w14:textId="77777777" w:rsidR="005964FA" w:rsidRPr="00B673EB" w:rsidRDefault="005964FA" w:rsidP="00A26AC8">
            <w:pPr>
              <w:jc w:val="center"/>
              <w:rPr>
                <w:sz w:val="16"/>
                <w:szCs w:val="16"/>
              </w:rPr>
            </w:pPr>
            <w:r w:rsidRPr="00B673EB">
              <w:rPr>
                <w:sz w:val="16"/>
                <w:szCs w:val="16"/>
              </w:rPr>
              <w:t>11</w:t>
            </w:r>
          </w:p>
        </w:tc>
        <w:tc>
          <w:tcPr>
            <w:tcW w:w="987" w:type="dxa"/>
            <w:vAlign w:val="center"/>
          </w:tcPr>
          <w:p w14:paraId="6642105A" w14:textId="77777777" w:rsidR="005964FA" w:rsidRPr="00B673EB" w:rsidRDefault="00B869B0" w:rsidP="00A26AC8">
            <w:pPr>
              <w:jc w:val="center"/>
              <w:rPr>
                <w:sz w:val="16"/>
                <w:szCs w:val="16"/>
              </w:rPr>
            </w:pPr>
            <w:r>
              <w:rPr>
                <w:rFonts w:eastAsia="DengXian"/>
                <w:color w:val="000000"/>
                <w:sz w:val="16"/>
                <w:szCs w:val="16"/>
              </w:rPr>
              <w:t>94.37%</w:t>
            </w:r>
          </w:p>
        </w:tc>
        <w:tc>
          <w:tcPr>
            <w:tcW w:w="985" w:type="dxa"/>
            <w:vAlign w:val="center"/>
          </w:tcPr>
          <w:p w14:paraId="0F7A4722" w14:textId="77777777" w:rsidR="005964FA" w:rsidRPr="00B673EB" w:rsidRDefault="00B869B0" w:rsidP="00A26AC8">
            <w:pPr>
              <w:jc w:val="center"/>
              <w:rPr>
                <w:sz w:val="16"/>
                <w:szCs w:val="16"/>
              </w:rPr>
            </w:pPr>
            <w:r>
              <w:rPr>
                <w:rFonts w:eastAsia="DengXian"/>
                <w:color w:val="000000"/>
                <w:sz w:val="16"/>
                <w:szCs w:val="16"/>
              </w:rPr>
              <w:t>94.37%</w:t>
            </w:r>
          </w:p>
        </w:tc>
        <w:tc>
          <w:tcPr>
            <w:tcW w:w="880" w:type="dxa"/>
            <w:vAlign w:val="center"/>
          </w:tcPr>
          <w:p w14:paraId="61078F2F" w14:textId="77777777" w:rsidR="005964FA"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7A0CE1E0" w14:textId="77777777" w:rsidR="005964FA" w:rsidRPr="00B673EB" w:rsidRDefault="005964FA" w:rsidP="00A26AC8">
            <w:pPr>
              <w:jc w:val="center"/>
              <w:rPr>
                <w:sz w:val="16"/>
                <w:szCs w:val="16"/>
              </w:rPr>
            </w:pPr>
            <w:r w:rsidRPr="00B673EB">
              <w:rPr>
                <w:sz w:val="16"/>
                <w:szCs w:val="16"/>
              </w:rPr>
              <w:t>0</w:t>
            </w:r>
          </w:p>
        </w:tc>
      </w:tr>
      <w:tr w:rsidR="00A26AC8" w:rsidRPr="00480BA6" w14:paraId="0BD51B6E" w14:textId="77777777" w:rsidTr="008A6546">
        <w:tblPrEx>
          <w:jc w:val="left"/>
        </w:tblPrEx>
        <w:trPr>
          <w:trHeight w:hRule="exact" w:val="426"/>
        </w:trPr>
        <w:tc>
          <w:tcPr>
            <w:tcW w:w="0" w:type="auto"/>
            <w:vMerge/>
            <w:shd w:val="clear" w:color="auto" w:fill="9CC2E5" w:themeFill="accent1" w:themeFillTint="99"/>
            <w:vAlign w:val="center"/>
          </w:tcPr>
          <w:p w14:paraId="197CD923" w14:textId="77777777" w:rsidR="00A26AC8" w:rsidRPr="00B673EB" w:rsidRDefault="00A26AC8" w:rsidP="00A26AC8">
            <w:pPr>
              <w:jc w:val="center"/>
              <w:rPr>
                <w:sz w:val="16"/>
                <w:szCs w:val="16"/>
              </w:rPr>
            </w:pPr>
          </w:p>
        </w:tc>
        <w:tc>
          <w:tcPr>
            <w:tcW w:w="2142" w:type="dxa"/>
            <w:vAlign w:val="center"/>
          </w:tcPr>
          <w:p w14:paraId="65A2CE02"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(8_6_4)</w:t>
            </w:r>
          </w:p>
        </w:tc>
        <w:tc>
          <w:tcPr>
            <w:tcW w:w="956" w:type="dxa"/>
            <w:vAlign w:val="center"/>
          </w:tcPr>
          <w:p w14:paraId="31C608B5"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1548C366"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237CEA03" w14:textId="77777777" w:rsidR="00A26AC8" w:rsidRPr="00DC3662" w:rsidRDefault="00B869B0" w:rsidP="00A26AC8">
            <w:pPr>
              <w:jc w:val="center"/>
              <w:rPr>
                <w:color w:val="FF0000"/>
                <w:sz w:val="16"/>
                <w:szCs w:val="16"/>
              </w:rPr>
            </w:pPr>
            <w:r>
              <w:rPr>
                <w:rFonts w:eastAsia="DengXian"/>
                <w:color w:val="FF0000"/>
                <w:sz w:val="16"/>
                <w:szCs w:val="16"/>
              </w:rPr>
              <w:t>38.96%</w:t>
            </w:r>
          </w:p>
        </w:tc>
        <w:tc>
          <w:tcPr>
            <w:tcW w:w="985" w:type="dxa"/>
            <w:vAlign w:val="center"/>
          </w:tcPr>
          <w:p w14:paraId="0A2A3349" w14:textId="77777777" w:rsidR="00A26AC8" w:rsidRPr="00DC3662" w:rsidRDefault="00B869B0" w:rsidP="00A26AC8">
            <w:pPr>
              <w:jc w:val="center"/>
              <w:rPr>
                <w:color w:val="FF0000"/>
                <w:sz w:val="16"/>
                <w:szCs w:val="16"/>
              </w:rPr>
            </w:pPr>
            <w:r>
              <w:rPr>
                <w:rFonts w:eastAsia="DengXian"/>
                <w:color w:val="FF0000"/>
                <w:sz w:val="16"/>
                <w:szCs w:val="16"/>
              </w:rPr>
              <w:t>75.07%</w:t>
            </w:r>
          </w:p>
        </w:tc>
        <w:tc>
          <w:tcPr>
            <w:tcW w:w="880" w:type="dxa"/>
            <w:vAlign w:val="center"/>
          </w:tcPr>
          <w:p w14:paraId="0FFE21DB" w14:textId="77777777" w:rsidR="00A26AC8" w:rsidRPr="00DC3662" w:rsidRDefault="00B869B0" w:rsidP="00A26AC8">
            <w:pPr>
              <w:jc w:val="center"/>
              <w:rPr>
                <w:color w:val="FF0000"/>
                <w:sz w:val="16"/>
                <w:szCs w:val="16"/>
              </w:rPr>
            </w:pPr>
            <w:r>
              <w:rPr>
                <w:rFonts w:eastAsia="DengXian"/>
                <w:color w:val="FF0000"/>
                <w:sz w:val="16"/>
                <w:szCs w:val="16"/>
              </w:rPr>
              <w:t>50.82%</w:t>
            </w:r>
          </w:p>
        </w:tc>
        <w:tc>
          <w:tcPr>
            <w:tcW w:w="0" w:type="auto"/>
            <w:vAlign w:val="center"/>
          </w:tcPr>
          <w:p w14:paraId="23659A17" w14:textId="77777777" w:rsidR="00A26AC8" w:rsidRPr="00B673EB" w:rsidRDefault="00A26AC8" w:rsidP="00A26AC8">
            <w:pPr>
              <w:jc w:val="center"/>
              <w:rPr>
                <w:sz w:val="16"/>
                <w:szCs w:val="16"/>
              </w:rPr>
            </w:pPr>
            <w:r w:rsidRPr="00B673EB">
              <w:rPr>
                <w:rFonts w:hint="eastAsia"/>
                <w:sz w:val="16"/>
                <w:szCs w:val="16"/>
              </w:rPr>
              <w:t>11.7333</w:t>
            </w:r>
            <w:r w:rsidR="00B869B0">
              <w:rPr>
                <w:sz w:val="16"/>
                <w:szCs w:val="16"/>
              </w:rPr>
              <w:t>%</w:t>
            </w:r>
          </w:p>
        </w:tc>
      </w:tr>
      <w:tr w:rsidR="00A26AC8" w:rsidRPr="00480BA6" w14:paraId="076EC681" w14:textId="77777777" w:rsidTr="008A6546">
        <w:tblPrEx>
          <w:jc w:val="left"/>
        </w:tblPrEx>
        <w:trPr>
          <w:trHeight w:hRule="exact" w:val="431"/>
        </w:trPr>
        <w:tc>
          <w:tcPr>
            <w:tcW w:w="0" w:type="auto"/>
            <w:vMerge/>
            <w:shd w:val="clear" w:color="auto" w:fill="9CC2E5" w:themeFill="accent1" w:themeFillTint="99"/>
            <w:vAlign w:val="center"/>
          </w:tcPr>
          <w:p w14:paraId="098A11D9" w14:textId="77777777" w:rsidR="00A26AC8" w:rsidRPr="00B673EB" w:rsidRDefault="00A26AC8" w:rsidP="00A26AC8">
            <w:pPr>
              <w:jc w:val="center"/>
              <w:rPr>
                <w:sz w:val="16"/>
                <w:szCs w:val="16"/>
              </w:rPr>
            </w:pPr>
          </w:p>
        </w:tc>
        <w:tc>
          <w:tcPr>
            <w:tcW w:w="2142" w:type="dxa"/>
            <w:vAlign w:val="center"/>
          </w:tcPr>
          <w:p w14:paraId="10DB5ED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(8_4_6)</w:t>
            </w:r>
          </w:p>
        </w:tc>
        <w:tc>
          <w:tcPr>
            <w:tcW w:w="956" w:type="dxa"/>
            <w:vAlign w:val="center"/>
          </w:tcPr>
          <w:p w14:paraId="4AD3247E"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2BD84E"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2A15FCB5" w14:textId="77777777" w:rsidR="00A26AC8" w:rsidRPr="00B673EB" w:rsidRDefault="00B869B0" w:rsidP="00A26AC8">
            <w:pPr>
              <w:jc w:val="center"/>
              <w:rPr>
                <w:sz w:val="16"/>
                <w:szCs w:val="16"/>
              </w:rPr>
            </w:pPr>
            <w:r>
              <w:rPr>
                <w:rFonts w:eastAsia="DengXian"/>
                <w:color w:val="000000"/>
                <w:sz w:val="16"/>
                <w:szCs w:val="16"/>
              </w:rPr>
              <w:t>92.47%</w:t>
            </w:r>
          </w:p>
        </w:tc>
        <w:tc>
          <w:tcPr>
            <w:tcW w:w="985" w:type="dxa"/>
            <w:vAlign w:val="center"/>
          </w:tcPr>
          <w:p w14:paraId="288C7376" w14:textId="77777777" w:rsidR="00A26AC8" w:rsidRPr="00B673EB" w:rsidRDefault="00B869B0" w:rsidP="00A26AC8">
            <w:pPr>
              <w:jc w:val="center"/>
              <w:rPr>
                <w:sz w:val="16"/>
                <w:szCs w:val="16"/>
              </w:rPr>
            </w:pPr>
            <w:r>
              <w:rPr>
                <w:rFonts w:eastAsia="DengXian"/>
                <w:color w:val="000000"/>
                <w:sz w:val="16"/>
                <w:szCs w:val="16"/>
              </w:rPr>
              <w:t>92.47%</w:t>
            </w:r>
          </w:p>
        </w:tc>
        <w:tc>
          <w:tcPr>
            <w:tcW w:w="880" w:type="dxa"/>
            <w:vAlign w:val="center"/>
          </w:tcPr>
          <w:p w14:paraId="2F364930" w14:textId="77777777"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50A28FAD" w14:textId="77777777" w:rsidR="00A26AC8" w:rsidRPr="00B673EB" w:rsidRDefault="00A26AC8" w:rsidP="00A26AC8">
            <w:pPr>
              <w:jc w:val="center"/>
              <w:rPr>
                <w:sz w:val="16"/>
                <w:szCs w:val="16"/>
              </w:rPr>
            </w:pPr>
            <w:r w:rsidRPr="00B673EB">
              <w:rPr>
                <w:rFonts w:hint="eastAsia"/>
                <w:sz w:val="16"/>
                <w:szCs w:val="16"/>
              </w:rPr>
              <w:t>7.0319</w:t>
            </w:r>
            <w:r w:rsidR="00B869B0">
              <w:rPr>
                <w:sz w:val="16"/>
                <w:szCs w:val="16"/>
              </w:rPr>
              <w:t>%</w:t>
            </w:r>
          </w:p>
        </w:tc>
      </w:tr>
      <w:tr w:rsidR="00A26AC8" w:rsidRPr="00480BA6" w14:paraId="7D12C3A5" w14:textId="77777777" w:rsidTr="008A6546">
        <w:tblPrEx>
          <w:jc w:val="left"/>
        </w:tblPrEx>
        <w:trPr>
          <w:trHeight w:hRule="exact" w:val="422"/>
        </w:trPr>
        <w:tc>
          <w:tcPr>
            <w:tcW w:w="0" w:type="auto"/>
            <w:vMerge/>
            <w:shd w:val="clear" w:color="auto" w:fill="9CC2E5" w:themeFill="accent1" w:themeFillTint="99"/>
            <w:vAlign w:val="center"/>
          </w:tcPr>
          <w:p w14:paraId="3FC1F07F" w14:textId="77777777" w:rsidR="00A26AC8" w:rsidRPr="00B673EB" w:rsidRDefault="00A26AC8" w:rsidP="00A26AC8">
            <w:pPr>
              <w:jc w:val="center"/>
              <w:rPr>
                <w:sz w:val="16"/>
                <w:szCs w:val="16"/>
              </w:rPr>
            </w:pPr>
          </w:p>
        </w:tc>
        <w:tc>
          <w:tcPr>
            <w:tcW w:w="2142" w:type="dxa"/>
            <w:vAlign w:val="center"/>
          </w:tcPr>
          <w:p w14:paraId="0E34035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(8_6_6)</w:t>
            </w:r>
          </w:p>
        </w:tc>
        <w:tc>
          <w:tcPr>
            <w:tcW w:w="956" w:type="dxa"/>
            <w:vAlign w:val="center"/>
          </w:tcPr>
          <w:p w14:paraId="7C71EEB5"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39DF937C"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5129CE18" w14:textId="77777777" w:rsidR="00A26AC8" w:rsidRPr="00B673EB" w:rsidRDefault="00B869B0" w:rsidP="00A26AC8">
            <w:pPr>
              <w:jc w:val="center"/>
              <w:rPr>
                <w:sz w:val="16"/>
                <w:szCs w:val="16"/>
              </w:rPr>
            </w:pPr>
            <w:r>
              <w:rPr>
                <w:rFonts w:eastAsia="DengXian"/>
                <w:color w:val="000000"/>
                <w:sz w:val="16"/>
                <w:szCs w:val="16"/>
              </w:rPr>
              <w:t>92.04%</w:t>
            </w:r>
          </w:p>
        </w:tc>
        <w:tc>
          <w:tcPr>
            <w:tcW w:w="985" w:type="dxa"/>
            <w:vAlign w:val="center"/>
          </w:tcPr>
          <w:p w14:paraId="4BD44496" w14:textId="77777777" w:rsidR="00A26AC8" w:rsidRPr="00B673EB" w:rsidRDefault="00B869B0" w:rsidP="00A26AC8">
            <w:pPr>
              <w:jc w:val="center"/>
              <w:rPr>
                <w:sz w:val="16"/>
                <w:szCs w:val="16"/>
              </w:rPr>
            </w:pPr>
            <w:r>
              <w:rPr>
                <w:rFonts w:eastAsia="DengXian"/>
                <w:color w:val="000000"/>
                <w:sz w:val="16"/>
                <w:szCs w:val="16"/>
              </w:rPr>
              <w:t>92.04%</w:t>
            </w:r>
          </w:p>
        </w:tc>
        <w:tc>
          <w:tcPr>
            <w:tcW w:w="880" w:type="dxa"/>
            <w:vAlign w:val="center"/>
          </w:tcPr>
          <w:p w14:paraId="29580E7A" w14:textId="77777777"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32302BF2" w14:textId="77777777" w:rsidR="00A26AC8" w:rsidRPr="00B673EB" w:rsidRDefault="00A26AC8" w:rsidP="00A26AC8">
            <w:pPr>
              <w:jc w:val="center"/>
              <w:rPr>
                <w:sz w:val="16"/>
                <w:szCs w:val="16"/>
              </w:rPr>
            </w:pPr>
            <w:r w:rsidRPr="00B673EB">
              <w:rPr>
                <w:rFonts w:hint="eastAsia"/>
                <w:sz w:val="16"/>
                <w:szCs w:val="16"/>
              </w:rPr>
              <w:t>5.3899</w:t>
            </w:r>
            <w:r w:rsidR="00B869B0">
              <w:rPr>
                <w:sz w:val="16"/>
                <w:szCs w:val="16"/>
              </w:rPr>
              <w:t>%</w:t>
            </w:r>
          </w:p>
        </w:tc>
      </w:tr>
      <w:tr w:rsidR="00A26AC8" w:rsidRPr="00480BA6" w14:paraId="7F7EEC7F" w14:textId="77777777" w:rsidTr="008A6546">
        <w:tblPrEx>
          <w:jc w:val="left"/>
        </w:tblPrEx>
        <w:trPr>
          <w:trHeight w:hRule="exact" w:val="283"/>
        </w:trPr>
        <w:tc>
          <w:tcPr>
            <w:tcW w:w="0" w:type="auto"/>
            <w:vMerge/>
            <w:shd w:val="clear" w:color="auto" w:fill="9CC2E5" w:themeFill="accent1" w:themeFillTint="99"/>
            <w:vAlign w:val="center"/>
          </w:tcPr>
          <w:p w14:paraId="53E87DE3" w14:textId="77777777" w:rsidR="00A26AC8" w:rsidRPr="00B673EB" w:rsidRDefault="00A26AC8" w:rsidP="00A26AC8">
            <w:pPr>
              <w:jc w:val="center"/>
              <w:rPr>
                <w:sz w:val="16"/>
                <w:szCs w:val="16"/>
              </w:rPr>
            </w:pPr>
          </w:p>
        </w:tc>
        <w:tc>
          <w:tcPr>
            <w:tcW w:w="2142" w:type="dxa"/>
            <w:vAlign w:val="center"/>
          </w:tcPr>
          <w:p w14:paraId="19324B81" w14:textId="77777777" w:rsidR="00A26AC8" w:rsidRPr="00B673EB" w:rsidRDefault="00A26AC8" w:rsidP="00A26AC8">
            <w:pPr>
              <w:jc w:val="center"/>
              <w:rPr>
                <w:sz w:val="16"/>
                <w:szCs w:val="16"/>
              </w:rPr>
            </w:pPr>
            <w:r w:rsidRPr="00B673EB">
              <w:rPr>
                <w:rFonts w:hint="eastAsia"/>
                <w:sz w:val="16"/>
                <w:szCs w:val="16"/>
              </w:rPr>
              <w:t>Genie</w:t>
            </w:r>
          </w:p>
        </w:tc>
        <w:tc>
          <w:tcPr>
            <w:tcW w:w="956" w:type="dxa"/>
            <w:vAlign w:val="center"/>
          </w:tcPr>
          <w:p w14:paraId="398745C4"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158C48FF"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41D91B7B" w14:textId="77777777" w:rsidR="00A26AC8" w:rsidRPr="00B673EB" w:rsidRDefault="00B869B0" w:rsidP="00A26AC8">
            <w:pPr>
              <w:jc w:val="center"/>
              <w:rPr>
                <w:sz w:val="16"/>
                <w:szCs w:val="16"/>
              </w:rPr>
            </w:pPr>
            <w:r>
              <w:rPr>
                <w:rFonts w:eastAsia="DengXian"/>
                <w:color w:val="000000"/>
                <w:sz w:val="16"/>
                <w:szCs w:val="16"/>
              </w:rPr>
              <w:t>94.37%</w:t>
            </w:r>
          </w:p>
        </w:tc>
        <w:tc>
          <w:tcPr>
            <w:tcW w:w="985" w:type="dxa"/>
            <w:vAlign w:val="center"/>
          </w:tcPr>
          <w:p w14:paraId="4100040B" w14:textId="77777777" w:rsidR="00A26AC8" w:rsidRPr="00B673EB" w:rsidRDefault="00B869B0" w:rsidP="00A26AC8">
            <w:pPr>
              <w:jc w:val="center"/>
              <w:rPr>
                <w:sz w:val="16"/>
                <w:szCs w:val="16"/>
              </w:rPr>
            </w:pPr>
            <w:r>
              <w:rPr>
                <w:rFonts w:eastAsia="DengXian"/>
                <w:color w:val="000000"/>
                <w:sz w:val="16"/>
                <w:szCs w:val="16"/>
              </w:rPr>
              <w:t>94.37%</w:t>
            </w:r>
          </w:p>
        </w:tc>
        <w:tc>
          <w:tcPr>
            <w:tcW w:w="880" w:type="dxa"/>
            <w:vAlign w:val="center"/>
          </w:tcPr>
          <w:p w14:paraId="38A7E2FA" w14:textId="77777777"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1BBB6784" w14:textId="77777777" w:rsidR="00A26AC8" w:rsidRPr="00B673EB" w:rsidRDefault="00A26AC8" w:rsidP="00A26AC8">
            <w:pPr>
              <w:jc w:val="center"/>
              <w:rPr>
                <w:sz w:val="16"/>
                <w:szCs w:val="16"/>
              </w:rPr>
            </w:pPr>
            <w:r w:rsidRPr="00B673EB">
              <w:rPr>
                <w:rFonts w:hint="eastAsia"/>
                <w:sz w:val="16"/>
                <w:szCs w:val="16"/>
              </w:rPr>
              <w:t>18.1882</w:t>
            </w:r>
            <w:r w:rsidR="00B869B0">
              <w:rPr>
                <w:sz w:val="16"/>
                <w:szCs w:val="16"/>
              </w:rPr>
              <w:t>%</w:t>
            </w:r>
          </w:p>
        </w:tc>
      </w:tr>
      <w:tr w:rsidR="00A26AC8" w:rsidRPr="00480BA6" w14:paraId="22BB87D2" w14:textId="77777777" w:rsidTr="008A6546">
        <w:tblPrEx>
          <w:jc w:val="left"/>
        </w:tblPrEx>
        <w:trPr>
          <w:trHeight w:hRule="exact" w:val="571"/>
        </w:trPr>
        <w:tc>
          <w:tcPr>
            <w:tcW w:w="0" w:type="auto"/>
            <w:vMerge/>
            <w:shd w:val="clear" w:color="auto" w:fill="9CC2E5" w:themeFill="accent1" w:themeFillTint="99"/>
            <w:vAlign w:val="center"/>
          </w:tcPr>
          <w:p w14:paraId="4343B128" w14:textId="77777777" w:rsidR="00A26AC8" w:rsidRPr="00B673EB" w:rsidRDefault="00A26AC8" w:rsidP="00A26AC8">
            <w:pPr>
              <w:jc w:val="center"/>
              <w:rPr>
                <w:sz w:val="16"/>
                <w:szCs w:val="16"/>
              </w:rPr>
            </w:pPr>
          </w:p>
        </w:tc>
        <w:tc>
          <w:tcPr>
            <w:tcW w:w="2142" w:type="dxa"/>
            <w:vAlign w:val="center"/>
          </w:tcPr>
          <w:p w14:paraId="16F03076" w14:textId="77777777" w:rsidR="00A26AC8" w:rsidRPr="00B673EB" w:rsidRDefault="00A26AC8" w:rsidP="00A26AC8">
            <w:pPr>
              <w:jc w:val="center"/>
              <w:rPr>
                <w:sz w:val="16"/>
                <w:szCs w:val="16"/>
              </w:rPr>
            </w:pPr>
            <w:r w:rsidRPr="00B673EB">
              <w:rPr>
                <w:rFonts w:hint="eastAsia"/>
                <w:sz w:val="16"/>
                <w:szCs w:val="16"/>
              </w:rPr>
              <w:t>eCDRX</w:t>
            </w:r>
            <w:r w:rsidR="00257D10" w:rsidRPr="00B673EB">
              <w:rPr>
                <w:sz w:val="16"/>
                <w:szCs w:val="16"/>
              </w:rPr>
              <w:t xml:space="preserve"> (16/16/17_12_14)</w:t>
            </w:r>
          </w:p>
        </w:tc>
        <w:tc>
          <w:tcPr>
            <w:tcW w:w="956" w:type="dxa"/>
            <w:vAlign w:val="center"/>
          </w:tcPr>
          <w:p w14:paraId="177FEC0C"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8F3F49"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0F7B8C78" w14:textId="77777777" w:rsidR="00A26AC8" w:rsidRPr="00DC3662" w:rsidRDefault="00B869B0" w:rsidP="00A26AC8">
            <w:pPr>
              <w:jc w:val="center"/>
              <w:rPr>
                <w:color w:val="FF0000"/>
                <w:sz w:val="16"/>
                <w:szCs w:val="16"/>
              </w:rPr>
            </w:pPr>
            <w:r>
              <w:rPr>
                <w:rFonts w:eastAsia="DengXian"/>
                <w:color w:val="FF0000"/>
                <w:sz w:val="16"/>
                <w:szCs w:val="16"/>
              </w:rPr>
              <w:t>72.38%</w:t>
            </w:r>
          </w:p>
        </w:tc>
        <w:tc>
          <w:tcPr>
            <w:tcW w:w="985" w:type="dxa"/>
            <w:vAlign w:val="center"/>
          </w:tcPr>
          <w:p w14:paraId="11C88CDF" w14:textId="77777777" w:rsidR="00A26AC8" w:rsidRPr="00DC3662" w:rsidRDefault="00B869B0" w:rsidP="00A26AC8">
            <w:pPr>
              <w:jc w:val="center"/>
              <w:rPr>
                <w:color w:val="FF0000"/>
                <w:sz w:val="16"/>
                <w:szCs w:val="16"/>
              </w:rPr>
            </w:pPr>
            <w:r>
              <w:rPr>
                <w:rFonts w:eastAsia="DengXian"/>
                <w:color w:val="FF0000"/>
                <w:sz w:val="16"/>
                <w:szCs w:val="16"/>
              </w:rPr>
              <w:t>91.95%</w:t>
            </w:r>
          </w:p>
        </w:tc>
        <w:tc>
          <w:tcPr>
            <w:tcW w:w="880" w:type="dxa"/>
            <w:vAlign w:val="center"/>
          </w:tcPr>
          <w:p w14:paraId="55D1001B" w14:textId="77777777" w:rsidR="00A26AC8" w:rsidRPr="00DC3662" w:rsidRDefault="00B869B0" w:rsidP="00A26AC8">
            <w:pPr>
              <w:jc w:val="center"/>
              <w:rPr>
                <w:color w:val="FF0000"/>
                <w:sz w:val="16"/>
                <w:szCs w:val="16"/>
              </w:rPr>
            </w:pPr>
            <w:r>
              <w:rPr>
                <w:rFonts w:eastAsia="DengXian"/>
                <w:color w:val="FF0000"/>
                <w:sz w:val="16"/>
                <w:szCs w:val="16"/>
              </w:rPr>
              <w:t>79.05%</w:t>
            </w:r>
          </w:p>
        </w:tc>
        <w:tc>
          <w:tcPr>
            <w:tcW w:w="0" w:type="auto"/>
            <w:vAlign w:val="center"/>
          </w:tcPr>
          <w:p w14:paraId="4DFDF562" w14:textId="77777777" w:rsidR="00A26AC8" w:rsidRPr="00B673EB" w:rsidRDefault="00A26AC8" w:rsidP="00A26AC8">
            <w:pPr>
              <w:jc w:val="center"/>
              <w:rPr>
                <w:sz w:val="16"/>
                <w:szCs w:val="16"/>
              </w:rPr>
            </w:pPr>
            <w:r w:rsidRPr="00B673EB">
              <w:rPr>
                <w:rFonts w:hint="eastAsia"/>
                <w:sz w:val="16"/>
                <w:szCs w:val="16"/>
              </w:rPr>
              <w:t>21.3424</w:t>
            </w:r>
            <w:r w:rsidR="00B869B0">
              <w:rPr>
                <w:sz w:val="16"/>
                <w:szCs w:val="16"/>
              </w:rPr>
              <w:t>%</w:t>
            </w:r>
          </w:p>
        </w:tc>
      </w:tr>
    </w:tbl>
    <w:p w14:paraId="0F564741" w14:textId="77777777" w:rsidR="0052028C" w:rsidRDefault="0052028C" w:rsidP="0052028C">
      <w:pPr>
        <w:spacing w:before="120" w:after="120" w:line="276" w:lineRule="auto"/>
        <w:jc w:val="both"/>
      </w:pPr>
    </w:p>
    <w:p w14:paraId="7BF8326C"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7BB340B5" w14:textId="77777777" w:rsidR="0052028C" w:rsidRDefault="0052028C" w:rsidP="0052028C">
      <w:pPr>
        <w:spacing w:before="120" w:after="120" w:line="276" w:lineRule="auto"/>
        <w:jc w:val="both"/>
        <w:rPr>
          <w:b/>
          <w:bCs/>
          <w:u w:val="single"/>
        </w:rPr>
      </w:pPr>
      <w:r>
        <w:rPr>
          <w:b/>
          <w:bCs/>
          <w:u w:val="single"/>
        </w:rPr>
        <w:t>100MHz bandwidth, DDDSU TDD format</w:t>
      </w:r>
    </w:p>
    <w:p w14:paraId="26C65A1D" w14:textId="77777777" w:rsidR="0052028C" w:rsidRDefault="00E450C5" w:rsidP="00533C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62</w:t>
      </w:r>
      <w:r w:rsidR="00D94458">
        <w:rPr>
          <w:noProof/>
        </w:rPr>
        <w:fldChar w:fldCharType="end"/>
      </w:r>
      <w:r>
        <w:t xml:space="preserve"> Power consumption results of DL AR (30Mbps) and UL video  (10Mbps) application in FR1 Dense Urban scenario</w:t>
      </w:r>
    </w:p>
    <w:tbl>
      <w:tblPr>
        <w:tblStyle w:val="TableGrid"/>
        <w:tblW w:w="0" w:type="auto"/>
        <w:jc w:val="center"/>
        <w:tblLook w:val="04A0" w:firstRow="1" w:lastRow="0" w:firstColumn="1" w:lastColumn="0" w:noHBand="0" w:noVBand="1"/>
      </w:tblPr>
      <w:tblGrid>
        <w:gridCol w:w="688"/>
        <w:gridCol w:w="1920"/>
        <w:gridCol w:w="688"/>
        <w:gridCol w:w="1552"/>
        <w:gridCol w:w="1098"/>
        <w:gridCol w:w="1098"/>
        <w:gridCol w:w="971"/>
        <w:gridCol w:w="964"/>
      </w:tblGrid>
      <w:tr w:rsidR="007D42B8" w14:paraId="35A04B86" w14:textId="77777777" w:rsidTr="007D42B8">
        <w:trPr>
          <w:trHeight w:val="1020"/>
          <w:jc w:val="center"/>
        </w:trPr>
        <w:tc>
          <w:tcPr>
            <w:tcW w:w="0" w:type="auto"/>
            <w:shd w:val="clear" w:color="auto" w:fill="9CC2E5" w:themeFill="accent1" w:themeFillTint="99"/>
            <w:vAlign w:val="center"/>
          </w:tcPr>
          <w:p w14:paraId="227BD5D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3C761A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12F97D7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84EEA2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56792B7D"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01862E0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in DL </w:t>
            </w:r>
          </w:p>
        </w:tc>
        <w:tc>
          <w:tcPr>
            <w:tcW w:w="971" w:type="dxa"/>
            <w:shd w:val="clear" w:color="auto" w:fill="9CC2E5" w:themeFill="accent1" w:themeFillTint="99"/>
            <w:vAlign w:val="center"/>
          </w:tcPr>
          <w:p w14:paraId="13A0B7A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964" w:type="dxa"/>
            <w:shd w:val="clear" w:color="auto" w:fill="9CC2E5" w:themeFill="accent1" w:themeFillTint="99"/>
            <w:vAlign w:val="center"/>
          </w:tcPr>
          <w:p w14:paraId="17B27E3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D42B8" w:rsidRPr="00480BA6" w14:paraId="657B5762" w14:textId="77777777" w:rsidTr="007D42B8">
        <w:tblPrEx>
          <w:jc w:val="left"/>
        </w:tblPrEx>
        <w:trPr>
          <w:trHeight w:hRule="exact" w:val="283"/>
        </w:trPr>
        <w:tc>
          <w:tcPr>
            <w:tcW w:w="0" w:type="auto"/>
            <w:vMerge w:val="restart"/>
            <w:shd w:val="clear" w:color="auto" w:fill="9CC2E5" w:themeFill="accent1" w:themeFillTint="99"/>
            <w:vAlign w:val="center"/>
          </w:tcPr>
          <w:p w14:paraId="617E1F78" w14:textId="77777777" w:rsidR="007D42B8" w:rsidRPr="00B673EB" w:rsidRDefault="007D42B8" w:rsidP="007D42B8">
            <w:pPr>
              <w:jc w:val="center"/>
              <w:rPr>
                <w:sz w:val="16"/>
                <w:szCs w:val="16"/>
              </w:rPr>
            </w:pPr>
            <w:r w:rsidRPr="00B673EB">
              <w:rPr>
                <w:sz w:val="16"/>
                <w:szCs w:val="16"/>
              </w:rPr>
              <w:t>vivo</w:t>
            </w:r>
          </w:p>
        </w:tc>
        <w:tc>
          <w:tcPr>
            <w:tcW w:w="1920" w:type="dxa"/>
            <w:vAlign w:val="center"/>
          </w:tcPr>
          <w:p w14:paraId="3E8A2133" w14:textId="77777777" w:rsidR="007D42B8" w:rsidRPr="00B673EB" w:rsidRDefault="007D42B8" w:rsidP="007D42B8">
            <w:pPr>
              <w:jc w:val="center"/>
              <w:rPr>
                <w:sz w:val="16"/>
                <w:szCs w:val="16"/>
              </w:rPr>
            </w:pPr>
            <w:r w:rsidRPr="00B673EB">
              <w:rPr>
                <w:rFonts w:hint="eastAsia"/>
                <w:sz w:val="16"/>
                <w:szCs w:val="16"/>
              </w:rPr>
              <w:t>AlwaysOn - baseline</w:t>
            </w:r>
          </w:p>
        </w:tc>
        <w:tc>
          <w:tcPr>
            <w:tcW w:w="688" w:type="dxa"/>
            <w:vAlign w:val="center"/>
          </w:tcPr>
          <w:p w14:paraId="54287CDD" w14:textId="77777777" w:rsidR="007D42B8" w:rsidRPr="00B673EB" w:rsidRDefault="007D42B8" w:rsidP="007D42B8">
            <w:pPr>
              <w:jc w:val="center"/>
              <w:rPr>
                <w:sz w:val="16"/>
                <w:szCs w:val="16"/>
              </w:rPr>
            </w:pPr>
            <w:r>
              <w:rPr>
                <w:sz w:val="16"/>
                <w:szCs w:val="16"/>
              </w:rPr>
              <w:t>5</w:t>
            </w:r>
          </w:p>
        </w:tc>
        <w:tc>
          <w:tcPr>
            <w:tcW w:w="1552" w:type="dxa"/>
            <w:vAlign w:val="center"/>
          </w:tcPr>
          <w:p w14:paraId="304B143C" w14:textId="77777777" w:rsidR="007D42B8" w:rsidRPr="00B673EB" w:rsidRDefault="007D42B8" w:rsidP="007D42B8">
            <w:pPr>
              <w:jc w:val="center"/>
              <w:rPr>
                <w:sz w:val="16"/>
                <w:szCs w:val="16"/>
              </w:rPr>
            </w:pPr>
            <w:r>
              <w:rPr>
                <w:sz w:val="16"/>
                <w:szCs w:val="16"/>
              </w:rPr>
              <w:t>9</w:t>
            </w:r>
          </w:p>
        </w:tc>
        <w:tc>
          <w:tcPr>
            <w:tcW w:w="1098" w:type="dxa"/>
            <w:vAlign w:val="center"/>
          </w:tcPr>
          <w:p w14:paraId="4B54157E"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73C9587D" w14:textId="77777777" w:rsidR="007D42B8" w:rsidRPr="00B673EB" w:rsidRDefault="007D42B8" w:rsidP="007D42B8">
            <w:pPr>
              <w:jc w:val="center"/>
              <w:rPr>
                <w:sz w:val="16"/>
                <w:szCs w:val="16"/>
              </w:rPr>
            </w:pPr>
          </w:p>
        </w:tc>
        <w:tc>
          <w:tcPr>
            <w:tcW w:w="971" w:type="dxa"/>
            <w:vAlign w:val="center"/>
          </w:tcPr>
          <w:p w14:paraId="0E54ABD3" w14:textId="77777777" w:rsidR="007D42B8" w:rsidRPr="00B673EB" w:rsidRDefault="007D42B8" w:rsidP="007D42B8">
            <w:pPr>
              <w:jc w:val="center"/>
              <w:rPr>
                <w:sz w:val="16"/>
                <w:szCs w:val="16"/>
              </w:rPr>
            </w:pPr>
          </w:p>
        </w:tc>
        <w:tc>
          <w:tcPr>
            <w:tcW w:w="964" w:type="dxa"/>
            <w:vAlign w:val="center"/>
          </w:tcPr>
          <w:p w14:paraId="61506D3B" w14:textId="77777777" w:rsidR="007D42B8" w:rsidRPr="00B673EB" w:rsidRDefault="007D42B8" w:rsidP="007D42B8">
            <w:pPr>
              <w:jc w:val="center"/>
              <w:rPr>
                <w:sz w:val="16"/>
                <w:szCs w:val="16"/>
              </w:rPr>
            </w:pPr>
            <w:r w:rsidRPr="00B673EB">
              <w:rPr>
                <w:sz w:val="16"/>
                <w:szCs w:val="16"/>
              </w:rPr>
              <w:t>-</w:t>
            </w:r>
          </w:p>
        </w:tc>
      </w:tr>
      <w:tr w:rsidR="007D42B8" w:rsidRPr="00480BA6" w14:paraId="6E2DF00D" w14:textId="77777777" w:rsidTr="007D42B8">
        <w:tblPrEx>
          <w:jc w:val="left"/>
        </w:tblPrEx>
        <w:trPr>
          <w:trHeight w:hRule="exact" w:val="283"/>
        </w:trPr>
        <w:tc>
          <w:tcPr>
            <w:tcW w:w="0" w:type="auto"/>
            <w:vMerge/>
            <w:shd w:val="clear" w:color="auto" w:fill="9CC2E5" w:themeFill="accent1" w:themeFillTint="99"/>
            <w:vAlign w:val="center"/>
          </w:tcPr>
          <w:p w14:paraId="47D43A78" w14:textId="77777777" w:rsidR="007D42B8" w:rsidRPr="00B673EB" w:rsidRDefault="007D42B8" w:rsidP="007D42B8">
            <w:pPr>
              <w:jc w:val="center"/>
              <w:rPr>
                <w:sz w:val="16"/>
                <w:szCs w:val="16"/>
              </w:rPr>
            </w:pPr>
          </w:p>
        </w:tc>
        <w:tc>
          <w:tcPr>
            <w:tcW w:w="1920" w:type="dxa"/>
            <w:vAlign w:val="center"/>
          </w:tcPr>
          <w:p w14:paraId="33D3EEB4"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64793273" w14:textId="77777777" w:rsidR="007D42B8" w:rsidRPr="00B673EB" w:rsidRDefault="007D42B8" w:rsidP="007D42B8">
            <w:pPr>
              <w:jc w:val="center"/>
              <w:rPr>
                <w:sz w:val="16"/>
                <w:szCs w:val="16"/>
              </w:rPr>
            </w:pPr>
            <w:r>
              <w:rPr>
                <w:sz w:val="16"/>
                <w:szCs w:val="16"/>
              </w:rPr>
              <w:t>5</w:t>
            </w:r>
          </w:p>
        </w:tc>
        <w:tc>
          <w:tcPr>
            <w:tcW w:w="1552" w:type="dxa"/>
            <w:vAlign w:val="center"/>
          </w:tcPr>
          <w:p w14:paraId="1891556C" w14:textId="77777777" w:rsidR="007D42B8" w:rsidRPr="00B673EB" w:rsidRDefault="007D42B8" w:rsidP="007D42B8">
            <w:pPr>
              <w:jc w:val="center"/>
              <w:rPr>
                <w:sz w:val="16"/>
                <w:szCs w:val="16"/>
              </w:rPr>
            </w:pPr>
            <w:r>
              <w:rPr>
                <w:sz w:val="16"/>
                <w:szCs w:val="16"/>
              </w:rPr>
              <w:t>9</w:t>
            </w:r>
          </w:p>
        </w:tc>
        <w:tc>
          <w:tcPr>
            <w:tcW w:w="1098" w:type="dxa"/>
            <w:vAlign w:val="center"/>
          </w:tcPr>
          <w:p w14:paraId="1A86DC70"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C3841D" w14:textId="77777777" w:rsidR="007D42B8" w:rsidRPr="00B673EB" w:rsidRDefault="007D42B8" w:rsidP="007D42B8">
            <w:pPr>
              <w:jc w:val="center"/>
              <w:rPr>
                <w:sz w:val="16"/>
                <w:szCs w:val="16"/>
              </w:rPr>
            </w:pPr>
          </w:p>
        </w:tc>
        <w:tc>
          <w:tcPr>
            <w:tcW w:w="971" w:type="dxa"/>
            <w:vAlign w:val="center"/>
          </w:tcPr>
          <w:p w14:paraId="61B014B0" w14:textId="77777777" w:rsidR="007D42B8" w:rsidRPr="00B673EB" w:rsidRDefault="007D42B8" w:rsidP="007D42B8">
            <w:pPr>
              <w:jc w:val="center"/>
              <w:rPr>
                <w:sz w:val="16"/>
                <w:szCs w:val="16"/>
              </w:rPr>
            </w:pPr>
          </w:p>
        </w:tc>
        <w:tc>
          <w:tcPr>
            <w:tcW w:w="964" w:type="dxa"/>
            <w:vAlign w:val="center"/>
          </w:tcPr>
          <w:p w14:paraId="3B16A112" w14:textId="77777777" w:rsidR="007D42B8" w:rsidRPr="00B673EB" w:rsidRDefault="007D42B8" w:rsidP="007D42B8">
            <w:pPr>
              <w:jc w:val="center"/>
              <w:rPr>
                <w:sz w:val="16"/>
                <w:szCs w:val="16"/>
              </w:rPr>
            </w:pPr>
            <w:r w:rsidRPr="00B673EB">
              <w:rPr>
                <w:sz w:val="16"/>
                <w:szCs w:val="16"/>
              </w:rPr>
              <w:t>3.79%</w:t>
            </w:r>
          </w:p>
        </w:tc>
      </w:tr>
      <w:tr w:rsidR="007D42B8" w:rsidRPr="00480BA6" w14:paraId="7BF65F81" w14:textId="77777777" w:rsidTr="007D42B8">
        <w:tblPrEx>
          <w:jc w:val="left"/>
        </w:tblPrEx>
        <w:trPr>
          <w:trHeight w:hRule="exact" w:val="283"/>
        </w:trPr>
        <w:tc>
          <w:tcPr>
            <w:tcW w:w="0" w:type="auto"/>
            <w:vMerge/>
            <w:shd w:val="clear" w:color="auto" w:fill="9CC2E5" w:themeFill="accent1" w:themeFillTint="99"/>
            <w:vAlign w:val="center"/>
          </w:tcPr>
          <w:p w14:paraId="735F0B9F" w14:textId="77777777" w:rsidR="007D42B8" w:rsidRPr="00B673EB" w:rsidRDefault="007D42B8" w:rsidP="007D42B8">
            <w:pPr>
              <w:jc w:val="center"/>
              <w:rPr>
                <w:sz w:val="16"/>
                <w:szCs w:val="16"/>
              </w:rPr>
            </w:pPr>
          </w:p>
        </w:tc>
        <w:tc>
          <w:tcPr>
            <w:tcW w:w="1920" w:type="dxa"/>
            <w:vAlign w:val="center"/>
          </w:tcPr>
          <w:p w14:paraId="204DB7F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60984E08" w14:textId="77777777" w:rsidR="007D42B8" w:rsidRPr="00B673EB" w:rsidRDefault="007D42B8" w:rsidP="007D42B8">
            <w:pPr>
              <w:jc w:val="center"/>
              <w:rPr>
                <w:sz w:val="16"/>
                <w:szCs w:val="16"/>
              </w:rPr>
            </w:pPr>
            <w:r>
              <w:rPr>
                <w:sz w:val="16"/>
                <w:szCs w:val="16"/>
              </w:rPr>
              <w:t>5</w:t>
            </w:r>
          </w:p>
        </w:tc>
        <w:tc>
          <w:tcPr>
            <w:tcW w:w="1552" w:type="dxa"/>
            <w:vAlign w:val="center"/>
          </w:tcPr>
          <w:p w14:paraId="4DF6830A" w14:textId="77777777" w:rsidR="007D42B8" w:rsidRPr="00B673EB" w:rsidRDefault="007D42B8" w:rsidP="007D42B8">
            <w:pPr>
              <w:jc w:val="center"/>
              <w:rPr>
                <w:sz w:val="16"/>
                <w:szCs w:val="16"/>
              </w:rPr>
            </w:pPr>
            <w:r>
              <w:rPr>
                <w:sz w:val="16"/>
                <w:szCs w:val="16"/>
              </w:rPr>
              <w:t>9</w:t>
            </w:r>
          </w:p>
        </w:tc>
        <w:tc>
          <w:tcPr>
            <w:tcW w:w="1098" w:type="dxa"/>
            <w:vAlign w:val="center"/>
          </w:tcPr>
          <w:p w14:paraId="050DF353"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033C5EB8" w14:textId="77777777" w:rsidR="007D42B8" w:rsidRPr="00B673EB" w:rsidRDefault="007D42B8" w:rsidP="007D42B8">
            <w:pPr>
              <w:jc w:val="center"/>
              <w:rPr>
                <w:sz w:val="16"/>
                <w:szCs w:val="16"/>
              </w:rPr>
            </w:pPr>
          </w:p>
        </w:tc>
        <w:tc>
          <w:tcPr>
            <w:tcW w:w="971" w:type="dxa"/>
            <w:vAlign w:val="center"/>
          </w:tcPr>
          <w:p w14:paraId="3E0A68B9" w14:textId="77777777" w:rsidR="007D42B8" w:rsidRPr="00B673EB" w:rsidRDefault="007D42B8" w:rsidP="007D42B8">
            <w:pPr>
              <w:jc w:val="center"/>
              <w:rPr>
                <w:sz w:val="16"/>
                <w:szCs w:val="16"/>
              </w:rPr>
            </w:pPr>
          </w:p>
        </w:tc>
        <w:tc>
          <w:tcPr>
            <w:tcW w:w="964" w:type="dxa"/>
            <w:vAlign w:val="center"/>
          </w:tcPr>
          <w:p w14:paraId="30605DAC" w14:textId="77777777" w:rsidR="007D42B8" w:rsidRPr="00B673EB" w:rsidRDefault="007D42B8" w:rsidP="007D42B8">
            <w:pPr>
              <w:jc w:val="center"/>
              <w:rPr>
                <w:sz w:val="16"/>
                <w:szCs w:val="16"/>
              </w:rPr>
            </w:pPr>
            <w:r w:rsidRPr="00B673EB">
              <w:rPr>
                <w:sz w:val="16"/>
                <w:szCs w:val="16"/>
              </w:rPr>
              <w:t>2.39%</w:t>
            </w:r>
          </w:p>
        </w:tc>
      </w:tr>
      <w:tr w:rsidR="007D42B8" w:rsidRPr="00480BA6" w14:paraId="756014D8" w14:textId="77777777" w:rsidTr="007D42B8">
        <w:tblPrEx>
          <w:jc w:val="left"/>
        </w:tblPrEx>
        <w:trPr>
          <w:trHeight w:hRule="exact" w:val="283"/>
        </w:trPr>
        <w:tc>
          <w:tcPr>
            <w:tcW w:w="0" w:type="auto"/>
            <w:vMerge/>
            <w:shd w:val="clear" w:color="auto" w:fill="9CC2E5" w:themeFill="accent1" w:themeFillTint="99"/>
            <w:vAlign w:val="center"/>
          </w:tcPr>
          <w:p w14:paraId="35BAD7C4" w14:textId="77777777" w:rsidR="007D42B8" w:rsidRPr="00B673EB" w:rsidRDefault="007D42B8" w:rsidP="007D42B8">
            <w:pPr>
              <w:jc w:val="center"/>
              <w:rPr>
                <w:sz w:val="16"/>
                <w:szCs w:val="16"/>
              </w:rPr>
            </w:pPr>
          </w:p>
        </w:tc>
        <w:tc>
          <w:tcPr>
            <w:tcW w:w="1920" w:type="dxa"/>
            <w:vAlign w:val="center"/>
          </w:tcPr>
          <w:p w14:paraId="5BF45670" w14:textId="77777777" w:rsidR="007D42B8" w:rsidRPr="00B673EB" w:rsidRDefault="007D42B8" w:rsidP="007D42B8">
            <w:pPr>
              <w:jc w:val="center"/>
              <w:rPr>
                <w:sz w:val="16"/>
                <w:szCs w:val="16"/>
              </w:rPr>
            </w:pPr>
            <w:r w:rsidRPr="00B673EB">
              <w:rPr>
                <w:rFonts w:hint="eastAsia"/>
                <w:sz w:val="16"/>
                <w:szCs w:val="16"/>
              </w:rPr>
              <w:t>eCDRX</w:t>
            </w:r>
            <w:r w:rsidRPr="00B673EB">
              <w:rPr>
                <w:sz w:val="16"/>
                <w:szCs w:val="16"/>
              </w:rPr>
              <w:t xml:space="preserve"> (16_6_4)</w:t>
            </w:r>
          </w:p>
        </w:tc>
        <w:tc>
          <w:tcPr>
            <w:tcW w:w="688" w:type="dxa"/>
            <w:vAlign w:val="center"/>
          </w:tcPr>
          <w:p w14:paraId="47A4F788" w14:textId="77777777" w:rsidR="007D42B8" w:rsidRPr="00B673EB" w:rsidRDefault="007D42B8" w:rsidP="007D42B8">
            <w:pPr>
              <w:jc w:val="center"/>
              <w:rPr>
                <w:sz w:val="16"/>
                <w:szCs w:val="16"/>
              </w:rPr>
            </w:pPr>
            <w:r>
              <w:rPr>
                <w:sz w:val="16"/>
                <w:szCs w:val="16"/>
              </w:rPr>
              <w:t>5</w:t>
            </w:r>
          </w:p>
        </w:tc>
        <w:tc>
          <w:tcPr>
            <w:tcW w:w="1552" w:type="dxa"/>
            <w:vAlign w:val="center"/>
          </w:tcPr>
          <w:p w14:paraId="1EB8E504" w14:textId="77777777" w:rsidR="007D42B8" w:rsidRPr="00B673EB" w:rsidRDefault="007D42B8" w:rsidP="007D42B8">
            <w:pPr>
              <w:jc w:val="center"/>
              <w:rPr>
                <w:sz w:val="16"/>
                <w:szCs w:val="16"/>
              </w:rPr>
            </w:pPr>
            <w:r>
              <w:rPr>
                <w:sz w:val="16"/>
                <w:szCs w:val="16"/>
              </w:rPr>
              <w:t>9</w:t>
            </w:r>
          </w:p>
        </w:tc>
        <w:tc>
          <w:tcPr>
            <w:tcW w:w="1098" w:type="dxa"/>
            <w:vAlign w:val="center"/>
          </w:tcPr>
          <w:p w14:paraId="36367E4E" w14:textId="77777777" w:rsidR="007D42B8" w:rsidRPr="00B673EB" w:rsidRDefault="007D42B8" w:rsidP="007D42B8">
            <w:pPr>
              <w:jc w:val="center"/>
              <w:rPr>
                <w:sz w:val="16"/>
                <w:szCs w:val="16"/>
              </w:rPr>
            </w:pPr>
            <w:r w:rsidRPr="00B673EB">
              <w:rPr>
                <w:sz w:val="16"/>
                <w:szCs w:val="16"/>
              </w:rPr>
              <w:t>95.87%</w:t>
            </w:r>
          </w:p>
        </w:tc>
        <w:tc>
          <w:tcPr>
            <w:tcW w:w="1098" w:type="dxa"/>
            <w:vAlign w:val="center"/>
          </w:tcPr>
          <w:p w14:paraId="6398447C" w14:textId="77777777" w:rsidR="007D42B8" w:rsidRPr="00B673EB" w:rsidRDefault="007D42B8" w:rsidP="007D42B8">
            <w:pPr>
              <w:jc w:val="center"/>
              <w:rPr>
                <w:sz w:val="16"/>
                <w:szCs w:val="16"/>
              </w:rPr>
            </w:pPr>
          </w:p>
        </w:tc>
        <w:tc>
          <w:tcPr>
            <w:tcW w:w="971" w:type="dxa"/>
            <w:vAlign w:val="center"/>
          </w:tcPr>
          <w:p w14:paraId="63883431" w14:textId="77777777" w:rsidR="007D42B8" w:rsidRPr="00B673EB" w:rsidRDefault="007D42B8" w:rsidP="007D42B8">
            <w:pPr>
              <w:jc w:val="center"/>
              <w:rPr>
                <w:sz w:val="16"/>
                <w:szCs w:val="16"/>
              </w:rPr>
            </w:pPr>
          </w:p>
        </w:tc>
        <w:tc>
          <w:tcPr>
            <w:tcW w:w="964" w:type="dxa"/>
            <w:vAlign w:val="center"/>
          </w:tcPr>
          <w:p w14:paraId="7B473242" w14:textId="77777777" w:rsidR="007D42B8" w:rsidRPr="00B673EB" w:rsidRDefault="007D42B8" w:rsidP="007D42B8">
            <w:pPr>
              <w:jc w:val="center"/>
              <w:rPr>
                <w:sz w:val="16"/>
                <w:szCs w:val="16"/>
              </w:rPr>
            </w:pPr>
            <w:r w:rsidRPr="00B673EB">
              <w:rPr>
                <w:sz w:val="16"/>
                <w:szCs w:val="16"/>
              </w:rPr>
              <w:t>20.77%</w:t>
            </w:r>
          </w:p>
        </w:tc>
      </w:tr>
      <w:tr w:rsidR="007D42B8" w:rsidRPr="00480BA6" w14:paraId="56778D15" w14:textId="77777777" w:rsidTr="007D42B8">
        <w:tblPrEx>
          <w:jc w:val="left"/>
        </w:tblPrEx>
        <w:trPr>
          <w:trHeight w:hRule="exact" w:val="283"/>
        </w:trPr>
        <w:tc>
          <w:tcPr>
            <w:tcW w:w="0" w:type="auto"/>
            <w:vMerge/>
            <w:shd w:val="clear" w:color="auto" w:fill="9CC2E5" w:themeFill="accent1" w:themeFillTint="99"/>
            <w:vAlign w:val="center"/>
          </w:tcPr>
          <w:p w14:paraId="020CA0E0" w14:textId="77777777" w:rsidR="007D42B8" w:rsidRPr="00B673EB" w:rsidRDefault="007D42B8" w:rsidP="007D42B8">
            <w:pPr>
              <w:jc w:val="center"/>
              <w:rPr>
                <w:sz w:val="16"/>
                <w:szCs w:val="16"/>
              </w:rPr>
            </w:pPr>
          </w:p>
        </w:tc>
        <w:tc>
          <w:tcPr>
            <w:tcW w:w="1920" w:type="dxa"/>
            <w:vAlign w:val="center"/>
          </w:tcPr>
          <w:p w14:paraId="39847556"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2996346B" w14:textId="77777777" w:rsidR="007D42B8" w:rsidRPr="00B673EB" w:rsidRDefault="007D42B8" w:rsidP="007D42B8">
            <w:pPr>
              <w:jc w:val="center"/>
              <w:rPr>
                <w:sz w:val="16"/>
                <w:szCs w:val="16"/>
              </w:rPr>
            </w:pPr>
            <w:r>
              <w:rPr>
                <w:sz w:val="16"/>
                <w:szCs w:val="16"/>
              </w:rPr>
              <w:t>5</w:t>
            </w:r>
          </w:p>
        </w:tc>
        <w:tc>
          <w:tcPr>
            <w:tcW w:w="1552" w:type="dxa"/>
            <w:vAlign w:val="center"/>
          </w:tcPr>
          <w:p w14:paraId="0265C4FE" w14:textId="77777777" w:rsidR="007D42B8" w:rsidRPr="00B673EB" w:rsidRDefault="007D42B8" w:rsidP="007D42B8">
            <w:pPr>
              <w:jc w:val="center"/>
              <w:rPr>
                <w:sz w:val="16"/>
                <w:szCs w:val="16"/>
              </w:rPr>
            </w:pPr>
            <w:r>
              <w:rPr>
                <w:sz w:val="16"/>
                <w:szCs w:val="16"/>
              </w:rPr>
              <w:t>9</w:t>
            </w:r>
          </w:p>
        </w:tc>
        <w:tc>
          <w:tcPr>
            <w:tcW w:w="1098" w:type="dxa"/>
            <w:vAlign w:val="center"/>
          </w:tcPr>
          <w:p w14:paraId="1542E8C4"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E86C4A" w14:textId="77777777" w:rsidR="007D42B8" w:rsidRPr="00B673EB" w:rsidRDefault="007D42B8" w:rsidP="007D42B8">
            <w:pPr>
              <w:jc w:val="center"/>
              <w:rPr>
                <w:sz w:val="16"/>
                <w:szCs w:val="16"/>
              </w:rPr>
            </w:pPr>
          </w:p>
        </w:tc>
        <w:tc>
          <w:tcPr>
            <w:tcW w:w="971" w:type="dxa"/>
            <w:vAlign w:val="center"/>
          </w:tcPr>
          <w:p w14:paraId="698F2F7E" w14:textId="77777777" w:rsidR="007D42B8" w:rsidRPr="00B673EB" w:rsidRDefault="007D42B8" w:rsidP="007D42B8">
            <w:pPr>
              <w:jc w:val="center"/>
              <w:rPr>
                <w:sz w:val="16"/>
                <w:szCs w:val="16"/>
              </w:rPr>
            </w:pPr>
          </w:p>
        </w:tc>
        <w:tc>
          <w:tcPr>
            <w:tcW w:w="964" w:type="dxa"/>
            <w:vAlign w:val="center"/>
          </w:tcPr>
          <w:p w14:paraId="351DE218" w14:textId="77777777" w:rsidR="007D42B8" w:rsidRPr="00B673EB" w:rsidRDefault="007D42B8" w:rsidP="007D42B8">
            <w:pPr>
              <w:jc w:val="center"/>
              <w:rPr>
                <w:sz w:val="16"/>
                <w:szCs w:val="16"/>
              </w:rPr>
            </w:pPr>
            <w:r w:rsidRPr="00B673EB">
              <w:rPr>
                <w:sz w:val="16"/>
                <w:szCs w:val="16"/>
              </w:rPr>
              <w:t>27.18%</w:t>
            </w:r>
          </w:p>
        </w:tc>
      </w:tr>
      <w:tr w:rsidR="007D42B8" w:rsidRPr="00480BA6" w14:paraId="295A75D4" w14:textId="77777777" w:rsidTr="007D42B8">
        <w:tblPrEx>
          <w:jc w:val="left"/>
        </w:tblPrEx>
        <w:trPr>
          <w:trHeight w:hRule="exact" w:val="283"/>
        </w:trPr>
        <w:tc>
          <w:tcPr>
            <w:tcW w:w="0" w:type="auto"/>
            <w:vMerge/>
            <w:shd w:val="clear" w:color="auto" w:fill="9CC2E5" w:themeFill="accent1" w:themeFillTint="99"/>
            <w:vAlign w:val="center"/>
          </w:tcPr>
          <w:p w14:paraId="436C3AB7" w14:textId="77777777" w:rsidR="007D42B8" w:rsidRPr="00B673EB" w:rsidRDefault="007D42B8" w:rsidP="007D42B8">
            <w:pPr>
              <w:jc w:val="center"/>
              <w:rPr>
                <w:sz w:val="16"/>
                <w:szCs w:val="16"/>
              </w:rPr>
            </w:pPr>
          </w:p>
        </w:tc>
        <w:tc>
          <w:tcPr>
            <w:tcW w:w="1920" w:type="dxa"/>
            <w:vAlign w:val="center"/>
          </w:tcPr>
          <w:p w14:paraId="2A156163" w14:textId="77777777" w:rsidR="007D42B8" w:rsidRPr="00B673EB" w:rsidRDefault="007D42B8" w:rsidP="007D42B8">
            <w:pPr>
              <w:jc w:val="center"/>
              <w:rPr>
                <w:sz w:val="16"/>
                <w:szCs w:val="16"/>
              </w:rPr>
            </w:pPr>
            <w:r w:rsidRPr="00B673EB">
              <w:rPr>
                <w:rFonts w:hint="eastAsia"/>
                <w:sz w:val="16"/>
                <w:szCs w:val="16"/>
              </w:rPr>
              <w:t>AlwaysOn - baseline</w:t>
            </w:r>
          </w:p>
        </w:tc>
        <w:tc>
          <w:tcPr>
            <w:tcW w:w="688" w:type="dxa"/>
            <w:vAlign w:val="center"/>
          </w:tcPr>
          <w:p w14:paraId="1145E3D1" w14:textId="77777777" w:rsidR="007D42B8" w:rsidRPr="00B673EB" w:rsidRDefault="007D42B8" w:rsidP="007D42B8">
            <w:pPr>
              <w:jc w:val="center"/>
              <w:rPr>
                <w:sz w:val="16"/>
                <w:szCs w:val="16"/>
              </w:rPr>
            </w:pPr>
            <w:r>
              <w:rPr>
                <w:sz w:val="16"/>
                <w:szCs w:val="16"/>
              </w:rPr>
              <w:t>9</w:t>
            </w:r>
          </w:p>
        </w:tc>
        <w:tc>
          <w:tcPr>
            <w:tcW w:w="1552" w:type="dxa"/>
            <w:vAlign w:val="center"/>
          </w:tcPr>
          <w:p w14:paraId="41417C07" w14:textId="77777777" w:rsidR="007D42B8" w:rsidRPr="00B673EB" w:rsidRDefault="007D42B8" w:rsidP="007D42B8">
            <w:pPr>
              <w:jc w:val="center"/>
              <w:rPr>
                <w:sz w:val="16"/>
                <w:szCs w:val="16"/>
              </w:rPr>
            </w:pPr>
            <w:r>
              <w:rPr>
                <w:sz w:val="16"/>
                <w:szCs w:val="16"/>
              </w:rPr>
              <w:t>9</w:t>
            </w:r>
          </w:p>
        </w:tc>
        <w:tc>
          <w:tcPr>
            <w:tcW w:w="1098" w:type="dxa"/>
            <w:vAlign w:val="center"/>
          </w:tcPr>
          <w:p w14:paraId="083FEDBD" w14:textId="77777777" w:rsidR="007D42B8" w:rsidRPr="00B673EB" w:rsidRDefault="007D42B8" w:rsidP="007D42B8">
            <w:pPr>
              <w:jc w:val="center"/>
              <w:rPr>
                <w:sz w:val="16"/>
                <w:szCs w:val="16"/>
              </w:rPr>
            </w:pPr>
            <w:r w:rsidRPr="00B673EB">
              <w:rPr>
                <w:sz w:val="16"/>
                <w:szCs w:val="16"/>
              </w:rPr>
              <w:t>92.59%</w:t>
            </w:r>
          </w:p>
        </w:tc>
        <w:tc>
          <w:tcPr>
            <w:tcW w:w="1098" w:type="dxa"/>
            <w:vAlign w:val="center"/>
          </w:tcPr>
          <w:p w14:paraId="1790334B" w14:textId="77777777" w:rsidR="007D42B8" w:rsidRPr="00B673EB" w:rsidRDefault="007D42B8" w:rsidP="007D42B8">
            <w:pPr>
              <w:jc w:val="center"/>
              <w:rPr>
                <w:sz w:val="16"/>
                <w:szCs w:val="16"/>
              </w:rPr>
            </w:pPr>
          </w:p>
        </w:tc>
        <w:tc>
          <w:tcPr>
            <w:tcW w:w="971" w:type="dxa"/>
            <w:vAlign w:val="center"/>
          </w:tcPr>
          <w:p w14:paraId="120C909A" w14:textId="77777777" w:rsidR="007D42B8" w:rsidRPr="00B673EB" w:rsidRDefault="007D42B8" w:rsidP="007D42B8">
            <w:pPr>
              <w:jc w:val="center"/>
              <w:rPr>
                <w:sz w:val="16"/>
                <w:szCs w:val="16"/>
              </w:rPr>
            </w:pPr>
          </w:p>
        </w:tc>
        <w:tc>
          <w:tcPr>
            <w:tcW w:w="964" w:type="dxa"/>
            <w:vAlign w:val="center"/>
          </w:tcPr>
          <w:p w14:paraId="07141AF2" w14:textId="77777777" w:rsidR="007D42B8" w:rsidRPr="00B673EB" w:rsidRDefault="007D42B8" w:rsidP="007D42B8">
            <w:pPr>
              <w:jc w:val="center"/>
              <w:rPr>
                <w:sz w:val="16"/>
                <w:szCs w:val="16"/>
              </w:rPr>
            </w:pPr>
            <w:r w:rsidRPr="00B673EB">
              <w:rPr>
                <w:sz w:val="16"/>
                <w:szCs w:val="16"/>
              </w:rPr>
              <w:t>-</w:t>
            </w:r>
          </w:p>
        </w:tc>
      </w:tr>
      <w:tr w:rsidR="007D42B8" w:rsidRPr="00480BA6" w14:paraId="2B4D78BD" w14:textId="77777777" w:rsidTr="007D42B8">
        <w:tblPrEx>
          <w:jc w:val="left"/>
        </w:tblPrEx>
        <w:trPr>
          <w:trHeight w:hRule="exact" w:val="283"/>
        </w:trPr>
        <w:tc>
          <w:tcPr>
            <w:tcW w:w="0" w:type="auto"/>
            <w:vMerge/>
            <w:shd w:val="clear" w:color="auto" w:fill="9CC2E5" w:themeFill="accent1" w:themeFillTint="99"/>
            <w:vAlign w:val="center"/>
          </w:tcPr>
          <w:p w14:paraId="0E671D89" w14:textId="77777777" w:rsidR="007D42B8" w:rsidRPr="00B673EB" w:rsidRDefault="007D42B8" w:rsidP="007D42B8">
            <w:pPr>
              <w:jc w:val="center"/>
              <w:rPr>
                <w:sz w:val="16"/>
                <w:szCs w:val="16"/>
              </w:rPr>
            </w:pPr>
          </w:p>
        </w:tc>
        <w:tc>
          <w:tcPr>
            <w:tcW w:w="1920" w:type="dxa"/>
            <w:vAlign w:val="center"/>
          </w:tcPr>
          <w:p w14:paraId="24E4CA3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782F6C36" w14:textId="77777777" w:rsidR="007D42B8" w:rsidRPr="00B673EB" w:rsidRDefault="007D42B8" w:rsidP="007D42B8">
            <w:pPr>
              <w:jc w:val="center"/>
              <w:rPr>
                <w:sz w:val="16"/>
                <w:szCs w:val="16"/>
              </w:rPr>
            </w:pPr>
            <w:r>
              <w:rPr>
                <w:sz w:val="16"/>
                <w:szCs w:val="16"/>
              </w:rPr>
              <w:t>9</w:t>
            </w:r>
          </w:p>
        </w:tc>
        <w:tc>
          <w:tcPr>
            <w:tcW w:w="1552" w:type="dxa"/>
            <w:vAlign w:val="center"/>
          </w:tcPr>
          <w:p w14:paraId="4E573C97" w14:textId="77777777" w:rsidR="007D42B8" w:rsidRPr="00B673EB" w:rsidRDefault="007D42B8" w:rsidP="007D42B8">
            <w:pPr>
              <w:jc w:val="center"/>
              <w:rPr>
                <w:sz w:val="16"/>
                <w:szCs w:val="16"/>
              </w:rPr>
            </w:pPr>
            <w:r>
              <w:rPr>
                <w:sz w:val="16"/>
                <w:szCs w:val="16"/>
              </w:rPr>
              <w:t>9</w:t>
            </w:r>
          </w:p>
        </w:tc>
        <w:tc>
          <w:tcPr>
            <w:tcW w:w="1098" w:type="dxa"/>
            <w:vAlign w:val="center"/>
          </w:tcPr>
          <w:p w14:paraId="03BC5921" w14:textId="77777777" w:rsidR="007D42B8" w:rsidRPr="00B673EB" w:rsidRDefault="007D42B8" w:rsidP="007D42B8">
            <w:pPr>
              <w:jc w:val="center"/>
              <w:rPr>
                <w:sz w:val="16"/>
                <w:szCs w:val="16"/>
              </w:rPr>
            </w:pPr>
            <w:r w:rsidRPr="00B673EB">
              <w:rPr>
                <w:sz w:val="16"/>
                <w:szCs w:val="16"/>
              </w:rPr>
              <w:t>91.89%</w:t>
            </w:r>
          </w:p>
        </w:tc>
        <w:tc>
          <w:tcPr>
            <w:tcW w:w="1098" w:type="dxa"/>
            <w:vAlign w:val="center"/>
          </w:tcPr>
          <w:p w14:paraId="6BB40C85" w14:textId="77777777" w:rsidR="007D42B8" w:rsidRPr="00B673EB" w:rsidRDefault="007D42B8" w:rsidP="007D42B8">
            <w:pPr>
              <w:jc w:val="center"/>
              <w:rPr>
                <w:sz w:val="16"/>
                <w:szCs w:val="16"/>
              </w:rPr>
            </w:pPr>
          </w:p>
        </w:tc>
        <w:tc>
          <w:tcPr>
            <w:tcW w:w="971" w:type="dxa"/>
            <w:vAlign w:val="center"/>
          </w:tcPr>
          <w:p w14:paraId="755139BB" w14:textId="77777777" w:rsidR="007D42B8" w:rsidRPr="00B673EB" w:rsidRDefault="007D42B8" w:rsidP="007D42B8">
            <w:pPr>
              <w:jc w:val="center"/>
              <w:rPr>
                <w:sz w:val="16"/>
                <w:szCs w:val="16"/>
              </w:rPr>
            </w:pPr>
          </w:p>
        </w:tc>
        <w:tc>
          <w:tcPr>
            <w:tcW w:w="964" w:type="dxa"/>
            <w:vAlign w:val="center"/>
          </w:tcPr>
          <w:p w14:paraId="4820BF08" w14:textId="77777777" w:rsidR="007D42B8" w:rsidRPr="00B673EB" w:rsidRDefault="007D42B8" w:rsidP="007D42B8">
            <w:pPr>
              <w:jc w:val="center"/>
              <w:rPr>
                <w:sz w:val="16"/>
                <w:szCs w:val="16"/>
              </w:rPr>
            </w:pPr>
            <w:r w:rsidRPr="00B673EB">
              <w:rPr>
                <w:sz w:val="16"/>
                <w:szCs w:val="16"/>
              </w:rPr>
              <w:t>2.58%</w:t>
            </w:r>
          </w:p>
        </w:tc>
      </w:tr>
      <w:tr w:rsidR="007D42B8" w:rsidRPr="00480BA6" w14:paraId="465CC678" w14:textId="77777777" w:rsidTr="007D42B8">
        <w:tblPrEx>
          <w:jc w:val="left"/>
        </w:tblPrEx>
        <w:trPr>
          <w:trHeight w:hRule="exact" w:val="283"/>
        </w:trPr>
        <w:tc>
          <w:tcPr>
            <w:tcW w:w="0" w:type="auto"/>
            <w:vMerge/>
            <w:shd w:val="clear" w:color="auto" w:fill="9CC2E5" w:themeFill="accent1" w:themeFillTint="99"/>
            <w:vAlign w:val="center"/>
          </w:tcPr>
          <w:p w14:paraId="561DB48A" w14:textId="77777777" w:rsidR="007D42B8" w:rsidRPr="00B673EB" w:rsidRDefault="007D42B8" w:rsidP="007D42B8">
            <w:pPr>
              <w:jc w:val="center"/>
              <w:rPr>
                <w:sz w:val="16"/>
                <w:szCs w:val="16"/>
              </w:rPr>
            </w:pPr>
          </w:p>
        </w:tc>
        <w:tc>
          <w:tcPr>
            <w:tcW w:w="1920" w:type="dxa"/>
            <w:vAlign w:val="center"/>
          </w:tcPr>
          <w:p w14:paraId="4CA3EFB8"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48303AAA" w14:textId="77777777" w:rsidR="007D42B8" w:rsidRPr="00B673EB" w:rsidRDefault="007D42B8" w:rsidP="007D42B8">
            <w:pPr>
              <w:jc w:val="center"/>
              <w:rPr>
                <w:sz w:val="16"/>
                <w:szCs w:val="16"/>
              </w:rPr>
            </w:pPr>
            <w:r>
              <w:rPr>
                <w:sz w:val="16"/>
                <w:szCs w:val="16"/>
              </w:rPr>
              <w:t>9</w:t>
            </w:r>
          </w:p>
        </w:tc>
        <w:tc>
          <w:tcPr>
            <w:tcW w:w="1552" w:type="dxa"/>
            <w:vAlign w:val="center"/>
          </w:tcPr>
          <w:p w14:paraId="7D4756E8" w14:textId="77777777" w:rsidR="007D42B8" w:rsidRPr="00B673EB" w:rsidRDefault="007D42B8" w:rsidP="007D42B8">
            <w:pPr>
              <w:jc w:val="center"/>
              <w:rPr>
                <w:sz w:val="16"/>
                <w:szCs w:val="16"/>
              </w:rPr>
            </w:pPr>
            <w:r>
              <w:rPr>
                <w:sz w:val="16"/>
                <w:szCs w:val="16"/>
              </w:rPr>
              <w:t>9</w:t>
            </w:r>
          </w:p>
        </w:tc>
        <w:tc>
          <w:tcPr>
            <w:tcW w:w="1098" w:type="dxa"/>
            <w:vAlign w:val="center"/>
          </w:tcPr>
          <w:p w14:paraId="34DE099A" w14:textId="77777777" w:rsidR="007D42B8" w:rsidRPr="00B673EB" w:rsidRDefault="007D42B8" w:rsidP="007D42B8">
            <w:pPr>
              <w:jc w:val="center"/>
              <w:rPr>
                <w:sz w:val="16"/>
                <w:szCs w:val="16"/>
              </w:rPr>
            </w:pPr>
            <w:r w:rsidRPr="00B673EB">
              <w:rPr>
                <w:sz w:val="16"/>
                <w:szCs w:val="16"/>
              </w:rPr>
              <w:t>92.06%</w:t>
            </w:r>
          </w:p>
        </w:tc>
        <w:tc>
          <w:tcPr>
            <w:tcW w:w="1098" w:type="dxa"/>
            <w:vAlign w:val="center"/>
          </w:tcPr>
          <w:p w14:paraId="45233495" w14:textId="77777777" w:rsidR="007D42B8" w:rsidRPr="00B673EB" w:rsidRDefault="007D42B8" w:rsidP="007D42B8">
            <w:pPr>
              <w:jc w:val="center"/>
              <w:rPr>
                <w:sz w:val="16"/>
                <w:szCs w:val="16"/>
              </w:rPr>
            </w:pPr>
          </w:p>
        </w:tc>
        <w:tc>
          <w:tcPr>
            <w:tcW w:w="971" w:type="dxa"/>
            <w:vAlign w:val="center"/>
          </w:tcPr>
          <w:p w14:paraId="72A51796" w14:textId="77777777" w:rsidR="007D42B8" w:rsidRPr="00B673EB" w:rsidRDefault="007D42B8" w:rsidP="007D42B8">
            <w:pPr>
              <w:jc w:val="center"/>
              <w:rPr>
                <w:sz w:val="16"/>
                <w:szCs w:val="16"/>
              </w:rPr>
            </w:pPr>
          </w:p>
        </w:tc>
        <w:tc>
          <w:tcPr>
            <w:tcW w:w="964" w:type="dxa"/>
            <w:vAlign w:val="center"/>
          </w:tcPr>
          <w:p w14:paraId="4286BF11" w14:textId="77777777" w:rsidR="007D42B8" w:rsidRPr="00B673EB" w:rsidRDefault="007D42B8" w:rsidP="007D42B8">
            <w:pPr>
              <w:jc w:val="center"/>
              <w:rPr>
                <w:sz w:val="16"/>
                <w:szCs w:val="16"/>
              </w:rPr>
            </w:pPr>
            <w:r w:rsidRPr="00B673EB">
              <w:rPr>
                <w:sz w:val="16"/>
                <w:szCs w:val="16"/>
              </w:rPr>
              <w:t>1.62%</w:t>
            </w:r>
          </w:p>
        </w:tc>
      </w:tr>
      <w:tr w:rsidR="007D42B8" w:rsidRPr="00480BA6" w14:paraId="6B3CB699" w14:textId="77777777" w:rsidTr="007D42B8">
        <w:tblPrEx>
          <w:jc w:val="left"/>
        </w:tblPrEx>
        <w:trPr>
          <w:trHeight w:hRule="exact" w:val="283"/>
        </w:trPr>
        <w:tc>
          <w:tcPr>
            <w:tcW w:w="0" w:type="auto"/>
            <w:vMerge/>
            <w:shd w:val="clear" w:color="auto" w:fill="9CC2E5" w:themeFill="accent1" w:themeFillTint="99"/>
            <w:vAlign w:val="center"/>
          </w:tcPr>
          <w:p w14:paraId="7036B485" w14:textId="77777777" w:rsidR="007D42B8" w:rsidRPr="00B673EB" w:rsidRDefault="007D42B8" w:rsidP="007D42B8">
            <w:pPr>
              <w:jc w:val="center"/>
              <w:rPr>
                <w:sz w:val="16"/>
                <w:szCs w:val="16"/>
              </w:rPr>
            </w:pPr>
          </w:p>
        </w:tc>
        <w:tc>
          <w:tcPr>
            <w:tcW w:w="1920" w:type="dxa"/>
            <w:vAlign w:val="center"/>
          </w:tcPr>
          <w:p w14:paraId="7DB844BA" w14:textId="77777777" w:rsidR="007D42B8" w:rsidRPr="00B673EB" w:rsidRDefault="007D42B8" w:rsidP="007D42B8">
            <w:pPr>
              <w:jc w:val="center"/>
              <w:rPr>
                <w:sz w:val="16"/>
                <w:szCs w:val="16"/>
              </w:rPr>
            </w:pPr>
            <w:r w:rsidRPr="00B673EB">
              <w:rPr>
                <w:rFonts w:hint="eastAsia"/>
                <w:sz w:val="16"/>
                <w:szCs w:val="16"/>
              </w:rPr>
              <w:t>eCDRX</w:t>
            </w:r>
            <w:r w:rsidRPr="00B673EB">
              <w:rPr>
                <w:sz w:val="16"/>
                <w:szCs w:val="16"/>
              </w:rPr>
              <w:t xml:space="preserve"> (16_6_4)</w:t>
            </w:r>
          </w:p>
        </w:tc>
        <w:tc>
          <w:tcPr>
            <w:tcW w:w="688" w:type="dxa"/>
            <w:vAlign w:val="center"/>
          </w:tcPr>
          <w:p w14:paraId="2131A1DD" w14:textId="77777777" w:rsidR="007D42B8" w:rsidRPr="00B673EB" w:rsidRDefault="007D42B8" w:rsidP="007D42B8">
            <w:pPr>
              <w:jc w:val="center"/>
              <w:rPr>
                <w:sz w:val="16"/>
                <w:szCs w:val="16"/>
              </w:rPr>
            </w:pPr>
            <w:r>
              <w:rPr>
                <w:sz w:val="16"/>
                <w:szCs w:val="16"/>
              </w:rPr>
              <w:t>9</w:t>
            </w:r>
          </w:p>
        </w:tc>
        <w:tc>
          <w:tcPr>
            <w:tcW w:w="1552" w:type="dxa"/>
            <w:vAlign w:val="center"/>
          </w:tcPr>
          <w:p w14:paraId="081B4C5E" w14:textId="77777777" w:rsidR="007D42B8" w:rsidRPr="00B673EB" w:rsidRDefault="007D42B8" w:rsidP="007D42B8">
            <w:pPr>
              <w:jc w:val="center"/>
              <w:rPr>
                <w:sz w:val="16"/>
                <w:szCs w:val="16"/>
              </w:rPr>
            </w:pPr>
            <w:r>
              <w:rPr>
                <w:sz w:val="16"/>
                <w:szCs w:val="16"/>
              </w:rPr>
              <w:t>9</w:t>
            </w:r>
          </w:p>
        </w:tc>
        <w:tc>
          <w:tcPr>
            <w:tcW w:w="1098" w:type="dxa"/>
            <w:vAlign w:val="center"/>
          </w:tcPr>
          <w:p w14:paraId="1A4D64A7" w14:textId="77777777" w:rsidR="007D42B8" w:rsidRPr="00B673EB" w:rsidRDefault="007D42B8" w:rsidP="007D42B8">
            <w:pPr>
              <w:jc w:val="center"/>
              <w:rPr>
                <w:sz w:val="16"/>
                <w:szCs w:val="16"/>
              </w:rPr>
            </w:pPr>
            <w:r w:rsidRPr="00B673EB">
              <w:rPr>
                <w:sz w:val="16"/>
                <w:szCs w:val="16"/>
              </w:rPr>
              <w:t>90.83%</w:t>
            </w:r>
          </w:p>
        </w:tc>
        <w:tc>
          <w:tcPr>
            <w:tcW w:w="1098" w:type="dxa"/>
            <w:vAlign w:val="center"/>
          </w:tcPr>
          <w:p w14:paraId="261B1E7B" w14:textId="77777777" w:rsidR="007D42B8" w:rsidRPr="00B673EB" w:rsidRDefault="007D42B8" w:rsidP="007D42B8">
            <w:pPr>
              <w:jc w:val="center"/>
              <w:rPr>
                <w:sz w:val="16"/>
                <w:szCs w:val="16"/>
              </w:rPr>
            </w:pPr>
          </w:p>
        </w:tc>
        <w:tc>
          <w:tcPr>
            <w:tcW w:w="971" w:type="dxa"/>
            <w:vAlign w:val="center"/>
          </w:tcPr>
          <w:p w14:paraId="796D16EB" w14:textId="77777777" w:rsidR="007D42B8" w:rsidRPr="00B673EB" w:rsidRDefault="007D42B8" w:rsidP="007D42B8">
            <w:pPr>
              <w:jc w:val="center"/>
              <w:rPr>
                <w:sz w:val="16"/>
                <w:szCs w:val="16"/>
              </w:rPr>
            </w:pPr>
          </w:p>
        </w:tc>
        <w:tc>
          <w:tcPr>
            <w:tcW w:w="964" w:type="dxa"/>
            <w:vAlign w:val="center"/>
          </w:tcPr>
          <w:p w14:paraId="69152516" w14:textId="77777777" w:rsidR="007D42B8" w:rsidRPr="00B673EB" w:rsidRDefault="007D42B8" w:rsidP="007D42B8">
            <w:pPr>
              <w:jc w:val="center"/>
              <w:rPr>
                <w:sz w:val="16"/>
                <w:szCs w:val="16"/>
              </w:rPr>
            </w:pPr>
            <w:r w:rsidRPr="00B673EB">
              <w:rPr>
                <w:sz w:val="16"/>
                <w:szCs w:val="16"/>
              </w:rPr>
              <w:t>14.04%</w:t>
            </w:r>
          </w:p>
        </w:tc>
      </w:tr>
      <w:tr w:rsidR="007D42B8" w:rsidRPr="00480BA6" w14:paraId="0653761B" w14:textId="77777777" w:rsidTr="007D42B8">
        <w:tblPrEx>
          <w:jc w:val="left"/>
        </w:tblPrEx>
        <w:trPr>
          <w:trHeight w:hRule="exact" w:val="283"/>
        </w:trPr>
        <w:tc>
          <w:tcPr>
            <w:tcW w:w="0" w:type="auto"/>
            <w:vMerge/>
            <w:shd w:val="clear" w:color="auto" w:fill="9CC2E5" w:themeFill="accent1" w:themeFillTint="99"/>
            <w:vAlign w:val="center"/>
          </w:tcPr>
          <w:p w14:paraId="13360438" w14:textId="77777777" w:rsidR="007D42B8" w:rsidRPr="00B673EB" w:rsidRDefault="007D42B8" w:rsidP="007D42B8">
            <w:pPr>
              <w:jc w:val="center"/>
              <w:rPr>
                <w:sz w:val="16"/>
                <w:szCs w:val="16"/>
              </w:rPr>
            </w:pPr>
          </w:p>
        </w:tc>
        <w:tc>
          <w:tcPr>
            <w:tcW w:w="1920" w:type="dxa"/>
            <w:vAlign w:val="center"/>
          </w:tcPr>
          <w:p w14:paraId="1A4C9CE8"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082C2B7A" w14:textId="77777777" w:rsidR="007D42B8" w:rsidRPr="00B673EB" w:rsidRDefault="007D42B8" w:rsidP="007D42B8">
            <w:pPr>
              <w:jc w:val="center"/>
              <w:rPr>
                <w:sz w:val="16"/>
                <w:szCs w:val="16"/>
              </w:rPr>
            </w:pPr>
            <w:r>
              <w:rPr>
                <w:sz w:val="16"/>
                <w:szCs w:val="16"/>
              </w:rPr>
              <w:t>9</w:t>
            </w:r>
          </w:p>
        </w:tc>
        <w:tc>
          <w:tcPr>
            <w:tcW w:w="1552" w:type="dxa"/>
            <w:vAlign w:val="center"/>
          </w:tcPr>
          <w:p w14:paraId="218CADD4" w14:textId="77777777" w:rsidR="007D42B8" w:rsidRPr="00B673EB" w:rsidRDefault="007D42B8" w:rsidP="007D42B8">
            <w:pPr>
              <w:jc w:val="center"/>
              <w:rPr>
                <w:sz w:val="16"/>
                <w:szCs w:val="16"/>
              </w:rPr>
            </w:pPr>
            <w:r>
              <w:rPr>
                <w:sz w:val="16"/>
                <w:szCs w:val="16"/>
              </w:rPr>
              <w:t>9</w:t>
            </w:r>
          </w:p>
        </w:tc>
        <w:tc>
          <w:tcPr>
            <w:tcW w:w="1098" w:type="dxa"/>
            <w:vAlign w:val="center"/>
          </w:tcPr>
          <w:p w14:paraId="2CF574EF" w14:textId="77777777" w:rsidR="007D42B8" w:rsidRPr="00B673EB" w:rsidRDefault="007D42B8" w:rsidP="007D42B8">
            <w:pPr>
              <w:jc w:val="center"/>
              <w:rPr>
                <w:sz w:val="16"/>
                <w:szCs w:val="16"/>
              </w:rPr>
            </w:pPr>
            <w:r w:rsidRPr="00B673EB">
              <w:rPr>
                <w:sz w:val="16"/>
                <w:szCs w:val="16"/>
              </w:rPr>
              <w:t>91.18%</w:t>
            </w:r>
          </w:p>
        </w:tc>
        <w:tc>
          <w:tcPr>
            <w:tcW w:w="1098" w:type="dxa"/>
            <w:vAlign w:val="center"/>
          </w:tcPr>
          <w:p w14:paraId="5F93C346" w14:textId="77777777" w:rsidR="007D42B8" w:rsidRPr="00B673EB" w:rsidRDefault="007D42B8" w:rsidP="007D42B8">
            <w:pPr>
              <w:jc w:val="center"/>
              <w:rPr>
                <w:sz w:val="16"/>
                <w:szCs w:val="16"/>
              </w:rPr>
            </w:pPr>
          </w:p>
        </w:tc>
        <w:tc>
          <w:tcPr>
            <w:tcW w:w="971" w:type="dxa"/>
            <w:vAlign w:val="center"/>
          </w:tcPr>
          <w:p w14:paraId="42B73516" w14:textId="77777777" w:rsidR="007D42B8" w:rsidRPr="00B673EB" w:rsidRDefault="007D42B8" w:rsidP="007D42B8">
            <w:pPr>
              <w:jc w:val="center"/>
              <w:rPr>
                <w:sz w:val="16"/>
                <w:szCs w:val="16"/>
              </w:rPr>
            </w:pPr>
          </w:p>
        </w:tc>
        <w:tc>
          <w:tcPr>
            <w:tcW w:w="964" w:type="dxa"/>
            <w:vAlign w:val="center"/>
          </w:tcPr>
          <w:p w14:paraId="097C72F9" w14:textId="77777777" w:rsidR="007D42B8" w:rsidRPr="00B673EB" w:rsidRDefault="007D42B8" w:rsidP="007D42B8">
            <w:pPr>
              <w:jc w:val="center"/>
              <w:rPr>
                <w:sz w:val="16"/>
                <w:szCs w:val="16"/>
              </w:rPr>
            </w:pPr>
            <w:r w:rsidRPr="00B673EB">
              <w:rPr>
                <w:sz w:val="16"/>
                <w:szCs w:val="16"/>
              </w:rPr>
              <w:t>19.12%</w:t>
            </w:r>
          </w:p>
        </w:tc>
      </w:tr>
    </w:tbl>
    <w:p w14:paraId="4AE68D66" w14:textId="77777777" w:rsidR="0052028C" w:rsidRDefault="0052028C" w:rsidP="0052028C">
      <w:pPr>
        <w:spacing w:before="120" w:after="120" w:line="276" w:lineRule="auto"/>
        <w:jc w:val="both"/>
      </w:pPr>
    </w:p>
    <w:p w14:paraId="09CB669D"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5B2C3F5E" w14:textId="77777777" w:rsidR="0052028C" w:rsidRDefault="0052028C" w:rsidP="0052028C">
      <w:pPr>
        <w:spacing w:before="120" w:after="120" w:line="276" w:lineRule="auto"/>
        <w:jc w:val="both"/>
        <w:rPr>
          <w:b/>
          <w:bCs/>
          <w:u w:val="single"/>
        </w:rPr>
      </w:pPr>
      <w:r>
        <w:rPr>
          <w:b/>
          <w:bCs/>
          <w:u w:val="single"/>
        </w:rPr>
        <w:t>100MHz bandwidth, DDDSU TDD format</w:t>
      </w:r>
    </w:p>
    <w:p w14:paraId="4B87EB0A" w14:textId="77777777" w:rsidR="0052028C" w:rsidRDefault="00E450C5" w:rsidP="00E450C5">
      <w:pPr>
        <w:spacing w:before="120" w:after="120" w:line="276" w:lineRule="auto"/>
        <w:jc w:val="center"/>
      </w:pPr>
      <w:bookmarkStart w:id="139" w:name="_Ref80048192"/>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63</w:t>
      </w:r>
      <w:r w:rsidR="00D94458">
        <w:rPr>
          <w:noProof/>
        </w:rPr>
        <w:fldChar w:fldCharType="end"/>
      </w:r>
      <w:bookmarkEnd w:id="139"/>
      <w:r>
        <w:t xml:space="preserve"> Power consumption results of DL AR (30Mbps) and UL pose/control (0.2Mbps) and UL video (10Mbps) application in FR1 Dense Urban scenario</w:t>
      </w:r>
    </w:p>
    <w:tbl>
      <w:tblPr>
        <w:tblStyle w:val="TableGrid"/>
        <w:tblW w:w="0" w:type="auto"/>
        <w:jc w:val="center"/>
        <w:tblLook w:val="04A0" w:firstRow="1" w:lastRow="0" w:firstColumn="1" w:lastColumn="0" w:noHBand="0" w:noVBand="1"/>
      </w:tblPr>
      <w:tblGrid>
        <w:gridCol w:w="768"/>
        <w:gridCol w:w="1920"/>
        <w:gridCol w:w="688"/>
        <w:gridCol w:w="1552"/>
        <w:gridCol w:w="1098"/>
        <w:gridCol w:w="1098"/>
        <w:gridCol w:w="971"/>
        <w:gridCol w:w="964"/>
      </w:tblGrid>
      <w:tr w:rsidR="00E37CF7" w14:paraId="2B80AA79" w14:textId="77777777" w:rsidTr="005A4DDB">
        <w:trPr>
          <w:trHeight w:val="1020"/>
          <w:jc w:val="center"/>
        </w:trPr>
        <w:tc>
          <w:tcPr>
            <w:tcW w:w="0" w:type="auto"/>
            <w:shd w:val="clear" w:color="auto" w:fill="9CC2E5" w:themeFill="accent1" w:themeFillTint="99"/>
            <w:vAlign w:val="center"/>
          </w:tcPr>
          <w:p w14:paraId="3850BC1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C4BC56D"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51E19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5E967B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763BFA3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75FA248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D46190" w:rsidRPr="00B673EB">
              <w:rPr>
                <w:rFonts w:eastAsiaTheme="minorEastAsia"/>
                <w:b/>
                <w:sz w:val="16"/>
                <w:szCs w:val="16"/>
                <w:lang w:eastAsia="zh-CN"/>
              </w:rPr>
              <w:t xml:space="preserve">in DL </w:t>
            </w:r>
          </w:p>
        </w:tc>
        <w:tc>
          <w:tcPr>
            <w:tcW w:w="971" w:type="dxa"/>
            <w:shd w:val="clear" w:color="auto" w:fill="9CC2E5" w:themeFill="accent1" w:themeFillTint="99"/>
            <w:vAlign w:val="center"/>
          </w:tcPr>
          <w:p w14:paraId="18586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D46190" w:rsidRPr="00B673EB">
              <w:rPr>
                <w:rFonts w:eastAsiaTheme="minorEastAsia"/>
                <w:b/>
                <w:sz w:val="16"/>
                <w:szCs w:val="16"/>
                <w:lang w:eastAsia="zh-CN"/>
              </w:rPr>
              <w:t xml:space="preserve"> in UL</w:t>
            </w:r>
          </w:p>
        </w:tc>
        <w:tc>
          <w:tcPr>
            <w:tcW w:w="964" w:type="dxa"/>
            <w:shd w:val="clear" w:color="auto" w:fill="9CC2E5" w:themeFill="accent1" w:themeFillTint="99"/>
            <w:vAlign w:val="center"/>
          </w:tcPr>
          <w:p w14:paraId="11F2D27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F38DC" w:rsidRPr="00480BA6" w14:paraId="5FA77AB2" w14:textId="77777777" w:rsidTr="005A4DDB">
        <w:tblPrEx>
          <w:jc w:val="left"/>
        </w:tblPrEx>
        <w:trPr>
          <w:trHeight w:hRule="exact" w:val="283"/>
        </w:trPr>
        <w:tc>
          <w:tcPr>
            <w:tcW w:w="0" w:type="auto"/>
            <w:vMerge w:val="restart"/>
            <w:shd w:val="clear" w:color="auto" w:fill="9CC2E5" w:themeFill="accent1" w:themeFillTint="99"/>
            <w:vAlign w:val="center"/>
          </w:tcPr>
          <w:p w14:paraId="0218A0E1" w14:textId="77777777" w:rsidR="005F38DC" w:rsidRPr="00B673EB" w:rsidRDefault="005F38DC" w:rsidP="005F38DC">
            <w:pPr>
              <w:jc w:val="center"/>
              <w:rPr>
                <w:sz w:val="16"/>
                <w:szCs w:val="16"/>
              </w:rPr>
            </w:pPr>
            <w:r w:rsidRPr="00B673EB">
              <w:rPr>
                <w:sz w:val="16"/>
                <w:szCs w:val="16"/>
              </w:rPr>
              <w:t>vivo</w:t>
            </w:r>
          </w:p>
        </w:tc>
        <w:tc>
          <w:tcPr>
            <w:tcW w:w="1920" w:type="dxa"/>
            <w:vAlign w:val="center"/>
          </w:tcPr>
          <w:p w14:paraId="05E07EB4"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10698441"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B037950"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F51B623"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4CC52432" w14:textId="77777777" w:rsidR="005F38DC" w:rsidRPr="00B673EB" w:rsidRDefault="005F38DC" w:rsidP="005F38DC">
            <w:pPr>
              <w:jc w:val="center"/>
              <w:rPr>
                <w:sz w:val="16"/>
                <w:szCs w:val="16"/>
              </w:rPr>
            </w:pPr>
          </w:p>
        </w:tc>
        <w:tc>
          <w:tcPr>
            <w:tcW w:w="971" w:type="dxa"/>
            <w:vAlign w:val="center"/>
          </w:tcPr>
          <w:p w14:paraId="420A76F1" w14:textId="77777777" w:rsidR="005F38DC" w:rsidRPr="00B673EB" w:rsidRDefault="005F38DC" w:rsidP="005F38DC">
            <w:pPr>
              <w:jc w:val="center"/>
              <w:rPr>
                <w:sz w:val="16"/>
                <w:szCs w:val="16"/>
              </w:rPr>
            </w:pPr>
          </w:p>
        </w:tc>
        <w:tc>
          <w:tcPr>
            <w:tcW w:w="964" w:type="dxa"/>
            <w:vAlign w:val="center"/>
          </w:tcPr>
          <w:p w14:paraId="2681E128"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0D95BCB6" w14:textId="77777777" w:rsidTr="005A4DDB">
        <w:tblPrEx>
          <w:jc w:val="left"/>
        </w:tblPrEx>
        <w:trPr>
          <w:trHeight w:hRule="exact" w:val="283"/>
        </w:trPr>
        <w:tc>
          <w:tcPr>
            <w:tcW w:w="0" w:type="auto"/>
            <w:vMerge/>
            <w:shd w:val="clear" w:color="auto" w:fill="9CC2E5" w:themeFill="accent1" w:themeFillTint="99"/>
            <w:vAlign w:val="center"/>
          </w:tcPr>
          <w:p w14:paraId="371ADD39" w14:textId="77777777" w:rsidR="005F38DC" w:rsidRPr="00B673EB" w:rsidRDefault="005F38DC" w:rsidP="005F38DC">
            <w:pPr>
              <w:jc w:val="center"/>
              <w:rPr>
                <w:sz w:val="16"/>
                <w:szCs w:val="16"/>
              </w:rPr>
            </w:pPr>
          </w:p>
        </w:tc>
        <w:tc>
          <w:tcPr>
            <w:tcW w:w="1920" w:type="dxa"/>
            <w:vAlign w:val="center"/>
          </w:tcPr>
          <w:p w14:paraId="1CA5B664"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1C52D646"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0F2FAE5"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748FF742"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20D9789" w14:textId="77777777" w:rsidR="005F38DC" w:rsidRPr="00B673EB" w:rsidRDefault="005F38DC" w:rsidP="005F38DC">
            <w:pPr>
              <w:jc w:val="center"/>
              <w:rPr>
                <w:sz w:val="16"/>
                <w:szCs w:val="16"/>
              </w:rPr>
            </w:pPr>
          </w:p>
        </w:tc>
        <w:tc>
          <w:tcPr>
            <w:tcW w:w="971" w:type="dxa"/>
            <w:vAlign w:val="center"/>
          </w:tcPr>
          <w:p w14:paraId="6E7B46A5" w14:textId="77777777" w:rsidR="005F38DC" w:rsidRPr="00B673EB" w:rsidRDefault="005F38DC" w:rsidP="005F38DC">
            <w:pPr>
              <w:jc w:val="center"/>
              <w:rPr>
                <w:sz w:val="16"/>
                <w:szCs w:val="16"/>
              </w:rPr>
            </w:pPr>
          </w:p>
        </w:tc>
        <w:tc>
          <w:tcPr>
            <w:tcW w:w="964" w:type="dxa"/>
            <w:vAlign w:val="center"/>
          </w:tcPr>
          <w:p w14:paraId="0A522D05" w14:textId="77777777" w:rsidR="005F38DC" w:rsidRPr="00B673EB" w:rsidRDefault="005F38DC" w:rsidP="005F38DC">
            <w:pPr>
              <w:jc w:val="center"/>
              <w:rPr>
                <w:sz w:val="16"/>
                <w:szCs w:val="16"/>
              </w:rPr>
            </w:pPr>
            <w:r w:rsidRPr="00B673EB">
              <w:rPr>
                <w:rFonts w:hint="eastAsia"/>
                <w:sz w:val="16"/>
                <w:szCs w:val="16"/>
              </w:rPr>
              <w:t>1.63%</w:t>
            </w:r>
          </w:p>
        </w:tc>
      </w:tr>
      <w:tr w:rsidR="005F38DC" w:rsidRPr="00480BA6" w14:paraId="51727A69" w14:textId="77777777" w:rsidTr="005A4DDB">
        <w:tblPrEx>
          <w:jc w:val="left"/>
        </w:tblPrEx>
        <w:trPr>
          <w:trHeight w:hRule="exact" w:val="283"/>
        </w:trPr>
        <w:tc>
          <w:tcPr>
            <w:tcW w:w="0" w:type="auto"/>
            <w:vMerge/>
            <w:shd w:val="clear" w:color="auto" w:fill="9CC2E5" w:themeFill="accent1" w:themeFillTint="99"/>
            <w:vAlign w:val="center"/>
          </w:tcPr>
          <w:p w14:paraId="447545D1" w14:textId="77777777" w:rsidR="005F38DC" w:rsidRPr="00B673EB" w:rsidRDefault="005F38DC" w:rsidP="005F38DC">
            <w:pPr>
              <w:jc w:val="center"/>
              <w:rPr>
                <w:sz w:val="16"/>
                <w:szCs w:val="16"/>
              </w:rPr>
            </w:pPr>
          </w:p>
        </w:tc>
        <w:tc>
          <w:tcPr>
            <w:tcW w:w="1920" w:type="dxa"/>
            <w:vAlign w:val="center"/>
          </w:tcPr>
          <w:p w14:paraId="6204498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5984A6E3"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103482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5F4CDE7"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B8BCB72" w14:textId="77777777" w:rsidR="005F38DC" w:rsidRPr="00B673EB" w:rsidRDefault="005F38DC" w:rsidP="005F38DC">
            <w:pPr>
              <w:jc w:val="center"/>
              <w:rPr>
                <w:sz w:val="16"/>
                <w:szCs w:val="16"/>
              </w:rPr>
            </w:pPr>
          </w:p>
        </w:tc>
        <w:tc>
          <w:tcPr>
            <w:tcW w:w="971" w:type="dxa"/>
            <w:vAlign w:val="center"/>
          </w:tcPr>
          <w:p w14:paraId="5D08948D" w14:textId="77777777" w:rsidR="005F38DC" w:rsidRPr="00B673EB" w:rsidRDefault="005F38DC" w:rsidP="005F38DC">
            <w:pPr>
              <w:jc w:val="center"/>
              <w:rPr>
                <w:sz w:val="16"/>
                <w:szCs w:val="16"/>
              </w:rPr>
            </w:pPr>
          </w:p>
        </w:tc>
        <w:tc>
          <w:tcPr>
            <w:tcW w:w="964" w:type="dxa"/>
            <w:vAlign w:val="center"/>
          </w:tcPr>
          <w:p w14:paraId="2D37D1A5" w14:textId="77777777" w:rsidR="005F38DC" w:rsidRPr="00B673EB" w:rsidRDefault="005F38DC" w:rsidP="005F38DC">
            <w:pPr>
              <w:jc w:val="center"/>
              <w:rPr>
                <w:sz w:val="16"/>
                <w:szCs w:val="16"/>
              </w:rPr>
            </w:pPr>
            <w:r w:rsidRPr="00B673EB">
              <w:rPr>
                <w:rFonts w:hint="eastAsia"/>
                <w:sz w:val="16"/>
                <w:szCs w:val="16"/>
              </w:rPr>
              <w:t>0.91%</w:t>
            </w:r>
          </w:p>
        </w:tc>
      </w:tr>
      <w:tr w:rsidR="005F38DC" w:rsidRPr="00480BA6" w14:paraId="2E1B11EC" w14:textId="77777777" w:rsidTr="005A4DDB">
        <w:tblPrEx>
          <w:jc w:val="left"/>
        </w:tblPrEx>
        <w:trPr>
          <w:trHeight w:hRule="exact" w:val="283"/>
        </w:trPr>
        <w:tc>
          <w:tcPr>
            <w:tcW w:w="0" w:type="auto"/>
            <w:vMerge/>
            <w:shd w:val="clear" w:color="auto" w:fill="9CC2E5" w:themeFill="accent1" w:themeFillTint="99"/>
            <w:vAlign w:val="center"/>
          </w:tcPr>
          <w:p w14:paraId="2FCEF552" w14:textId="77777777" w:rsidR="005F38DC" w:rsidRPr="00B673EB" w:rsidRDefault="005F38DC" w:rsidP="005F38DC">
            <w:pPr>
              <w:jc w:val="center"/>
              <w:rPr>
                <w:sz w:val="16"/>
                <w:szCs w:val="16"/>
              </w:rPr>
            </w:pPr>
          </w:p>
        </w:tc>
        <w:tc>
          <w:tcPr>
            <w:tcW w:w="1920" w:type="dxa"/>
            <w:vAlign w:val="center"/>
          </w:tcPr>
          <w:p w14:paraId="31A62933" w14:textId="77777777" w:rsidR="005F38DC" w:rsidRPr="00B673EB" w:rsidRDefault="005F38DC" w:rsidP="005F38DC">
            <w:pPr>
              <w:jc w:val="center"/>
              <w:rPr>
                <w:sz w:val="16"/>
                <w:szCs w:val="16"/>
              </w:rPr>
            </w:pPr>
            <w:r w:rsidRPr="00B673EB">
              <w:rPr>
                <w:rFonts w:hint="eastAsia"/>
                <w:sz w:val="16"/>
                <w:szCs w:val="16"/>
              </w:rPr>
              <w:t>eCDRX</w:t>
            </w:r>
            <w:r w:rsidR="008C1A7E" w:rsidRPr="00B673EB">
              <w:rPr>
                <w:sz w:val="16"/>
                <w:szCs w:val="16"/>
              </w:rPr>
              <w:t xml:space="preserve"> (16_6_4)</w:t>
            </w:r>
          </w:p>
        </w:tc>
        <w:tc>
          <w:tcPr>
            <w:tcW w:w="688" w:type="dxa"/>
            <w:vAlign w:val="center"/>
          </w:tcPr>
          <w:p w14:paraId="4E875E45"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A38679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0EBD71E"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2A84EA7" w14:textId="77777777" w:rsidR="005F38DC" w:rsidRPr="00B673EB" w:rsidRDefault="005F38DC" w:rsidP="005F38DC">
            <w:pPr>
              <w:jc w:val="center"/>
              <w:rPr>
                <w:sz w:val="16"/>
                <w:szCs w:val="16"/>
              </w:rPr>
            </w:pPr>
          </w:p>
        </w:tc>
        <w:tc>
          <w:tcPr>
            <w:tcW w:w="971" w:type="dxa"/>
            <w:vAlign w:val="center"/>
          </w:tcPr>
          <w:p w14:paraId="5DDE0B59" w14:textId="77777777" w:rsidR="005F38DC" w:rsidRPr="00B673EB" w:rsidRDefault="005F38DC" w:rsidP="005F38DC">
            <w:pPr>
              <w:jc w:val="center"/>
              <w:rPr>
                <w:sz w:val="16"/>
                <w:szCs w:val="16"/>
              </w:rPr>
            </w:pPr>
          </w:p>
        </w:tc>
        <w:tc>
          <w:tcPr>
            <w:tcW w:w="964" w:type="dxa"/>
            <w:vAlign w:val="center"/>
          </w:tcPr>
          <w:p w14:paraId="2A663564" w14:textId="77777777" w:rsidR="005F38DC" w:rsidRPr="00B673EB" w:rsidRDefault="005F38DC" w:rsidP="005F38DC">
            <w:pPr>
              <w:jc w:val="center"/>
              <w:rPr>
                <w:sz w:val="16"/>
                <w:szCs w:val="16"/>
              </w:rPr>
            </w:pPr>
            <w:r w:rsidRPr="00B673EB">
              <w:rPr>
                <w:rFonts w:hint="eastAsia"/>
                <w:sz w:val="16"/>
                <w:szCs w:val="16"/>
              </w:rPr>
              <w:t>14.34%</w:t>
            </w:r>
          </w:p>
        </w:tc>
      </w:tr>
      <w:tr w:rsidR="005F38DC" w:rsidRPr="00480BA6" w14:paraId="5DFB89AC" w14:textId="77777777" w:rsidTr="005A4DDB">
        <w:tblPrEx>
          <w:jc w:val="left"/>
        </w:tblPrEx>
        <w:trPr>
          <w:trHeight w:hRule="exact" w:val="283"/>
        </w:trPr>
        <w:tc>
          <w:tcPr>
            <w:tcW w:w="0" w:type="auto"/>
            <w:vMerge/>
            <w:shd w:val="clear" w:color="auto" w:fill="9CC2E5" w:themeFill="accent1" w:themeFillTint="99"/>
            <w:vAlign w:val="center"/>
          </w:tcPr>
          <w:p w14:paraId="5F8B6758" w14:textId="77777777" w:rsidR="005F38DC" w:rsidRPr="00B673EB" w:rsidRDefault="005F38DC" w:rsidP="005F38DC">
            <w:pPr>
              <w:jc w:val="center"/>
              <w:rPr>
                <w:sz w:val="16"/>
                <w:szCs w:val="16"/>
              </w:rPr>
            </w:pPr>
          </w:p>
        </w:tc>
        <w:tc>
          <w:tcPr>
            <w:tcW w:w="1920" w:type="dxa"/>
            <w:vAlign w:val="center"/>
          </w:tcPr>
          <w:p w14:paraId="0208884B"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1C615940"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DA9A1F9"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4FB7C75D"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86828EE" w14:textId="77777777" w:rsidR="005F38DC" w:rsidRPr="00B673EB" w:rsidRDefault="005F38DC" w:rsidP="005F38DC">
            <w:pPr>
              <w:jc w:val="center"/>
              <w:rPr>
                <w:sz w:val="16"/>
                <w:szCs w:val="16"/>
              </w:rPr>
            </w:pPr>
          </w:p>
        </w:tc>
        <w:tc>
          <w:tcPr>
            <w:tcW w:w="971" w:type="dxa"/>
            <w:vAlign w:val="center"/>
          </w:tcPr>
          <w:p w14:paraId="2EF70CC0" w14:textId="77777777" w:rsidR="005F38DC" w:rsidRPr="00B673EB" w:rsidRDefault="005F38DC" w:rsidP="005F38DC">
            <w:pPr>
              <w:jc w:val="center"/>
              <w:rPr>
                <w:sz w:val="16"/>
                <w:szCs w:val="16"/>
              </w:rPr>
            </w:pPr>
          </w:p>
        </w:tc>
        <w:tc>
          <w:tcPr>
            <w:tcW w:w="964" w:type="dxa"/>
            <w:vAlign w:val="center"/>
          </w:tcPr>
          <w:p w14:paraId="56B0F6DE" w14:textId="77777777" w:rsidR="005F38DC" w:rsidRPr="00B673EB" w:rsidRDefault="005F38DC" w:rsidP="005F38DC">
            <w:pPr>
              <w:jc w:val="center"/>
              <w:rPr>
                <w:sz w:val="16"/>
                <w:szCs w:val="16"/>
              </w:rPr>
            </w:pPr>
            <w:r w:rsidRPr="00B673EB">
              <w:rPr>
                <w:rFonts w:hint="eastAsia"/>
                <w:sz w:val="16"/>
                <w:szCs w:val="16"/>
              </w:rPr>
              <w:t>17.63%</w:t>
            </w:r>
          </w:p>
        </w:tc>
      </w:tr>
      <w:tr w:rsidR="005F38DC" w:rsidRPr="00480BA6" w14:paraId="170FE963" w14:textId="77777777" w:rsidTr="005A4DDB">
        <w:tblPrEx>
          <w:jc w:val="left"/>
        </w:tblPrEx>
        <w:trPr>
          <w:trHeight w:hRule="exact" w:val="283"/>
        </w:trPr>
        <w:tc>
          <w:tcPr>
            <w:tcW w:w="0" w:type="auto"/>
            <w:vMerge/>
            <w:shd w:val="clear" w:color="auto" w:fill="9CC2E5" w:themeFill="accent1" w:themeFillTint="99"/>
            <w:vAlign w:val="center"/>
          </w:tcPr>
          <w:p w14:paraId="15DD8253" w14:textId="77777777" w:rsidR="005F38DC" w:rsidRPr="00B673EB" w:rsidRDefault="005F38DC" w:rsidP="005F38DC">
            <w:pPr>
              <w:jc w:val="center"/>
              <w:rPr>
                <w:sz w:val="16"/>
                <w:szCs w:val="16"/>
              </w:rPr>
            </w:pPr>
          </w:p>
        </w:tc>
        <w:tc>
          <w:tcPr>
            <w:tcW w:w="1920" w:type="dxa"/>
            <w:vAlign w:val="center"/>
          </w:tcPr>
          <w:p w14:paraId="6DDD60C6"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60D675BA"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1E6F4CB2"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EDE0043" w14:textId="77777777" w:rsidR="005F38DC" w:rsidRPr="00B673EB" w:rsidRDefault="005F38DC" w:rsidP="005F38DC">
            <w:pPr>
              <w:jc w:val="center"/>
              <w:rPr>
                <w:sz w:val="16"/>
                <w:szCs w:val="16"/>
              </w:rPr>
            </w:pPr>
            <w:r w:rsidRPr="00B673EB">
              <w:rPr>
                <w:rFonts w:hint="eastAsia"/>
                <w:sz w:val="16"/>
                <w:szCs w:val="16"/>
              </w:rPr>
              <w:t>92.06%</w:t>
            </w:r>
          </w:p>
        </w:tc>
        <w:tc>
          <w:tcPr>
            <w:tcW w:w="1098" w:type="dxa"/>
            <w:vAlign w:val="center"/>
          </w:tcPr>
          <w:p w14:paraId="15BCDBA4" w14:textId="77777777" w:rsidR="005F38DC" w:rsidRPr="00B673EB" w:rsidRDefault="005F38DC" w:rsidP="005F38DC">
            <w:pPr>
              <w:jc w:val="center"/>
              <w:rPr>
                <w:sz w:val="16"/>
                <w:szCs w:val="16"/>
              </w:rPr>
            </w:pPr>
          </w:p>
        </w:tc>
        <w:tc>
          <w:tcPr>
            <w:tcW w:w="971" w:type="dxa"/>
            <w:vAlign w:val="center"/>
          </w:tcPr>
          <w:p w14:paraId="0942D921" w14:textId="77777777" w:rsidR="005F38DC" w:rsidRPr="00B673EB" w:rsidRDefault="005F38DC" w:rsidP="005F38DC">
            <w:pPr>
              <w:jc w:val="center"/>
              <w:rPr>
                <w:sz w:val="16"/>
                <w:szCs w:val="16"/>
              </w:rPr>
            </w:pPr>
          </w:p>
        </w:tc>
        <w:tc>
          <w:tcPr>
            <w:tcW w:w="964" w:type="dxa"/>
            <w:vAlign w:val="center"/>
          </w:tcPr>
          <w:p w14:paraId="64908374"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6B2A83A8" w14:textId="77777777" w:rsidTr="005A4DDB">
        <w:tblPrEx>
          <w:jc w:val="left"/>
        </w:tblPrEx>
        <w:trPr>
          <w:trHeight w:hRule="exact" w:val="283"/>
        </w:trPr>
        <w:tc>
          <w:tcPr>
            <w:tcW w:w="0" w:type="auto"/>
            <w:vMerge/>
            <w:shd w:val="clear" w:color="auto" w:fill="9CC2E5" w:themeFill="accent1" w:themeFillTint="99"/>
            <w:vAlign w:val="center"/>
          </w:tcPr>
          <w:p w14:paraId="58793230" w14:textId="77777777" w:rsidR="005F38DC" w:rsidRPr="00B673EB" w:rsidRDefault="005F38DC" w:rsidP="005F38DC">
            <w:pPr>
              <w:jc w:val="center"/>
              <w:rPr>
                <w:sz w:val="16"/>
                <w:szCs w:val="16"/>
              </w:rPr>
            </w:pPr>
          </w:p>
        </w:tc>
        <w:tc>
          <w:tcPr>
            <w:tcW w:w="1920" w:type="dxa"/>
            <w:vAlign w:val="center"/>
          </w:tcPr>
          <w:p w14:paraId="3C873042"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29531F22"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74DE15F1"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6FCC068" w14:textId="77777777" w:rsidR="005F38DC" w:rsidRPr="00B673EB" w:rsidRDefault="005F38DC" w:rsidP="005F38DC">
            <w:pPr>
              <w:jc w:val="center"/>
              <w:rPr>
                <w:sz w:val="16"/>
                <w:szCs w:val="16"/>
              </w:rPr>
            </w:pPr>
            <w:r w:rsidRPr="00B673EB">
              <w:rPr>
                <w:rFonts w:hint="eastAsia"/>
                <w:sz w:val="16"/>
                <w:szCs w:val="16"/>
              </w:rPr>
              <w:t>91.16%</w:t>
            </w:r>
          </w:p>
        </w:tc>
        <w:tc>
          <w:tcPr>
            <w:tcW w:w="1098" w:type="dxa"/>
            <w:vAlign w:val="center"/>
          </w:tcPr>
          <w:p w14:paraId="296E0104" w14:textId="77777777" w:rsidR="005F38DC" w:rsidRPr="00B673EB" w:rsidRDefault="005F38DC" w:rsidP="005F38DC">
            <w:pPr>
              <w:jc w:val="center"/>
              <w:rPr>
                <w:sz w:val="16"/>
                <w:szCs w:val="16"/>
              </w:rPr>
            </w:pPr>
          </w:p>
        </w:tc>
        <w:tc>
          <w:tcPr>
            <w:tcW w:w="971" w:type="dxa"/>
            <w:vAlign w:val="center"/>
          </w:tcPr>
          <w:p w14:paraId="7C29C8DF" w14:textId="77777777" w:rsidR="005F38DC" w:rsidRPr="00B673EB" w:rsidRDefault="005F38DC" w:rsidP="005F38DC">
            <w:pPr>
              <w:jc w:val="center"/>
              <w:rPr>
                <w:sz w:val="16"/>
                <w:szCs w:val="16"/>
              </w:rPr>
            </w:pPr>
          </w:p>
        </w:tc>
        <w:tc>
          <w:tcPr>
            <w:tcW w:w="964" w:type="dxa"/>
            <w:vAlign w:val="center"/>
          </w:tcPr>
          <w:p w14:paraId="6A0C0BB8" w14:textId="77777777" w:rsidR="005F38DC" w:rsidRPr="00B673EB" w:rsidRDefault="005F38DC" w:rsidP="005F38DC">
            <w:pPr>
              <w:jc w:val="center"/>
              <w:rPr>
                <w:sz w:val="16"/>
                <w:szCs w:val="16"/>
              </w:rPr>
            </w:pPr>
            <w:r w:rsidRPr="00B673EB">
              <w:rPr>
                <w:rFonts w:hint="eastAsia"/>
                <w:sz w:val="16"/>
                <w:szCs w:val="16"/>
              </w:rPr>
              <w:t>1.51%</w:t>
            </w:r>
          </w:p>
        </w:tc>
      </w:tr>
      <w:tr w:rsidR="005F38DC" w:rsidRPr="00480BA6" w14:paraId="7568C32D" w14:textId="77777777" w:rsidTr="005A4DDB">
        <w:tblPrEx>
          <w:jc w:val="left"/>
        </w:tblPrEx>
        <w:trPr>
          <w:trHeight w:hRule="exact" w:val="283"/>
        </w:trPr>
        <w:tc>
          <w:tcPr>
            <w:tcW w:w="0" w:type="auto"/>
            <w:vMerge/>
            <w:shd w:val="clear" w:color="auto" w:fill="9CC2E5" w:themeFill="accent1" w:themeFillTint="99"/>
            <w:vAlign w:val="center"/>
          </w:tcPr>
          <w:p w14:paraId="5909C0DC" w14:textId="77777777" w:rsidR="005F38DC" w:rsidRPr="00B673EB" w:rsidRDefault="005F38DC" w:rsidP="005F38DC">
            <w:pPr>
              <w:jc w:val="center"/>
              <w:rPr>
                <w:sz w:val="16"/>
                <w:szCs w:val="16"/>
              </w:rPr>
            </w:pPr>
          </w:p>
        </w:tc>
        <w:tc>
          <w:tcPr>
            <w:tcW w:w="1920" w:type="dxa"/>
            <w:vAlign w:val="center"/>
          </w:tcPr>
          <w:p w14:paraId="6638A97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26C90EA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A43AB6F"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61146C7B" w14:textId="77777777" w:rsidR="005F38DC" w:rsidRPr="00B673EB" w:rsidRDefault="005F38DC" w:rsidP="005F38DC">
            <w:pPr>
              <w:jc w:val="center"/>
              <w:rPr>
                <w:sz w:val="16"/>
                <w:szCs w:val="16"/>
              </w:rPr>
            </w:pPr>
            <w:r w:rsidRPr="00B673EB">
              <w:rPr>
                <w:rFonts w:hint="eastAsia"/>
                <w:sz w:val="16"/>
                <w:szCs w:val="16"/>
              </w:rPr>
              <w:t>91.61%</w:t>
            </w:r>
          </w:p>
        </w:tc>
        <w:tc>
          <w:tcPr>
            <w:tcW w:w="1098" w:type="dxa"/>
            <w:vAlign w:val="center"/>
          </w:tcPr>
          <w:p w14:paraId="67929C7F" w14:textId="77777777" w:rsidR="005F38DC" w:rsidRPr="00B673EB" w:rsidRDefault="005F38DC" w:rsidP="005F38DC">
            <w:pPr>
              <w:jc w:val="center"/>
              <w:rPr>
                <w:sz w:val="16"/>
                <w:szCs w:val="16"/>
              </w:rPr>
            </w:pPr>
          </w:p>
        </w:tc>
        <w:tc>
          <w:tcPr>
            <w:tcW w:w="971" w:type="dxa"/>
            <w:vAlign w:val="center"/>
          </w:tcPr>
          <w:p w14:paraId="7E8AB0F7" w14:textId="77777777" w:rsidR="005F38DC" w:rsidRPr="00B673EB" w:rsidRDefault="005F38DC" w:rsidP="005F38DC">
            <w:pPr>
              <w:jc w:val="center"/>
              <w:rPr>
                <w:sz w:val="16"/>
                <w:szCs w:val="16"/>
              </w:rPr>
            </w:pPr>
          </w:p>
        </w:tc>
        <w:tc>
          <w:tcPr>
            <w:tcW w:w="964" w:type="dxa"/>
            <w:vAlign w:val="center"/>
          </w:tcPr>
          <w:p w14:paraId="29B3E519" w14:textId="77777777" w:rsidR="005F38DC" w:rsidRPr="00B673EB" w:rsidRDefault="005F38DC" w:rsidP="005F38DC">
            <w:pPr>
              <w:jc w:val="center"/>
              <w:rPr>
                <w:sz w:val="16"/>
                <w:szCs w:val="16"/>
              </w:rPr>
            </w:pPr>
            <w:r w:rsidRPr="00B673EB">
              <w:rPr>
                <w:rFonts w:hint="eastAsia"/>
                <w:sz w:val="16"/>
                <w:szCs w:val="16"/>
              </w:rPr>
              <w:t>0.79%</w:t>
            </w:r>
          </w:p>
        </w:tc>
      </w:tr>
      <w:tr w:rsidR="005F38DC" w:rsidRPr="00480BA6" w14:paraId="4910E9DD" w14:textId="77777777" w:rsidTr="005A4DDB">
        <w:tblPrEx>
          <w:jc w:val="left"/>
        </w:tblPrEx>
        <w:trPr>
          <w:trHeight w:hRule="exact" w:val="283"/>
        </w:trPr>
        <w:tc>
          <w:tcPr>
            <w:tcW w:w="0" w:type="auto"/>
            <w:vMerge/>
            <w:shd w:val="clear" w:color="auto" w:fill="9CC2E5" w:themeFill="accent1" w:themeFillTint="99"/>
            <w:vAlign w:val="center"/>
          </w:tcPr>
          <w:p w14:paraId="4F14800C" w14:textId="77777777" w:rsidR="005F38DC" w:rsidRPr="00B673EB" w:rsidRDefault="005F38DC" w:rsidP="005F38DC">
            <w:pPr>
              <w:jc w:val="center"/>
              <w:rPr>
                <w:sz w:val="16"/>
                <w:szCs w:val="16"/>
              </w:rPr>
            </w:pPr>
          </w:p>
        </w:tc>
        <w:tc>
          <w:tcPr>
            <w:tcW w:w="1920" w:type="dxa"/>
            <w:vAlign w:val="center"/>
          </w:tcPr>
          <w:p w14:paraId="60811902" w14:textId="77777777" w:rsidR="005F38DC" w:rsidRPr="00B673EB" w:rsidRDefault="005F38DC" w:rsidP="005F38DC">
            <w:pPr>
              <w:jc w:val="center"/>
              <w:rPr>
                <w:sz w:val="16"/>
                <w:szCs w:val="16"/>
              </w:rPr>
            </w:pPr>
            <w:r w:rsidRPr="00B673EB">
              <w:rPr>
                <w:rFonts w:hint="eastAsia"/>
                <w:sz w:val="16"/>
                <w:szCs w:val="16"/>
              </w:rPr>
              <w:t>eCDRX</w:t>
            </w:r>
            <w:r w:rsidR="008C1A7E" w:rsidRPr="00B673EB">
              <w:rPr>
                <w:sz w:val="16"/>
                <w:szCs w:val="16"/>
              </w:rPr>
              <w:t xml:space="preserve"> (16_6_4)</w:t>
            </w:r>
          </w:p>
        </w:tc>
        <w:tc>
          <w:tcPr>
            <w:tcW w:w="688" w:type="dxa"/>
            <w:vAlign w:val="center"/>
          </w:tcPr>
          <w:p w14:paraId="53A95AF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2313652A"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A1CAEE9" w14:textId="77777777" w:rsidR="005F38DC" w:rsidRPr="00B673EB" w:rsidRDefault="005F38DC" w:rsidP="005F38DC">
            <w:pPr>
              <w:jc w:val="center"/>
              <w:rPr>
                <w:sz w:val="16"/>
                <w:szCs w:val="16"/>
              </w:rPr>
            </w:pPr>
            <w:r w:rsidRPr="00B673EB">
              <w:rPr>
                <w:rFonts w:hint="eastAsia"/>
                <w:sz w:val="16"/>
                <w:szCs w:val="16"/>
              </w:rPr>
              <w:t>90.48%</w:t>
            </w:r>
          </w:p>
        </w:tc>
        <w:tc>
          <w:tcPr>
            <w:tcW w:w="1098" w:type="dxa"/>
            <w:vAlign w:val="center"/>
          </w:tcPr>
          <w:p w14:paraId="796EF263" w14:textId="77777777" w:rsidR="005F38DC" w:rsidRPr="00B673EB" w:rsidRDefault="005F38DC" w:rsidP="005F38DC">
            <w:pPr>
              <w:jc w:val="center"/>
              <w:rPr>
                <w:sz w:val="16"/>
                <w:szCs w:val="16"/>
              </w:rPr>
            </w:pPr>
          </w:p>
        </w:tc>
        <w:tc>
          <w:tcPr>
            <w:tcW w:w="971" w:type="dxa"/>
            <w:vAlign w:val="center"/>
          </w:tcPr>
          <w:p w14:paraId="3055C6B0" w14:textId="77777777" w:rsidR="005F38DC" w:rsidRPr="00B673EB" w:rsidRDefault="005F38DC" w:rsidP="005F38DC">
            <w:pPr>
              <w:jc w:val="center"/>
              <w:rPr>
                <w:sz w:val="16"/>
                <w:szCs w:val="16"/>
              </w:rPr>
            </w:pPr>
          </w:p>
        </w:tc>
        <w:tc>
          <w:tcPr>
            <w:tcW w:w="964" w:type="dxa"/>
            <w:vAlign w:val="center"/>
          </w:tcPr>
          <w:p w14:paraId="65B41831" w14:textId="77777777" w:rsidR="005F38DC" w:rsidRPr="00B673EB" w:rsidRDefault="005F38DC" w:rsidP="005F38DC">
            <w:pPr>
              <w:jc w:val="center"/>
              <w:rPr>
                <w:sz w:val="16"/>
                <w:szCs w:val="16"/>
              </w:rPr>
            </w:pPr>
            <w:r w:rsidRPr="00B673EB">
              <w:rPr>
                <w:rFonts w:hint="eastAsia"/>
                <w:sz w:val="16"/>
                <w:szCs w:val="16"/>
              </w:rPr>
              <w:t>13.19%</w:t>
            </w:r>
          </w:p>
        </w:tc>
      </w:tr>
      <w:tr w:rsidR="005F38DC" w:rsidRPr="00480BA6" w14:paraId="10D9E6B7" w14:textId="77777777" w:rsidTr="005A4DDB">
        <w:tblPrEx>
          <w:jc w:val="left"/>
        </w:tblPrEx>
        <w:trPr>
          <w:trHeight w:hRule="exact" w:val="283"/>
        </w:trPr>
        <w:tc>
          <w:tcPr>
            <w:tcW w:w="0" w:type="auto"/>
            <w:vMerge/>
            <w:shd w:val="clear" w:color="auto" w:fill="9CC2E5" w:themeFill="accent1" w:themeFillTint="99"/>
            <w:vAlign w:val="center"/>
          </w:tcPr>
          <w:p w14:paraId="28E8A9DD" w14:textId="77777777" w:rsidR="005F38DC" w:rsidRPr="00B673EB" w:rsidRDefault="005F38DC" w:rsidP="005F38DC">
            <w:pPr>
              <w:jc w:val="center"/>
              <w:rPr>
                <w:sz w:val="16"/>
                <w:szCs w:val="16"/>
              </w:rPr>
            </w:pPr>
          </w:p>
        </w:tc>
        <w:tc>
          <w:tcPr>
            <w:tcW w:w="1920" w:type="dxa"/>
            <w:vAlign w:val="center"/>
          </w:tcPr>
          <w:p w14:paraId="00C95051"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461ADC69"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F868FB3"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8438604" w14:textId="77777777" w:rsidR="005F38DC" w:rsidRPr="00B673EB" w:rsidRDefault="005F38DC" w:rsidP="005F38DC">
            <w:pPr>
              <w:jc w:val="center"/>
              <w:rPr>
                <w:sz w:val="16"/>
                <w:szCs w:val="16"/>
              </w:rPr>
            </w:pPr>
            <w:r w:rsidRPr="00B673EB">
              <w:rPr>
                <w:rFonts w:hint="eastAsia"/>
                <w:sz w:val="16"/>
                <w:szCs w:val="16"/>
              </w:rPr>
              <w:t>90.70%</w:t>
            </w:r>
          </w:p>
        </w:tc>
        <w:tc>
          <w:tcPr>
            <w:tcW w:w="1098" w:type="dxa"/>
            <w:vAlign w:val="center"/>
          </w:tcPr>
          <w:p w14:paraId="117925F1" w14:textId="77777777" w:rsidR="005F38DC" w:rsidRPr="00B673EB" w:rsidRDefault="005F38DC" w:rsidP="005F38DC">
            <w:pPr>
              <w:jc w:val="center"/>
              <w:rPr>
                <w:sz w:val="16"/>
                <w:szCs w:val="16"/>
              </w:rPr>
            </w:pPr>
          </w:p>
        </w:tc>
        <w:tc>
          <w:tcPr>
            <w:tcW w:w="971" w:type="dxa"/>
            <w:vAlign w:val="center"/>
          </w:tcPr>
          <w:p w14:paraId="6FB143E6" w14:textId="77777777" w:rsidR="005F38DC" w:rsidRPr="00B673EB" w:rsidRDefault="005F38DC" w:rsidP="005F38DC">
            <w:pPr>
              <w:jc w:val="center"/>
              <w:rPr>
                <w:sz w:val="16"/>
                <w:szCs w:val="16"/>
              </w:rPr>
            </w:pPr>
          </w:p>
        </w:tc>
        <w:tc>
          <w:tcPr>
            <w:tcW w:w="964" w:type="dxa"/>
            <w:vAlign w:val="center"/>
          </w:tcPr>
          <w:p w14:paraId="7E86B4FA" w14:textId="77777777" w:rsidR="005F38DC" w:rsidRPr="00B673EB" w:rsidRDefault="005F38DC" w:rsidP="005F38DC">
            <w:pPr>
              <w:jc w:val="center"/>
              <w:rPr>
                <w:sz w:val="16"/>
                <w:szCs w:val="16"/>
              </w:rPr>
            </w:pPr>
            <w:r w:rsidRPr="00B673EB">
              <w:rPr>
                <w:rFonts w:hint="eastAsia"/>
                <w:sz w:val="16"/>
                <w:szCs w:val="16"/>
              </w:rPr>
              <w:t>15.93%</w:t>
            </w:r>
          </w:p>
        </w:tc>
      </w:tr>
      <w:tr w:rsidR="005F38DC" w:rsidRPr="00480BA6" w14:paraId="15262A5A" w14:textId="77777777" w:rsidTr="005A4DDB">
        <w:tblPrEx>
          <w:jc w:val="left"/>
        </w:tblPrEx>
        <w:trPr>
          <w:trHeight w:hRule="exact" w:val="283"/>
        </w:trPr>
        <w:tc>
          <w:tcPr>
            <w:tcW w:w="0" w:type="auto"/>
            <w:vMerge w:val="restart"/>
            <w:shd w:val="clear" w:color="auto" w:fill="9CC2E5" w:themeFill="accent1" w:themeFillTint="99"/>
            <w:vAlign w:val="center"/>
          </w:tcPr>
          <w:p w14:paraId="1274B2C1" w14:textId="77777777" w:rsidR="005F38DC" w:rsidRPr="00B673EB" w:rsidRDefault="005F38DC" w:rsidP="005F38DC">
            <w:pPr>
              <w:jc w:val="center"/>
              <w:rPr>
                <w:sz w:val="16"/>
                <w:szCs w:val="16"/>
              </w:rPr>
            </w:pPr>
            <w:r w:rsidRPr="00B673EB">
              <w:rPr>
                <w:sz w:val="16"/>
                <w:szCs w:val="16"/>
              </w:rPr>
              <w:t>Ericsson</w:t>
            </w:r>
          </w:p>
        </w:tc>
        <w:tc>
          <w:tcPr>
            <w:tcW w:w="1920" w:type="dxa"/>
            <w:vAlign w:val="center"/>
          </w:tcPr>
          <w:p w14:paraId="21FA5967"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1C447C3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A5F165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CE9BE54" w14:textId="77777777" w:rsidR="005F38DC" w:rsidRPr="00B673EB" w:rsidRDefault="005F38DC" w:rsidP="005F38DC">
            <w:pPr>
              <w:jc w:val="center"/>
              <w:rPr>
                <w:sz w:val="16"/>
                <w:szCs w:val="16"/>
              </w:rPr>
            </w:pPr>
            <w:r w:rsidRPr="00B673EB">
              <w:rPr>
                <w:rFonts w:hint="eastAsia"/>
                <w:sz w:val="16"/>
                <w:szCs w:val="16"/>
              </w:rPr>
              <w:t>90.00%</w:t>
            </w:r>
          </w:p>
        </w:tc>
        <w:tc>
          <w:tcPr>
            <w:tcW w:w="1098" w:type="dxa"/>
            <w:vAlign w:val="center"/>
          </w:tcPr>
          <w:p w14:paraId="2E37A6D6" w14:textId="77777777" w:rsidR="005F38DC" w:rsidRPr="00B673EB" w:rsidRDefault="005F38DC" w:rsidP="005F38DC">
            <w:pPr>
              <w:jc w:val="center"/>
              <w:rPr>
                <w:sz w:val="16"/>
                <w:szCs w:val="16"/>
              </w:rPr>
            </w:pPr>
          </w:p>
        </w:tc>
        <w:tc>
          <w:tcPr>
            <w:tcW w:w="971" w:type="dxa"/>
            <w:vAlign w:val="center"/>
          </w:tcPr>
          <w:p w14:paraId="28081F35" w14:textId="77777777" w:rsidR="005F38DC" w:rsidRPr="00B673EB" w:rsidRDefault="005F38DC" w:rsidP="005F38DC">
            <w:pPr>
              <w:jc w:val="center"/>
              <w:rPr>
                <w:sz w:val="16"/>
                <w:szCs w:val="16"/>
              </w:rPr>
            </w:pPr>
          </w:p>
        </w:tc>
        <w:tc>
          <w:tcPr>
            <w:tcW w:w="964" w:type="dxa"/>
            <w:vAlign w:val="center"/>
          </w:tcPr>
          <w:p w14:paraId="5AA20852" w14:textId="77777777" w:rsidR="005F38DC" w:rsidRPr="00B673EB" w:rsidRDefault="005F38DC" w:rsidP="005F38DC">
            <w:pPr>
              <w:jc w:val="center"/>
              <w:rPr>
                <w:sz w:val="16"/>
                <w:szCs w:val="16"/>
              </w:rPr>
            </w:pPr>
          </w:p>
        </w:tc>
      </w:tr>
      <w:tr w:rsidR="005F38DC" w:rsidRPr="00480BA6" w14:paraId="5BC51844" w14:textId="77777777" w:rsidTr="005A4DDB">
        <w:tblPrEx>
          <w:jc w:val="left"/>
        </w:tblPrEx>
        <w:trPr>
          <w:trHeight w:hRule="exact" w:val="283"/>
        </w:trPr>
        <w:tc>
          <w:tcPr>
            <w:tcW w:w="0" w:type="auto"/>
            <w:vMerge/>
            <w:shd w:val="clear" w:color="auto" w:fill="9CC2E5" w:themeFill="accent1" w:themeFillTint="99"/>
            <w:vAlign w:val="center"/>
          </w:tcPr>
          <w:p w14:paraId="74337C22" w14:textId="77777777" w:rsidR="005F38DC" w:rsidRPr="00B673EB" w:rsidRDefault="005F38DC" w:rsidP="005F38DC">
            <w:pPr>
              <w:jc w:val="center"/>
              <w:rPr>
                <w:sz w:val="16"/>
                <w:szCs w:val="16"/>
              </w:rPr>
            </w:pPr>
          </w:p>
        </w:tc>
        <w:tc>
          <w:tcPr>
            <w:tcW w:w="1920" w:type="dxa"/>
            <w:vAlign w:val="center"/>
          </w:tcPr>
          <w:p w14:paraId="762E2274" w14:textId="77777777" w:rsidR="005F38DC" w:rsidRPr="00B673EB" w:rsidRDefault="005F38DC" w:rsidP="005F38DC">
            <w:pPr>
              <w:jc w:val="center"/>
              <w:rPr>
                <w:sz w:val="16"/>
                <w:szCs w:val="16"/>
              </w:rPr>
            </w:pPr>
            <w:r w:rsidRPr="00B673EB">
              <w:rPr>
                <w:rFonts w:hint="eastAsia"/>
                <w:sz w:val="16"/>
                <w:szCs w:val="16"/>
              </w:rPr>
              <w:t>Genie</w:t>
            </w:r>
          </w:p>
        </w:tc>
        <w:tc>
          <w:tcPr>
            <w:tcW w:w="688" w:type="dxa"/>
            <w:vAlign w:val="center"/>
          </w:tcPr>
          <w:p w14:paraId="62ECB0F4"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2D4D6160"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0C9D6676" w14:textId="77777777" w:rsidR="005F38DC" w:rsidRPr="00B673EB" w:rsidRDefault="005F38DC" w:rsidP="005F38DC">
            <w:pPr>
              <w:jc w:val="center"/>
              <w:rPr>
                <w:sz w:val="16"/>
                <w:szCs w:val="16"/>
              </w:rPr>
            </w:pPr>
            <w:r w:rsidRPr="00B673EB">
              <w:rPr>
                <w:rFonts w:hint="eastAsia"/>
                <w:sz w:val="16"/>
                <w:szCs w:val="16"/>
              </w:rPr>
              <w:t>90.00%</w:t>
            </w:r>
          </w:p>
        </w:tc>
        <w:tc>
          <w:tcPr>
            <w:tcW w:w="1098" w:type="dxa"/>
            <w:vAlign w:val="center"/>
          </w:tcPr>
          <w:p w14:paraId="0D707464" w14:textId="77777777" w:rsidR="005F38DC" w:rsidRPr="00B673EB" w:rsidRDefault="005F38DC" w:rsidP="005F38DC">
            <w:pPr>
              <w:jc w:val="center"/>
              <w:rPr>
                <w:sz w:val="16"/>
                <w:szCs w:val="16"/>
              </w:rPr>
            </w:pPr>
          </w:p>
        </w:tc>
        <w:tc>
          <w:tcPr>
            <w:tcW w:w="971" w:type="dxa"/>
            <w:vAlign w:val="center"/>
          </w:tcPr>
          <w:p w14:paraId="2E2DEAA9" w14:textId="77777777" w:rsidR="005F38DC" w:rsidRPr="00B673EB" w:rsidRDefault="005F38DC" w:rsidP="005F38DC">
            <w:pPr>
              <w:jc w:val="center"/>
              <w:rPr>
                <w:sz w:val="16"/>
                <w:szCs w:val="16"/>
              </w:rPr>
            </w:pPr>
          </w:p>
        </w:tc>
        <w:tc>
          <w:tcPr>
            <w:tcW w:w="964" w:type="dxa"/>
            <w:vAlign w:val="center"/>
          </w:tcPr>
          <w:p w14:paraId="32901011" w14:textId="77777777" w:rsidR="005F38DC" w:rsidRPr="00B673EB" w:rsidRDefault="005F38DC" w:rsidP="005F38DC">
            <w:pPr>
              <w:jc w:val="center"/>
              <w:rPr>
                <w:sz w:val="16"/>
                <w:szCs w:val="16"/>
              </w:rPr>
            </w:pPr>
            <w:r w:rsidRPr="00B673EB">
              <w:rPr>
                <w:rFonts w:hint="eastAsia"/>
                <w:sz w:val="16"/>
                <w:szCs w:val="16"/>
              </w:rPr>
              <w:t>18.00%</w:t>
            </w:r>
          </w:p>
        </w:tc>
      </w:tr>
      <w:tr w:rsidR="005F38DC" w:rsidRPr="00480BA6" w14:paraId="32CBFC0B" w14:textId="77777777" w:rsidTr="005A4DDB">
        <w:tblPrEx>
          <w:jc w:val="left"/>
        </w:tblPrEx>
        <w:trPr>
          <w:trHeight w:hRule="exact" w:val="283"/>
        </w:trPr>
        <w:tc>
          <w:tcPr>
            <w:tcW w:w="0" w:type="auto"/>
            <w:vMerge/>
            <w:shd w:val="clear" w:color="auto" w:fill="9CC2E5" w:themeFill="accent1" w:themeFillTint="99"/>
            <w:vAlign w:val="center"/>
          </w:tcPr>
          <w:p w14:paraId="3340DC78" w14:textId="77777777" w:rsidR="005F38DC" w:rsidRPr="00B673EB" w:rsidRDefault="005F38DC" w:rsidP="005F38DC">
            <w:pPr>
              <w:jc w:val="center"/>
              <w:rPr>
                <w:sz w:val="16"/>
                <w:szCs w:val="16"/>
              </w:rPr>
            </w:pPr>
          </w:p>
        </w:tc>
        <w:tc>
          <w:tcPr>
            <w:tcW w:w="1920" w:type="dxa"/>
            <w:vAlign w:val="center"/>
          </w:tcPr>
          <w:p w14:paraId="5A56B36B"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(4_3_0)</w:t>
            </w:r>
          </w:p>
        </w:tc>
        <w:tc>
          <w:tcPr>
            <w:tcW w:w="688" w:type="dxa"/>
            <w:vAlign w:val="center"/>
          </w:tcPr>
          <w:p w14:paraId="4B2E092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40230679"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1ABC24DA" w14:textId="77777777" w:rsidR="005F38DC" w:rsidRPr="00DC3662" w:rsidRDefault="005F38DC" w:rsidP="005F38DC">
            <w:pPr>
              <w:jc w:val="center"/>
              <w:rPr>
                <w:color w:val="FF0000"/>
                <w:sz w:val="16"/>
                <w:szCs w:val="16"/>
              </w:rPr>
            </w:pPr>
            <w:r w:rsidRPr="00DC3662">
              <w:rPr>
                <w:rFonts w:hint="eastAsia"/>
                <w:color w:val="FF0000"/>
                <w:sz w:val="16"/>
                <w:szCs w:val="16"/>
              </w:rPr>
              <w:t>78.00%</w:t>
            </w:r>
          </w:p>
        </w:tc>
        <w:tc>
          <w:tcPr>
            <w:tcW w:w="1098" w:type="dxa"/>
            <w:vAlign w:val="center"/>
          </w:tcPr>
          <w:p w14:paraId="3EDE9151" w14:textId="77777777" w:rsidR="005F38DC" w:rsidRPr="00B673EB" w:rsidRDefault="005F38DC" w:rsidP="005F38DC">
            <w:pPr>
              <w:jc w:val="center"/>
              <w:rPr>
                <w:sz w:val="16"/>
                <w:szCs w:val="16"/>
              </w:rPr>
            </w:pPr>
          </w:p>
        </w:tc>
        <w:tc>
          <w:tcPr>
            <w:tcW w:w="971" w:type="dxa"/>
            <w:vAlign w:val="center"/>
          </w:tcPr>
          <w:p w14:paraId="7B79AD42" w14:textId="77777777" w:rsidR="005F38DC" w:rsidRPr="00B673EB" w:rsidRDefault="005F38DC" w:rsidP="005F38DC">
            <w:pPr>
              <w:jc w:val="center"/>
              <w:rPr>
                <w:sz w:val="16"/>
                <w:szCs w:val="16"/>
              </w:rPr>
            </w:pPr>
          </w:p>
        </w:tc>
        <w:tc>
          <w:tcPr>
            <w:tcW w:w="964" w:type="dxa"/>
            <w:vAlign w:val="center"/>
          </w:tcPr>
          <w:p w14:paraId="05F8BF35" w14:textId="77777777" w:rsidR="005F38DC" w:rsidRPr="00B673EB" w:rsidRDefault="005F38DC" w:rsidP="005F38DC">
            <w:pPr>
              <w:jc w:val="center"/>
              <w:rPr>
                <w:sz w:val="16"/>
                <w:szCs w:val="16"/>
              </w:rPr>
            </w:pPr>
            <w:r w:rsidRPr="00B673EB">
              <w:rPr>
                <w:rFonts w:hint="eastAsia"/>
                <w:sz w:val="16"/>
                <w:szCs w:val="16"/>
              </w:rPr>
              <w:t>7.00%</w:t>
            </w:r>
          </w:p>
        </w:tc>
      </w:tr>
      <w:tr w:rsidR="005F38DC" w:rsidRPr="00480BA6" w14:paraId="49216520" w14:textId="77777777" w:rsidTr="005A4DDB">
        <w:tblPrEx>
          <w:jc w:val="left"/>
        </w:tblPrEx>
        <w:trPr>
          <w:trHeight w:hRule="exact" w:val="283"/>
        </w:trPr>
        <w:tc>
          <w:tcPr>
            <w:tcW w:w="0" w:type="auto"/>
            <w:vMerge/>
            <w:shd w:val="clear" w:color="auto" w:fill="9CC2E5" w:themeFill="accent1" w:themeFillTint="99"/>
            <w:vAlign w:val="center"/>
          </w:tcPr>
          <w:p w14:paraId="5690F6C7" w14:textId="77777777" w:rsidR="005F38DC" w:rsidRPr="00B673EB" w:rsidRDefault="005F38DC" w:rsidP="005F38DC">
            <w:pPr>
              <w:jc w:val="center"/>
              <w:rPr>
                <w:sz w:val="16"/>
                <w:szCs w:val="16"/>
              </w:rPr>
            </w:pPr>
          </w:p>
        </w:tc>
        <w:tc>
          <w:tcPr>
            <w:tcW w:w="1920" w:type="dxa"/>
            <w:vAlign w:val="center"/>
          </w:tcPr>
          <w:p w14:paraId="125826C2" w14:textId="77777777" w:rsidR="005F38DC" w:rsidRPr="00B673EB" w:rsidRDefault="008C1A7E" w:rsidP="005F38DC">
            <w:pPr>
              <w:jc w:val="center"/>
              <w:rPr>
                <w:sz w:val="16"/>
                <w:szCs w:val="16"/>
              </w:rPr>
            </w:pPr>
            <w:r w:rsidRPr="00B673EB">
              <w:rPr>
                <w:rFonts w:hint="eastAsia"/>
                <w:sz w:val="16"/>
                <w:szCs w:val="16"/>
              </w:rPr>
              <w:t>eCDRX</w:t>
            </w:r>
            <w:r w:rsidRPr="00B673EB">
              <w:rPr>
                <w:sz w:val="16"/>
                <w:szCs w:val="16"/>
              </w:rPr>
              <w:t xml:space="preserve"> (16.6666_13_0)</w:t>
            </w:r>
          </w:p>
        </w:tc>
        <w:tc>
          <w:tcPr>
            <w:tcW w:w="688" w:type="dxa"/>
            <w:vAlign w:val="center"/>
          </w:tcPr>
          <w:p w14:paraId="5AD39A9F"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2DF9DC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57B5ABB8" w14:textId="77777777" w:rsidR="005F38DC" w:rsidRPr="00DC3662" w:rsidRDefault="005F38DC" w:rsidP="005F38DC">
            <w:pPr>
              <w:jc w:val="center"/>
              <w:rPr>
                <w:color w:val="FF0000"/>
                <w:sz w:val="16"/>
                <w:szCs w:val="16"/>
              </w:rPr>
            </w:pPr>
            <w:r w:rsidRPr="00DC3662">
              <w:rPr>
                <w:rFonts w:hint="eastAsia"/>
                <w:color w:val="FF0000"/>
                <w:sz w:val="16"/>
                <w:szCs w:val="16"/>
              </w:rPr>
              <w:t>88.00%</w:t>
            </w:r>
          </w:p>
        </w:tc>
        <w:tc>
          <w:tcPr>
            <w:tcW w:w="1098" w:type="dxa"/>
            <w:vAlign w:val="center"/>
          </w:tcPr>
          <w:p w14:paraId="6F89A169" w14:textId="77777777" w:rsidR="005F38DC" w:rsidRPr="00B673EB" w:rsidRDefault="005F38DC" w:rsidP="005F38DC">
            <w:pPr>
              <w:jc w:val="center"/>
              <w:rPr>
                <w:sz w:val="16"/>
                <w:szCs w:val="16"/>
              </w:rPr>
            </w:pPr>
          </w:p>
        </w:tc>
        <w:tc>
          <w:tcPr>
            <w:tcW w:w="971" w:type="dxa"/>
            <w:vAlign w:val="center"/>
          </w:tcPr>
          <w:p w14:paraId="0E023BBF" w14:textId="77777777" w:rsidR="005F38DC" w:rsidRPr="00B673EB" w:rsidRDefault="005F38DC" w:rsidP="005F38DC">
            <w:pPr>
              <w:jc w:val="center"/>
              <w:rPr>
                <w:sz w:val="16"/>
                <w:szCs w:val="16"/>
              </w:rPr>
            </w:pPr>
          </w:p>
        </w:tc>
        <w:tc>
          <w:tcPr>
            <w:tcW w:w="964" w:type="dxa"/>
            <w:vAlign w:val="center"/>
          </w:tcPr>
          <w:p w14:paraId="06BAD8F2" w14:textId="77777777" w:rsidR="005F38DC" w:rsidRPr="00B673EB" w:rsidRDefault="005F38DC" w:rsidP="005F38DC">
            <w:pPr>
              <w:jc w:val="center"/>
              <w:rPr>
                <w:sz w:val="16"/>
                <w:szCs w:val="16"/>
              </w:rPr>
            </w:pPr>
            <w:r w:rsidRPr="00B673EB">
              <w:rPr>
                <w:rFonts w:hint="eastAsia"/>
                <w:sz w:val="16"/>
                <w:szCs w:val="16"/>
              </w:rPr>
              <w:t>6.00%</w:t>
            </w:r>
          </w:p>
        </w:tc>
      </w:tr>
      <w:tr w:rsidR="005F38DC" w:rsidRPr="00480BA6" w14:paraId="5BED582B" w14:textId="77777777" w:rsidTr="005A4DDB">
        <w:tblPrEx>
          <w:jc w:val="left"/>
        </w:tblPrEx>
        <w:trPr>
          <w:trHeight w:hRule="exact" w:val="283"/>
        </w:trPr>
        <w:tc>
          <w:tcPr>
            <w:tcW w:w="0" w:type="auto"/>
            <w:shd w:val="clear" w:color="auto" w:fill="9CC2E5" w:themeFill="accent1" w:themeFillTint="99"/>
            <w:vAlign w:val="center"/>
          </w:tcPr>
          <w:p w14:paraId="213152B8" w14:textId="77777777" w:rsidR="005F38DC" w:rsidRPr="00B673EB" w:rsidRDefault="005F38DC" w:rsidP="005F38DC">
            <w:pPr>
              <w:jc w:val="center"/>
              <w:rPr>
                <w:sz w:val="16"/>
                <w:szCs w:val="16"/>
              </w:rPr>
            </w:pPr>
            <w:r w:rsidRPr="00B673EB">
              <w:rPr>
                <w:sz w:val="16"/>
                <w:szCs w:val="16"/>
              </w:rPr>
              <w:t>QC</w:t>
            </w:r>
          </w:p>
        </w:tc>
        <w:tc>
          <w:tcPr>
            <w:tcW w:w="1920" w:type="dxa"/>
            <w:vAlign w:val="center"/>
          </w:tcPr>
          <w:p w14:paraId="7C3F2B5E"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1E6F9CC7"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3ADE39DD"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A5E9645" w14:textId="77777777" w:rsidR="005F38DC" w:rsidRPr="00B673EB" w:rsidRDefault="005F38DC" w:rsidP="005F38DC">
            <w:pPr>
              <w:jc w:val="center"/>
              <w:rPr>
                <w:sz w:val="16"/>
                <w:szCs w:val="16"/>
              </w:rPr>
            </w:pPr>
            <w:r w:rsidRPr="00B673EB">
              <w:rPr>
                <w:rFonts w:hint="eastAsia"/>
                <w:sz w:val="16"/>
                <w:szCs w:val="16"/>
              </w:rPr>
              <w:t>91</w:t>
            </w:r>
            <w:r w:rsidR="00AA13D3">
              <w:rPr>
                <w:sz w:val="16"/>
                <w:szCs w:val="16"/>
              </w:rPr>
              <w:t>.</w:t>
            </w:r>
            <w:r w:rsidRPr="00B673EB">
              <w:rPr>
                <w:rFonts w:hint="eastAsia"/>
                <w:sz w:val="16"/>
                <w:szCs w:val="16"/>
              </w:rPr>
              <w:t>27</w:t>
            </w:r>
            <w:r w:rsidR="00AA13D3">
              <w:rPr>
                <w:sz w:val="16"/>
                <w:szCs w:val="16"/>
              </w:rPr>
              <w:t>%</w:t>
            </w:r>
          </w:p>
        </w:tc>
        <w:tc>
          <w:tcPr>
            <w:tcW w:w="1098" w:type="dxa"/>
            <w:vAlign w:val="center"/>
          </w:tcPr>
          <w:p w14:paraId="19B7BDBE" w14:textId="77777777" w:rsidR="005F38DC" w:rsidRPr="00B673EB" w:rsidRDefault="005F38DC" w:rsidP="005F38DC">
            <w:pPr>
              <w:jc w:val="center"/>
              <w:rPr>
                <w:sz w:val="16"/>
                <w:szCs w:val="16"/>
              </w:rPr>
            </w:pPr>
            <w:r w:rsidRPr="00B673EB">
              <w:rPr>
                <w:rFonts w:hint="eastAsia"/>
                <w:sz w:val="16"/>
                <w:szCs w:val="16"/>
              </w:rPr>
              <w:t>100.00%</w:t>
            </w:r>
          </w:p>
        </w:tc>
        <w:tc>
          <w:tcPr>
            <w:tcW w:w="971" w:type="dxa"/>
            <w:vAlign w:val="center"/>
          </w:tcPr>
          <w:p w14:paraId="38F6F26C" w14:textId="77777777" w:rsidR="005F38DC" w:rsidRPr="00B673EB" w:rsidRDefault="005F38DC" w:rsidP="005F38DC">
            <w:pPr>
              <w:jc w:val="center"/>
              <w:rPr>
                <w:sz w:val="16"/>
                <w:szCs w:val="16"/>
              </w:rPr>
            </w:pPr>
            <w:r w:rsidRPr="00B673EB">
              <w:rPr>
                <w:rFonts w:hint="eastAsia"/>
                <w:sz w:val="16"/>
                <w:szCs w:val="16"/>
              </w:rPr>
              <w:t>91</w:t>
            </w:r>
            <w:r w:rsidR="00AA13D3">
              <w:rPr>
                <w:rFonts w:eastAsiaTheme="minorEastAsia" w:hint="eastAsia"/>
                <w:sz w:val="16"/>
                <w:szCs w:val="16"/>
                <w:lang w:eastAsia="zh-CN"/>
              </w:rPr>
              <w:t>.</w:t>
            </w:r>
            <w:r w:rsidRPr="00B673EB">
              <w:rPr>
                <w:rFonts w:hint="eastAsia"/>
                <w:sz w:val="16"/>
                <w:szCs w:val="16"/>
              </w:rPr>
              <w:t>468</w:t>
            </w:r>
            <w:r w:rsidR="00AA13D3">
              <w:rPr>
                <w:sz w:val="16"/>
                <w:szCs w:val="16"/>
              </w:rPr>
              <w:t>%</w:t>
            </w:r>
          </w:p>
        </w:tc>
        <w:tc>
          <w:tcPr>
            <w:tcW w:w="964" w:type="dxa"/>
            <w:vAlign w:val="center"/>
          </w:tcPr>
          <w:p w14:paraId="74BEEF40" w14:textId="77777777" w:rsidR="005F38DC" w:rsidRPr="00B673EB" w:rsidRDefault="005F38DC" w:rsidP="005F38DC">
            <w:pPr>
              <w:jc w:val="center"/>
              <w:rPr>
                <w:sz w:val="16"/>
                <w:szCs w:val="16"/>
              </w:rPr>
            </w:pPr>
            <w:r w:rsidRPr="00B673EB">
              <w:rPr>
                <w:rFonts w:hint="eastAsia"/>
                <w:sz w:val="16"/>
                <w:szCs w:val="16"/>
              </w:rPr>
              <w:t>0</w:t>
            </w:r>
            <w:r w:rsidR="008A6546">
              <w:rPr>
                <w:sz w:val="16"/>
                <w:szCs w:val="16"/>
              </w:rPr>
              <w:t>%</w:t>
            </w:r>
          </w:p>
        </w:tc>
      </w:tr>
    </w:tbl>
    <w:p w14:paraId="3B5C5572" w14:textId="77777777" w:rsidR="003F3B7E" w:rsidRDefault="003F3B7E" w:rsidP="006011CD">
      <w:pPr>
        <w:spacing w:before="120" w:after="120" w:line="276" w:lineRule="auto"/>
        <w:jc w:val="both"/>
      </w:pPr>
    </w:p>
    <w:p w14:paraId="6046B880" w14:textId="77777777"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UE Power Consumption Results: FR2</w:t>
      </w:r>
    </w:p>
    <w:p w14:paraId="1420E849"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bookmarkStart w:id="140" w:name="_Hlk80034898"/>
      <w:r>
        <w:rPr>
          <w:rFonts w:ascii="Arial" w:eastAsia="SimSun" w:hAnsi="Arial" w:cs="Arial"/>
          <w:sz w:val="24"/>
          <w:lang w:eastAsia="zh-CN"/>
        </w:rPr>
        <w:t xml:space="preserve">DL </w:t>
      </w:r>
      <w:r>
        <w:rPr>
          <w:rFonts w:ascii="Arial" w:eastAsia="SimSun" w:hAnsi="Arial" w:cs="Arial" w:hint="eastAsia"/>
          <w:sz w:val="24"/>
          <w:lang w:eastAsia="zh-CN"/>
        </w:rPr>
        <w:t>power</w:t>
      </w:r>
      <w:r>
        <w:rPr>
          <w:rFonts w:ascii="Arial" w:eastAsia="SimSun" w:hAnsi="Arial" w:cs="Arial"/>
          <w:sz w:val="24"/>
          <w:lang w:eastAsia="zh-CN"/>
        </w:rPr>
        <w:t xml:space="preserve"> consumption</w:t>
      </w:r>
    </w:p>
    <w:bookmarkEnd w:id="140"/>
    <w:p w14:paraId="4D7BED91" w14:textId="77777777" w:rsidR="00BD2EEA" w:rsidRDefault="00BD2EEA" w:rsidP="00BD2EEA">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2655C498" w14:textId="77777777" w:rsidR="008C5C67" w:rsidRDefault="008C5C67" w:rsidP="00BD2EEA">
      <w:pPr>
        <w:spacing w:before="120" w:after="120" w:line="276" w:lineRule="auto"/>
        <w:rPr>
          <w:b/>
          <w:bCs/>
          <w:u w:val="single"/>
        </w:rPr>
      </w:pPr>
    </w:p>
    <w:p w14:paraId="4363CACB" w14:textId="77777777" w:rsidR="00BD2EEA" w:rsidRPr="00AA46B4" w:rsidRDefault="00BD2EEA" w:rsidP="00BD2EEA">
      <w:pPr>
        <w:spacing w:before="120" w:after="120" w:line="276" w:lineRule="auto"/>
        <w:rPr>
          <w:b/>
          <w:bCs/>
          <w:u w:val="single"/>
        </w:rPr>
      </w:pPr>
      <w:r w:rsidRPr="00AA46B4">
        <w:rPr>
          <w:b/>
          <w:bCs/>
          <w:u w:val="single"/>
        </w:rPr>
        <w:t>InH, CG, 30Mbps, 15ms PDB, 100MHz bandwidth, DDDSU TDD format</w:t>
      </w:r>
    </w:p>
    <w:p w14:paraId="6667A3D6" w14:textId="77777777" w:rsidR="00BD2EEA" w:rsidRDefault="00AB76CE" w:rsidP="00AB76CE">
      <w:pPr>
        <w:spacing w:before="120" w:after="120" w:line="276" w:lineRule="auto"/>
        <w:jc w:val="center"/>
      </w:pPr>
      <w:bookmarkStart w:id="141" w:name="_Ref80046934"/>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64</w:t>
      </w:r>
      <w:r w:rsidR="00D94458">
        <w:rPr>
          <w:noProof/>
        </w:rPr>
        <w:fldChar w:fldCharType="end"/>
      </w:r>
      <w:bookmarkEnd w:id="141"/>
      <w:r>
        <w:t xml:space="preserve"> Power consumption results of CG (30Mbps) application in FR2</w:t>
      </w:r>
      <w:r w:rsidR="00C52B9C">
        <w:t xml:space="preserve"> DL</w:t>
      </w:r>
      <w:r>
        <w:t xml:space="preserve"> InH scenario</w:t>
      </w:r>
    </w:p>
    <w:tbl>
      <w:tblPr>
        <w:tblStyle w:val="TableGrid"/>
        <w:tblW w:w="0" w:type="auto"/>
        <w:jc w:val="center"/>
        <w:tblLook w:val="04A0" w:firstRow="1" w:lastRow="0" w:firstColumn="1" w:lastColumn="0" w:noHBand="0" w:noVBand="1"/>
      </w:tblPr>
      <w:tblGrid>
        <w:gridCol w:w="688"/>
        <w:gridCol w:w="1859"/>
        <w:gridCol w:w="1276"/>
        <w:gridCol w:w="1559"/>
        <w:gridCol w:w="2239"/>
        <w:gridCol w:w="1439"/>
      </w:tblGrid>
      <w:tr w:rsidR="00087DC7" w14:paraId="6518708E" w14:textId="77777777" w:rsidTr="005C25AC">
        <w:trPr>
          <w:trHeight w:val="850"/>
          <w:jc w:val="center"/>
        </w:trPr>
        <w:tc>
          <w:tcPr>
            <w:tcW w:w="0" w:type="auto"/>
            <w:shd w:val="clear" w:color="auto" w:fill="9CC2E5" w:themeFill="accent1" w:themeFillTint="99"/>
            <w:vAlign w:val="center"/>
          </w:tcPr>
          <w:p w14:paraId="31053DA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11A311E"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54DB076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1B769B5"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239" w:type="dxa"/>
            <w:shd w:val="clear" w:color="auto" w:fill="9CC2E5" w:themeFill="accent1" w:themeFillTint="99"/>
            <w:vAlign w:val="center"/>
          </w:tcPr>
          <w:p w14:paraId="245F318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72FCBE2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3757C4BB" w14:textId="77777777" w:rsidTr="005C25AC">
        <w:tblPrEx>
          <w:jc w:val="left"/>
        </w:tblPrEx>
        <w:trPr>
          <w:trHeight w:hRule="exact" w:val="283"/>
        </w:trPr>
        <w:tc>
          <w:tcPr>
            <w:tcW w:w="0" w:type="auto"/>
            <w:vMerge w:val="restart"/>
            <w:shd w:val="clear" w:color="auto" w:fill="9CC2E5" w:themeFill="accent1" w:themeFillTint="99"/>
            <w:vAlign w:val="center"/>
          </w:tcPr>
          <w:p w14:paraId="75A2D80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34608E5"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(4_2_2)</w:t>
            </w:r>
          </w:p>
        </w:tc>
        <w:tc>
          <w:tcPr>
            <w:tcW w:w="1276" w:type="dxa"/>
            <w:vAlign w:val="center"/>
          </w:tcPr>
          <w:p w14:paraId="30CFDAFC"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110CC51"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6C7B16F1" w14:textId="77777777" w:rsidR="00BD2EEA" w:rsidRPr="001B1747" w:rsidRDefault="00BD2EEA" w:rsidP="00BD2EEA">
            <w:pPr>
              <w:jc w:val="center"/>
              <w:rPr>
                <w:color w:val="FF0000"/>
                <w:sz w:val="16"/>
                <w:szCs w:val="16"/>
              </w:rPr>
            </w:pPr>
            <w:r w:rsidRPr="001B1747">
              <w:rPr>
                <w:rFonts w:hint="eastAsia"/>
                <w:color w:val="FF0000"/>
                <w:sz w:val="16"/>
                <w:szCs w:val="16"/>
              </w:rPr>
              <w:t>100.00%</w:t>
            </w:r>
          </w:p>
        </w:tc>
        <w:tc>
          <w:tcPr>
            <w:tcW w:w="0" w:type="auto"/>
            <w:vAlign w:val="center"/>
          </w:tcPr>
          <w:p w14:paraId="492BFB62" w14:textId="77777777" w:rsidR="00BD2EEA" w:rsidRPr="001B1747" w:rsidRDefault="00BD2EEA" w:rsidP="00BD2EEA">
            <w:pPr>
              <w:jc w:val="center"/>
              <w:rPr>
                <w:color w:val="FF0000"/>
                <w:sz w:val="16"/>
                <w:szCs w:val="16"/>
              </w:rPr>
            </w:pPr>
            <w:r w:rsidRPr="001B1747">
              <w:rPr>
                <w:rFonts w:hint="eastAsia"/>
                <w:color w:val="FF0000"/>
                <w:sz w:val="16"/>
                <w:szCs w:val="16"/>
              </w:rPr>
              <w:t>25.78%</w:t>
            </w:r>
          </w:p>
        </w:tc>
      </w:tr>
      <w:tr w:rsidR="00BD2EEA" w:rsidRPr="00480BA6" w14:paraId="1C08F180" w14:textId="77777777" w:rsidTr="005C25AC">
        <w:tblPrEx>
          <w:jc w:val="left"/>
        </w:tblPrEx>
        <w:trPr>
          <w:trHeight w:hRule="exact" w:val="283"/>
        </w:trPr>
        <w:tc>
          <w:tcPr>
            <w:tcW w:w="0" w:type="auto"/>
            <w:vMerge/>
            <w:shd w:val="clear" w:color="auto" w:fill="9CC2E5" w:themeFill="accent1" w:themeFillTint="99"/>
            <w:vAlign w:val="center"/>
          </w:tcPr>
          <w:p w14:paraId="3D230384" w14:textId="77777777" w:rsidR="00BD2EEA" w:rsidRPr="00B673EB" w:rsidRDefault="00BD2EEA" w:rsidP="00BD2EEA">
            <w:pPr>
              <w:jc w:val="center"/>
              <w:rPr>
                <w:sz w:val="16"/>
                <w:szCs w:val="16"/>
              </w:rPr>
            </w:pPr>
          </w:p>
        </w:tc>
        <w:tc>
          <w:tcPr>
            <w:tcW w:w="1859" w:type="dxa"/>
            <w:vAlign w:val="center"/>
          </w:tcPr>
          <w:p w14:paraId="034AA0AB"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(8_4_4)</w:t>
            </w:r>
          </w:p>
        </w:tc>
        <w:tc>
          <w:tcPr>
            <w:tcW w:w="1276" w:type="dxa"/>
            <w:vAlign w:val="center"/>
          </w:tcPr>
          <w:p w14:paraId="61027F0F"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7D15278"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7455A546" w14:textId="77777777" w:rsidR="00BD2EEA" w:rsidRPr="001B1747" w:rsidRDefault="00BD2EEA" w:rsidP="00BD2EEA">
            <w:pPr>
              <w:jc w:val="center"/>
              <w:rPr>
                <w:color w:val="FF0000"/>
                <w:sz w:val="16"/>
                <w:szCs w:val="16"/>
              </w:rPr>
            </w:pPr>
            <w:r w:rsidRPr="001B1747">
              <w:rPr>
                <w:rFonts w:hint="eastAsia"/>
                <w:color w:val="FF0000"/>
                <w:sz w:val="16"/>
                <w:szCs w:val="16"/>
              </w:rPr>
              <w:t>100.00%</w:t>
            </w:r>
          </w:p>
        </w:tc>
        <w:tc>
          <w:tcPr>
            <w:tcW w:w="0" w:type="auto"/>
            <w:vAlign w:val="center"/>
          </w:tcPr>
          <w:p w14:paraId="14B26CE9" w14:textId="77777777"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639462F5" w14:textId="77777777" w:rsidTr="005C25AC">
        <w:tblPrEx>
          <w:jc w:val="left"/>
        </w:tblPrEx>
        <w:trPr>
          <w:trHeight w:hRule="exact" w:val="283"/>
        </w:trPr>
        <w:tc>
          <w:tcPr>
            <w:tcW w:w="0" w:type="auto"/>
            <w:vMerge/>
            <w:shd w:val="clear" w:color="auto" w:fill="9CC2E5" w:themeFill="accent1" w:themeFillTint="99"/>
            <w:vAlign w:val="center"/>
          </w:tcPr>
          <w:p w14:paraId="1E258096" w14:textId="77777777" w:rsidR="00BD2EEA" w:rsidRPr="00B673EB" w:rsidRDefault="00BD2EEA" w:rsidP="00BD2EEA">
            <w:pPr>
              <w:jc w:val="center"/>
              <w:rPr>
                <w:sz w:val="16"/>
                <w:szCs w:val="16"/>
              </w:rPr>
            </w:pPr>
          </w:p>
        </w:tc>
        <w:tc>
          <w:tcPr>
            <w:tcW w:w="1859" w:type="dxa"/>
            <w:vAlign w:val="center"/>
          </w:tcPr>
          <w:p w14:paraId="1FC2C01A"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(16_8_8)</w:t>
            </w:r>
          </w:p>
        </w:tc>
        <w:tc>
          <w:tcPr>
            <w:tcW w:w="1276" w:type="dxa"/>
            <w:vAlign w:val="center"/>
          </w:tcPr>
          <w:p w14:paraId="0D507579"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62B75622"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2E703284" w14:textId="77777777" w:rsidR="00BD2EEA" w:rsidRPr="001B1747" w:rsidRDefault="00BD2EEA" w:rsidP="00BD2EEA">
            <w:pPr>
              <w:jc w:val="center"/>
              <w:rPr>
                <w:color w:val="FF0000"/>
                <w:sz w:val="16"/>
                <w:szCs w:val="16"/>
              </w:rPr>
            </w:pPr>
            <w:r w:rsidRPr="001B1747">
              <w:rPr>
                <w:rFonts w:hint="eastAsia"/>
                <w:color w:val="FF0000"/>
                <w:sz w:val="16"/>
                <w:szCs w:val="16"/>
              </w:rPr>
              <w:t>97.83%</w:t>
            </w:r>
          </w:p>
        </w:tc>
        <w:tc>
          <w:tcPr>
            <w:tcW w:w="0" w:type="auto"/>
            <w:vAlign w:val="center"/>
          </w:tcPr>
          <w:p w14:paraId="214EB577" w14:textId="77777777"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4EA52AD8" w14:textId="77777777" w:rsidR="00BD2EEA" w:rsidRDefault="00BD2EEA" w:rsidP="00BD2EEA">
      <w:pPr>
        <w:spacing w:before="120" w:after="120" w:line="276" w:lineRule="auto"/>
        <w:jc w:val="both"/>
      </w:pPr>
    </w:p>
    <w:p w14:paraId="31697224" w14:textId="77777777" w:rsidR="00BD2EEA" w:rsidRPr="00AA46B4" w:rsidRDefault="00BD2EEA" w:rsidP="00BD2EEA">
      <w:pPr>
        <w:spacing w:before="120" w:after="120" w:line="276" w:lineRule="auto"/>
        <w:rPr>
          <w:b/>
          <w:bCs/>
          <w:u w:val="single"/>
        </w:rPr>
      </w:pPr>
      <w:r w:rsidRPr="00AA46B4">
        <w:rPr>
          <w:b/>
          <w:bCs/>
          <w:u w:val="single"/>
        </w:rPr>
        <w:t xml:space="preserve">InH,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54CA878" w14:textId="77777777" w:rsidR="00BD2EEA" w:rsidRDefault="00AB76CE" w:rsidP="004F4BF5">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65</w:t>
      </w:r>
      <w:r w:rsidR="00D94458">
        <w:rPr>
          <w:noProof/>
        </w:rPr>
        <w:fldChar w:fldCharType="end"/>
      </w:r>
      <w:r>
        <w:t xml:space="preserve"> Power consumption results of VR/AR (30Mbps) application in FR2</w:t>
      </w:r>
      <w:r w:rsidR="00C52B9C">
        <w:t xml:space="preserve"> DL</w:t>
      </w:r>
      <w:r>
        <w:t xml:space="preserve"> InH scenario</w:t>
      </w:r>
    </w:p>
    <w:tbl>
      <w:tblPr>
        <w:tblStyle w:val="TableGrid"/>
        <w:tblW w:w="0" w:type="auto"/>
        <w:jc w:val="center"/>
        <w:tblLook w:val="04A0" w:firstRow="1" w:lastRow="0" w:firstColumn="1" w:lastColumn="0" w:noHBand="0" w:noVBand="1"/>
      </w:tblPr>
      <w:tblGrid>
        <w:gridCol w:w="688"/>
        <w:gridCol w:w="1859"/>
        <w:gridCol w:w="1276"/>
        <w:gridCol w:w="1701"/>
        <w:gridCol w:w="2109"/>
        <w:gridCol w:w="1427"/>
      </w:tblGrid>
      <w:tr w:rsidR="00087DC7" w14:paraId="25C5C9E8" w14:textId="77777777" w:rsidTr="0056082F">
        <w:trPr>
          <w:trHeight w:val="850"/>
          <w:jc w:val="center"/>
        </w:trPr>
        <w:tc>
          <w:tcPr>
            <w:tcW w:w="0" w:type="auto"/>
            <w:shd w:val="clear" w:color="auto" w:fill="9CC2E5" w:themeFill="accent1" w:themeFillTint="99"/>
            <w:vAlign w:val="center"/>
          </w:tcPr>
          <w:p w14:paraId="58E7D1D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5069310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6E8B3EF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701" w:type="dxa"/>
            <w:shd w:val="clear" w:color="auto" w:fill="9CC2E5" w:themeFill="accent1" w:themeFillTint="99"/>
            <w:vAlign w:val="center"/>
          </w:tcPr>
          <w:p w14:paraId="6EFBB756"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109" w:type="dxa"/>
            <w:shd w:val="clear" w:color="auto" w:fill="9CC2E5" w:themeFill="accent1" w:themeFillTint="99"/>
            <w:vAlign w:val="center"/>
          </w:tcPr>
          <w:p w14:paraId="49B5593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4D2BD63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6C6A1EDB" w14:textId="77777777" w:rsidTr="0056082F">
        <w:tblPrEx>
          <w:jc w:val="left"/>
        </w:tblPrEx>
        <w:trPr>
          <w:trHeight w:hRule="exact" w:val="283"/>
        </w:trPr>
        <w:tc>
          <w:tcPr>
            <w:tcW w:w="0" w:type="auto"/>
            <w:vMerge w:val="restart"/>
            <w:shd w:val="clear" w:color="auto" w:fill="9CC2E5" w:themeFill="accent1" w:themeFillTint="99"/>
            <w:vAlign w:val="center"/>
          </w:tcPr>
          <w:p w14:paraId="2FDF9F86" w14:textId="77777777" w:rsidR="00BD2EEA" w:rsidRPr="00B673EB" w:rsidRDefault="00BD2EEA" w:rsidP="00BD2EEA">
            <w:pPr>
              <w:jc w:val="center"/>
              <w:rPr>
                <w:sz w:val="16"/>
                <w:szCs w:val="16"/>
              </w:rPr>
            </w:pPr>
            <w:r w:rsidRPr="00B673EB">
              <w:rPr>
                <w:rFonts w:hint="eastAsia"/>
                <w:sz w:val="16"/>
                <w:szCs w:val="16"/>
              </w:rPr>
              <w:t>vivo</w:t>
            </w:r>
          </w:p>
        </w:tc>
        <w:tc>
          <w:tcPr>
            <w:tcW w:w="1859" w:type="dxa"/>
            <w:vAlign w:val="center"/>
          </w:tcPr>
          <w:p w14:paraId="30F7B424" w14:textId="77777777" w:rsidR="00BD2EEA" w:rsidRPr="00B673EB" w:rsidRDefault="00BD2EEA" w:rsidP="00BD2EEA">
            <w:pPr>
              <w:jc w:val="center"/>
              <w:rPr>
                <w:sz w:val="16"/>
                <w:szCs w:val="16"/>
              </w:rPr>
            </w:pPr>
            <w:r w:rsidRPr="00B673EB">
              <w:rPr>
                <w:rFonts w:hint="eastAsia"/>
                <w:sz w:val="16"/>
                <w:szCs w:val="16"/>
              </w:rPr>
              <w:t>AlwaysOn - baseline</w:t>
            </w:r>
          </w:p>
        </w:tc>
        <w:tc>
          <w:tcPr>
            <w:tcW w:w="1276" w:type="dxa"/>
            <w:vAlign w:val="center"/>
          </w:tcPr>
          <w:p w14:paraId="29C6A87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539997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4DC1924B"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16163133"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1E8B21CC" w14:textId="77777777" w:rsidTr="0056082F">
        <w:tblPrEx>
          <w:jc w:val="left"/>
        </w:tblPrEx>
        <w:trPr>
          <w:trHeight w:hRule="exact" w:val="283"/>
        </w:trPr>
        <w:tc>
          <w:tcPr>
            <w:tcW w:w="0" w:type="auto"/>
            <w:vMerge/>
            <w:shd w:val="clear" w:color="auto" w:fill="9CC2E5" w:themeFill="accent1" w:themeFillTint="99"/>
            <w:vAlign w:val="center"/>
          </w:tcPr>
          <w:p w14:paraId="3E2EB3A4" w14:textId="77777777" w:rsidR="00BD2EEA" w:rsidRPr="00B673EB" w:rsidRDefault="00BD2EEA" w:rsidP="00BD2EEA">
            <w:pPr>
              <w:jc w:val="center"/>
              <w:rPr>
                <w:sz w:val="16"/>
                <w:szCs w:val="16"/>
              </w:rPr>
            </w:pPr>
          </w:p>
        </w:tc>
        <w:tc>
          <w:tcPr>
            <w:tcW w:w="1859" w:type="dxa"/>
            <w:vAlign w:val="center"/>
          </w:tcPr>
          <w:p w14:paraId="20AE6CA0"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(10_8_4)</w:t>
            </w:r>
          </w:p>
        </w:tc>
        <w:tc>
          <w:tcPr>
            <w:tcW w:w="1276" w:type="dxa"/>
            <w:vAlign w:val="center"/>
          </w:tcPr>
          <w:p w14:paraId="5E8A0BF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70FAEF4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5B9849A"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920E8AE" w14:textId="77777777" w:rsidR="00BD2EEA" w:rsidRPr="00B673EB" w:rsidRDefault="00BD2EEA" w:rsidP="00BD2EEA">
            <w:pPr>
              <w:jc w:val="center"/>
              <w:rPr>
                <w:sz w:val="16"/>
                <w:szCs w:val="16"/>
              </w:rPr>
            </w:pPr>
            <w:r w:rsidRPr="00B673EB">
              <w:rPr>
                <w:rFonts w:hint="eastAsia"/>
                <w:sz w:val="16"/>
                <w:szCs w:val="16"/>
              </w:rPr>
              <w:t>10.06%</w:t>
            </w:r>
          </w:p>
        </w:tc>
      </w:tr>
      <w:tr w:rsidR="00BD2EEA" w:rsidRPr="00480BA6" w14:paraId="117DF13D" w14:textId="77777777" w:rsidTr="0056082F">
        <w:tblPrEx>
          <w:jc w:val="left"/>
        </w:tblPrEx>
        <w:trPr>
          <w:trHeight w:hRule="exact" w:val="283"/>
        </w:trPr>
        <w:tc>
          <w:tcPr>
            <w:tcW w:w="0" w:type="auto"/>
            <w:vMerge/>
            <w:shd w:val="clear" w:color="auto" w:fill="9CC2E5" w:themeFill="accent1" w:themeFillTint="99"/>
            <w:vAlign w:val="center"/>
          </w:tcPr>
          <w:p w14:paraId="5A9C46A1" w14:textId="77777777" w:rsidR="00BD2EEA" w:rsidRPr="00B673EB" w:rsidRDefault="00BD2EEA" w:rsidP="00BD2EEA">
            <w:pPr>
              <w:jc w:val="center"/>
              <w:rPr>
                <w:sz w:val="16"/>
                <w:szCs w:val="16"/>
              </w:rPr>
            </w:pPr>
          </w:p>
        </w:tc>
        <w:tc>
          <w:tcPr>
            <w:tcW w:w="1859" w:type="dxa"/>
            <w:vAlign w:val="center"/>
          </w:tcPr>
          <w:p w14:paraId="384E7F2E"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(16_14_4)</w:t>
            </w:r>
          </w:p>
        </w:tc>
        <w:tc>
          <w:tcPr>
            <w:tcW w:w="1276" w:type="dxa"/>
            <w:vAlign w:val="center"/>
          </w:tcPr>
          <w:p w14:paraId="3671E8B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AFAA37B"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C5E7317"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E71DED2" w14:textId="77777777" w:rsidR="00BD2EEA" w:rsidRPr="00B673EB" w:rsidRDefault="00BD2EEA" w:rsidP="00BD2EEA">
            <w:pPr>
              <w:jc w:val="center"/>
              <w:rPr>
                <w:sz w:val="16"/>
                <w:szCs w:val="16"/>
              </w:rPr>
            </w:pPr>
            <w:r w:rsidRPr="00B673EB">
              <w:rPr>
                <w:rFonts w:hint="eastAsia"/>
                <w:sz w:val="16"/>
                <w:szCs w:val="16"/>
              </w:rPr>
              <w:t>6.28%</w:t>
            </w:r>
          </w:p>
        </w:tc>
      </w:tr>
      <w:tr w:rsidR="00BD2EEA" w:rsidRPr="00480BA6" w14:paraId="76FBFC13" w14:textId="77777777" w:rsidTr="0056082F">
        <w:tblPrEx>
          <w:jc w:val="left"/>
        </w:tblPrEx>
        <w:trPr>
          <w:trHeight w:hRule="exact" w:val="283"/>
        </w:trPr>
        <w:tc>
          <w:tcPr>
            <w:tcW w:w="0" w:type="auto"/>
            <w:vMerge/>
            <w:shd w:val="clear" w:color="auto" w:fill="9CC2E5" w:themeFill="accent1" w:themeFillTint="99"/>
            <w:vAlign w:val="center"/>
          </w:tcPr>
          <w:p w14:paraId="279C678F" w14:textId="77777777" w:rsidR="00BD2EEA" w:rsidRPr="00B673EB" w:rsidRDefault="00BD2EEA" w:rsidP="00BD2EEA">
            <w:pPr>
              <w:jc w:val="center"/>
              <w:rPr>
                <w:sz w:val="16"/>
                <w:szCs w:val="16"/>
              </w:rPr>
            </w:pPr>
          </w:p>
        </w:tc>
        <w:tc>
          <w:tcPr>
            <w:tcW w:w="1859" w:type="dxa"/>
            <w:vAlign w:val="center"/>
          </w:tcPr>
          <w:p w14:paraId="363DADD8" w14:textId="77777777" w:rsidR="00BD2EEA" w:rsidRPr="00B673EB" w:rsidRDefault="00BD2EEA" w:rsidP="00BD2EEA">
            <w:pPr>
              <w:jc w:val="center"/>
              <w:rPr>
                <w:sz w:val="16"/>
                <w:szCs w:val="16"/>
              </w:rPr>
            </w:pPr>
            <w:r w:rsidRPr="00B673EB">
              <w:rPr>
                <w:rFonts w:hint="eastAsia"/>
                <w:sz w:val="16"/>
                <w:szCs w:val="16"/>
              </w:rPr>
              <w:t>eCDRX</w:t>
            </w:r>
            <w:r w:rsidR="00AC493B" w:rsidRPr="00B673EB">
              <w:rPr>
                <w:sz w:val="16"/>
                <w:szCs w:val="16"/>
              </w:rPr>
              <w:t xml:space="preserve"> (16_8_4)</w:t>
            </w:r>
          </w:p>
        </w:tc>
        <w:tc>
          <w:tcPr>
            <w:tcW w:w="1276" w:type="dxa"/>
            <w:vAlign w:val="center"/>
          </w:tcPr>
          <w:p w14:paraId="77430996"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61D3C2B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13E0DC3E" w14:textId="77777777" w:rsidR="00BD2EEA" w:rsidRPr="00B673EB" w:rsidRDefault="00BD2EEA" w:rsidP="00BD2EEA">
            <w:pPr>
              <w:jc w:val="center"/>
              <w:rPr>
                <w:sz w:val="16"/>
                <w:szCs w:val="16"/>
              </w:rPr>
            </w:pPr>
            <w:r w:rsidRPr="00B673EB">
              <w:rPr>
                <w:rFonts w:hint="eastAsia"/>
                <w:sz w:val="16"/>
                <w:szCs w:val="16"/>
              </w:rPr>
              <w:t>98.61%</w:t>
            </w:r>
          </w:p>
        </w:tc>
        <w:tc>
          <w:tcPr>
            <w:tcW w:w="0" w:type="auto"/>
            <w:vAlign w:val="center"/>
          </w:tcPr>
          <w:p w14:paraId="346DE521" w14:textId="77777777" w:rsidR="00BD2EEA" w:rsidRPr="00B673EB" w:rsidRDefault="00BD2EEA" w:rsidP="00BD2EEA">
            <w:pPr>
              <w:jc w:val="center"/>
              <w:rPr>
                <w:sz w:val="16"/>
                <w:szCs w:val="16"/>
              </w:rPr>
            </w:pPr>
            <w:r w:rsidRPr="00B673EB">
              <w:rPr>
                <w:rFonts w:hint="eastAsia"/>
                <w:sz w:val="16"/>
                <w:szCs w:val="16"/>
              </w:rPr>
              <w:t>34.89%</w:t>
            </w:r>
          </w:p>
        </w:tc>
      </w:tr>
      <w:tr w:rsidR="00BD2EEA" w:rsidRPr="00480BA6" w14:paraId="4F049591" w14:textId="77777777" w:rsidTr="0056082F">
        <w:tblPrEx>
          <w:jc w:val="left"/>
        </w:tblPrEx>
        <w:trPr>
          <w:trHeight w:hRule="exact" w:val="283"/>
        </w:trPr>
        <w:tc>
          <w:tcPr>
            <w:tcW w:w="0" w:type="auto"/>
            <w:vMerge/>
            <w:shd w:val="clear" w:color="auto" w:fill="9CC2E5" w:themeFill="accent1" w:themeFillTint="99"/>
            <w:vAlign w:val="center"/>
          </w:tcPr>
          <w:p w14:paraId="3C0263FB" w14:textId="77777777" w:rsidR="00BD2EEA" w:rsidRPr="00B673EB" w:rsidRDefault="00BD2EEA" w:rsidP="00BD2EEA">
            <w:pPr>
              <w:jc w:val="center"/>
              <w:rPr>
                <w:sz w:val="16"/>
                <w:szCs w:val="16"/>
              </w:rPr>
            </w:pPr>
          </w:p>
        </w:tc>
        <w:tc>
          <w:tcPr>
            <w:tcW w:w="1859" w:type="dxa"/>
            <w:vAlign w:val="center"/>
          </w:tcPr>
          <w:p w14:paraId="42C2706C"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385FA9B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8FE9A16"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A6A1834"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032F7768" w14:textId="77777777" w:rsidR="00BD2EEA" w:rsidRPr="00B673EB" w:rsidRDefault="00BD2EEA" w:rsidP="00BD2EEA">
            <w:pPr>
              <w:jc w:val="center"/>
              <w:rPr>
                <w:sz w:val="16"/>
                <w:szCs w:val="16"/>
              </w:rPr>
            </w:pPr>
            <w:r w:rsidRPr="00B673EB">
              <w:rPr>
                <w:rFonts w:hint="eastAsia"/>
                <w:sz w:val="16"/>
                <w:szCs w:val="16"/>
              </w:rPr>
              <w:t>48.70%</w:t>
            </w:r>
          </w:p>
        </w:tc>
      </w:tr>
      <w:tr w:rsidR="00BD2EEA" w:rsidRPr="00480BA6" w14:paraId="03AF0CE7" w14:textId="77777777" w:rsidTr="0056082F">
        <w:tblPrEx>
          <w:jc w:val="left"/>
        </w:tblPrEx>
        <w:trPr>
          <w:trHeight w:hRule="exact" w:val="283"/>
        </w:trPr>
        <w:tc>
          <w:tcPr>
            <w:tcW w:w="0" w:type="auto"/>
            <w:vMerge/>
            <w:shd w:val="clear" w:color="auto" w:fill="9CC2E5" w:themeFill="accent1" w:themeFillTint="99"/>
            <w:vAlign w:val="center"/>
          </w:tcPr>
          <w:p w14:paraId="7DEAABC6" w14:textId="77777777" w:rsidR="00BD2EEA" w:rsidRPr="00B673EB" w:rsidRDefault="00BD2EEA" w:rsidP="00BD2EEA">
            <w:pPr>
              <w:jc w:val="center"/>
              <w:rPr>
                <w:sz w:val="16"/>
                <w:szCs w:val="16"/>
              </w:rPr>
            </w:pPr>
          </w:p>
        </w:tc>
        <w:tc>
          <w:tcPr>
            <w:tcW w:w="1859" w:type="dxa"/>
            <w:vAlign w:val="center"/>
          </w:tcPr>
          <w:p w14:paraId="2ECCC271" w14:textId="77777777" w:rsidR="00BD2EEA" w:rsidRPr="00B673EB" w:rsidRDefault="00BD2EEA" w:rsidP="00BD2EEA">
            <w:pPr>
              <w:jc w:val="center"/>
              <w:rPr>
                <w:sz w:val="16"/>
                <w:szCs w:val="16"/>
              </w:rPr>
            </w:pPr>
            <w:r w:rsidRPr="00B673EB">
              <w:rPr>
                <w:rFonts w:hint="eastAsia"/>
                <w:sz w:val="16"/>
                <w:szCs w:val="16"/>
              </w:rPr>
              <w:t>AlwaysOn - baseline</w:t>
            </w:r>
          </w:p>
        </w:tc>
        <w:tc>
          <w:tcPr>
            <w:tcW w:w="1276" w:type="dxa"/>
            <w:vAlign w:val="center"/>
          </w:tcPr>
          <w:p w14:paraId="004C381B"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07110920"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3397D5A3" w14:textId="77777777" w:rsidR="00BD2EEA" w:rsidRPr="00B673EB" w:rsidRDefault="00BD2EEA" w:rsidP="00BD2EEA">
            <w:pPr>
              <w:jc w:val="center"/>
              <w:rPr>
                <w:sz w:val="16"/>
                <w:szCs w:val="16"/>
              </w:rPr>
            </w:pPr>
            <w:r w:rsidRPr="00B673EB">
              <w:rPr>
                <w:rFonts w:hint="eastAsia"/>
                <w:sz w:val="16"/>
                <w:szCs w:val="16"/>
              </w:rPr>
              <w:t>92.01%</w:t>
            </w:r>
          </w:p>
        </w:tc>
        <w:tc>
          <w:tcPr>
            <w:tcW w:w="0" w:type="auto"/>
            <w:vAlign w:val="center"/>
          </w:tcPr>
          <w:p w14:paraId="62EB9B3B"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724895FB" w14:textId="77777777" w:rsidTr="0056082F">
        <w:tblPrEx>
          <w:jc w:val="left"/>
        </w:tblPrEx>
        <w:trPr>
          <w:trHeight w:hRule="exact" w:val="283"/>
        </w:trPr>
        <w:tc>
          <w:tcPr>
            <w:tcW w:w="0" w:type="auto"/>
            <w:vMerge/>
            <w:shd w:val="clear" w:color="auto" w:fill="9CC2E5" w:themeFill="accent1" w:themeFillTint="99"/>
            <w:vAlign w:val="center"/>
          </w:tcPr>
          <w:p w14:paraId="6D8EA945" w14:textId="77777777" w:rsidR="00BD2EEA" w:rsidRPr="00B673EB" w:rsidRDefault="00BD2EEA" w:rsidP="00BD2EEA">
            <w:pPr>
              <w:jc w:val="center"/>
              <w:rPr>
                <w:sz w:val="16"/>
                <w:szCs w:val="16"/>
              </w:rPr>
            </w:pPr>
          </w:p>
        </w:tc>
        <w:tc>
          <w:tcPr>
            <w:tcW w:w="1859" w:type="dxa"/>
            <w:vAlign w:val="center"/>
          </w:tcPr>
          <w:p w14:paraId="1500B47B"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(10_8_4)</w:t>
            </w:r>
          </w:p>
        </w:tc>
        <w:tc>
          <w:tcPr>
            <w:tcW w:w="1276" w:type="dxa"/>
            <w:vAlign w:val="center"/>
          </w:tcPr>
          <w:p w14:paraId="57188243"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24A2B4A"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26BA5C0" w14:textId="77777777" w:rsidR="00BD2EEA" w:rsidRPr="00B673EB" w:rsidRDefault="00BD2EEA" w:rsidP="00BD2EEA">
            <w:pPr>
              <w:jc w:val="center"/>
              <w:rPr>
                <w:sz w:val="16"/>
                <w:szCs w:val="16"/>
              </w:rPr>
            </w:pPr>
            <w:r w:rsidRPr="00B673EB">
              <w:rPr>
                <w:rFonts w:hint="eastAsia"/>
                <w:sz w:val="16"/>
                <w:szCs w:val="16"/>
              </w:rPr>
              <w:t>90.63%</w:t>
            </w:r>
          </w:p>
        </w:tc>
        <w:tc>
          <w:tcPr>
            <w:tcW w:w="0" w:type="auto"/>
            <w:vAlign w:val="center"/>
          </w:tcPr>
          <w:p w14:paraId="06C297DC" w14:textId="77777777" w:rsidR="00BD2EEA" w:rsidRPr="00B673EB" w:rsidRDefault="00BD2EEA" w:rsidP="00BD2EEA">
            <w:pPr>
              <w:jc w:val="center"/>
              <w:rPr>
                <w:sz w:val="16"/>
                <w:szCs w:val="16"/>
              </w:rPr>
            </w:pPr>
            <w:r w:rsidRPr="00B673EB">
              <w:rPr>
                <w:rFonts w:hint="eastAsia"/>
                <w:sz w:val="16"/>
                <w:szCs w:val="16"/>
              </w:rPr>
              <w:t>9.53%</w:t>
            </w:r>
          </w:p>
        </w:tc>
      </w:tr>
      <w:tr w:rsidR="00BD2EEA" w:rsidRPr="00480BA6" w14:paraId="26C4BDE4" w14:textId="77777777" w:rsidTr="0056082F">
        <w:tblPrEx>
          <w:jc w:val="left"/>
        </w:tblPrEx>
        <w:trPr>
          <w:trHeight w:hRule="exact" w:val="283"/>
        </w:trPr>
        <w:tc>
          <w:tcPr>
            <w:tcW w:w="0" w:type="auto"/>
            <w:vMerge/>
            <w:shd w:val="clear" w:color="auto" w:fill="9CC2E5" w:themeFill="accent1" w:themeFillTint="99"/>
            <w:vAlign w:val="center"/>
          </w:tcPr>
          <w:p w14:paraId="65AEADD3" w14:textId="77777777" w:rsidR="00BD2EEA" w:rsidRPr="00B673EB" w:rsidRDefault="00BD2EEA" w:rsidP="00BD2EEA">
            <w:pPr>
              <w:jc w:val="center"/>
              <w:rPr>
                <w:sz w:val="16"/>
                <w:szCs w:val="16"/>
              </w:rPr>
            </w:pPr>
          </w:p>
        </w:tc>
        <w:tc>
          <w:tcPr>
            <w:tcW w:w="1859" w:type="dxa"/>
            <w:vAlign w:val="center"/>
          </w:tcPr>
          <w:p w14:paraId="794F6A5D"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(16_14_4)</w:t>
            </w:r>
          </w:p>
        </w:tc>
        <w:tc>
          <w:tcPr>
            <w:tcW w:w="1276" w:type="dxa"/>
            <w:vAlign w:val="center"/>
          </w:tcPr>
          <w:p w14:paraId="76B07582"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A98E2A7"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63C0633" w14:textId="77777777" w:rsidR="00BD2EEA" w:rsidRPr="00B673EB" w:rsidRDefault="00BD2EEA" w:rsidP="00BD2EEA">
            <w:pPr>
              <w:jc w:val="center"/>
              <w:rPr>
                <w:sz w:val="16"/>
                <w:szCs w:val="16"/>
              </w:rPr>
            </w:pPr>
            <w:r w:rsidRPr="00B673EB">
              <w:rPr>
                <w:rFonts w:hint="eastAsia"/>
                <w:sz w:val="16"/>
                <w:szCs w:val="16"/>
              </w:rPr>
              <w:t>91.37%</w:t>
            </w:r>
          </w:p>
        </w:tc>
        <w:tc>
          <w:tcPr>
            <w:tcW w:w="0" w:type="auto"/>
            <w:vAlign w:val="center"/>
          </w:tcPr>
          <w:p w14:paraId="47C68AB9" w14:textId="77777777" w:rsidR="00BD2EEA" w:rsidRPr="00B673EB" w:rsidRDefault="00BD2EEA" w:rsidP="00BD2EEA">
            <w:pPr>
              <w:jc w:val="center"/>
              <w:rPr>
                <w:sz w:val="16"/>
                <w:szCs w:val="16"/>
              </w:rPr>
            </w:pPr>
            <w:r w:rsidRPr="00B673EB">
              <w:rPr>
                <w:rFonts w:hint="eastAsia"/>
                <w:sz w:val="16"/>
                <w:szCs w:val="16"/>
              </w:rPr>
              <w:t>5.81%</w:t>
            </w:r>
          </w:p>
        </w:tc>
      </w:tr>
      <w:tr w:rsidR="00BD2EEA" w:rsidRPr="00480BA6" w14:paraId="472B7051" w14:textId="77777777" w:rsidTr="0056082F">
        <w:tblPrEx>
          <w:jc w:val="left"/>
        </w:tblPrEx>
        <w:trPr>
          <w:trHeight w:hRule="exact" w:val="283"/>
        </w:trPr>
        <w:tc>
          <w:tcPr>
            <w:tcW w:w="0" w:type="auto"/>
            <w:vMerge/>
            <w:shd w:val="clear" w:color="auto" w:fill="9CC2E5" w:themeFill="accent1" w:themeFillTint="99"/>
            <w:vAlign w:val="center"/>
          </w:tcPr>
          <w:p w14:paraId="64B58FC5" w14:textId="77777777" w:rsidR="00BD2EEA" w:rsidRPr="00B673EB" w:rsidRDefault="00BD2EEA" w:rsidP="00BD2EEA">
            <w:pPr>
              <w:jc w:val="center"/>
              <w:rPr>
                <w:sz w:val="16"/>
                <w:szCs w:val="16"/>
              </w:rPr>
            </w:pPr>
          </w:p>
        </w:tc>
        <w:tc>
          <w:tcPr>
            <w:tcW w:w="1859" w:type="dxa"/>
            <w:vAlign w:val="center"/>
          </w:tcPr>
          <w:p w14:paraId="24595E65" w14:textId="77777777" w:rsidR="00BD2EEA" w:rsidRPr="00B673EB" w:rsidRDefault="00BD2EEA" w:rsidP="00BD2EEA">
            <w:pPr>
              <w:jc w:val="center"/>
              <w:rPr>
                <w:sz w:val="16"/>
                <w:szCs w:val="16"/>
              </w:rPr>
            </w:pPr>
            <w:r w:rsidRPr="00B673EB">
              <w:rPr>
                <w:rFonts w:hint="eastAsia"/>
                <w:sz w:val="16"/>
                <w:szCs w:val="16"/>
              </w:rPr>
              <w:t>eCDRX</w:t>
            </w:r>
            <w:r w:rsidR="008C74C0" w:rsidRPr="00B673EB">
              <w:rPr>
                <w:sz w:val="16"/>
                <w:szCs w:val="16"/>
              </w:rPr>
              <w:t xml:space="preserve"> (16_8_4)</w:t>
            </w:r>
          </w:p>
        </w:tc>
        <w:tc>
          <w:tcPr>
            <w:tcW w:w="1276" w:type="dxa"/>
            <w:vAlign w:val="center"/>
          </w:tcPr>
          <w:p w14:paraId="13871CC4"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4167370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2FB73813" w14:textId="77777777" w:rsidR="00BD2EEA" w:rsidRPr="00B673EB" w:rsidRDefault="00BD2EEA" w:rsidP="00BD2EEA">
            <w:pPr>
              <w:jc w:val="center"/>
              <w:rPr>
                <w:sz w:val="16"/>
                <w:szCs w:val="16"/>
              </w:rPr>
            </w:pPr>
            <w:r w:rsidRPr="00B673EB">
              <w:rPr>
                <w:rFonts w:hint="eastAsia"/>
                <w:sz w:val="16"/>
                <w:szCs w:val="16"/>
              </w:rPr>
              <w:t>90.97%</w:t>
            </w:r>
          </w:p>
        </w:tc>
        <w:tc>
          <w:tcPr>
            <w:tcW w:w="0" w:type="auto"/>
            <w:vAlign w:val="center"/>
          </w:tcPr>
          <w:p w14:paraId="22EF08A5" w14:textId="77777777" w:rsidR="00BD2EEA" w:rsidRPr="00B673EB" w:rsidRDefault="00BD2EEA" w:rsidP="00BD2EEA">
            <w:pPr>
              <w:jc w:val="center"/>
              <w:rPr>
                <w:sz w:val="16"/>
                <w:szCs w:val="16"/>
              </w:rPr>
            </w:pPr>
            <w:r w:rsidRPr="00B673EB">
              <w:rPr>
                <w:rFonts w:hint="eastAsia"/>
                <w:sz w:val="16"/>
                <w:szCs w:val="16"/>
              </w:rPr>
              <w:t>33.68%</w:t>
            </w:r>
          </w:p>
        </w:tc>
      </w:tr>
      <w:tr w:rsidR="00BD2EEA" w:rsidRPr="00480BA6" w14:paraId="2B55B394" w14:textId="77777777" w:rsidTr="0056082F">
        <w:tblPrEx>
          <w:jc w:val="left"/>
        </w:tblPrEx>
        <w:trPr>
          <w:trHeight w:hRule="exact" w:val="283"/>
        </w:trPr>
        <w:tc>
          <w:tcPr>
            <w:tcW w:w="0" w:type="auto"/>
            <w:vMerge/>
            <w:shd w:val="clear" w:color="auto" w:fill="9CC2E5" w:themeFill="accent1" w:themeFillTint="99"/>
            <w:vAlign w:val="center"/>
          </w:tcPr>
          <w:p w14:paraId="6880AD1D" w14:textId="77777777" w:rsidR="00BD2EEA" w:rsidRPr="00B673EB" w:rsidRDefault="00BD2EEA" w:rsidP="00BD2EEA">
            <w:pPr>
              <w:jc w:val="center"/>
              <w:rPr>
                <w:sz w:val="16"/>
                <w:szCs w:val="16"/>
              </w:rPr>
            </w:pPr>
          </w:p>
        </w:tc>
        <w:tc>
          <w:tcPr>
            <w:tcW w:w="1859" w:type="dxa"/>
            <w:vAlign w:val="center"/>
          </w:tcPr>
          <w:p w14:paraId="2B7E1BA3"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1FF6F77C"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0811D85"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4567079" w14:textId="77777777" w:rsidR="00BD2EEA" w:rsidRPr="00B673EB" w:rsidRDefault="00BD2EEA" w:rsidP="00BD2EEA">
            <w:pPr>
              <w:jc w:val="center"/>
              <w:rPr>
                <w:sz w:val="16"/>
                <w:szCs w:val="16"/>
              </w:rPr>
            </w:pPr>
            <w:r w:rsidRPr="00B673EB">
              <w:rPr>
                <w:rFonts w:hint="eastAsia"/>
                <w:sz w:val="16"/>
                <w:szCs w:val="16"/>
              </w:rPr>
              <w:t>91.32%</w:t>
            </w:r>
          </w:p>
        </w:tc>
        <w:tc>
          <w:tcPr>
            <w:tcW w:w="0" w:type="auto"/>
            <w:vAlign w:val="center"/>
          </w:tcPr>
          <w:p w14:paraId="1325C726" w14:textId="77777777" w:rsidR="00BD2EEA" w:rsidRPr="00B673EB" w:rsidRDefault="00BD2EEA" w:rsidP="00BD2EEA">
            <w:pPr>
              <w:jc w:val="center"/>
              <w:rPr>
                <w:sz w:val="16"/>
                <w:szCs w:val="16"/>
              </w:rPr>
            </w:pPr>
            <w:r w:rsidRPr="00B673EB">
              <w:rPr>
                <w:rFonts w:hint="eastAsia"/>
                <w:sz w:val="16"/>
                <w:szCs w:val="16"/>
              </w:rPr>
              <w:t>47.84%</w:t>
            </w:r>
          </w:p>
        </w:tc>
      </w:tr>
      <w:tr w:rsidR="00BD2EEA" w:rsidRPr="00480BA6" w14:paraId="5424DD59" w14:textId="77777777" w:rsidTr="0056082F">
        <w:tblPrEx>
          <w:jc w:val="left"/>
        </w:tblPrEx>
        <w:trPr>
          <w:trHeight w:hRule="exact" w:val="283"/>
        </w:trPr>
        <w:tc>
          <w:tcPr>
            <w:tcW w:w="0" w:type="auto"/>
            <w:vMerge w:val="restart"/>
            <w:shd w:val="clear" w:color="auto" w:fill="9CC2E5" w:themeFill="accent1" w:themeFillTint="99"/>
            <w:vAlign w:val="center"/>
          </w:tcPr>
          <w:p w14:paraId="11D7062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1135099"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(4_2_2)</w:t>
            </w:r>
          </w:p>
        </w:tc>
        <w:tc>
          <w:tcPr>
            <w:tcW w:w="1276" w:type="dxa"/>
            <w:vAlign w:val="center"/>
          </w:tcPr>
          <w:p w14:paraId="5D07B5ED" w14:textId="77777777" w:rsidR="00BD2EEA" w:rsidRPr="00B673EB" w:rsidRDefault="00BD2EEA" w:rsidP="00BD2EEA">
            <w:pPr>
              <w:jc w:val="center"/>
              <w:rPr>
                <w:sz w:val="16"/>
                <w:szCs w:val="16"/>
              </w:rPr>
            </w:pPr>
            <w:r w:rsidRPr="00B673EB">
              <w:rPr>
                <w:rFonts w:hint="eastAsia"/>
                <w:sz w:val="16"/>
                <w:szCs w:val="16"/>
              </w:rPr>
              <w:t>10</w:t>
            </w:r>
          </w:p>
        </w:tc>
        <w:tc>
          <w:tcPr>
            <w:tcW w:w="1701" w:type="dxa"/>
            <w:vAlign w:val="center"/>
          </w:tcPr>
          <w:p w14:paraId="0BDB35B8" w14:textId="77777777" w:rsidR="00BD2EEA" w:rsidRPr="00B673EB" w:rsidRDefault="00BD2EEA" w:rsidP="00BD2EEA">
            <w:pPr>
              <w:jc w:val="center"/>
              <w:rPr>
                <w:sz w:val="16"/>
                <w:szCs w:val="16"/>
              </w:rPr>
            </w:pPr>
            <w:r w:rsidRPr="00B673EB">
              <w:rPr>
                <w:rFonts w:hint="eastAsia"/>
                <w:sz w:val="16"/>
                <w:szCs w:val="16"/>
              </w:rPr>
              <w:t>10</w:t>
            </w:r>
          </w:p>
        </w:tc>
        <w:tc>
          <w:tcPr>
            <w:tcW w:w="2109" w:type="dxa"/>
            <w:vAlign w:val="center"/>
          </w:tcPr>
          <w:p w14:paraId="73A89301" w14:textId="77777777" w:rsidR="00BD2EEA" w:rsidRPr="001B1747" w:rsidRDefault="00BD2EEA" w:rsidP="00BD2EEA">
            <w:pPr>
              <w:jc w:val="center"/>
              <w:rPr>
                <w:color w:val="FF0000"/>
                <w:sz w:val="16"/>
                <w:szCs w:val="16"/>
              </w:rPr>
            </w:pPr>
            <w:r w:rsidRPr="001B1747">
              <w:rPr>
                <w:rFonts w:hint="eastAsia"/>
                <w:color w:val="FF0000"/>
                <w:sz w:val="16"/>
                <w:szCs w:val="16"/>
              </w:rPr>
              <w:t>92.50%</w:t>
            </w:r>
          </w:p>
        </w:tc>
        <w:tc>
          <w:tcPr>
            <w:tcW w:w="0" w:type="auto"/>
            <w:vAlign w:val="center"/>
          </w:tcPr>
          <w:p w14:paraId="251C924A" w14:textId="77777777" w:rsidR="00BD2EEA" w:rsidRPr="001B1747" w:rsidRDefault="00BD2EEA" w:rsidP="00BD2EEA">
            <w:pPr>
              <w:jc w:val="center"/>
              <w:rPr>
                <w:color w:val="FF0000"/>
                <w:sz w:val="16"/>
                <w:szCs w:val="16"/>
              </w:rPr>
            </w:pPr>
            <w:r w:rsidRPr="001B1747">
              <w:rPr>
                <w:rFonts w:hint="eastAsia"/>
                <w:color w:val="FF0000"/>
                <w:sz w:val="16"/>
                <w:szCs w:val="16"/>
              </w:rPr>
              <w:t>25.78%</w:t>
            </w:r>
          </w:p>
        </w:tc>
      </w:tr>
      <w:tr w:rsidR="00BD2EEA" w:rsidRPr="00480BA6" w14:paraId="37D70BCD" w14:textId="77777777" w:rsidTr="0056082F">
        <w:tblPrEx>
          <w:jc w:val="left"/>
        </w:tblPrEx>
        <w:trPr>
          <w:trHeight w:hRule="exact" w:val="283"/>
        </w:trPr>
        <w:tc>
          <w:tcPr>
            <w:tcW w:w="0" w:type="auto"/>
            <w:vMerge/>
            <w:shd w:val="clear" w:color="auto" w:fill="9CC2E5" w:themeFill="accent1" w:themeFillTint="99"/>
            <w:vAlign w:val="center"/>
          </w:tcPr>
          <w:p w14:paraId="254C8F94" w14:textId="77777777" w:rsidR="00BD2EEA" w:rsidRPr="00B673EB" w:rsidRDefault="00BD2EEA" w:rsidP="00BD2EEA">
            <w:pPr>
              <w:jc w:val="center"/>
              <w:rPr>
                <w:color w:val="FF0000"/>
                <w:sz w:val="16"/>
                <w:szCs w:val="16"/>
              </w:rPr>
            </w:pPr>
          </w:p>
        </w:tc>
        <w:tc>
          <w:tcPr>
            <w:tcW w:w="1859" w:type="dxa"/>
            <w:vAlign w:val="center"/>
          </w:tcPr>
          <w:p w14:paraId="052CD7FE"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(8_4_4)</w:t>
            </w:r>
          </w:p>
        </w:tc>
        <w:tc>
          <w:tcPr>
            <w:tcW w:w="1276" w:type="dxa"/>
            <w:vAlign w:val="center"/>
          </w:tcPr>
          <w:p w14:paraId="2466D9BB"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18BBA617"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71DF7AF2" w14:textId="77777777" w:rsidR="00BD2EEA" w:rsidRPr="00B673EB" w:rsidRDefault="00BD2EEA" w:rsidP="00BD2EEA">
            <w:pPr>
              <w:jc w:val="center"/>
              <w:rPr>
                <w:color w:val="FF0000"/>
                <w:sz w:val="16"/>
                <w:szCs w:val="16"/>
              </w:rPr>
            </w:pPr>
            <w:r w:rsidRPr="00B673EB">
              <w:rPr>
                <w:rFonts w:hint="eastAsia"/>
                <w:color w:val="FF0000"/>
                <w:sz w:val="16"/>
                <w:szCs w:val="16"/>
              </w:rPr>
              <w:t>24.33%</w:t>
            </w:r>
          </w:p>
        </w:tc>
        <w:tc>
          <w:tcPr>
            <w:tcW w:w="0" w:type="auto"/>
            <w:vAlign w:val="center"/>
          </w:tcPr>
          <w:p w14:paraId="257C97C4" w14:textId="77777777"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5587E9C4" w14:textId="77777777" w:rsidTr="0056082F">
        <w:tblPrEx>
          <w:jc w:val="left"/>
        </w:tblPrEx>
        <w:trPr>
          <w:trHeight w:hRule="exact" w:val="283"/>
        </w:trPr>
        <w:tc>
          <w:tcPr>
            <w:tcW w:w="0" w:type="auto"/>
            <w:vMerge/>
            <w:shd w:val="clear" w:color="auto" w:fill="9CC2E5" w:themeFill="accent1" w:themeFillTint="99"/>
            <w:vAlign w:val="center"/>
          </w:tcPr>
          <w:p w14:paraId="4FEC89E5" w14:textId="77777777" w:rsidR="00BD2EEA" w:rsidRPr="00B673EB" w:rsidRDefault="00BD2EEA" w:rsidP="00BD2EEA">
            <w:pPr>
              <w:jc w:val="center"/>
              <w:rPr>
                <w:color w:val="FF0000"/>
                <w:sz w:val="16"/>
                <w:szCs w:val="16"/>
              </w:rPr>
            </w:pPr>
          </w:p>
        </w:tc>
        <w:tc>
          <w:tcPr>
            <w:tcW w:w="1859" w:type="dxa"/>
            <w:vAlign w:val="center"/>
          </w:tcPr>
          <w:p w14:paraId="4072E88A"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(16_8_8)</w:t>
            </w:r>
          </w:p>
        </w:tc>
        <w:tc>
          <w:tcPr>
            <w:tcW w:w="1276" w:type="dxa"/>
            <w:vAlign w:val="center"/>
          </w:tcPr>
          <w:p w14:paraId="134FC184"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75BF8E16"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50BAD77B" w14:textId="77777777" w:rsidR="00BD2EEA" w:rsidRPr="00B673EB" w:rsidRDefault="00BD2EEA" w:rsidP="00BD2EEA">
            <w:pPr>
              <w:jc w:val="center"/>
              <w:rPr>
                <w:color w:val="FF0000"/>
                <w:sz w:val="16"/>
                <w:szCs w:val="16"/>
              </w:rPr>
            </w:pPr>
            <w:r w:rsidRPr="00B673EB">
              <w:rPr>
                <w:rFonts w:hint="eastAsia"/>
                <w:color w:val="FF0000"/>
                <w:sz w:val="16"/>
                <w:szCs w:val="16"/>
              </w:rPr>
              <w:t>0.08%</w:t>
            </w:r>
          </w:p>
        </w:tc>
        <w:tc>
          <w:tcPr>
            <w:tcW w:w="0" w:type="auto"/>
            <w:vAlign w:val="center"/>
          </w:tcPr>
          <w:p w14:paraId="2AE95C55" w14:textId="77777777"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5A1FE994" w14:textId="77777777" w:rsidR="00BD2EEA" w:rsidRDefault="00BD2EEA" w:rsidP="00BD2EEA">
      <w:pPr>
        <w:spacing w:before="120" w:after="120" w:line="276" w:lineRule="auto"/>
        <w:jc w:val="both"/>
      </w:pPr>
    </w:p>
    <w:p w14:paraId="1550C9C1" w14:textId="77777777" w:rsidR="00BD2EEA" w:rsidRPr="00AA46B4" w:rsidRDefault="00BD2EEA" w:rsidP="00BD2EEA">
      <w:pPr>
        <w:spacing w:before="120" w:after="120" w:line="276" w:lineRule="auto"/>
        <w:rPr>
          <w:b/>
          <w:bCs/>
          <w:u w:val="single"/>
        </w:rPr>
      </w:pPr>
      <w:r w:rsidRPr="00AA46B4">
        <w:rPr>
          <w:b/>
          <w:bCs/>
          <w:u w:val="single"/>
        </w:rPr>
        <w:t xml:space="preserve">InH,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5758B5AC" w14:textId="77777777" w:rsidR="00BD2EEA" w:rsidRDefault="004F4BF5" w:rsidP="004F4BF5">
      <w:pPr>
        <w:spacing w:before="120" w:after="120" w:line="276" w:lineRule="auto"/>
        <w:jc w:val="center"/>
      </w:pPr>
      <w:bookmarkStart w:id="142" w:name="_Ref8004693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66</w:t>
      </w:r>
      <w:r w:rsidR="00D94458">
        <w:rPr>
          <w:noProof/>
        </w:rPr>
        <w:fldChar w:fldCharType="end"/>
      </w:r>
      <w:bookmarkEnd w:id="142"/>
      <w:r>
        <w:t xml:space="preserve"> Power consumption results of VR/AR (45Mbps) application in FR2</w:t>
      </w:r>
      <w:r w:rsidR="00C52B9C">
        <w:t xml:space="preserve"> DL</w:t>
      </w:r>
      <w:r>
        <w:t xml:space="preserve"> InH scenario</w:t>
      </w:r>
    </w:p>
    <w:tbl>
      <w:tblPr>
        <w:tblStyle w:val="TableGrid"/>
        <w:tblW w:w="0" w:type="auto"/>
        <w:jc w:val="center"/>
        <w:tblLook w:val="04A0" w:firstRow="1" w:lastRow="0" w:firstColumn="1" w:lastColumn="0" w:noHBand="0" w:noVBand="1"/>
      </w:tblPr>
      <w:tblGrid>
        <w:gridCol w:w="688"/>
        <w:gridCol w:w="1882"/>
        <w:gridCol w:w="1410"/>
        <w:gridCol w:w="1806"/>
        <w:gridCol w:w="1588"/>
        <w:gridCol w:w="1686"/>
      </w:tblGrid>
      <w:tr w:rsidR="00087DC7" w14:paraId="2C123849" w14:textId="77777777" w:rsidTr="0081576F">
        <w:trPr>
          <w:trHeight w:val="850"/>
          <w:jc w:val="center"/>
        </w:trPr>
        <w:tc>
          <w:tcPr>
            <w:tcW w:w="0" w:type="auto"/>
            <w:shd w:val="clear" w:color="auto" w:fill="9CC2E5" w:themeFill="accent1" w:themeFillTint="99"/>
            <w:vAlign w:val="center"/>
          </w:tcPr>
          <w:p w14:paraId="013E690C"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889" w:type="dxa"/>
            <w:shd w:val="clear" w:color="auto" w:fill="9CC2E5" w:themeFill="accent1" w:themeFillTint="99"/>
            <w:vAlign w:val="center"/>
          </w:tcPr>
          <w:p w14:paraId="5250918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7EAD8C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808" w:type="dxa"/>
            <w:shd w:val="clear" w:color="auto" w:fill="9CC2E5" w:themeFill="accent1" w:themeFillTint="99"/>
            <w:vAlign w:val="center"/>
          </w:tcPr>
          <w:p w14:paraId="078B4A9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94" w:type="dxa"/>
            <w:shd w:val="clear" w:color="auto" w:fill="9CC2E5" w:themeFill="accent1" w:themeFillTint="99"/>
            <w:vAlign w:val="center"/>
          </w:tcPr>
          <w:p w14:paraId="05B89BA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639377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316060" w14:paraId="465D28D3" w14:textId="77777777" w:rsidTr="0081576F">
        <w:tblPrEx>
          <w:jc w:val="left"/>
        </w:tblPrEx>
        <w:trPr>
          <w:trHeight w:hRule="exact" w:val="283"/>
        </w:trPr>
        <w:tc>
          <w:tcPr>
            <w:tcW w:w="0" w:type="auto"/>
            <w:vMerge w:val="restart"/>
            <w:shd w:val="clear" w:color="auto" w:fill="9CC2E5" w:themeFill="accent1" w:themeFillTint="99"/>
            <w:vAlign w:val="center"/>
          </w:tcPr>
          <w:p w14:paraId="520610C0" w14:textId="77777777" w:rsidR="00BD2EEA" w:rsidRPr="00B673EB" w:rsidRDefault="00BD2EEA" w:rsidP="00BD2EEA">
            <w:pPr>
              <w:jc w:val="center"/>
              <w:rPr>
                <w:sz w:val="16"/>
                <w:szCs w:val="16"/>
              </w:rPr>
            </w:pPr>
            <w:r w:rsidRPr="00B673EB">
              <w:rPr>
                <w:rFonts w:hint="eastAsia"/>
                <w:sz w:val="16"/>
                <w:szCs w:val="16"/>
              </w:rPr>
              <w:t>vivo</w:t>
            </w:r>
          </w:p>
        </w:tc>
        <w:tc>
          <w:tcPr>
            <w:tcW w:w="1889" w:type="dxa"/>
            <w:vAlign w:val="center"/>
          </w:tcPr>
          <w:p w14:paraId="4DBD737C" w14:textId="77777777" w:rsidR="00BD2EEA" w:rsidRPr="00B673EB" w:rsidRDefault="00BD2EEA" w:rsidP="00BD2EEA">
            <w:pPr>
              <w:jc w:val="center"/>
              <w:rPr>
                <w:sz w:val="16"/>
                <w:szCs w:val="16"/>
              </w:rPr>
            </w:pPr>
            <w:r w:rsidRPr="00B673EB">
              <w:rPr>
                <w:rFonts w:hint="eastAsia"/>
                <w:sz w:val="16"/>
                <w:szCs w:val="16"/>
              </w:rPr>
              <w:t>AlwaysOn - baseline</w:t>
            </w:r>
          </w:p>
        </w:tc>
        <w:tc>
          <w:tcPr>
            <w:tcW w:w="1417" w:type="dxa"/>
            <w:vAlign w:val="center"/>
          </w:tcPr>
          <w:p w14:paraId="78043ECD"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55EA27B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303AC2C"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0EF0C909"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159F10CD" w14:textId="77777777" w:rsidTr="0081576F">
        <w:tblPrEx>
          <w:jc w:val="left"/>
        </w:tblPrEx>
        <w:trPr>
          <w:trHeight w:hRule="exact" w:val="283"/>
        </w:trPr>
        <w:tc>
          <w:tcPr>
            <w:tcW w:w="0" w:type="auto"/>
            <w:vMerge/>
            <w:shd w:val="clear" w:color="auto" w:fill="9CC2E5" w:themeFill="accent1" w:themeFillTint="99"/>
            <w:vAlign w:val="center"/>
          </w:tcPr>
          <w:p w14:paraId="7EF3F639" w14:textId="77777777" w:rsidR="00BD2EEA" w:rsidRPr="00B673EB" w:rsidRDefault="00BD2EEA" w:rsidP="00BD2EEA">
            <w:pPr>
              <w:jc w:val="center"/>
              <w:rPr>
                <w:sz w:val="16"/>
                <w:szCs w:val="16"/>
              </w:rPr>
            </w:pPr>
          </w:p>
        </w:tc>
        <w:tc>
          <w:tcPr>
            <w:tcW w:w="1889" w:type="dxa"/>
            <w:vAlign w:val="center"/>
          </w:tcPr>
          <w:p w14:paraId="7039E52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78194ADB"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D59A239"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72B16FD9"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1C1CBD83" w14:textId="77777777" w:rsidR="00BD2EEA" w:rsidRPr="00B673EB" w:rsidRDefault="00BD2EEA" w:rsidP="00BD2EEA">
            <w:pPr>
              <w:jc w:val="center"/>
              <w:rPr>
                <w:sz w:val="16"/>
                <w:szCs w:val="16"/>
              </w:rPr>
            </w:pPr>
            <w:r w:rsidRPr="00B673EB">
              <w:rPr>
                <w:rFonts w:hint="eastAsia"/>
                <w:sz w:val="16"/>
                <w:szCs w:val="16"/>
              </w:rPr>
              <w:t>9.52%</w:t>
            </w:r>
          </w:p>
        </w:tc>
      </w:tr>
      <w:tr w:rsidR="00BD2EEA" w:rsidRPr="00316060" w14:paraId="3F312294" w14:textId="77777777" w:rsidTr="0081576F">
        <w:tblPrEx>
          <w:jc w:val="left"/>
        </w:tblPrEx>
        <w:trPr>
          <w:trHeight w:hRule="exact" w:val="283"/>
        </w:trPr>
        <w:tc>
          <w:tcPr>
            <w:tcW w:w="0" w:type="auto"/>
            <w:vMerge/>
            <w:shd w:val="clear" w:color="auto" w:fill="9CC2E5" w:themeFill="accent1" w:themeFillTint="99"/>
            <w:vAlign w:val="center"/>
          </w:tcPr>
          <w:p w14:paraId="12544385" w14:textId="77777777" w:rsidR="00BD2EEA" w:rsidRPr="00B673EB" w:rsidRDefault="00BD2EEA" w:rsidP="00BD2EEA">
            <w:pPr>
              <w:jc w:val="center"/>
              <w:rPr>
                <w:sz w:val="16"/>
                <w:szCs w:val="16"/>
              </w:rPr>
            </w:pPr>
          </w:p>
        </w:tc>
        <w:tc>
          <w:tcPr>
            <w:tcW w:w="1889" w:type="dxa"/>
            <w:vAlign w:val="center"/>
          </w:tcPr>
          <w:p w14:paraId="45AEFDE3"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654ECC9F"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B0CE3D4"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8CFD5A"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33E04E85" w14:textId="77777777" w:rsidR="00BD2EEA" w:rsidRPr="00B673EB" w:rsidRDefault="00BD2EEA" w:rsidP="00BD2EEA">
            <w:pPr>
              <w:jc w:val="center"/>
              <w:rPr>
                <w:sz w:val="16"/>
                <w:szCs w:val="16"/>
              </w:rPr>
            </w:pPr>
            <w:r w:rsidRPr="00B673EB">
              <w:rPr>
                <w:rFonts w:hint="eastAsia"/>
                <w:sz w:val="16"/>
                <w:szCs w:val="16"/>
              </w:rPr>
              <w:t>5.98%</w:t>
            </w:r>
          </w:p>
        </w:tc>
      </w:tr>
      <w:tr w:rsidR="00BD2EEA" w:rsidRPr="00316060" w14:paraId="566FACEE" w14:textId="77777777" w:rsidTr="0081576F">
        <w:tblPrEx>
          <w:jc w:val="left"/>
        </w:tblPrEx>
        <w:trPr>
          <w:trHeight w:hRule="exact" w:val="283"/>
        </w:trPr>
        <w:tc>
          <w:tcPr>
            <w:tcW w:w="0" w:type="auto"/>
            <w:vMerge/>
            <w:shd w:val="clear" w:color="auto" w:fill="9CC2E5" w:themeFill="accent1" w:themeFillTint="99"/>
            <w:vAlign w:val="center"/>
          </w:tcPr>
          <w:p w14:paraId="5B084E92" w14:textId="77777777" w:rsidR="00BD2EEA" w:rsidRPr="00B673EB" w:rsidRDefault="00BD2EEA" w:rsidP="00BD2EEA">
            <w:pPr>
              <w:jc w:val="center"/>
              <w:rPr>
                <w:sz w:val="16"/>
                <w:szCs w:val="16"/>
              </w:rPr>
            </w:pPr>
          </w:p>
        </w:tc>
        <w:tc>
          <w:tcPr>
            <w:tcW w:w="1889" w:type="dxa"/>
            <w:vAlign w:val="center"/>
          </w:tcPr>
          <w:p w14:paraId="68BB29D4" w14:textId="77777777" w:rsidR="00BD2EEA" w:rsidRPr="00B673EB" w:rsidRDefault="00BD2EEA" w:rsidP="00BD2EEA">
            <w:pPr>
              <w:jc w:val="center"/>
              <w:rPr>
                <w:sz w:val="16"/>
                <w:szCs w:val="16"/>
              </w:rPr>
            </w:pPr>
            <w:r w:rsidRPr="00B673EB">
              <w:rPr>
                <w:rFonts w:hint="eastAsia"/>
                <w:sz w:val="16"/>
                <w:szCs w:val="16"/>
              </w:rPr>
              <w:t>eCDRX</w:t>
            </w:r>
            <w:r w:rsidR="0038160C" w:rsidRPr="00B673EB">
              <w:rPr>
                <w:sz w:val="16"/>
                <w:szCs w:val="16"/>
              </w:rPr>
              <w:t xml:space="preserve"> (16_8_4)</w:t>
            </w:r>
          </w:p>
        </w:tc>
        <w:tc>
          <w:tcPr>
            <w:tcW w:w="1417" w:type="dxa"/>
            <w:vAlign w:val="center"/>
          </w:tcPr>
          <w:p w14:paraId="6F408E58"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AA1A821"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46BBABAA"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28B58302" w14:textId="77777777" w:rsidR="00BD2EEA" w:rsidRPr="00B673EB" w:rsidRDefault="00BD2EEA" w:rsidP="00BD2EEA">
            <w:pPr>
              <w:jc w:val="center"/>
              <w:rPr>
                <w:sz w:val="16"/>
                <w:szCs w:val="16"/>
              </w:rPr>
            </w:pPr>
            <w:r w:rsidRPr="00B673EB">
              <w:rPr>
                <w:rFonts w:hint="eastAsia"/>
                <w:sz w:val="16"/>
                <w:szCs w:val="16"/>
              </w:rPr>
              <w:t>29.25%</w:t>
            </w:r>
          </w:p>
        </w:tc>
      </w:tr>
      <w:tr w:rsidR="00BD2EEA" w:rsidRPr="00316060" w14:paraId="583D3074" w14:textId="77777777" w:rsidTr="0081576F">
        <w:tblPrEx>
          <w:jc w:val="left"/>
        </w:tblPrEx>
        <w:trPr>
          <w:trHeight w:hRule="exact" w:val="283"/>
        </w:trPr>
        <w:tc>
          <w:tcPr>
            <w:tcW w:w="0" w:type="auto"/>
            <w:vMerge/>
            <w:shd w:val="clear" w:color="auto" w:fill="9CC2E5" w:themeFill="accent1" w:themeFillTint="99"/>
            <w:vAlign w:val="center"/>
          </w:tcPr>
          <w:p w14:paraId="154A1210" w14:textId="77777777" w:rsidR="00BD2EEA" w:rsidRPr="00B673EB" w:rsidRDefault="00BD2EEA" w:rsidP="00BD2EEA">
            <w:pPr>
              <w:jc w:val="center"/>
              <w:rPr>
                <w:sz w:val="16"/>
                <w:szCs w:val="16"/>
              </w:rPr>
            </w:pPr>
          </w:p>
        </w:tc>
        <w:tc>
          <w:tcPr>
            <w:tcW w:w="1889" w:type="dxa"/>
            <w:vAlign w:val="center"/>
          </w:tcPr>
          <w:p w14:paraId="55A39CFE"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00CAAA6C"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9F8A528"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2E4EB03"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3318C4A8" w14:textId="77777777" w:rsidR="00BD2EEA" w:rsidRPr="00B673EB" w:rsidRDefault="00BD2EEA" w:rsidP="00BD2EEA">
            <w:pPr>
              <w:jc w:val="center"/>
              <w:rPr>
                <w:sz w:val="16"/>
                <w:szCs w:val="16"/>
              </w:rPr>
            </w:pPr>
            <w:r w:rsidRPr="00B673EB">
              <w:rPr>
                <w:rFonts w:hint="eastAsia"/>
                <w:sz w:val="16"/>
                <w:szCs w:val="16"/>
              </w:rPr>
              <w:t>47.71%</w:t>
            </w:r>
          </w:p>
        </w:tc>
      </w:tr>
      <w:tr w:rsidR="00BD2EEA" w:rsidRPr="00316060" w14:paraId="611DEE63" w14:textId="77777777" w:rsidTr="0081576F">
        <w:tblPrEx>
          <w:jc w:val="left"/>
        </w:tblPrEx>
        <w:trPr>
          <w:trHeight w:hRule="exact" w:val="283"/>
        </w:trPr>
        <w:tc>
          <w:tcPr>
            <w:tcW w:w="0" w:type="auto"/>
            <w:vMerge/>
            <w:shd w:val="clear" w:color="auto" w:fill="9CC2E5" w:themeFill="accent1" w:themeFillTint="99"/>
            <w:vAlign w:val="center"/>
          </w:tcPr>
          <w:p w14:paraId="3E78C0A9" w14:textId="77777777" w:rsidR="00BD2EEA" w:rsidRPr="00B673EB" w:rsidRDefault="00BD2EEA" w:rsidP="00BD2EEA">
            <w:pPr>
              <w:jc w:val="center"/>
              <w:rPr>
                <w:sz w:val="16"/>
                <w:szCs w:val="16"/>
              </w:rPr>
            </w:pPr>
          </w:p>
        </w:tc>
        <w:tc>
          <w:tcPr>
            <w:tcW w:w="1889" w:type="dxa"/>
            <w:vAlign w:val="center"/>
          </w:tcPr>
          <w:p w14:paraId="3983EA2A" w14:textId="77777777" w:rsidR="00BD2EEA" w:rsidRPr="00B673EB" w:rsidRDefault="00BD2EEA" w:rsidP="00BD2EEA">
            <w:pPr>
              <w:jc w:val="center"/>
              <w:rPr>
                <w:sz w:val="16"/>
                <w:szCs w:val="16"/>
              </w:rPr>
            </w:pPr>
            <w:r w:rsidRPr="00B673EB">
              <w:rPr>
                <w:rFonts w:hint="eastAsia"/>
                <w:sz w:val="16"/>
                <w:szCs w:val="16"/>
              </w:rPr>
              <w:t>AlwaysOn - baseline</w:t>
            </w:r>
          </w:p>
        </w:tc>
        <w:tc>
          <w:tcPr>
            <w:tcW w:w="1417" w:type="dxa"/>
            <w:vAlign w:val="center"/>
          </w:tcPr>
          <w:p w14:paraId="14BB0D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670C2777"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52E575" w14:textId="77777777" w:rsidR="00BD2EEA" w:rsidRPr="00B673EB" w:rsidRDefault="00BD2EEA" w:rsidP="00BD2EEA">
            <w:pPr>
              <w:jc w:val="center"/>
              <w:rPr>
                <w:sz w:val="16"/>
                <w:szCs w:val="16"/>
              </w:rPr>
            </w:pPr>
            <w:r w:rsidRPr="00B673EB">
              <w:rPr>
                <w:rFonts w:hint="eastAsia"/>
                <w:sz w:val="16"/>
                <w:szCs w:val="16"/>
              </w:rPr>
              <w:t>94.44%</w:t>
            </w:r>
          </w:p>
        </w:tc>
        <w:tc>
          <w:tcPr>
            <w:tcW w:w="1694" w:type="dxa"/>
            <w:vAlign w:val="center"/>
          </w:tcPr>
          <w:p w14:paraId="7F39A28D"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3735F816" w14:textId="77777777" w:rsidTr="0081576F">
        <w:tblPrEx>
          <w:jc w:val="left"/>
        </w:tblPrEx>
        <w:trPr>
          <w:trHeight w:hRule="exact" w:val="283"/>
        </w:trPr>
        <w:tc>
          <w:tcPr>
            <w:tcW w:w="0" w:type="auto"/>
            <w:vMerge/>
            <w:shd w:val="clear" w:color="auto" w:fill="9CC2E5" w:themeFill="accent1" w:themeFillTint="99"/>
            <w:vAlign w:val="center"/>
          </w:tcPr>
          <w:p w14:paraId="544F2CD9" w14:textId="77777777" w:rsidR="00BD2EEA" w:rsidRPr="00B673EB" w:rsidRDefault="00BD2EEA" w:rsidP="00BD2EEA">
            <w:pPr>
              <w:jc w:val="center"/>
              <w:rPr>
                <w:sz w:val="16"/>
                <w:szCs w:val="16"/>
              </w:rPr>
            </w:pPr>
          </w:p>
        </w:tc>
        <w:tc>
          <w:tcPr>
            <w:tcW w:w="1889" w:type="dxa"/>
            <w:vAlign w:val="center"/>
          </w:tcPr>
          <w:p w14:paraId="7C78555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2F6F3357"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8115BC2"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CFA026F"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0E3C37D1" w14:textId="77777777" w:rsidR="00BD2EEA" w:rsidRPr="00B673EB" w:rsidRDefault="00BD2EEA" w:rsidP="00BD2EEA">
            <w:pPr>
              <w:jc w:val="center"/>
              <w:rPr>
                <w:sz w:val="16"/>
                <w:szCs w:val="16"/>
              </w:rPr>
            </w:pPr>
            <w:r w:rsidRPr="00B673EB">
              <w:rPr>
                <w:rFonts w:hint="eastAsia"/>
                <w:sz w:val="16"/>
                <w:szCs w:val="16"/>
              </w:rPr>
              <w:t>9.15%</w:t>
            </w:r>
          </w:p>
        </w:tc>
      </w:tr>
      <w:tr w:rsidR="00BD2EEA" w:rsidRPr="00316060" w14:paraId="3234E443" w14:textId="77777777" w:rsidTr="0081576F">
        <w:tblPrEx>
          <w:jc w:val="left"/>
        </w:tblPrEx>
        <w:trPr>
          <w:trHeight w:hRule="exact" w:val="283"/>
        </w:trPr>
        <w:tc>
          <w:tcPr>
            <w:tcW w:w="0" w:type="auto"/>
            <w:vMerge/>
            <w:shd w:val="clear" w:color="auto" w:fill="9CC2E5" w:themeFill="accent1" w:themeFillTint="99"/>
            <w:vAlign w:val="center"/>
          </w:tcPr>
          <w:p w14:paraId="2C7B2F72" w14:textId="77777777" w:rsidR="00BD2EEA" w:rsidRPr="00B673EB" w:rsidRDefault="00BD2EEA" w:rsidP="00BD2EEA">
            <w:pPr>
              <w:jc w:val="center"/>
              <w:rPr>
                <w:sz w:val="16"/>
                <w:szCs w:val="16"/>
              </w:rPr>
            </w:pPr>
          </w:p>
        </w:tc>
        <w:tc>
          <w:tcPr>
            <w:tcW w:w="1889" w:type="dxa"/>
            <w:vAlign w:val="center"/>
          </w:tcPr>
          <w:p w14:paraId="0CD7FEE2"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5559EF1B"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636B1D3"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B50F5BF" w14:textId="77777777" w:rsidR="00BD2EEA" w:rsidRPr="00B673EB" w:rsidRDefault="00BD2EEA" w:rsidP="00BD2EEA">
            <w:pPr>
              <w:jc w:val="center"/>
              <w:rPr>
                <w:sz w:val="16"/>
                <w:szCs w:val="16"/>
              </w:rPr>
            </w:pPr>
            <w:r w:rsidRPr="00B673EB">
              <w:rPr>
                <w:rFonts w:hint="eastAsia"/>
                <w:sz w:val="16"/>
                <w:szCs w:val="16"/>
              </w:rPr>
              <w:t>93.75%</w:t>
            </w:r>
          </w:p>
        </w:tc>
        <w:tc>
          <w:tcPr>
            <w:tcW w:w="1694" w:type="dxa"/>
            <w:vAlign w:val="center"/>
          </w:tcPr>
          <w:p w14:paraId="5BF0713C" w14:textId="77777777" w:rsidR="00BD2EEA" w:rsidRPr="00B673EB" w:rsidRDefault="00BD2EEA" w:rsidP="00BD2EEA">
            <w:pPr>
              <w:jc w:val="center"/>
              <w:rPr>
                <w:sz w:val="16"/>
                <w:szCs w:val="16"/>
              </w:rPr>
            </w:pPr>
            <w:r w:rsidRPr="00B673EB">
              <w:rPr>
                <w:rFonts w:hint="eastAsia"/>
                <w:sz w:val="16"/>
                <w:szCs w:val="16"/>
              </w:rPr>
              <w:t>5.73%</w:t>
            </w:r>
          </w:p>
        </w:tc>
      </w:tr>
      <w:tr w:rsidR="00BD2EEA" w:rsidRPr="00316060" w14:paraId="4358EB1B" w14:textId="77777777" w:rsidTr="0081576F">
        <w:tblPrEx>
          <w:jc w:val="left"/>
        </w:tblPrEx>
        <w:trPr>
          <w:trHeight w:hRule="exact" w:val="283"/>
        </w:trPr>
        <w:tc>
          <w:tcPr>
            <w:tcW w:w="0" w:type="auto"/>
            <w:vMerge/>
            <w:shd w:val="clear" w:color="auto" w:fill="9CC2E5" w:themeFill="accent1" w:themeFillTint="99"/>
            <w:vAlign w:val="center"/>
          </w:tcPr>
          <w:p w14:paraId="3225B389" w14:textId="77777777" w:rsidR="00BD2EEA" w:rsidRPr="00B673EB" w:rsidRDefault="00BD2EEA" w:rsidP="00BD2EEA">
            <w:pPr>
              <w:jc w:val="center"/>
              <w:rPr>
                <w:sz w:val="16"/>
                <w:szCs w:val="16"/>
              </w:rPr>
            </w:pPr>
          </w:p>
        </w:tc>
        <w:tc>
          <w:tcPr>
            <w:tcW w:w="1889" w:type="dxa"/>
            <w:vAlign w:val="center"/>
          </w:tcPr>
          <w:p w14:paraId="6B655666" w14:textId="77777777" w:rsidR="00BD2EEA" w:rsidRPr="00B673EB" w:rsidRDefault="00BD2EEA" w:rsidP="00BD2EEA">
            <w:pPr>
              <w:jc w:val="center"/>
              <w:rPr>
                <w:sz w:val="16"/>
                <w:szCs w:val="16"/>
              </w:rPr>
            </w:pPr>
            <w:r w:rsidRPr="00B673EB">
              <w:rPr>
                <w:rFonts w:hint="eastAsia"/>
                <w:sz w:val="16"/>
                <w:szCs w:val="16"/>
              </w:rPr>
              <w:t>eCDRX</w:t>
            </w:r>
            <w:r w:rsidR="0038160C" w:rsidRPr="00B673EB">
              <w:rPr>
                <w:sz w:val="16"/>
                <w:szCs w:val="16"/>
              </w:rPr>
              <w:t xml:space="preserve"> (16_8_4)</w:t>
            </w:r>
          </w:p>
        </w:tc>
        <w:tc>
          <w:tcPr>
            <w:tcW w:w="1417" w:type="dxa"/>
            <w:vAlign w:val="center"/>
          </w:tcPr>
          <w:p w14:paraId="29B079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23C5800"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008E540"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404F756F" w14:textId="77777777" w:rsidR="00BD2EEA" w:rsidRPr="00B673EB" w:rsidRDefault="00BD2EEA" w:rsidP="00BD2EEA">
            <w:pPr>
              <w:jc w:val="center"/>
              <w:rPr>
                <w:sz w:val="16"/>
                <w:szCs w:val="16"/>
              </w:rPr>
            </w:pPr>
            <w:r w:rsidRPr="00B673EB">
              <w:rPr>
                <w:rFonts w:hint="eastAsia"/>
                <w:sz w:val="16"/>
                <w:szCs w:val="16"/>
              </w:rPr>
              <w:t>28.37%</w:t>
            </w:r>
          </w:p>
        </w:tc>
      </w:tr>
      <w:tr w:rsidR="00BD2EEA" w:rsidRPr="00316060" w14:paraId="7B9B1D61" w14:textId="77777777" w:rsidTr="0081576F">
        <w:tblPrEx>
          <w:jc w:val="left"/>
        </w:tblPrEx>
        <w:trPr>
          <w:trHeight w:hRule="exact" w:val="283"/>
        </w:trPr>
        <w:tc>
          <w:tcPr>
            <w:tcW w:w="0" w:type="auto"/>
            <w:vMerge/>
            <w:shd w:val="clear" w:color="auto" w:fill="9CC2E5" w:themeFill="accent1" w:themeFillTint="99"/>
            <w:vAlign w:val="center"/>
          </w:tcPr>
          <w:p w14:paraId="45404519" w14:textId="77777777" w:rsidR="00BD2EEA" w:rsidRPr="00B673EB" w:rsidRDefault="00BD2EEA" w:rsidP="00BD2EEA">
            <w:pPr>
              <w:jc w:val="center"/>
              <w:rPr>
                <w:sz w:val="16"/>
                <w:szCs w:val="16"/>
              </w:rPr>
            </w:pPr>
          </w:p>
        </w:tc>
        <w:tc>
          <w:tcPr>
            <w:tcW w:w="1889" w:type="dxa"/>
            <w:vAlign w:val="center"/>
          </w:tcPr>
          <w:p w14:paraId="4DA7A533"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33797C8E"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6AC240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4F03070" w14:textId="77777777" w:rsidR="00BD2EEA" w:rsidRPr="00B673EB" w:rsidRDefault="00BD2EEA" w:rsidP="00BD2EEA">
            <w:pPr>
              <w:jc w:val="center"/>
              <w:rPr>
                <w:sz w:val="16"/>
                <w:szCs w:val="16"/>
              </w:rPr>
            </w:pPr>
            <w:r w:rsidRPr="00B673EB">
              <w:rPr>
                <w:rFonts w:hint="eastAsia"/>
                <w:sz w:val="16"/>
                <w:szCs w:val="16"/>
              </w:rPr>
              <w:t>90.36%</w:t>
            </w:r>
          </w:p>
        </w:tc>
        <w:tc>
          <w:tcPr>
            <w:tcW w:w="1694" w:type="dxa"/>
            <w:vAlign w:val="center"/>
          </w:tcPr>
          <w:p w14:paraId="2D7EFC20" w14:textId="77777777" w:rsidR="00BD2EEA" w:rsidRPr="00B673EB" w:rsidRDefault="00BD2EEA" w:rsidP="00BD2EEA">
            <w:pPr>
              <w:jc w:val="center"/>
              <w:rPr>
                <w:sz w:val="16"/>
                <w:szCs w:val="16"/>
              </w:rPr>
            </w:pPr>
            <w:r w:rsidRPr="00B673EB">
              <w:rPr>
                <w:rFonts w:hint="eastAsia"/>
                <w:sz w:val="16"/>
                <w:szCs w:val="16"/>
              </w:rPr>
              <w:t>46.96%</w:t>
            </w:r>
          </w:p>
        </w:tc>
      </w:tr>
      <w:tr w:rsidR="00BD2EEA" w:rsidRPr="00316060" w14:paraId="28D27397" w14:textId="77777777" w:rsidTr="0081576F">
        <w:tblPrEx>
          <w:jc w:val="left"/>
        </w:tblPrEx>
        <w:trPr>
          <w:trHeight w:hRule="exact" w:val="283"/>
        </w:trPr>
        <w:tc>
          <w:tcPr>
            <w:tcW w:w="0" w:type="auto"/>
            <w:vMerge w:val="restart"/>
            <w:shd w:val="clear" w:color="auto" w:fill="9CC2E5" w:themeFill="accent1" w:themeFillTint="99"/>
            <w:vAlign w:val="center"/>
          </w:tcPr>
          <w:p w14:paraId="08C31691" w14:textId="77777777" w:rsidR="00BD2EEA" w:rsidRPr="00DC3662" w:rsidRDefault="00BD2EEA" w:rsidP="00BD2EEA">
            <w:pPr>
              <w:jc w:val="center"/>
              <w:rPr>
                <w:sz w:val="16"/>
                <w:szCs w:val="16"/>
              </w:rPr>
            </w:pPr>
            <w:r w:rsidRPr="00DC3662">
              <w:rPr>
                <w:rFonts w:hint="eastAsia"/>
                <w:sz w:val="16"/>
                <w:szCs w:val="16"/>
              </w:rPr>
              <w:t>Nokia</w:t>
            </w:r>
          </w:p>
        </w:tc>
        <w:tc>
          <w:tcPr>
            <w:tcW w:w="1889" w:type="dxa"/>
            <w:vAlign w:val="center"/>
          </w:tcPr>
          <w:p w14:paraId="3F4563C3" w14:textId="77777777" w:rsidR="00BD2EEA" w:rsidRPr="00DC3662" w:rsidRDefault="00BD2EEA" w:rsidP="00BD2EEA">
            <w:pPr>
              <w:jc w:val="center"/>
              <w:rPr>
                <w:sz w:val="16"/>
                <w:szCs w:val="16"/>
              </w:rPr>
            </w:pPr>
            <w:bookmarkStart w:id="143" w:name="_Hlk80035673"/>
            <w:r w:rsidRPr="00DC3662">
              <w:rPr>
                <w:rFonts w:hint="eastAsia"/>
                <w:sz w:val="16"/>
                <w:szCs w:val="16"/>
              </w:rPr>
              <w:t>R15/16CDRX</w:t>
            </w:r>
            <w:bookmarkEnd w:id="143"/>
            <w:r w:rsidR="0038160C" w:rsidRPr="00344ADC">
              <w:rPr>
                <w:sz w:val="16"/>
                <w:szCs w:val="16"/>
              </w:rPr>
              <w:t xml:space="preserve"> (4_2_2)</w:t>
            </w:r>
          </w:p>
        </w:tc>
        <w:tc>
          <w:tcPr>
            <w:tcW w:w="1417" w:type="dxa"/>
            <w:vAlign w:val="center"/>
          </w:tcPr>
          <w:p w14:paraId="6410F453"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7979EEB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55C8B9A7" w14:textId="77777777" w:rsidR="00BD2EEA" w:rsidRPr="00B673EB" w:rsidRDefault="00BD2EEA" w:rsidP="00BD2EEA">
            <w:pPr>
              <w:jc w:val="center"/>
              <w:rPr>
                <w:color w:val="FF0000"/>
                <w:sz w:val="16"/>
                <w:szCs w:val="16"/>
              </w:rPr>
            </w:pPr>
            <w:r w:rsidRPr="00B673EB">
              <w:rPr>
                <w:rFonts w:hint="eastAsia"/>
                <w:color w:val="FF0000"/>
                <w:sz w:val="16"/>
                <w:szCs w:val="16"/>
              </w:rPr>
              <w:t>82.08%</w:t>
            </w:r>
          </w:p>
        </w:tc>
        <w:tc>
          <w:tcPr>
            <w:tcW w:w="1694" w:type="dxa"/>
            <w:vAlign w:val="center"/>
          </w:tcPr>
          <w:p w14:paraId="10871237" w14:textId="77777777" w:rsidR="00BD2EEA" w:rsidRPr="001B1747" w:rsidRDefault="00BD2EEA" w:rsidP="00BD2EEA">
            <w:pPr>
              <w:jc w:val="center"/>
              <w:rPr>
                <w:color w:val="FF0000"/>
                <w:sz w:val="16"/>
                <w:szCs w:val="16"/>
              </w:rPr>
            </w:pPr>
            <w:r w:rsidRPr="001B1747">
              <w:rPr>
                <w:rFonts w:hint="eastAsia"/>
                <w:color w:val="FF0000"/>
                <w:sz w:val="16"/>
                <w:szCs w:val="16"/>
              </w:rPr>
              <w:t>23.69%</w:t>
            </w:r>
          </w:p>
        </w:tc>
      </w:tr>
      <w:tr w:rsidR="00BD2EEA" w:rsidRPr="00316060" w14:paraId="46F2362C" w14:textId="77777777" w:rsidTr="0081576F">
        <w:tblPrEx>
          <w:jc w:val="left"/>
        </w:tblPrEx>
        <w:trPr>
          <w:trHeight w:hRule="exact" w:val="283"/>
        </w:trPr>
        <w:tc>
          <w:tcPr>
            <w:tcW w:w="0" w:type="auto"/>
            <w:vMerge/>
            <w:shd w:val="clear" w:color="auto" w:fill="9CC2E5" w:themeFill="accent1" w:themeFillTint="99"/>
            <w:vAlign w:val="center"/>
          </w:tcPr>
          <w:p w14:paraId="2CA936C2" w14:textId="77777777" w:rsidR="00BD2EEA" w:rsidRPr="00DC3662" w:rsidRDefault="00BD2EEA" w:rsidP="00BD2EEA">
            <w:pPr>
              <w:jc w:val="center"/>
              <w:rPr>
                <w:sz w:val="16"/>
                <w:szCs w:val="16"/>
              </w:rPr>
            </w:pPr>
          </w:p>
        </w:tc>
        <w:tc>
          <w:tcPr>
            <w:tcW w:w="1889" w:type="dxa"/>
            <w:vAlign w:val="center"/>
          </w:tcPr>
          <w:p w14:paraId="72A66E37"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(8_4_4)</w:t>
            </w:r>
          </w:p>
        </w:tc>
        <w:tc>
          <w:tcPr>
            <w:tcW w:w="1417" w:type="dxa"/>
            <w:vAlign w:val="center"/>
          </w:tcPr>
          <w:p w14:paraId="75DF2798"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CFED68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27799B18" w14:textId="77777777" w:rsidR="00BD2EEA" w:rsidRPr="00B673EB" w:rsidRDefault="00BD2EEA" w:rsidP="00BD2EEA">
            <w:pPr>
              <w:jc w:val="center"/>
              <w:rPr>
                <w:color w:val="FF0000"/>
                <w:sz w:val="16"/>
                <w:szCs w:val="16"/>
              </w:rPr>
            </w:pPr>
            <w:r w:rsidRPr="00B673EB">
              <w:rPr>
                <w:rFonts w:hint="eastAsia"/>
                <w:color w:val="FF0000"/>
                <w:sz w:val="16"/>
                <w:szCs w:val="16"/>
              </w:rPr>
              <w:t>9.80%</w:t>
            </w:r>
          </w:p>
        </w:tc>
        <w:tc>
          <w:tcPr>
            <w:tcW w:w="1694" w:type="dxa"/>
            <w:vAlign w:val="center"/>
          </w:tcPr>
          <w:p w14:paraId="7F3FA036" w14:textId="77777777" w:rsidR="00BD2EEA" w:rsidRPr="001B1747" w:rsidRDefault="00BD2EEA" w:rsidP="00BD2EEA">
            <w:pPr>
              <w:jc w:val="center"/>
              <w:rPr>
                <w:color w:val="FF0000"/>
                <w:sz w:val="16"/>
                <w:szCs w:val="16"/>
              </w:rPr>
            </w:pPr>
            <w:r w:rsidRPr="001B1747">
              <w:rPr>
                <w:rFonts w:hint="eastAsia"/>
                <w:color w:val="FF0000"/>
                <w:sz w:val="16"/>
                <w:szCs w:val="16"/>
              </w:rPr>
              <w:t>19.75%</w:t>
            </w:r>
          </w:p>
        </w:tc>
      </w:tr>
      <w:tr w:rsidR="00BD2EEA" w:rsidRPr="00316060" w14:paraId="5A514769" w14:textId="77777777" w:rsidTr="0081576F">
        <w:tblPrEx>
          <w:jc w:val="left"/>
        </w:tblPrEx>
        <w:trPr>
          <w:trHeight w:hRule="exact" w:val="283"/>
        </w:trPr>
        <w:tc>
          <w:tcPr>
            <w:tcW w:w="0" w:type="auto"/>
            <w:vMerge/>
            <w:shd w:val="clear" w:color="auto" w:fill="9CC2E5" w:themeFill="accent1" w:themeFillTint="99"/>
            <w:vAlign w:val="center"/>
          </w:tcPr>
          <w:p w14:paraId="551507E1" w14:textId="77777777" w:rsidR="00BD2EEA" w:rsidRPr="00DC3662" w:rsidRDefault="00BD2EEA" w:rsidP="00BD2EEA">
            <w:pPr>
              <w:jc w:val="center"/>
              <w:rPr>
                <w:sz w:val="16"/>
                <w:szCs w:val="16"/>
              </w:rPr>
            </w:pPr>
          </w:p>
        </w:tc>
        <w:tc>
          <w:tcPr>
            <w:tcW w:w="1889" w:type="dxa"/>
            <w:vAlign w:val="center"/>
          </w:tcPr>
          <w:p w14:paraId="22DC3109"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(16_8_8)</w:t>
            </w:r>
          </w:p>
        </w:tc>
        <w:tc>
          <w:tcPr>
            <w:tcW w:w="1417" w:type="dxa"/>
            <w:vAlign w:val="center"/>
          </w:tcPr>
          <w:p w14:paraId="7451E821"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5432D3B"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7D2AF1FE" w14:textId="77777777" w:rsidR="00BD2EEA" w:rsidRPr="00B673EB" w:rsidRDefault="00BD2EEA" w:rsidP="00BD2EEA">
            <w:pPr>
              <w:jc w:val="center"/>
              <w:rPr>
                <w:color w:val="FF0000"/>
                <w:sz w:val="16"/>
                <w:szCs w:val="16"/>
              </w:rPr>
            </w:pPr>
            <w:r w:rsidRPr="00B673EB">
              <w:rPr>
                <w:rFonts w:hint="eastAsia"/>
                <w:color w:val="FF0000"/>
                <w:sz w:val="16"/>
                <w:szCs w:val="16"/>
              </w:rPr>
              <w:t>0.00%</w:t>
            </w:r>
          </w:p>
        </w:tc>
        <w:tc>
          <w:tcPr>
            <w:tcW w:w="1694" w:type="dxa"/>
            <w:vAlign w:val="center"/>
          </w:tcPr>
          <w:p w14:paraId="73929B00" w14:textId="77777777" w:rsidR="00BD2EEA" w:rsidRPr="001B1747" w:rsidRDefault="00BD2EEA" w:rsidP="00BD2EEA">
            <w:pPr>
              <w:jc w:val="center"/>
              <w:rPr>
                <w:color w:val="FF0000"/>
                <w:sz w:val="16"/>
                <w:szCs w:val="16"/>
              </w:rPr>
            </w:pPr>
            <w:r w:rsidRPr="001B1747">
              <w:rPr>
                <w:rFonts w:hint="eastAsia"/>
                <w:color w:val="FF0000"/>
                <w:sz w:val="16"/>
                <w:szCs w:val="16"/>
              </w:rPr>
              <w:t>11.43%</w:t>
            </w:r>
          </w:p>
        </w:tc>
      </w:tr>
      <w:tr w:rsidR="00BD2EEA" w:rsidRPr="00316060" w14:paraId="2E91BB58" w14:textId="77777777" w:rsidTr="0081576F">
        <w:tblPrEx>
          <w:jc w:val="left"/>
        </w:tblPrEx>
        <w:trPr>
          <w:trHeight w:hRule="exact" w:val="283"/>
        </w:trPr>
        <w:tc>
          <w:tcPr>
            <w:tcW w:w="0" w:type="auto"/>
            <w:vMerge w:val="restart"/>
            <w:shd w:val="clear" w:color="auto" w:fill="9CC2E5" w:themeFill="accent1" w:themeFillTint="99"/>
            <w:vAlign w:val="center"/>
          </w:tcPr>
          <w:p w14:paraId="7B2D5D16" w14:textId="77777777" w:rsidR="00BD2EEA" w:rsidRPr="00B673EB" w:rsidRDefault="00BD2EEA" w:rsidP="00BD2EEA">
            <w:pPr>
              <w:jc w:val="center"/>
              <w:rPr>
                <w:sz w:val="16"/>
                <w:szCs w:val="16"/>
              </w:rPr>
            </w:pPr>
            <w:r w:rsidRPr="00B673EB">
              <w:rPr>
                <w:rFonts w:hint="eastAsia"/>
                <w:sz w:val="16"/>
                <w:szCs w:val="16"/>
              </w:rPr>
              <w:t>QC</w:t>
            </w:r>
          </w:p>
        </w:tc>
        <w:tc>
          <w:tcPr>
            <w:tcW w:w="1889" w:type="dxa"/>
            <w:vAlign w:val="center"/>
          </w:tcPr>
          <w:p w14:paraId="1658FBF2" w14:textId="77777777" w:rsidR="00BD2EEA" w:rsidRPr="00B673EB" w:rsidRDefault="00BD2EEA" w:rsidP="00BD2EEA">
            <w:pPr>
              <w:jc w:val="center"/>
              <w:rPr>
                <w:sz w:val="16"/>
                <w:szCs w:val="16"/>
              </w:rPr>
            </w:pPr>
            <w:r w:rsidRPr="00B673EB">
              <w:rPr>
                <w:rFonts w:hint="eastAsia"/>
                <w:sz w:val="16"/>
                <w:szCs w:val="16"/>
              </w:rPr>
              <w:t>ALWAYS ON</w:t>
            </w:r>
          </w:p>
        </w:tc>
        <w:tc>
          <w:tcPr>
            <w:tcW w:w="1417" w:type="dxa"/>
            <w:vAlign w:val="center"/>
          </w:tcPr>
          <w:p w14:paraId="6EC63C91"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460E75B8"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C6F52D"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2B89750" w14:textId="77777777" w:rsidR="00BD2EEA" w:rsidRPr="00B673EB" w:rsidRDefault="00BD2EEA" w:rsidP="00BD2EEA">
            <w:pPr>
              <w:jc w:val="center"/>
              <w:rPr>
                <w:sz w:val="16"/>
                <w:szCs w:val="16"/>
              </w:rPr>
            </w:pPr>
            <w:r w:rsidRPr="00B673EB">
              <w:rPr>
                <w:rFonts w:hint="eastAsia"/>
                <w:sz w:val="16"/>
                <w:szCs w:val="16"/>
              </w:rPr>
              <w:t>0</w:t>
            </w:r>
            <w:r w:rsidR="008A6546">
              <w:rPr>
                <w:sz w:val="16"/>
                <w:szCs w:val="16"/>
              </w:rPr>
              <w:t>%</w:t>
            </w:r>
          </w:p>
        </w:tc>
      </w:tr>
      <w:tr w:rsidR="00BD2EEA" w:rsidRPr="00316060" w14:paraId="04623B07" w14:textId="77777777" w:rsidTr="0081576F">
        <w:tblPrEx>
          <w:jc w:val="left"/>
        </w:tblPrEx>
        <w:trPr>
          <w:trHeight w:hRule="exact" w:val="283"/>
        </w:trPr>
        <w:tc>
          <w:tcPr>
            <w:tcW w:w="0" w:type="auto"/>
            <w:vMerge/>
            <w:shd w:val="clear" w:color="auto" w:fill="9CC2E5" w:themeFill="accent1" w:themeFillTint="99"/>
            <w:vAlign w:val="center"/>
          </w:tcPr>
          <w:p w14:paraId="27CCEC5F" w14:textId="77777777" w:rsidR="00BD2EEA" w:rsidRPr="00B673EB" w:rsidRDefault="00BD2EEA" w:rsidP="00BD2EEA">
            <w:pPr>
              <w:jc w:val="center"/>
              <w:rPr>
                <w:sz w:val="16"/>
                <w:szCs w:val="16"/>
              </w:rPr>
            </w:pPr>
          </w:p>
        </w:tc>
        <w:tc>
          <w:tcPr>
            <w:tcW w:w="1889" w:type="dxa"/>
            <w:vAlign w:val="center"/>
          </w:tcPr>
          <w:p w14:paraId="7B94C456" w14:textId="77777777" w:rsidR="00BD2EEA" w:rsidRPr="00B673EB" w:rsidRDefault="00BD2EEA" w:rsidP="00BD2EEA">
            <w:pPr>
              <w:jc w:val="center"/>
              <w:rPr>
                <w:sz w:val="16"/>
                <w:szCs w:val="16"/>
              </w:rPr>
            </w:pPr>
            <w:r w:rsidRPr="00B673EB">
              <w:rPr>
                <w:rFonts w:hint="eastAsia"/>
                <w:sz w:val="16"/>
                <w:szCs w:val="16"/>
              </w:rPr>
              <w:t>Cross-slot scheduling</w:t>
            </w:r>
          </w:p>
        </w:tc>
        <w:tc>
          <w:tcPr>
            <w:tcW w:w="1417" w:type="dxa"/>
            <w:vAlign w:val="center"/>
          </w:tcPr>
          <w:p w14:paraId="153D108E"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62B0CE0F"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DDF150"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647F5810" w14:textId="77777777" w:rsidR="00BD2EEA" w:rsidRPr="00B673EB" w:rsidRDefault="00BD2EEA" w:rsidP="00BD2EEA">
            <w:pPr>
              <w:jc w:val="center"/>
              <w:rPr>
                <w:sz w:val="16"/>
                <w:szCs w:val="16"/>
              </w:rPr>
            </w:pPr>
            <w:r w:rsidRPr="00B673EB">
              <w:rPr>
                <w:rFonts w:hint="eastAsia"/>
                <w:sz w:val="16"/>
                <w:szCs w:val="16"/>
              </w:rPr>
              <w:t>12.2</w:t>
            </w:r>
            <w:r w:rsidR="008A6546">
              <w:rPr>
                <w:sz w:val="16"/>
                <w:szCs w:val="16"/>
              </w:rPr>
              <w:t>%</w:t>
            </w:r>
          </w:p>
        </w:tc>
      </w:tr>
      <w:tr w:rsidR="00BD2EEA" w:rsidRPr="00316060" w14:paraId="3AFF66BD" w14:textId="77777777" w:rsidTr="0081576F">
        <w:tblPrEx>
          <w:jc w:val="left"/>
        </w:tblPrEx>
        <w:trPr>
          <w:trHeight w:hRule="exact" w:val="283"/>
        </w:trPr>
        <w:tc>
          <w:tcPr>
            <w:tcW w:w="0" w:type="auto"/>
            <w:vMerge/>
            <w:shd w:val="clear" w:color="auto" w:fill="9CC2E5" w:themeFill="accent1" w:themeFillTint="99"/>
            <w:vAlign w:val="center"/>
          </w:tcPr>
          <w:p w14:paraId="477F2D85" w14:textId="77777777" w:rsidR="00BD2EEA" w:rsidRPr="00B673EB" w:rsidRDefault="00BD2EEA" w:rsidP="00BD2EEA">
            <w:pPr>
              <w:jc w:val="center"/>
              <w:rPr>
                <w:sz w:val="16"/>
                <w:szCs w:val="16"/>
              </w:rPr>
            </w:pPr>
          </w:p>
        </w:tc>
        <w:tc>
          <w:tcPr>
            <w:tcW w:w="1889" w:type="dxa"/>
            <w:vAlign w:val="center"/>
          </w:tcPr>
          <w:p w14:paraId="75022712" w14:textId="77777777" w:rsidR="00BD2EEA" w:rsidRPr="00B673EB" w:rsidRDefault="00BD2EEA" w:rsidP="00BD2EEA">
            <w:pPr>
              <w:jc w:val="center"/>
              <w:rPr>
                <w:sz w:val="16"/>
                <w:szCs w:val="16"/>
              </w:rPr>
            </w:pPr>
            <w:r w:rsidRPr="00B673EB">
              <w:rPr>
                <w:rFonts w:hint="eastAsia"/>
                <w:sz w:val="16"/>
                <w:szCs w:val="16"/>
              </w:rPr>
              <w:t>PDCCH Skipping</w:t>
            </w:r>
          </w:p>
        </w:tc>
        <w:tc>
          <w:tcPr>
            <w:tcW w:w="1417" w:type="dxa"/>
            <w:vAlign w:val="center"/>
          </w:tcPr>
          <w:p w14:paraId="6EA1E2FC"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538DCAB7"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01A6C15A"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5543843" w14:textId="77777777" w:rsidR="00BD2EEA" w:rsidRPr="00B673EB" w:rsidRDefault="00BD2EEA" w:rsidP="00BD2EEA">
            <w:pPr>
              <w:jc w:val="center"/>
              <w:rPr>
                <w:sz w:val="16"/>
                <w:szCs w:val="16"/>
              </w:rPr>
            </w:pPr>
            <w:r w:rsidRPr="00B673EB">
              <w:rPr>
                <w:rFonts w:hint="eastAsia"/>
                <w:sz w:val="16"/>
                <w:szCs w:val="16"/>
              </w:rPr>
              <w:t>29.8</w:t>
            </w:r>
            <w:r w:rsidR="008A6546">
              <w:rPr>
                <w:sz w:val="16"/>
                <w:szCs w:val="16"/>
              </w:rPr>
              <w:t>%</w:t>
            </w:r>
          </w:p>
        </w:tc>
      </w:tr>
      <w:tr w:rsidR="00BD2EEA" w:rsidRPr="00316060" w14:paraId="79CA5371" w14:textId="77777777" w:rsidTr="00F235D0">
        <w:tblPrEx>
          <w:jc w:val="left"/>
        </w:tblPrEx>
        <w:trPr>
          <w:trHeight w:hRule="exact" w:val="359"/>
        </w:trPr>
        <w:tc>
          <w:tcPr>
            <w:tcW w:w="0" w:type="auto"/>
            <w:vMerge/>
            <w:shd w:val="clear" w:color="auto" w:fill="9CC2E5" w:themeFill="accent1" w:themeFillTint="99"/>
            <w:vAlign w:val="center"/>
          </w:tcPr>
          <w:p w14:paraId="73154489" w14:textId="77777777" w:rsidR="00BD2EEA" w:rsidRPr="00B673EB" w:rsidRDefault="00BD2EEA" w:rsidP="00BD2EEA">
            <w:pPr>
              <w:jc w:val="center"/>
              <w:rPr>
                <w:sz w:val="16"/>
                <w:szCs w:val="16"/>
              </w:rPr>
            </w:pPr>
          </w:p>
        </w:tc>
        <w:tc>
          <w:tcPr>
            <w:tcW w:w="1889" w:type="dxa"/>
            <w:vAlign w:val="center"/>
          </w:tcPr>
          <w:p w14:paraId="11F340D8" w14:textId="77777777" w:rsidR="00BD2EEA" w:rsidRPr="00B673EB" w:rsidRDefault="00BD2EEA" w:rsidP="00BD2EEA">
            <w:pPr>
              <w:jc w:val="center"/>
              <w:rPr>
                <w:sz w:val="16"/>
                <w:szCs w:val="16"/>
              </w:rPr>
            </w:pPr>
            <w:r w:rsidRPr="00B673EB">
              <w:rPr>
                <w:rFonts w:hint="eastAsia"/>
                <w:sz w:val="16"/>
                <w:szCs w:val="16"/>
              </w:rPr>
              <w:t>PDCCH Skipping + Cross-slot skipping</w:t>
            </w:r>
          </w:p>
        </w:tc>
        <w:tc>
          <w:tcPr>
            <w:tcW w:w="1417" w:type="dxa"/>
            <w:vAlign w:val="center"/>
          </w:tcPr>
          <w:p w14:paraId="3C0B68B9"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1CBD5B46"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27634CA5"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278022F8" w14:textId="77777777" w:rsidR="00BD2EEA" w:rsidRPr="00B673EB" w:rsidRDefault="00BD2EEA" w:rsidP="00BD2EEA">
            <w:pPr>
              <w:jc w:val="center"/>
              <w:rPr>
                <w:sz w:val="16"/>
                <w:szCs w:val="16"/>
              </w:rPr>
            </w:pPr>
            <w:r w:rsidRPr="00B673EB">
              <w:rPr>
                <w:rFonts w:hint="eastAsia"/>
                <w:sz w:val="16"/>
                <w:szCs w:val="16"/>
              </w:rPr>
              <w:t>30</w:t>
            </w:r>
            <w:r w:rsidR="008A6546">
              <w:rPr>
                <w:sz w:val="16"/>
                <w:szCs w:val="16"/>
              </w:rPr>
              <w:t>%</w:t>
            </w:r>
          </w:p>
        </w:tc>
      </w:tr>
    </w:tbl>
    <w:p w14:paraId="61EFFD9A" w14:textId="77777777" w:rsidR="00BD2EEA" w:rsidRDefault="00BD2EEA" w:rsidP="00BD2EEA">
      <w:pPr>
        <w:spacing w:before="120" w:after="120" w:line="276" w:lineRule="auto"/>
        <w:jc w:val="both"/>
      </w:pPr>
    </w:p>
    <w:p w14:paraId="4EE0D7FC" w14:textId="77777777" w:rsidR="00BD2EEA" w:rsidRDefault="00BD2EEA" w:rsidP="00BD2EE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22CAACA0" w14:textId="77777777" w:rsidR="00BD2EEA" w:rsidRDefault="00BD2EEA" w:rsidP="00BD2EEA">
      <w:pPr>
        <w:spacing w:before="120" w:after="120" w:line="276" w:lineRule="auto"/>
        <w:jc w:val="both"/>
      </w:pPr>
    </w:p>
    <w:p w14:paraId="544D33F1"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0CE78C5" w14:textId="77777777" w:rsidR="004F4BF5" w:rsidRDefault="004F4BF5" w:rsidP="004F4BF5">
      <w:pPr>
        <w:spacing w:before="120" w:after="120" w:line="276" w:lineRule="auto"/>
        <w:jc w:val="center"/>
      </w:pPr>
      <w:bookmarkStart w:id="144" w:name="_Ref80046953"/>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67</w:t>
      </w:r>
      <w:r w:rsidR="00D94458">
        <w:rPr>
          <w:noProof/>
        </w:rPr>
        <w:fldChar w:fldCharType="end"/>
      </w:r>
      <w:bookmarkEnd w:id="144"/>
      <w:r>
        <w:t xml:space="preserve"> Power consumption results of VR/AR (30Mbps) application in FR2</w:t>
      </w:r>
      <w:r w:rsidR="00C52B9C">
        <w:t xml:space="preserve"> DL</w:t>
      </w:r>
      <w:r>
        <w:t xml:space="preserve"> Dense Urban scenario</w:t>
      </w:r>
    </w:p>
    <w:tbl>
      <w:tblPr>
        <w:tblStyle w:val="TableGrid"/>
        <w:tblW w:w="0" w:type="auto"/>
        <w:jc w:val="center"/>
        <w:tblLook w:val="04A0" w:firstRow="1" w:lastRow="0" w:firstColumn="1" w:lastColumn="0" w:noHBand="0" w:noVBand="1"/>
      </w:tblPr>
      <w:tblGrid>
        <w:gridCol w:w="688"/>
        <w:gridCol w:w="1859"/>
        <w:gridCol w:w="1276"/>
        <w:gridCol w:w="1559"/>
        <w:gridCol w:w="1984"/>
        <w:gridCol w:w="1694"/>
      </w:tblGrid>
      <w:tr w:rsidR="00E37CF7" w14:paraId="5CFDE569" w14:textId="77777777" w:rsidTr="004D2724">
        <w:trPr>
          <w:trHeight w:val="850"/>
          <w:jc w:val="center"/>
        </w:trPr>
        <w:tc>
          <w:tcPr>
            <w:tcW w:w="0" w:type="auto"/>
            <w:shd w:val="clear" w:color="auto" w:fill="9CC2E5" w:themeFill="accent1" w:themeFillTint="99"/>
            <w:vAlign w:val="center"/>
          </w:tcPr>
          <w:p w14:paraId="7BFBFDB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0D4097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02045480"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B2A616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84" w:type="dxa"/>
            <w:shd w:val="clear" w:color="auto" w:fill="9CC2E5" w:themeFill="accent1" w:themeFillTint="99"/>
            <w:vAlign w:val="center"/>
          </w:tcPr>
          <w:p w14:paraId="23E7A16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08270BD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480BA6" w14:paraId="1EFBAA38" w14:textId="77777777" w:rsidTr="004D2724">
        <w:tblPrEx>
          <w:jc w:val="left"/>
        </w:tblPrEx>
        <w:trPr>
          <w:trHeight w:hRule="exact" w:val="283"/>
        </w:trPr>
        <w:tc>
          <w:tcPr>
            <w:tcW w:w="0" w:type="auto"/>
            <w:vMerge w:val="restart"/>
            <w:shd w:val="clear" w:color="auto" w:fill="9CC2E5" w:themeFill="accent1" w:themeFillTint="99"/>
            <w:vAlign w:val="center"/>
          </w:tcPr>
          <w:p w14:paraId="1356D0BA" w14:textId="77777777" w:rsidR="00CF04C2" w:rsidRPr="00B673EB" w:rsidRDefault="00CF04C2" w:rsidP="00CF04C2">
            <w:pPr>
              <w:jc w:val="center"/>
              <w:rPr>
                <w:sz w:val="16"/>
                <w:szCs w:val="16"/>
              </w:rPr>
            </w:pPr>
            <w:r w:rsidRPr="00B673EB">
              <w:rPr>
                <w:rFonts w:hint="eastAsia"/>
                <w:sz w:val="16"/>
                <w:szCs w:val="16"/>
              </w:rPr>
              <w:t>vivo</w:t>
            </w:r>
          </w:p>
        </w:tc>
        <w:tc>
          <w:tcPr>
            <w:tcW w:w="1859" w:type="dxa"/>
            <w:vAlign w:val="center"/>
          </w:tcPr>
          <w:p w14:paraId="04923269" w14:textId="77777777" w:rsidR="00CF04C2" w:rsidRPr="00B673EB" w:rsidRDefault="00CF04C2" w:rsidP="00CF04C2">
            <w:pPr>
              <w:jc w:val="center"/>
              <w:rPr>
                <w:sz w:val="16"/>
                <w:szCs w:val="16"/>
              </w:rPr>
            </w:pPr>
            <w:r w:rsidRPr="00B673EB">
              <w:rPr>
                <w:rFonts w:hint="eastAsia"/>
                <w:sz w:val="16"/>
                <w:szCs w:val="16"/>
              </w:rPr>
              <w:t>AlwaysOn - baseline</w:t>
            </w:r>
          </w:p>
        </w:tc>
        <w:tc>
          <w:tcPr>
            <w:tcW w:w="1276" w:type="dxa"/>
            <w:vAlign w:val="center"/>
          </w:tcPr>
          <w:p w14:paraId="77A49A84"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0C8B8E3"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2F69848E" w14:textId="77777777" w:rsidR="00CF04C2" w:rsidRPr="00B673EB" w:rsidRDefault="00CF04C2" w:rsidP="00CF04C2">
            <w:pPr>
              <w:jc w:val="center"/>
              <w:rPr>
                <w:sz w:val="16"/>
                <w:szCs w:val="16"/>
              </w:rPr>
            </w:pPr>
            <w:r w:rsidRPr="00B673EB">
              <w:rPr>
                <w:rFonts w:hint="eastAsia"/>
                <w:sz w:val="16"/>
                <w:szCs w:val="16"/>
              </w:rPr>
              <w:t>99.55%</w:t>
            </w:r>
          </w:p>
        </w:tc>
        <w:tc>
          <w:tcPr>
            <w:tcW w:w="1694" w:type="dxa"/>
            <w:vAlign w:val="center"/>
          </w:tcPr>
          <w:p w14:paraId="7E0EF5E1"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7F3F9D04" w14:textId="77777777" w:rsidTr="004D2724">
        <w:tblPrEx>
          <w:jc w:val="left"/>
        </w:tblPrEx>
        <w:trPr>
          <w:trHeight w:hRule="exact" w:val="283"/>
        </w:trPr>
        <w:tc>
          <w:tcPr>
            <w:tcW w:w="0" w:type="auto"/>
            <w:vMerge/>
            <w:shd w:val="clear" w:color="auto" w:fill="9CC2E5" w:themeFill="accent1" w:themeFillTint="99"/>
            <w:vAlign w:val="center"/>
          </w:tcPr>
          <w:p w14:paraId="37BDF0C0" w14:textId="77777777" w:rsidR="00CF04C2" w:rsidRPr="00B673EB" w:rsidRDefault="00CF04C2" w:rsidP="00CF04C2">
            <w:pPr>
              <w:jc w:val="center"/>
              <w:rPr>
                <w:sz w:val="16"/>
                <w:szCs w:val="16"/>
              </w:rPr>
            </w:pPr>
          </w:p>
        </w:tc>
        <w:tc>
          <w:tcPr>
            <w:tcW w:w="1859" w:type="dxa"/>
            <w:vAlign w:val="center"/>
          </w:tcPr>
          <w:p w14:paraId="0CC9B76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18D2F4D"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05C6AC0"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478100E" w14:textId="77777777" w:rsidR="00CF04C2" w:rsidRPr="00B673EB" w:rsidRDefault="00CF04C2" w:rsidP="00CF04C2">
            <w:pPr>
              <w:jc w:val="center"/>
              <w:rPr>
                <w:sz w:val="16"/>
                <w:szCs w:val="16"/>
              </w:rPr>
            </w:pPr>
            <w:r w:rsidRPr="00B673EB">
              <w:rPr>
                <w:rFonts w:hint="eastAsia"/>
                <w:sz w:val="16"/>
                <w:szCs w:val="16"/>
              </w:rPr>
              <w:t>98.64%</w:t>
            </w:r>
          </w:p>
        </w:tc>
        <w:tc>
          <w:tcPr>
            <w:tcW w:w="1694" w:type="dxa"/>
            <w:vAlign w:val="center"/>
          </w:tcPr>
          <w:p w14:paraId="4D0CCDCA" w14:textId="77777777" w:rsidR="00CF04C2" w:rsidRPr="00B673EB" w:rsidRDefault="00CF04C2" w:rsidP="00CF04C2">
            <w:pPr>
              <w:jc w:val="center"/>
              <w:rPr>
                <w:sz w:val="16"/>
                <w:szCs w:val="16"/>
              </w:rPr>
            </w:pPr>
            <w:r w:rsidRPr="00B673EB">
              <w:rPr>
                <w:rFonts w:hint="eastAsia"/>
                <w:sz w:val="16"/>
                <w:szCs w:val="16"/>
              </w:rPr>
              <w:t>10.15%</w:t>
            </w:r>
          </w:p>
        </w:tc>
      </w:tr>
      <w:tr w:rsidR="00CF04C2" w:rsidRPr="00480BA6" w14:paraId="71380C6B" w14:textId="77777777" w:rsidTr="004D2724">
        <w:tblPrEx>
          <w:jc w:val="left"/>
        </w:tblPrEx>
        <w:trPr>
          <w:trHeight w:hRule="exact" w:val="283"/>
        </w:trPr>
        <w:tc>
          <w:tcPr>
            <w:tcW w:w="0" w:type="auto"/>
            <w:vMerge/>
            <w:shd w:val="clear" w:color="auto" w:fill="9CC2E5" w:themeFill="accent1" w:themeFillTint="99"/>
            <w:vAlign w:val="center"/>
          </w:tcPr>
          <w:p w14:paraId="46778C1A" w14:textId="77777777" w:rsidR="00CF04C2" w:rsidRPr="00B673EB" w:rsidRDefault="00CF04C2" w:rsidP="00CF04C2">
            <w:pPr>
              <w:jc w:val="center"/>
              <w:rPr>
                <w:sz w:val="16"/>
                <w:szCs w:val="16"/>
              </w:rPr>
            </w:pPr>
          </w:p>
        </w:tc>
        <w:tc>
          <w:tcPr>
            <w:tcW w:w="1859" w:type="dxa"/>
            <w:vAlign w:val="center"/>
          </w:tcPr>
          <w:p w14:paraId="73469FC7"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776C896E"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9E12FC8"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EF2D801"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7555A216" w14:textId="77777777" w:rsidR="00CF04C2" w:rsidRPr="00B673EB" w:rsidRDefault="00CF04C2" w:rsidP="00CF04C2">
            <w:pPr>
              <w:jc w:val="center"/>
              <w:rPr>
                <w:sz w:val="16"/>
                <w:szCs w:val="16"/>
              </w:rPr>
            </w:pPr>
            <w:r w:rsidRPr="00B673EB">
              <w:rPr>
                <w:rFonts w:hint="eastAsia"/>
                <w:sz w:val="16"/>
                <w:szCs w:val="16"/>
              </w:rPr>
              <w:t>6.40%</w:t>
            </w:r>
          </w:p>
        </w:tc>
      </w:tr>
      <w:tr w:rsidR="00CF04C2" w:rsidRPr="00480BA6" w14:paraId="7F58036C" w14:textId="77777777" w:rsidTr="004D2724">
        <w:tblPrEx>
          <w:jc w:val="left"/>
        </w:tblPrEx>
        <w:trPr>
          <w:trHeight w:hRule="exact" w:val="283"/>
        </w:trPr>
        <w:tc>
          <w:tcPr>
            <w:tcW w:w="0" w:type="auto"/>
            <w:vMerge/>
            <w:shd w:val="clear" w:color="auto" w:fill="9CC2E5" w:themeFill="accent1" w:themeFillTint="99"/>
            <w:vAlign w:val="center"/>
          </w:tcPr>
          <w:p w14:paraId="0E414A67" w14:textId="77777777" w:rsidR="00CF04C2" w:rsidRPr="00B673EB" w:rsidRDefault="00CF04C2" w:rsidP="00CF04C2">
            <w:pPr>
              <w:jc w:val="center"/>
              <w:rPr>
                <w:sz w:val="16"/>
                <w:szCs w:val="16"/>
              </w:rPr>
            </w:pPr>
          </w:p>
        </w:tc>
        <w:tc>
          <w:tcPr>
            <w:tcW w:w="1859" w:type="dxa"/>
            <w:vAlign w:val="center"/>
          </w:tcPr>
          <w:p w14:paraId="79D009B0" w14:textId="77777777" w:rsidR="00CF04C2" w:rsidRPr="00B673EB" w:rsidRDefault="00CF04C2" w:rsidP="00CF04C2">
            <w:pPr>
              <w:jc w:val="center"/>
              <w:rPr>
                <w:sz w:val="16"/>
                <w:szCs w:val="16"/>
              </w:rPr>
            </w:pPr>
            <w:r w:rsidRPr="00B673EB">
              <w:rPr>
                <w:rFonts w:hint="eastAsia"/>
                <w:sz w:val="16"/>
                <w:szCs w:val="16"/>
              </w:rPr>
              <w:t>eCDRX</w:t>
            </w:r>
            <w:r w:rsidR="00205C4D" w:rsidRPr="00B673EB">
              <w:rPr>
                <w:sz w:val="16"/>
                <w:szCs w:val="16"/>
              </w:rPr>
              <w:t xml:space="preserve"> (16_8_4)</w:t>
            </w:r>
          </w:p>
        </w:tc>
        <w:tc>
          <w:tcPr>
            <w:tcW w:w="1276" w:type="dxa"/>
            <w:vAlign w:val="center"/>
          </w:tcPr>
          <w:p w14:paraId="3D108E96"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3F3AEED4"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2E908CA" w14:textId="77777777" w:rsidR="00CF04C2" w:rsidRPr="00B673EB" w:rsidRDefault="00CF04C2" w:rsidP="00CF04C2">
            <w:pPr>
              <w:jc w:val="center"/>
              <w:rPr>
                <w:sz w:val="16"/>
                <w:szCs w:val="16"/>
              </w:rPr>
            </w:pPr>
            <w:r w:rsidRPr="00B673EB">
              <w:rPr>
                <w:rFonts w:hint="eastAsia"/>
                <w:sz w:val="16"/>
                <w:szCs w:val="16"/>
              </w:rPr>
              <w:t>99.09%</w:t>
            </w:r>
          </w:p>
        </w:tc>
        <w:tc>
          <w:tcPr>
            <w:tcW w:w="1694" w:type="dxa"/>
            <w:vAlign w:val="center"/>
          </w:tcPr>
          <w:p w14:paraId="51031C0D" w14:textId="77777777" w:rsidR="00CF04C2" w:rsidRPr="00B673EB" w:rsidRDefault="00CF04C2" w:rsidP="00CF04C2">
            <w:pPr>
              <w:jc w:val="center"/>
              <w:rPr>
                <w:sz w:val="16"/>
                <w:szCs w:val="16"/>
              </w:rPr>
            </w:pPr>
            <w:r w:rsidRPr="00B673EB">
              <w:rPr>
                <w:rFonts w:hint="eastAsia"/>
                <w:sz w:val="16"/>
                <w:szCs w:val="16"/>
              </w:rPr>
              <w:t>32.63%</w:t>
            </w:r>
          </w:p>
        </w:tc>
      </w:tr>
      <w:tr w:rsidR="00CF04C2" w:rsidRPr="00480BA6" w14:paraId="20105D8C" w14:textId="77777777" w:rsidTr="004D2724">
        <w:tblPrEx>
          <w:jc w:val="left"/>
        </w:tblPrEx>
        <w:trPr>
          <w:trHeight w:hRule="exact" w:val="283"/>
        </w:trPr>
        <w:tc>
          <w:tcPr>
            <w:tcW w:w="0" w:type="auto"/>
            <w:vMerge/>
            <w:shd w:val="clear" w:color="auto" w:fill="9CC2E5" w:themeFill="accent1" w:themeFillTint="99"/>
            <w:vAlign w:val="center"/>
          </w:tcPr>
          <w:p w14:paraId="6E884B3B" w14:textId="77777777" w:rsidR="00CF04C2" w:rsidRPr="00B673EB" w:rsidRDefault="00CF04C2" w:rsidP="00CF04C2">
            <w:pPr>
              <w:jc w:val="center"/>
              <w:rPr>
                <w:sz w:val="16"/>
                <w:szCs w:val="16"/>
              </w:rPr>
            </w:pPr>
          </w:p>
        </w:tc>
        <w:tc>
          <w:tcPr>
            <w:tcW w:w="1859" w:type="dxa"/>
            <w:vAlign w:val="center"/>
          </w:tcPr>
          <w:p w14:paraId="7DBB0027"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A01E3C3"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58B729B"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1B851B7"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2723B62B" w14:textId="77777777" w:rsidR="00CF04C2" w:rsidRPr="00B673EB" w:rsidRDefault="00CF04C2" w:rsidP="00CF04C2">
            <w:pPr>
              <w:jc w:val="center"/>
              <w:rPr>
                <w:sz w:val="16"/>
                <w:szCs w:val="16"/>
              </w:rPr>
            </w:pPr>
            <w:r w:rsidRPr="00B673EB">
              <w:rPr>
                <w:rFonts w:hint="eastAsia"/>
                <w:sz w:val="16"/>
                <w:szCs w:val="16"/>
              </w:rPr>
              <w:t>49.02%</w:t>
            </w:r>
          </w:p>
        </w:tc>
      </w:tr>
      <w:tr w:rsidR="00CF04C2" w:rsidRPr="00480BA6" w14:paraId="0E17D751" w14:textId="77777777" w:rsidTr="004D2724">
        <w:tblPrEx>
          <w:jc w:val="left"/>
        </w:tblPrEx>
        <w:trPr>
          <w:trHeight w:hRule="exact" w:val="283"/>
        </w:trPr>
        <w:tc>
          <w:tcPr>
            <w:tcW w:w="0" w:type="auto"/>
            <w:vMerge/>
            <w:shd w:val="clear" w:color="auto" w:fill="9CC2E5" w:themeFill="accent1" w:themeFillTint="99"/>
            <w:vAlign w:val="center"/>
          </w:tcPr>
          <w:p w14:paraId="2EE19A1A" w14:textId="77777777" w:rsidR="00CF04C2" w:rsidRPr="00B673EB" w:rsidRDefault="00CF04C2" w:rsidP="00CF04C2">
            <w:pPr>
              <w:jc w:val="center"/>
              <w:rPr>
                <w:sz w:val="16"/>
                <w:szCs w:val="16"/>
              </w:rPr>
            </w:pPr>
          </w:p>
        </w:tc>
        <w:tc>
          <w:tcPr>
            <w:tcW w:w="1859" w:type="dxa"/>
            <w:vAlign w:val="center"/>
          </w:tcPr>
          <w:p w14:paraId="1FE1B3E9" w14:textId="77777777" w:rsidR="00CF04C2" w:rsidRPr="00B673EB" w:rsidRDefault="00CF04C2" w:rsidP="00CF04C2">
            <w:pPr>
              <w:jc w:val="center"/>
              <w:rPr>
                <w:sz w:val="16"/>
                <w:szCs w:val="16"/>
              </w:rPr>
            </w:pPr>
            <w:r w:rsidRPr="00B673EB">
              <w:rPr>
                <w:rFonts w:hint="eastAsia"/>
                <w:sz w:val="16"/>
                <w:szCs w:val="16"/>
              </w:rPr>
              <w:t>AlwaysOn - baseline</w:t>
            </w:r>
          </w:p>
        </w:tc>
        <w:tc>
          <w:tcPr>
            <w:tcW w:w="1276" w:type="dxa"/>
            <w:vAlign w:val="center"/>
          </w:tcPr>
          <w:p w14:paraId="30BFAAAB"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44031E5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6B0B11F" w14:textId="77777777" w:rsidR="00CF04C2" w:rsidRPr="00B673EB" w:rsidRDefault="00CF04C2" w:rsidP="00CF04C2">
            <w:pPr>
              <w:jc w:val="center"/>
              <w:rPr>
                <w:sz w:val="16"/>
                <w:szCs w:val="16"/>
              </w:rPr>
            </w:pPr>
            <w:r w:rsidRPr="00B673EB">
              <w:rPr>
                <w:rFonts w:hint="eastAsia"/>
                <w:sz w:val="16"/>
                <w:szCs w:val="16"/>
              </w:rPr>
              <w:t>95.24%</w:t>
            </w:r>
          </w:p>
        </w:tc>
        <w:tc>
          <w:tcPr>
            <w:tcW w:w="1694" w:type="dxa"/>
            <w:vAlign w:val="center"/>
          </w:tcPr>
          <w:p w14:paraId="0387DC37"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4BB70F62" w14:textId="77777777" w:rsidTr="004D2724">
        <w:tblPrEx>
          <w:jc w:val="left"/>
        </w:tblPrEx>
        <w:trPr>
          <w:trHeight w:hRule="exact" w:val="283"/>
        </w:trPr>
        <w:tc>
          <w:tcPr>
            <w:tcW w:w="0" w:type="auto"/>
            <w:vMerge/>
            <w:shd w:val="clear" w:color="auto" w:fill="9CC2E5" w:themeFill="accent1" w:themeFillTint="99"/>
            <w:vAlign w:val="center"/>
          </w:tcPr>
          <w:p w14:paraId="43ABEDC8" w14:textId="77777777" w:rsidR="00CF04C2" w:rsidRPr="00B673EB" w:rsidRDefault="00CF04C2" w:rsidP="00CF04C2">
            <w:pPr>
              <w:jc w:val="center"/>
              <w:rPr>
                <w:sz w:val="16"/>
                <w:szCs w:val="16"/>
              </w:rPr>
            </w:pPr>
          </w:p>
        </w:tc>
        <w:tc>
          <w:tcPr>
            <w:tcW w:w="1859" w:type="dxa"/>
            <w:vAlign w:val="center"/>
          </w:tcPr>
          <w:p w14:paraId="35CDE3B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6A54642"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7D8531F5"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9DA77FD" w14:textId="77777777" w:rsidR="00CF04C2" w:rsidRPr="00B673EB" w:rsidRDefault="00CF04C2" w:rsidP="00CF04C2">
            <w:pPr>
              <w:jc w:val="center"/>
              <w:rPr>
                <w:sz w:val="16"/>
                <w:szCs w:val="16"/>
              </w:rPr>
            </w:pPr>
            <w:r w:rsidRPr="00B673EB">
              <w:rPr>
                <w:rFonts w:hint="eastAsia"/>
                <w:sz w:val="16"/>
                <w:szCs w:val="16"/>
              </w:rPr>
              <w:t>91.82%</w:t>
            </w:r>
          </w:p>
        </w:tc>
        <w:tc>
          <w:tcPr>
            <w:tcW w:w="1694" w:type="dxa"/>
            <w:vAlign w:val="center"/>
          </w:tcPr>
          <w:p w14:paraId="4D3A2C01" w14:textId="77777777" w:rsidR="00CF04C2" w:rsidRPr="00B673EB" w:rsidRDefault="00CF04C2" w:rsidP="00CF04C2">
            <w:pPr>
              <w:jc w:val="center"/>
              <w:rPr>
                <w:sz w:val="16"/>
                <w:szCs w:val="16"/>
              </w:rPr>
            </w:pPr>
            <w:r w:rsidRPr="00B673EB">
              <w:rPr>
                <w:rFonts w:hint="eastAsia"/>
                <w:sz w:val="16"/>
                <w:szCs w:val="16"/>
              </w:rPr>
              <w:t>9.50%</w:t>
            </w:r>
          </w:p>
        </w:tc>
      </w:tr>
      <w:tr w:rsidR="00CF04C2" w:rsidRPr="00480BA6" w14:paraId="0573D5FD" w14:textId="77777777" w:rsidTr="004D2724">
        <w:tblPrEx>
          <w:jc w:val="left"/>
        </w:tblPrEx>
        <w:trPr>
          <w:trHeight w:hRule="exact" w:val="283"/>
        </w:trPr>
        <w:tc>
          <w:tcPr>
            <w:tcW w:w="0" w:type="auto"/>
            <w:vMerge/>
            <w:shd w:val="clear" w:color="auto" w:fill="9CC2E5" w:themeFill="accent1" w:themeFillTint="99"/>
            <w:vAlign w:val="center"/>
          </w:tcPr>
          <w:p w14:paraId="48D60774" w14:textId="77777777" w:rsidR="00CF04C2" w:rsidRPr="00B673EB" w:rsidRDefault="00CF04C2" w:rsidP="00CF04C2">
            <w:pPr>
              <w:jc w:val="center"/>
              <w:rPr>
                <w:sz w:val="16"/>
                <w:szCs w:val="16"/>
              </w:rPr>
            </w:pPr>
          </w:p>
        </w:tc>
        <w:tc>
          <w:tcPr>
            <w:tcW w:w="1859" w:type="dxa"/>
            <w:vAlign w:val="center"/>
          </w:tcPr>
          <w:p w14:paraId="55E8D9B6"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60F4FC86"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31887F9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C948931" w14:textId="77777777" w:rsidR="00CF04C2" w:rsidRPr="00B673EB" w:rsidRDefault="00CF04C2" w:rsidP="00CF04C2">
            <w:pPr>
              <w:jc w:val="center"/>
              <w:rPr>
                <w:sz w:val="16"/>
                <w:szCs w:val="16"/>
              </w:rPr>
            </w:pPr>
            <w:r w:rsidRPr="00B673EB">
              <w:rPr>
                <w:rFonts w:hint="eastAsia"/>
                <w:sz w:val="16"/>
                <w:szCs w:val="16"/>
              </w:rPr>
              <w:t>93.53%</w:t>
            </w:r>
          </w:p>
        </w:tc>
        <w:tc>
          <w:tcPr>
            <w:tcW w:w="1694" w:type="dxa"/>
            <w:vAlign w:val="center"/>
          </w:tcPr>
          <w:p w14:paraId="496010DD" w14:textId="77777777" w:rsidR="00CF04C2" w:rsidRPr="00B673EB" w:rsidRDefault="00CF04C2" w:rsidP="00CF04C2">
            <w:pPr>
              <w:jc w:val="center"/>
              <w:rPr>
                <w:sz w:val="16"/>
                <w:szCs w:val="16"/>
              </w:rPr>
            </w:pPr>
            <w:r w:rsidRPr="00B673EB">
              <w:rPr>
                <w:rFonts w:hint="eastAsia"/>
                <w:sz w:val="16"/>
                <w:szCs w:val="16"/>
              </w:rPr>
              <w:t>5.96%</w:t>
            </w:r>
          </w:p>
        </w:tc>
      </w:tr>
      <w:tr w:rsidR="00CF04C2" w:rsidRPr="00480BA6" w14:paraId="75856ECD" w14:textId="77777777" w:rsidTr="004D2724">
        <w:tblPrEx>
          <w:jc w:val="left"/>
        </w:tblPrEx>
        <w:trPr>
          <w:trHeight w:hRule="exact" w:val="283"/>
        </w:trPr>
        <w:tc>
          <w:tcPr>
            <w:tcW w:w="0" w:type="auto"/>
            <w:vMerge/>
            <w:shd w:val="clear" w:color="auto" w:fill="9CC2E5" w:themeFill="accent1" w:themeFillTint="99"/>
            <w:vAlign w:val="center"/>
          </w:tcPr>
          <w:p w14:paraId="47E50D5F" w14:textId="77777777" w:rsidR="00CF04C2" w:rsidRPr="00B673EB" w:rsidRDefault="00CF04C2" w:rsidP="00CF04C2">
            <w:pPr>
              <w:jc w:val="center"/>
              <w:rPr>
                <w:sz w:val="16"/>
                <w:szCs w:val="16"/>
              </w:rPr>
            </w:pPr>
          </w:p>
        </w:tc>
        <w:tc>
          <w:tcPr>
            <w:tcW w:w="1859" w:type="dxa"/>
            <w:vAlign w:val="center"/>
          </w:tcPr>
          <w:p w14:paraId="393ED3C6" w14:textId="77777777" w:rsidR="00CF04C2" w:rsidRPr="00B673EB" w:rsidRDefault="00CF04C2" w:rsidP="00CF04C2">
            <w:pPr>
              <w:jc w:val="center"/>
              <w:rPr>
                <w:sz w:val="16"/>
                <w:szCs w:val="16"/>
              </w:rPr>
            </w:pPr>
            <w:r w:rsidRPr="00B673EB">
              <w:rPr>
                <w:rFonts w:hint="eastAsia"/>
                <w:sz w:val="16"/>
                <w:szCs w:val="16"/>
              </w:rPr>
              <w:t>eCDRX</w:t>
            </w:r>
            <w:r w:rsidR="00205C4D" w:rsidRPr="00B673EB">
              <w:rPr>
                <w:sz w:val="16"/>
                <w:szCs w:val="16"/>
              </w:rPr>
              <w:t xml:space="preserve"> (16_8_4)</w:t>
            </w:r>
          </w:p>
        </w:tc>
        <w:tc>
          <w:tcPr>
            <w:tcW w:w="1276" w:type="dxa"/>
            <w:vAlign w:val="center"/>
          </w:tcPr>
          <w:p w14:paraId="3A4F19BD"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079B3417"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82A1452" w14:textId="77777777" w:rsidR="00CF04C2" w:rsidRPr="00B673EB" w:rsidRDefault="00CF04C2" w:rsidP="00CF04C2">
            <w:pPr>
              <w:jc w:val="center"/>
              <w:rPr>
                <w:sz w:val="16"/>
                <w:szCs w:val="16"/>
              </w:rPr>
            </w:pPr>
            <w:r w:rsidRPr="00B673EB">
              <w:rPr>
                <w:rFonts w:hint="eastAsia"/>
                <w:sz w:val="16"/>
                <w:szCs w:val="16"/>
              </w:rPr>
              <w:t>91.97%</w:t>
            </w:r>
          </w:p>
        </w:tc>
        <w:tc>
          <w:tcPr>
            <w:tcW w:w="1694" w:type="dxa"/>
            <w:vAlign w:val="center"/>
          </w:tcPr>
          <w:p w14:paraId="315A6FF2" w14:textId="77777777" w:rsidR="00CF04C2" w:rsidRPr="00B673EB" w:rsidRDefault="00CF04C2" w:rsidP="00CF04C2">
            <w:pPr>
              <w:jc w:val="center"/>
              <w:rPr>
                <w:sz w:val="16"/>
                <w:szCs w:val="16"/>
              </w:rPr>
            </w:pPr>
            <w:r w:rsidRPr="00B673EB">
              <w:rPr>
                <w:rFonts w:hint="eastAsia"/>
                <w:sz w:val="16"/>
                <w:szCs w:val="16"/>
              </w:rPr>
              <w:t>31.30%</w:t>
            </w:r>
          </w:p>
        </w:tc>
      </w:tr>
      <w:tr w:rsidR="00CF04C2" w:rsidRPr="00480BA6" w14:paraId="55966C50" w14:textId="77777777" w:rsidTr="004D2724">
        <w:tblPrEx>
          <w:jc w:val="left"/>
        </w:tblPrEx>
        <w:trPr>
          <w:trHeight w:hRule="exact" w:val="283"/>
        </w:trPr>
        <w:tc>
          <w:tcPr>
            <w:tcW w:w="0" w:type="auto"/>
            <w:vMerge/>
            <w:shd w:val="clear" w:color="auto" w:fill="9CC2E5" w:themeFill="accent1" w:themeFillTint="99"/>
            <w:vAlign w:val="center"/>
          </w:tcPr>
          <w:p w14:paraId="1AF8B126" w14:textId="77777777" w:rsidR="00CF04C2" w:rsidRPr="00B673EB" w:rsidRDefault="00CF04C2" w:rsidP="00CF04C2">
            <w:pPr>
              <w:jc w:val="center"/>
              <w:rPr>
                <w:sz w:val="16"/>
                <w:szCs w:val="16"/>
              </w:rPr>
            </w:pPr>
          </w:p>
        </w:tc>
        <w:tc>
          <w:tcPr>
            <w:tcW w:w="1859" w:type="dxa"/>
            <w:vAlign w:val="center"/>
          </w:tcPr>
          <w:p w14:paraId="51B0D040"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732121A"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26ED23AC"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27E481C" w14:textId="77777777" w:rsidR="00CF04C2" w:rsidRPr="00B673EB" w:rsidRDefault="00CF04C2" w:rsidP="00CF04C2">
            <w:pPr>
              <w:jc w:val="center"/>
              <w:rPr>
                <w:sz w:val="16"/>
                <w:szCs w:val="16"/>
              </w:rPr>
            </w:pPr>
            <w:r w:rsidRPr="00B673EB">
              <w:rPr>
                <w:rFonts w:hint="eastAsia"/>
                <w:sz w:val="16"/>
                <w:szCs w:val="16"/>
              </w:rPr>
              <w:t>92.67%</w:t>
            </w:r>
          </w:p>
        </w:tc>
        <w:tc>
          <w:tcPr>
            <w:tcW w:w="1694" w:type="dxa"/>
            <w:vAlign w:val="center"/>
          </w:tcPr>
          <w:p w14:paraId="71A15713" w14:textId="77777777" w:rsidR="00CF04C2" w:rsidRPr="00B673EB" w:rsidRDefault="00CF04C2" w:rsidP="00CF04C2">
            <w:pPr>
              <w:jc w:val="center"/>
              <w:rPr>
                <w:sz w:val="16"/>
                <w:szCs w:val="16"/>
              </w:rPr>
            </w:pPr>
            <w:r w:rsidRPr="00B673EB">
              <w:rPr>
                <w:rFonts w:hint="eastAsia"/>
                <w:sz w:val="16"/>
                <w:szCs w:val="16"/>
              </w:rPr>
              <w:t>48.48%</w:t>
            </w:r>
          </w:p>
        </w:tc>
      </w:tr>
    </w:tbl>
    <w:p w14:paraId="06C60F02" w14:textId="77777777" w:rsidR="00BD2EEA" w:rsidRDefault="00BD2EEA" w:rsidP="00BD2EEA">
      <w:pPr>
        <w:spacing w:before="120" w:after="120" w:line="276" w:lineRule="auto"/>
        <w:rPr>
          <w:b/>
          <w:bCs/>
          <w:u w:val="single"/>
        </w:rPr>
      </w:pPr>
    </w:p>
    <w:p w14:paraId="773A8050"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A596CEF" w14:textId="77777777" w:rsidR="00BD2EEA" w:rsidRDefault="004F4BF5" w:rsidP="004F4BF5">
      <w:pPr>
        <w:spacing w:before="120" w:after="120" w:line="276" w:lineRule="auto"/>
        <w:jc w:val="center"/>
      </w:pPr>
      <w:bookmarkStart w:id="145" w:name="_Ref8004695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68</w:t>
      </w:r>
      <w:r w:rsidR="00D94458">
        <w:rPr>
          <w:noProof/>
        </w:rPr>
        <w:fldChar w:fldCharType="end"/>
      </w:r>
      <w:bookmarkEnd w:id="145"/>
      <w:r>
        <w:t xml:space="preserve"> Power consumption results of VR/AR (45Mbps) application in FR2</w:t>
      </w:r>
      <w:r w:rsidR="00C52B9C">
        <w:t xml:space="preserve"> DL</w:t>
      </w:r>
      <w:r>
        <w:t xml:space="preserve">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E37CF7" w14:paraId="39F73F1B" w14:textId="77777777" w:rsidTr="00CC284F">
        <w:trPr>
          <w:trHeight w:val="850"/>
          <w:jc w:val="center"/>
        </w:trPr>
        <w:tc>
          <w:tcPr>
            <w:tcW w:w="704" w:type="dxa"/>
            <w:shd w:val="clear" w:color="auto" w:fill="9CC2E5" w:themeFill="accent1" w:themeFillTint="99"/>
            <w:vAlign w:val="center"/>
          </w:tcPr>
          <w:p w14:paraId="73B4C7A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95BCEF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21FEB9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2D9ED90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41F99A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1FAC8F0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316060" w14:paraId="4692BFFA" w14:textId="77777777" w:rsidTr="00CC284F">
        <w:tblPrEx>
          <w:jc w:val="left"/>
        </w:tblPrEx>
        <w:trPr>
          <w:trHeight w:hRule="exact" w:val="283"/>
        </w:trPr>
        <w:tc>
          <w:tcPr>
            <w:tcW w:w="704" w:type="dxa"/>
            <w:vMerge w:val="restart"/>
            <w:shd w:val="clear" w:color="auto" w:fill="9CC2E5" w:themeFill="accent1" w:themeFillTint="99"/>
            <w:vAlign w:val="center"/>
          </w:tcPr>
          <w:p w14:paraId="5D3CC08E" w14:textId="77777777" w:rsidR="00CF04C2" w:rsidRPr="00B673EB" w:rsidRDefault="00CF04C2" w:rsidP="00CF04C2">
            <w:pPr>
              <w:jc w:val="center"/>
              <w:rPr>
                <w:sz w:val="16"/>
                <w:szCs w:val="16"/>
              </w:rPr>
            </w:pPr>
            <w:r w:rsidRPr="00B673EB">
              <w:rPr>
                <w:rFonts w:hint="eastAsia"/>
                <w:sz w:val="16"/>
                <w:szCs w:val="16"/>
              </w:rPr>
              <w:t>vivo</w:t>
            </w:r>
          </w:p>
        </w:tc>
        <w:tc>
          <w:tcPr>
            <w:tcW w:w="1843" w:type="dxa"/>
            <w:vAlign w:val="center"/>
          </w:tcPr>
          <w:p w14:paraId="7EB3E7F1" w14:textId="77777777" w:rsidR="00CF04C2" w:rsidRPr="00B673EB" w:rsidRDefault="00CF04C2" w:rsidP="00CF04C2">
            <w:pPr>
              <w:jc w:val="center"/>
              <w:rPr>
                <w:sz w:val="16"/>
                <w:szCs w:val="16"/>
              </w:rPr>
            </w:pPr>
            <w:r w:rsidRPr="00B673EB">
              <w:rPr>
                <w:rFonts w:hint="eastAsia"/>
                <w:sz w:val="16"/>
                <w:szCs w:val="16"/>
              </w:rPr>
              <w:t>AlwaysOn - baseline</w:t>
            </w:r>
          </w:p>
        </w:tc>
        <w:tc>
          <w:tcPr>
            <w:tcW w:w="1417" w:type="dxa"/>
            <w:vAlign w:val="center"/>
          </w:tcPr>
          <w:p w14:paraId="56D5F904"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69BF0104"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F96EC3D"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3BF1CEAE"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04287EA1" w14:textId="77777777" w:rsidTr="00CC284F">
        <w:tblPrEx>
          <w:jc w:val="left"/>
        </w:tblPrEx>
        <w:trPr>
          <w:trHeight w:hRule="exact" w:val="283"/>
        </w:trPr>
        <w:tc>
          <w:tcPr>
            <w:tcW w:w="704" w:type="dxa"/>
            <w:vMerge/>
            <w:shd w:val="clear" w:color="auto" w:fill="9CC2E5" w:themeFill="accent1" w:themeFillTint="99"/>
            <w:vAlign w:val="center"/>
          </w:tcPr>
          <w:p w14:paraId="06DBC0B3" w14:textId="77777777" w:rsidR="00CF04C2" w:rsidRPr="00B673EB" w:rsidRDefault="00CF04C2" w:rsidP="00CF04C2">
            <w:pPr>
              <w:jc w:val="center"/>
              <w:rPr>
                <w:sz w:val="16"/>
                <w:szCs w:val="16"/>
              </w:rPr>
            </w:pPr>
          </w:p>
        </w:tc>
        <w:tc>
          <w:tcPr>
            <w:tcW w:w="1843" w:type="dxa"/>
            <w:vAlign w:val="center"/>
          </w:tcPr>
          <w:p w14:paraId="377C559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37EB5A8B"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AFD492E"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1ED5CE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A10DE2F" w14:textId="77777777" w:rsidR="00CF04C2" w:rsidRPr="00B673EB" w:rsidRDefault="00CF04C2" w:rsidP="00CF04C2">
            <w:pPr>
              <w:jc w:val="center"/>
              <w:rPr>
                <w:sz w:val="16"/>
                <w:szCs w:val="16"/>
              </w:rPr>
            </w:pPr>
            <w:r w:rsidRPr="00B673EB">
              <w:rPr>
                <w:rFonts w:hint="eastAsia"/>
                <w:sz w:val="16"/>
                <w:szCs w:val="16"/>
              </w:rPr>
              <w:t>9.20%</w:t>
            </w:r>
          </w:p>
        </w:tc>
      </w:tr>
      <w:tr w:rsidR="00CF04C2" w:rsidRPr="00316060" w14:paraId="7B5D6B40" w14:textId="77777777" w:rsidTr="00CC284F">
        <w:tblPrEx>
          <w:jc w:val="left"/>
        </w:tblPrEx>
        <w:trPr>
          <w:trHeight w:hRule="exact" w:val="283"/>
        </w:trPr>
        <w:tc>
          <w:tcPr>
            <w:tcW w:w="704" w:type="dxa"/>
            <w:vMerge/>
            <w:shd w:val="clear" w:color="auto" w:fill="9CC2E5" w:themeFill="accent1" w:themeFillTint="99"/>
            <w:vAlign w:val="center"/>
          </w:tcPr>
          <w:p w14:paraId="208E99E4" w14:textId="77777777" w:rsidR="00CF04C2" w:rsidRPr="00B673EB" w:rsidRDefault="00CF04C2" w:rsidP="00CF04C2">
            <w:pPr>
              <w:jc w:val="center"/>
              <w:rPr>
                <w:sz w:val="16"/>
                <w:szCs w:val="16"/>
              </w:rPr>
            </w:pPr>
          </w:p>
        </w:tc>
        <w:tc>
          <w:tcPr>
            <w:tcW w:w="1843" w:type="dxa"/>
            <w:vAlign w:val="center"/>
          </w:tcPr>
          <w:p w14:paraId="19B28A89"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(16_14_4)</w:t>
            </w:r>
          </w:p>
        </w:tc>
        <w:tc>
          <w:tcPr>
            <w:tcW w:w="1417" w:type="dxa"/>
            <w:vAlign w:val="center"/>
          </w:tcPr>
          <w:p w14:paraId="717960EA"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887E538"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718B0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EF07FA3" w14:textId="77777777" w:rsidR="00CF04C2" w:rsidRPr="00B673EB" w:rsidRDefault="00CF04C2" w:rsidP="00CF04C2">
            <w:pPr>
              <w:jc w:val="center"/>
              <w:rPr>
                <w:sz w:val="16"/>
                <w:szCs w:val="16"/>
              </w:rPr>
            </w:pPr>
            <w:r w:rsidRPr="00B673EB">
              <w:rPr>
                <w:rFonts w:hint="eastAsia"/>
                <w:sz w:val="16"/>
                <w:szCs w:val="16"/>
              </w:rPr>
              <w:t>6.06%</w:t>
            </w:r>
          </w:p>
        </w:tc>
      </w:tr>
      <w:tr w:rsidR="00CF04C2" w:rsidRPr="00316060" w14:paraId="5BDC0EB6" w14:textId="77777777" w:rsidTr="00CC284F">
        <w:tblPrEx>
          <w:jc w:val="left"/>
        </w:tblPrEx>
        <w:trPr>
          <w:trHeight w:hRule="exact" w:val="283"/>
        </w:trPr>
        <w:tc>
          <w:tcPr>
            <w:tcW w:w="704" w:type="dxa"/>
            <w:vMerge/>
            <w:shd w:val="clear" w:color="auto" w:fill="9CC2E5" w:themeFill="accent1" w:themeFillTint="99"/>
            <w:vAlign w:val="center"/>
          </w:tcPr>
          <w:p w14:paraId="49E86AB0" w14:textId="77777777" w:rsidR="00CF04C2" w:rsidRPr="00B673EB" w:rsidRDefault="00CF04C2" w:rsidP="00CF04C2">
            <w:pPr>
              <w:jc w:val="center"/>
              <w:rPr>
                <w:sz w:val="16"/>
                <w:szCs w:val="16"/>
              </w:rPr>
            </w:pPr>
          </w:p>
        </w:tc>
        <w:tc>
          <w:tcPr>
            <w:tcW w:w="1843" w:type="dxa"/>
            <w:vAlign w:val="center"/>
          </w:tcPr>
          <w:p w14:paraId="7451C643" w14:textId="77777777" w:rsidR="00CF04C2" w:rsidRPr="00B673EB" w:rsidRDefault="00CF04C2" w:rsidP="00CF04C2">
            <w:pPr>
              <w:jc w:val="center"/>
              <w:rPr>
                <w:sz w:val="16"/>
                <w:szCs w:val="16"/>
              </w:rPr>
            </w:pPr>
            <w:r w:rsidRPr="00B673EB">
              <w:rPr>
                <w:rFonts w:hint="eastAsia"/>
                <w:sz w:val="16"/>
                <w:szCs w:val="16"/>
              </w:rPr>
              <w:t>eCDRX</w:t>
            </w:r>
            <w:r w:rsidR="00BD58E6" w:rsidRPr="00B673EB">
              <w:rPr>
                <w:sz w:val="16"/>
                <w:szCs w:val="16"/>
              </w:rPr>
              <w:t xml:space="preserve"> (16_8_4)</w:t>
            </w:r>
          </w:p>
        </w:tc>
        <w:tc>
          <w:tcPr>
            <w:tcW w:w="1417" w:type="dxa"/>
            <w:vAlign w:val="center"/>
          </w:tcPr>
          <w:p w14:paraId="003000DD"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4C9DCFF6"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D3FFA9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7A7E56FD" w14:textId="77777777" w:rsidR="00CF04C2" w:rsidRPr="00B673EB" w:rsidRDefault="00CF04C2" w:rsidP="00CF04C2">
            <w:pPr>
              <w:jc w:val="center"/>
              <w:rPr>
                <w:sz w:val="16"/>
                <w:szCs w:val="16"/>
              </w:rPr>
            </w:pPr>
            <w:r w:rsidRPr="00B673EB">
              <w:rPr>
                <w:rFonts w:hint="eastAsia"/>
                <w:sz w:val="16"/>
                <w:szCs w:val="16"/>
              </w:rPr>
              <w:t>28.57%</w:t>
            </w:r>
          </w:p>
        </w:tc>
      </w:tr>
      <w:tr w:rsidR="00CF04C2" w:rsidRPr="00316060" w14:paraId="246ABE0F" w14:textId="77777777" w:rsidTr="00CC284F">
        <w:tblPrEx>
          <w:jc w:val="left"/>
        </w:tblPrEx>
        <w:trPr>
          <w:trHeight w:hRule="exact" w:val="283"/>
        </w:trPr>
        <w:tc>
          <w:tcPr>
            <w:tcW w:w="704" w:type="dxa"/>
            <w:vMerge/>
            <w:shd w:val="clear" w:color="auto" w:fill="9CC2E5" w:themeFill="accent1" w:themeFillTint="99"/>
            <w:vAlign w:val="center"/>
          </w:tcPr>
          <w:p w14:paraId="242D3E0D" w14:textId="77777777" w:rsidR="00CF04C2" w:rsidRPr="00B673EB" w:rsidRDefault="00CF04C2" w:rsidP="00CF04C2">
            <w:pPr>
              <w:jc w:val="center"/>
              <w:rPr>
                <w:sz w:val="16"/>
                <w:szCs w:val="16"/>
              </w:rPr>
            </w:pPr>
          </w:p>
        </w:tc>
        <w:tc>
          <w:tcPr>
            <w:tcW w:w="1843" w:type="dxa"/>
            <w:vAlign w:val="center"/>
          </w:tcPr>
          <w:p w14:paraId="76B23BB5"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2EA9776E"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3657875C"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6F0AA7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69C7789B" w14:textId="77777777" w:rsidR="00CF04C2" w:rsidRPr="00B673EB" w:rsidRDefault="00CF04C2" w:rsidP="00CF04C2">
            <w:pPr>
              <w:jc w:val="center"/>
              <w:rPr>
                <w:sz w:val="16"/>
                <w:szCs w:val="16"/>
              </w:rPr>
            </w:pPr>
            <w:r w:rsidRPr="00B673EB">
              <w:rPr>
                <w:rFonts w:hint="eastAsia"/>
                <w:sz w:val="16"/>
                <w:szCs w:val="16"/>
              </w:rPr>
              <w:t>41.55%</w:t>
            </w:r>
          </w:p>
        </w:tc>
      </w:tr>
      <w:tr w:rsidR="00CF04C2" w:rsidRPr="00316060" w14:paraId="7E727724" w14:textId="77777777" w:rsidTr="00CC284F">
        <w:tblPrEx>
          <w:jc w:val="left"/>
        </w:tblPrEx>
        <w:trPr>
          <w:trHeight w:hRule="exact" w:val="283"/>
        </w:trPr>
        <w:tc>
          <w:tcPr>
            <w:tcW w:w="704" w:type="dxa"/>
            <w:vMerge/>
            <w:shd w:val="clear" w:color="auto" w:fill="9CC2E5" w:themeFill="accent1" w:themeFillTint="99"/>
            <w:vAlign w:val="center"/>
          </w:tcPr>
          <w:p w14:paraId="2E0A0092" w14:textId="77777777" w:rsidR="00CF04C2" w:rsidRPr="00B673EB" w:rsidRDefault="00CF04C2" w:rsidP="00CF04C2">
            <w:pPr>
              <w:jc w:val="center"/>
              <w:rPr>
                <w:sz w:val="16"/>
                <w:szCs w:val="16"/>
              </w:rPr>
            </w:pPr>
          </w:p>
        </w:tc>
        <w:tc>
          <w:tcPr>
            <w:tcW w:w="1843" w:type="dxa"/>
            <w:vAlign w:val="center"/>
          </w:tcPr>
          <w:p w14:paraId="50C4A094" w14:textId="77777777" w:rsidR="00CF04C2" w:rsidRPr="00B673EB" w:rsidRDefault="00CF04C2" w:rsidP="00CF04C2">
            <w:pPr>
              <w:jc w:val="center"/>
              <w:rPr>
                <w:sz w:val="16"/>
                <w:szCs w:val="16"/>
              </w:rPr>
            </w:pPr>
            <w:r w:rsidRPr="00B673EB">
              <w:rPr>
                <w:rFonts w:hint="eastAsia"/>
                <w:sz w:val="16"/>
                <w:szCs w:val="16"/>
              </w:rPr>
              <w:t>AlwaysOn - baseline</w:t>
            </w:r>
          </w:p>
        </w:tc>
        <w:tc>
          <w:tcPr>
            <w:tcW w:w="1417" w:type="dxa"/>
            <w:vAlign w:val="center"/>
          </w:tcPr>
          <w:p w14:paraId="225128CE"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1E9734EA"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29D5B2D3" w14:textId="77777777" w:rsidR="00CF04C2" w:rsidRPr="00B673EB" w:rsidRDefault="00CF04C2" w:rsidP="00CF04C2">
            <w:pPr>
              <w:jc w:val="center"/>
              <w:rPr>
                <w:sz w:val="16"/>
                <w:szCs w:val="16"/>
              </w:rPr>
            </w:pPr>
            <w:r w:rsidRPr="00B673EB">
              <w:rPr>
                <w:rFonts w:hint="eastAsia"/>
                <w:sz w:val="16"/>
                <w:szCs w:val="16"/>
              </w:rPr>
              <w:t>93.25%</w:t>
            </w:r>
          </w:p>
        </w:tc>
        <w:tc>
          <w:tcPr>
            <w:tcW w:w="1835" w:type="dxa"/>
            <w:vAlign w:val="center"/>
          </w:tcPr>
          <w:p w14:paraId="063A1CE0"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1317F8A5" w14:textId="77777777" w:rsidTr="00CC284F">
        <w:tblPrEx>
          <w:jc w:val="left"/>
        </w:tblPrEx>
        <w:trPr>
          <w:trHeight w:hRule="exact" w:val="283"/>
        </w:trPr>
        <w:tc>
          <w:tcPr>
            <w:tcW w:w="704" w:type="dxa"/>
            <w:vMerge/>
            <w:shd w:val="clear" w:color="auto" w:fill="9CC2E5" w:themeFill="accent1" w:themeFillTint="99"/>
            <w:vAlign w:val="center"/>
          </w:tcPr>
          <w:p w14:paraId="0851A202" w14:textId="77777777" w:rsidR="00CF04C2" w:rsidRPr="00B673EB" w:rsidRDefault="00CF04C2" w:rsidP="00CF04C2">
            <w:pPr>
              <w:jc w:val="center"/>
              <w:rPr>
                <w:sz w:val="16"/>
                <w:szCs w:val="16"/>
              </w:rPr>
            </w:pPr>
          </w:p>
        </w:tc>
        <w:tc>
          <w:tcPr>
            <w:tcW w:w="1843" w:type="dxa"/>
            <w:vAlign w:val="center"/>
          </w:tcPr>
          <w:p w14:paraId="3EC0D90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0751D0A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68BDA573"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E811B5F" w14:textId="77777777" w:rsidR="00CF04C2" w:rsidRPr="00B673EB" w:rsidRDefault="00CF04C2" w:rsidP="00CF04C2">
            <w:pPr>
              <w:jc w:val="center"/>
              <w:rPr>
                <w:sz w:val="16"/>
                <w:szCs w:val="16"/>
              </w:rPr>
            </w:pPr>
            <w:r w:rsidRPr="00B673EB">
              <w:rPr>
                <w:rFonts w:hint="eastAsia"/>
                <w:sz w:val="16"/>
                <w:szCs w:val="16"/>
              </w:rPr>
              <w:t>91.67%</w:t>
            </w:r>
          </w:p>
        </w:tc>
        <w:tc>
          <w:tcPr>
            <w:tcW w:w="1835" w:type="dxa"/>
            <w:vAlign w:val="center"/>
          </w:tcPr>
          <w:p w14:paraId="4A03E93F" w14:textId="77777777" w:rsidR="00CF04C2" w:rsidRPr="00B673EB" w:rsidRDefault="00CF04C2" w:rsidP="00CF04C2">
            <w:pPr>
              <w:jc w:val="center"/>
              <w:rPr>
                <w:sz w:val="16"/>
                <w:szCs w:val="16"/>
              </w:rPr>
            </w:pPr>
            <w:r w:rsidRPr="00B673EB">
              <w:rPr>
                <w:rFonts w:hint="eastAsia"/>
                <w:sz w:val="16"/>
                <w:szCs w:val="16"/>
              </w:rPr>
              <w:t>8.29%</w:t>
            </w:r>
          </w:p>
        </w:tc>
      </w:tr>
      <w:tr w:rsidR="00CF04C2" w:rsidRPr="00316060" w14:paraId="592A9F83" w14:textId="77777777" w:rsidTr="00CC284F">
        <w:tblPrEx>
          <w:jc w:val="left"/>
        </w:tblPrEx>
        <w:trPr>
          <w:trHeight w:hRule="exact" w:val="283"/>
        </w:trPr>
        <w:tc>
          <w:tcPr>
            <w:tcW w:w="704" w:type="dxa"/>
            <w:vMerge/>
            <w:shd w:val="clear" w:color="auto" w:fill="9CC2E5" w:themeFill="accent1" w:themeFillTint="99"/>
            <w:vAlign w:val="center"/>
          </w:tcPr>
          <w:p w14:paraId="19AA94DB" w14:textId="77777777" w:rsidR="00CF04C2" w:rsidRPr="00B673EB" w:rsidRDefault="00CF04C2" w:rsidP="00CF04C2">
            <w:pPr>
              <w:jc w:val="center"/>
              <w:rPr>
                <w:color w:val="FF0000"/>
                <w:sz w:val="16"/>
                <w:szCs w:val="16"/>
              </w:rPr>
            </w:pPr>
          </w:p>
        </w:tc>
        <w:tc>
          <w:tcPr>
            <w:tcW w:w="1843" w:type="dxa"/>
            <w:vAlign w:val="center"/>
          </w:tcPr>
          <w:p w14:paraId="401D50E7" w14:textId="77777777" w:rsidR="00CF04C2" w:rsidRPr="00344ADC" w:rsidRDefault="00CF04C2" w:rsidP="00CF04C2">
            <w:pPr>
              <w:jc w:val="center"/>
              <w:rPr>
                <w:sz w:val="16"/>
                <w:szCs w:val="16"/>
              </w:rPr>
            </w:pPr>
            <w:r w:rsidRPr="00344ADC">
              <w:rPr>
                <w:sz w:val="16"/>
                <w:szCs w:val="16"/>
              </w:rPr>
              <w:t>R15/16CDRX</w:t>
            </w:r>
            <w:r w:rsidR="00BD58E6" w:rsidRPr="00B673EB">
              <w:rPr>
                <w:sz w:val="16"/>
                <w:szCs w:val="16"/>
              </w:rPr>
              <w:t xml:space="preserve"> (16_14_4)</w:t>
            </w:r>
          </w:p>
        </w:tc>
        <w:tc>
          <w:tcPr>
            <w:tcW w:w="1417" w:type="dxa"/>
            <w:vAlign w:val="center"/>
          </w:tcPr>
          <w:p w14:paraId="3FB5825D" w14:textId="77777777" w:rsidR="00CF04C2" w:rsidRPr="00344ADC" w:rsidRDefault="00CF04C2" w:rsidP="00CF04C2">
            <w:pPr>
              <w:jc w:val="center"/>
              <w:rPr>
                <w:sz w:val="16"/>
                <w:szCs w:val="16"/>
              </w:rPr>
            </w:pPr>
            <w:r w:rsidRPr="00344ADC">
              <w:rPr>
                <w:sz w:val="16"/>
                <w:szCs w:val="16"/>
              </w:rPr>
              <w:t>8</w:t>
            </w:r>
          </w:p>
        </w:tc>
        <w:tc>
          <w:tcPr>
            <w:tcW w:w="1560" w:type="dxa"/>
            <w:vAlign w:val="center"/>
          </w:tcPr>
          <w:p w14:paraId="3156F876" w14:textId="77777777" w:rsidR="00CF04C2" w:rsidRPr="00344ADC" w:rsidRDefault="00CF04C2" w:rsidP="00CF04C2">
            <w:pPr>
              <w:jc w:val="center"/>
              <w:rPr>
                <w:sz w:val="16"/>
                <w:szCs w:val="16"/>
              </w:rPr>
            </w:pPr>
            <w:r w:rsidRPr="00344ADC">
              <w:rPr>
                <w:sz w:val="16"/>
                <w:szCs w:val="16"/>
              </w:rPr>
              <w:t>8</w:t>
            </w:r>
          </w:p>
        </w:tc>
        <w:tc>
          <w:tcPr>
            <w:tcW w:w="1701" w:type="dxa"/>
            <w:vAlign w:val="center"/>
          </w:tcPr>
          <w:p w14:paraId="70869610" w14:textId="77777777" w:rsidR="00CF04C2" w:rsidRPr="00344ADC" w:rsidRDefault="001826DE" w:rsidP="00CF04C2">
            <w:pPr>
              <w:jc w:val="center"/>
              <w:rPr>
                <w:sz w:val="16"/>
                <w:szCs w:val="16"/>
              </w:rPr>
            </w:pPr>
            <w:r w:rsidRPr="00344ADC">
              <w:rPr>
                <w:sz w:val="16"/>
                <w:szCs w:val="16"/>
              </w:rPr>
              <w:t>92</w:t>
            </w:r>
            <w:r w:rsidR="00CF04C2" w:rsidRPr="00344ADC">
              <w:rPr>
                <w:sz w:val="16"/>
                <w:szCs w:val="16"/>
              </w:rPr>
              <w:t>.26%</w:t>
            </w:r>
          </w:p>
        </w:tc>
        <w:tc>
          <w:tcPr>
            <w:tcW w:w="1835" w:type="dxa"/>
            <w:vAlign w:val="center"/>
          </w:tcPr>
          <w:p w14:paraId="7637E3C9" w14:textId="77777777" w:rsidR="00CF04C2" w:rsidRPr="00344ADC" w:rsidRDefault="00CF04C2" w:rsidP="00CF04C2">
            <w:pPr>
              <w:jc w:val="center"/>
              <w:rPr>
                <w:sz w:val="16"/>
                <w:szCs w:val="16"/>
              </w:rPr>
            </w:pPr>
            <w:r w:rsidRPr="00344ADC">
              <w:rPr>
                <w:sz w:val="16"/>
                <w:szCs w:val="16"/>
              </w:rPr>
              <w:t>4.98%</w:t>
            </w:r>
          </w:p>
        </w:tc>
      </w:tr>
      <w:tr w:rsidR="00CF04C2" w:rsidRPr="00316060" w14:paraId="62F699B3" w14:textId="77777777" w:rsidTr="00CC284F">
        <w:tblPrEx>
          <w:jc w:val="left"/>
        </w:tblPrEx>
        <w:trPr>
          <w:trHeight w:hRule="exact" w:val="283"/>
        </w:trPr>
        <w:tc>
          <w:tcPr>
            <w:tcW w:w="704" w:type="dxa"/>
            <w:vMerge/>
            <w:shd w:val="clear" w:color="auto" w:fill="9CC2E5" w:themeFill="accent1" w:themeFillTint="99"/>
            <w:vAlign w:val="center"/>
          </w:tcPr>
          <w:p w14:paraId="53364A6B" w14:textId="77777777" w:rsidR="00CF04C2" w:rsidRPr="00B673EB" w:rsidRDefault="00CF04C2" w:rsidP="00CF04C2">
            <w:pPr>
              <w:jc w:val="center"/>
              <w:rPr>
                <w:sz w:val="16"/>
                <w:szCs w:val="16"/>
              </w:rPr>
            </w:pPr>
          </w:p>
        </w:tc>
        <w:tc>
          <w:tcPr>
            <w:tcW w:w="1843" w:type="dxa"/>
            <w:vAlign w:val="center"/>
          </w:tcPr>
          <w:p w14:paraId="64D1BEF0" w14:textId="77777777" w:rsidR="00CF04C2" w:rsidRPr="00B673EB" w:rsidRDefault="00CF04C2" w:rsidP="00CF04C2">
            <w:pPr>
              <w:jc w:val="center"/>
              <w:rPr>
                <w:sz w:val="16"/>
                <w:szCs w:val="16"/>
              </w:rPr>
            </w:pPr>
            <w:r w:rsidRPr="00B673EB">
              <w:rPr>
                <w:rFonts w:hint="eastAsia"/>
                <w:sz w:val="16"/>
                <w:szCs w:val="16"/>
              </w:rPr>
              <w:t>eCDRX</w:t>
            </w:r>
            <w:r w:rsidR="00BD58E6" w:rsidRPr="00B673EB">
              <w:rPr>
                <w:sz w:val="16"/>
                <w:szCs w:val="16"/>
              </w:rPr>
              <w:t xml:space="preserve"> (16_8_4)</w:t>
            </w:r>
          </w:p>
        </w:tc>
        <w:tc>
          <w:tcPr>
            <w:tcW w:w="1417" w:type="dxa"/>
            <w:vAlign w:val="center"/>
          </w:tcPr>
          <w:p w14:paraId="5D96F5BF"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035E8432"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C02238A" w14:textId="77777777" w:rsidR="00CF04C2" w:rsidRPr="00B673EB" w:rsidRDefault="00CF04C2" w:rsidP="00CF04C2">
            <w:pPr>
              <w:jc w:val="center"/>
              <w:rPr>
                <w:sz w:val="16"/>
                <w:szCs w:val="16"/>
              </w:rPr>
            </w:pPr>
            <w:r w:rsidRPr="00B673EB">
              <w:rPr>
                <w:rFonts w:hint="eastAsia"/>
                <w:sz w:val="16"/>
                <w:szCs w:val="16"/>
              </w:rPr>
              <w:t>91.47%</w:t>
            </w:r>
          </w:p>
        </w:tc>
        <w:tc>
          <w:tcPr>
            <w:tcW w:w="1835" w:type="dxa"/>
            <w:vAlign w:val="center"/>
          </w:tcPr>
          <w:p w14:paraId="591A59DF" w14:textId="77777777" w:rsidR="00CF04C2" w:rsidRPr="00B673EB" w:rsidRDefault="00CF04C2" w:rsidP="00CF04C2">
            <w:pPr>
              <w:jc w:val="center"/>
              <w:rPr>
                <w:sz w:val="16"/>
                <w:szCs w:val="16"/>
              </w:rPr>
            </w:pPr>
            <w:r w:rsidRPr="00B673EB">
              <w:rPr>
                <w:rFonts w:hint="eastAsia"/>
                <w:sz w:val="16"/>
                <w:szCs w:val="16"/>
              </w:rPr>
              <w:t>27.16%</w:t>
            </w:r>
          </w:p>
        </w:tc>
      </w:tr>
      <w:tr w:rsidR="00CF04C2" w:rsidRPr="00316060" w14:paraId="40CC2255" w14:textId="77777777" w:rsidTr="00CC284F">
        <w:tblPrEx>
          <w:jc w:val="left"/>
        </w:tblPrEx>
        <w:trPr>
          <w:trHeight w:hRule="exact" w:val="283"/>
        </w:trPr>
        <w:tc>
          <w:tcPr>
            <w:tcW w:w="704" w:type="dxa"/>
            <w:vMerge/>
            <w:shd w:val="clear" w:color="auto" w:fill="9CC2E5" w:themeFill="accent1" w:themeFillTint="99"/>
            <w:vAlign w:val="center"/>
          </w:tcPr>
          <w:p w14:paraId="29735221" w14:textId="77777777" w:rsidR="00CF04C2" w:rsidRPr="00B673EB" w:rsidRDefault="00CF04C2" w:rsidP="00CF04C2">
            <w:pPr>
              <w:jc w:val="center"/>
              <w:rPr>
                <w:sz w:val="16"/>
                <w:szCs w:val="16"/>
              </w:rPr>
            </w:pPr>
          </w:p>
        </w:tc>
        <w:tc>
          <w:tcPr>
            <w:tcW w:w="1843" w:type="dxa"/>
            <w:vAlign w:val="center"/>
          </w:tcPr>
          <w:p w14:paraId="48227742"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6D45EC7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2E8CF0F0"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03F616" w14:textId="77777777" w:rsidR="00CF04C2" w:rsidRPr="00B673EB" w:rsidRDefault="00CF04C2" w:rsidP="00CF04C2">
            <w:pPr>
              <w:jc w:val="center"/>
              <w:rPr>
                <w:sz w:val="16"/>
                <w:szCs w:val="16"/>
              </w:rPr>
            </w:pPr>
            <w:r w:rsidRPr="00B673EB">
              <w:rPr>
                <w:rFonts w:hint="eastAsia"/>
                <w:sz w:val="16"/>
                <w:szCs w:val="16"/>
              </w:rPr>
              <w:t>92.06%</w:t>
            </w:r>
          </w:p>
        </w:tc>
        <w:tc>
          <w:tcPr>
            <w:tcW w:w="1835" w:type="dxa"/>
            <w:vAlign w:val="center"/>
          </w:tcPr>
          <w:p w14:paraId="63048E18" w14:textId="77777777" w:rsidR="00CF04C2" w:rsidRPr="00B673EB" w:rsidRDefault="00CF04C2" w:rsidP="00CF04C2">
            <w:pPr>
              <w:jc w:val="center"/>
              <w:rPr>
                <w:sz w:val="16"/>
                <w:szCs w:val="16"/>
              </w:rPr>
            </w:pPr>
            <w:r w:rsidRPr="00B673EB">
              <w:rPr>
                <w:rFonts w:hint="eastAsia"/>
                <w:sz w:val="16"/>
                <w:szCs w:val="16"/>
              </w:rPr>
              <w:t>39.60%</w:t>
            </w:r>
          </w:p>
        </w:tc>
      </w:tr>
    </w:tbl>
    <w:p w14:paraId="724DFB21" w14:textId="77777777" w:rsidR="00AA46B4" w:rsidRDefault="00AA46B4" w:rsidP="00AA46B4">
      <w:pPr>
        <w:spacing w:before="120" w:after="120" w:line="276" w:lineRule="auto"/>
        <w:jc w:val="both"/>
      </w:pPr>
    </w:p>
    <w:p w14:paraId="34A8228A"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UL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3141E439" w14:textId="77777777" w:rsidR="00CF04C2" w:rsidRDefault="00CF04C2" w:rsidP="00CF04C2">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47DD1B40" w14:textId="77777777" w:rsidR="0010766A" w:rsidRDefault="0010766A" w:rsidP="0010766A">
      <w:pPr>
        <w:spacing w:before="120" w:after="120" w:line="276" w:lineRule="auto"/>
        <w:jc w:val="both"/>
      </w:pPr>
    </w:p>
    <w:p w14:paraId="086B371A" w14:textId="77777777" w:rsidR="00CF04C2" w:rsidRDefault="00CF04C2" w:rsidP="00CF04C2">
      <w:pPr>
        <w:spacing w:before="120" w:after="120" w:line="276" w:lineRule="auto"/>
        <w:jc w:val="both"/>
        <w:rPr>
          <w:b/>
          <w:bCs/>
          <w:u w:val="single"/>
        </w:rPr>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142D938D" w14:textId="77777777" w:rsidR="00C52B9C" w:rsidRDefault="00C52B9C" w:rsidP="00C52B9C">
      <w:pPr>
        <w:spacing w:before="120" w:after="120" w:line="276" w:lineRule="auto"/>
        <w:jc w:val="center"/>
      </w:pPr>
      <w:bookmarkStart w:id="146" w:name="_Ref8008357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69</w:t>
      </w:r>
      <w:r w:rsidR="00D94458">
        <w:rPr>
          <w:noProof/>
        </w:rPr>
        <w:fldChar w:fldCharType="end"/>
      </w:r>
      <w:bookmarkEnd w:id="146"/>
      <w:r>
        <w:t xml:space="preserve"> Power consumption results of pose/control (0.2Mbps) application in FR2 UL InH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E37CF7" w14:paraId="5D04C326" w14:textId="77777777" w:rsidTr="00AB69EF">
        <w:trPr>
          <w:trHeight w:val="850"/>
          <w:jc w:val="center"/>
        </w:trPr>
        <w:tc>
          <w:tcPr>
            <w:tcW w:w="0" w:type="auto"/>
            <w:shd w:val="clear" w:color="auto" w:fill="9CC2E5" w:themeFill="accent1" w:themeFillTint="99"/>
            <w:vAlign w:val="center"/>
          </w:tcPr>
          <w:p w14:paraId="3382370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2586DBB8"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41A7EE3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6269D1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1097E7F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2EAA79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62991389" w14:textId="77777777" w:rsidTr="00AB69EF">
        <w:tblPrEx>
          <w:jc w:val="left"/>
        </w:tblPrEx>
        <w:trPr>
          <w:trHeight w:hRule="exact" w:val="283"/>
        </w:trPr>
        <w:tc>
          <w:tcPr>
            <w:tcW w:w="0" w:type="auto"/>
            <w:vMerge w:val="restart"/>
            <w:shd w:val="clear" w:color="auto" w:fill="9CC2E5" w:themeFill="accent1" w:themeFillTint="99"/>
            <w:vAlign w:val="center"/>
          </w:tcPr>
          <w:p w14:paraId="1ABF6EDC"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3D0CB089" w14:textId="77777777" w:rsidR="009C11B7" w:rsidRPr="00B673EB" w:rsidRDefault="009C11B7" w:rsidP="009C11B7">
            <w:pPr>
              <w:jc w:val="center"/>
              <w:rPr>
                <w:sz w:val="16"/>
                <w:szCs w:val="16"/>
              </w:rPr>
            </w:pPr>
            <w:r w:rsidRPr="00B673EB">
              <w:rPr>
                <w:rFonts w:hint="eastAsia"/>
                <w:sz w:val="16"/>
                <w:szCs w:val="16"/>
              </w:rPr>
              <w:t>AlwaysOn - baseline</w:t>
            </w:r>
          </w:p>
        </w:tc>
        <w:tc>
          <w:tcPr>
            <w:tcW w:w="1401" w:type="dxa"/>
            <w:vAlign w:val="center"/>
          </w:tcPr>
          <w:p w14:paraId="2ADD3D9B"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049121E1"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4ECD5B8D" w14:textId="77777777" w:rsidR="009C11B7" w:rsidRPr="00B673EB" w:rsidRDefault="009C11B7" w:rsidP="009C11B7">
            <w:pPr>
              <w:jc w:val="center"/>
              <w:rPr>
                <w:sz w:val="16"/>
                <w:szCs w:val="16"/>
              </w:rPr>
            </w:pPr>
            <w:r w:rsidRPr="00B673EB">
              <w:rPr>
                <w:rFonts w:hint="eastAsia"/>
                <w:sz w:val="16"/>
                <w:szCs w:val="16"/>
              </w:rPr>
              <w:t>97.69%</w:t>
            </w:r>
          </w:p>
        </w:tc>
        <w:tc>
          <w:tcPr>
            <w:tcW w:w="1665" w:type="dxa"/>
            <w:vAlign w:val="center"/>
          </w:tcPr>
          <w:p w14:paraId="373E0D8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54D0C30E" w14:textId="77777777" w:rsidTr="00AB69EF">
        <w:tblPrEx>
          <w:jc w:val="left"/>
        </w:tblPrEx>
        <w:trPr>
          <w:trHeight w:hRule="exact" w:val="283"/>
        </w:trPr>
        <w:tc>
          <w:tcPr>
            <w:tcW w:w="0" w:type="auto"/>
            <w:vMerge/>
            <w:shd w:val="clear" w:color="auto" w:fill="9CC2E5" w:themeFill="accent1" w:themeFillTint="99"/>
            <w:vAlign w:val="center"/>
          </w:tcPr>
          <w:p w14:paraId="258F4A69" w14:textId="77777777" w:rsidR="009C11B7" w:rsidRPr="00B673EB" w:rsidRDefault="009C11B7" w:rsidP="009C11B7">
            <w:pPr>
              <w:jc w:val="center"/>
              <w:rPr>
                <w:sz w:val="16"/>
                <w:szCs w:val="16"/>
              </w:rPr>
            </w:pPr>
          </w:p>
        </w:tc>
        <w:tc>
          <w:tcPr>
            <w:tcW w:w="1717" w:type="dxa"/>
            <w:vAlign w:val="center"/>
          </w:tcPr>
          <w:p w14:paraId="0526573E"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(4_2_1)</w:t>
            </w:r>
          </w:p>
        </w:tc>
        <w:tc>
          <w:tcPr>
            <w:tcW w:w="1401" w:type="dxa"/>
            <w:vAlign w:val="center"/>
          </w:tcPr>
          <w:p w14:paraId="2AEDA8B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7A6F0B83"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1198AEB" w14:textId="77777777" w:rsidR="009C11B7" w:rsidRPr="00B673EB" w:rsidRDefault="009C11B7" w:rsidP="009C11B7">
            <w:pPr>
              <w:jc w:val="center"/>
              <w:rPr>
                <w:sz w:val="16"/>
                <w:szCs w:val="16"/>
              </w:rPr>
            </w:pPr>
            <w:r w:rsidRPr="00B673EB">
              <w:rPr>
                <w:rFonts w:hint="eastAsia"/>
                <w:sz w:val="16"/>
                <w:szCs w:val="16"/>
              </w:rPr>
              <w:t>95.90%</w:t>
            </w:r>
          </w:p>
        </w:tc>
        <w:tc>
          <w:tcPr>
            <w:tcW w:w="1665" w:type="dxa"/>
            <w:vAlign w:val="center"/>
          </w:tcPr>
          <w:p w14:paraId="1BF30342" w14:textId="77777777" w:rsidR="009C11B7" w:rsidRPr="00B673EB" w:rsidRDefault="009C11B7" w:rsidP="009C11B7">
            <w:pPr>
              <w:jc w:val="center"/>
              <w:rPr>
                <w:sz w:val="16"/>
                <w:szCs w:val="16"/>
              </w:rPr>
            </w:pPr>
            <w:r w:rsidRPr="00B673EB">
              <w:rPr>
                <w:rFonts w:hint="eastAsia"/>
                <w:sz w:val="16"/>
                <w:szCs w:val="16"/>
              </w:rPr>
              <w:t>35.99%</w:t>
            </w:r>
          </w:p>
        </w:tc>
      </w:tr>
      <w:tr w:rsidR="009C11B7" w:rsidRPr="00480BA6" w14:paraId="24BB0AC7" w14:textId="77777777" w:rsidTr="00AB69EF">
        <w:tblPrEx>
          <w:jc w:val="left"/>
        </w:tblPrEx>
        <w:trPr>
          <w:trHeight w:hRule="exact" w:val="283"/>
        </w:trPr>
        <w:tc>
          <w:tcPr>
            <w:tcW w:w="0" w:type="auto"/>
            <w:vMerge/>
            <w:shd w:val="clear" w:color="auto" w:fill="9CC2E5" w:themeFill="accent1" w:themeFillTint="99"/>
            <w:vAlign w:val="center"/>
          </w:tcPr>
          <w:p w14:paraId="67D7E63F" w14:textId="77777777" w:rsidR="009C11B7" w:rsidRPr="00B673EB" w:rsidRDefault="009C11B7" w:rsidP="009C11B7">
            <w:pPr>
              <w:jc w:val="center"/>
              <w:rPr>
                <w:sz w:val="16"/>
                <w:szCs w:val="16"/>
              </w:rPr>
            </w:pPr>
          </w:p>
        </w:tc>
        <w:tc>
          <w:tcPr>
            <w:tcW w:w="1717" w:type="dxa"/>
            <w:vAlign w:val="center"/>
          </w:tcPr>
          <w:p w14:paraId="60A8E9E2"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(8_3_1)</w:t>
            </w:r>
          </w:p>
        </w:tc>
        <w:tc>
          <w:tcPr>
            <w:tcW w:w="1401" w:type="dxa"/>
            <w:vAlign w:val="center"/>
          </w:tcPr>
          <w:p w14:paraId="4B216BA0"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C2AC1E0"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6F5C85AA" w14:textId="77777777" w:rsidR="009C11B7" w:rsidRPr="00B673EB" w:rsidRDefault="009C11B7" w:rsidP="009C11B7">
            <w:pPr>
              <w:jc w:val="center"/>
              <w:rPr>
                <w:sz w:val="16"/>
                <w:szCs w:val="16"/>
              </w:rPr>
            </w:pPr>
            <w:r w:rsidRPr="00B673EB">
              <w:rPr>
                <w:rFonts w:hint="eastAsia"/>
                <w:sz w:val="16"/>
                <w:szCs w:val="16"/>
              </w:rPr>
              <w:t>92.82%</w:t>
            </w:r>
          </w:p>
        </w:tc>
        <w:tc>
          <w:tcPr>
            <w:tcW w:w="1665" w:type="dxa"/>
            <w:vAlign w:val="center"/>
          </w:tcPr>
          <w:p w14:paraId="4B80BC0D" w14:textId="77777777" w:rsidR="009C11B7" w:rsidRPr="00B673EB" w:rsidRDefault="009C11B7" w:rsidP="009C11B7">
            <w:pPr>
              <w:jc w:val="center"/>
              <w:rPr>
                <w:sz w:val="16"/>
                <w:szCs w:val="16"/>
              </w:rPr>
            </w:pPr>
            <w:r w:rsidRPr="00B673EB">
              <w:rPr>
                <w:rFonts w:hint="eastAsia"/>
                <w:sz w:val="16"/>
                <w:szCs w:val="16"/>
              </w:rPr>
              <w:t>45.07%</w:t>
            </w:r>
          </w:p>
        </w:tc>
      </w:tr>
    </w:tbl>
    <w:p w14:paraId="369935C8" w14:textId="77777777" w:rsidR="00CF04C2" w:rsidRDefault="00CF04C2" w:rsidP="00CF04C2">
      <w:pPr>
        <w:spacing w:before="120" w:after="120" w:line="276" w:lineRule="auto"/>
        <w:jc w:val="both"/>
      </w:pPr>
    </w:p>
    <w:p w14:paraId="2EB10A0E" w14:textId="77777777" w:rsidR="00CF04C2" w:rsidRDefault="00CF04C2" w:rsidP="00CF04C2">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8DB911A" w14:textId="77777777" w:rsidR="00CF04C2" w:rsidRDefault="00C52B9C" w:rsidP="00C52B9C">
      <w:pPr>
        <w:spacing w:before="120" w:after="120" w:line="276" w:lineRule="auto"/>
        <w:jc w:val="center"/>
      </w:pPr>
      <w:bookmarkStart w:id="147" w:name="_Ref80083586"/>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70</w:t>
      </w:r>
      <w:r w:rsidR="00D94458">
        <w:rPr>
          <w:noProof/>
        </w:rPr>
        <w:fldChar w:fldCharType="end"/>
      </w:r>
      <w:bookmarkEnd w:id="147"/>
      <w:r>
        <w:t xml:space="preserve"> Power consumption results of </w:t>
      </w:r>
      <w:r w:rsidRPr="00C52B9C">
        <w:t>scene/video/data/voice</w:t>
      </w:r>
      <w:r>
        <w:t xml:space="preserve"> (10Mbps) application in FR2 UL InH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6EDCD373" w14:textId="77777777" w:rsidTr="0065270D">
        <w:trPr>
          <w:trHeight w:val="850"/>
          <w:jc w:val="center"/>
        </w:trPr>
        <w:tc>
          <w:tcPr>
            <w:tcW w:w="704" w:type="dxa"/>
            <w:shd w:val="clear" w:color="auto" w:fill="9CC2E5" w:themeFill="accent1" w:themeFillTint="99"/>
            <w:vAlign w:val="center"/>
          </w:tcPr>
          <w:p w14:paraId="7A5A805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CFB5B8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1F35209"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E9F172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38493FD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6D22E5F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4269DCAD" w14:textId="77777777" w:rsidTr="0065270D">
        <w:tblPrEx>
          <w:jc w:val="left"/>
        </w:tblPrEx>
        <w:trPr>
          <w:trHeight w:hRule="exact" w:val="283"/>
        </w:trPr>
        <w:tc>
          <w:tcPr>
            <w:tcW w:w="704" w:type="dxa"/>
            <w:vMerge w:val="restart"/>
            <w:shd w:val="clear" w:color="auto" w:fill="9CC2E5" w:themeFill="accent1" w:themeFillTint="99"/>
            <w:vAlign w:val="center"/>
          </w:tcPr>
          <w:p w14:paraId="28A8CEE7"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6F162B96"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4093181F"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6113633"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D5933AB"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22200B9A"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154A152B" w14:textId="77777777" w:rsidTr="0065270D">
        <w:tblPrEx>
          <w:jc w:val="left"/>
        </w:tblPrEx>
        <w:trPr>
          <w:trHeight w:hRule="exact" w:val="283"/>
        </w:trPr>
        <w:tc>
          <w:tcPr>
            <w:tcW w:w="704" w:type="dxa"/>
            <w:vMerge/>
            <w:shd w:val="clear" w:color="auto" w:fill="9CC2E5" w:themeFill="accent1" w:themeFillTint="99"/>
            <w:vAlign w:val="center"/>
          </w:tcPr>
          <w:p w14:paraId="7243A87E" w14:textId="77777777" w:rsidR="009C11B7" w:rsidRPr="00B673EB" w:rsidRDefault="009C11B7" w:rsidP="009C11B7">
            <w:pPr>
              <w:jc w:val="center"/>
              <w:rPr>
                <w:sz w:val="16"/>
                <w:szCs w:val="16"/>
              </w:rPr>
            </w:pPr>
          </w:p>
        </w:tc>
        <w:tc>
          <w:tcPr>
            <w:tcW w:w="1843" w:type="dxa"/>
            <w:vAlign w:val="center"/>
          </w:tcPr>
          <w:p w14:paraId="28A3ED33"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3CF8815"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3BA45D3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B9869FC"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26B713" w14:textId="77777777" w:rsidR="009C11B7" w:rsidRPr="00B673EB" w:rsidRDefault="009C11B7" w:rsidP="009C11B7">
            <w:pPr>
              <w:jc w:val="center"/>
              <w:rPr>
                <w:sz w:val="16"/>
                <w:szCs w:val="16"/>
              </w:rPr>
            </w:pPr>
            <w:r w:rsidRPr="00B673EB">
              <w:rPr>
                <w:rFonts w:hint="eastAsia"/>
                <w:sz w:val="16"/>
                <w:szCs w:val="16"/>
              </w:rPr>
              <w:t>10.24%</w:t>
            </w:r>
          </w:p>
        </w:tc>
      </w:tr>
      <w:tr w:rsidR="009C11B7" w:rsidRPr="00480BA6" w14:paraId="1E0E0137" w14:textId="77777777" w:rsidTr="0065270D">
        <w:tblPrEx>
          <w:jc w:val="left"/>
        </w:tblPrEx>
        <w:trPr>
          <w:trHeight w:hRule="exact" w:val="283"/>
        </w:trPr>
        <w:tc>
          <w:tcPr>
            <w:tcW w:w="704" w:type="dxa"/>
            <w:vMerge/>
            <w:shd w:val="clear" w:color="auto" w:fill="9CC2E5" w:themeFill="accent1" w:themeFillTint="99"/>
            <w:vAlign w:val="center"/>
          </w:tcPr>
          <w:p w14:paraId="561ACE1D" w14:textId="77777777" w:rsidR="009C11B7" w:rsidRPr="00B673EB" w:rsidRDefault="009C11B7" w:rsidP="009C11B7">
            <w:pPr>
              <w:jc w:val="center"/>
              <w:rPr>
                <w:sz w:val="16"/>
                <w:szCs w:val="16"/>
              </w:rPr>
            </w:pPr>
          </w:p>
        </w:tc>
        <w:tc>
          <w:tcPr>
            <w:tcW w:w="1843" w:type="dxa"/>
            <w:vAlign w:val="center"/>
          </w:tcPr>
          <w:p w14:paraId="5D6210EA"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62FCDCE"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42F727C9"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EBE1C98"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E5BAD23" w14:textId="77777777" w:rsidR="009C11B7" w:rsidRPr="00B673EB" w:rsidRDefault="009C11B7" w:rsidP="009C11B7">
            <w:pPr>
              <w:jc w:val="center"/>
              <w:rPr>
                <w:sz w:val="16"/>
                <w:szCs w:val="16"/>
              </w:rPr>
            </w:pPr>
            <w:r w:rsidRPr="00B673EB">
              <w:rPr>
                <w:rFonts w:hint="eastAsia"/>
                <w:sz w:val="16"/>
                <w:szCs w:val="16"/>
              </w:rPr>
              <w:t>6.96%</w:t>
            </w:r>
          </w:p>
        </w:tc>
      </w:tr>
      <w:tr w:rsidR="009C11B7" w:rsidRPr="00480BA6" w14:paraId="6B6EDCDA" w14:textId="77777777" w:rsidTr="0065270D">
        <w:tblPrEx>
          <w:jc w:val="left"/>
        </w:tblPrEx>
        <w:trPr>
          <w:trHeight w:hRule="exact" w:val="283"/>
        </w:trPr>
        <w:tc>
          <w:tcPr>
            <w:tcW w:w="704" w:type="dxa"/>
            <w:vMerge/>
            <w:shd w:val="clear" w:color="auto" w:fill="9CC2E5" w:themeFill="accent1" w:themeFillTint="99"/>
            <w:vAlign w:val="center"/>
          </w:tcPr>
          <w:p w14:paraId="1A516B3B" w14:textId="77777777" w:rsidR="009C11B7" w:rsidRPr="00B673EB" w:rsidRDefault="009C11B7" w:rsidP="009C11B7">
            <w:pPr>
              <w:jc w:val="center"/>
              <w:rPr>
                <w:sz w:val="16"/>
                <w:szCs w:val="16"/>
              </w:rPr>
            </w:pPr>
          </w:p>
        </w:tc>
        <w:tc>
          <w:tcPr>
            <w:tcW w:w="1843" w:type="dxa"/>
            <w:vAlign w:val="center"/>
          </w:tcPr>
          <w:p w14:paraId="408B7E84"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42815DC0"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77F679BF"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5A97CE9"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229DF79" w14:textId="77777777" w:rsidR="009C11B7" w:rsidRPr="00B673EB" w:rsidRDefault="009C11B7" w:rsidP="009C11B7">
            <w:pPr>
              <w:jc w:val="center"/>
              <w:rPr>
                <w:sz w:val="16"/>
                <w:szCs w:val="16"/>
              </w:rPr>
            </w:pPr>
            <w:r w:rsidRPr="00B673EB">
              <w:rPr>
                <w:rFonts w:hint="eastAsia"/>
                <w:sz w:val="16"/>
                <w:szCs w:val="16"/>
              </w:rPr>
              <w:t>38.35%</w:t>
            </w:r>
          </w:p>
        </w:tc>
      </w:tr>
      <w:tr w:rsidR="009C11B7" w:rsidRPr="00480BA6" w14:paraId="72554CE1" w14:textId="77777777" w:rsidTr="0065270D">
        <w:tblPrEx>
          <w:jc w:val="left"/>
        </w:tblPrEx>
        <w:trPr>
          <w:trHeight w:hRule="exact" w:val="283"/>
        </w:trPr>
        <w:tc>
          <w:tcPr>
            <w:tcW w:w="704" w:type="dxa"/>
            <w:vMerge/>
            <w:shd w:val="clear" w:color="auto" w:fill="9CC2E5" w:themeFill="accent1" w:themeFillTint="99"/>
            <w:vAlign w:val="center"/>
          </w:tcPr>
          <w:p w14:paraId="171B845E" w14:textId="77777777" w:rsidR="009C11B7" w:rsidRPr="00B673EB" w:rsidRDefault="009C11B7" w:rsidP="009C11B7">
            <w:pPr>
              <w:jc w:val="center"/>
              <w:rPr>
                <w:sz w:val="16"/>
                <w:szCs w:val="16"/>
              </w:rPr>
            </w:pPr>
          </w:p>
        </w:tc>
        <w:tc>
          <w:tcPr>
            <w:tcW w:w="1843" w:type="dxa"/>
            <w:vAlign w:val="center"/>
          </w:tcPr>
          <w:p w14:paraId="15B1D6A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6284899A"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19FB6F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3B9373"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03947B92" w14:textId="77777777" w:rsidR="009C11B7" w:rsidRPr="00B673EB" w:rsidRDefault="009C11B7" w:rsidP="009C11B7">
            <w:pPr>
              <w:jc w:val="center"/>
              <w:rPr>
                <w:sz w:val="16"/>
                <w:szCs w:val="16"/>
              </w:rPr>
            </w:pPr>
            <w:r w:rsidRPr="00B673EB">
              <w:rPr>
                <w:rFonts w:hint="eastAsia"/>
                <w:sz w:val="16"/>
                <w:szCs w:val="16"/>
              </w:rPr>
              <w:t>52.35%</w:t>
            </w:r>
          </w:p>
        </w:tc>
      </w:tr>
      <w:tr w:rsidR="009C11B7" w:rsidRPr="00480BA6" w14:paraId="5FD22587" w14:textId="77777777" w:rsidTr="0065270D">
        <w:tblPrEx>
          <w:jc w:val="left"/>
        </w:tblPrEx>
        <w:trPr>
          <w:trHeight w:hRule="exact" w:val="283"/>
        </w:trPr>
        <w:tc>
          <w:tcPr>
            <w:tcW w:w="704" w:type="dxa"/>
            <w:vMerge/>
            <w:shd w:val="clear" w:color="auto" w:fill="9CC2E5" w:themeFill="accent1" w:themeFillTint="99"/>
            <w:vAlign w:val="center"/>
          </w:tcPr>
          <w:p w14:paraId="4D734075" w14:textId="77777777" w:rsidR="009C11B7" w:rsidRPr="00B673EB" w:rsidRDefault="009C11B7" w:rsidP="009C11B7">
            <w:pPr>
              <w:jc w:val="center"/>
              <w:rPr>
                <w:sz w:val="16"/>
                <w:szCs w:val="16"/>
              </w:rPr>
            </w:pPr>
          </w:p>
        </w:tc>
        <w:tc>
          <w:tcPr>
            <w:tcW w:w="1843" w:type="dxa"/>
            <w:vAlign w:val="center"/>
          </w:tcPr>
          <w:p w14:paraId="597CB7EC"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20A8B66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36A1C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8D361B8" w14:textId="77777777" w:rsidR="009C11B7" w:rsidRPr="00B673EB" w:rsidRDefault="009C11B7" w:rsidP="009C11B7">
            <w:pPr>
              <w:jc w:val="center"/>
              <w:rPr>
                <w:sz w:val="16"/>
                <w:szCs w:val="16"/>
              </w:rPr>
            </w:pPr>
            <w:r w:rsidRPr="00B673EB">
              <w:rPr>
                <w:rFonts w:hint="eastAsia"/>
                <w:sz w:val="16"/>
                <w:szCs w:val="16"/>
              </w:rPr>
              <w:t>95.14%</w:t>
            </w:r>
          </w:p>
        </w:tc>
        <w:tc>
          <w:tcPr>
            <w:tcW w:w="1694" w:type="dxa"/>
            <w:vAlign w:val="center"/>
          </w:tcPr>
          <w:p w14:paraId="00588AD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3B007CD1" w14:textId="77777777" w:rsidTr="0065270D">
        <w:tblPrEx>
          <w:jc w:val="left"/>
        </w:tblPrEx>
        <w:trPr>
          <w:trHeight w:hRule="exact" w:val="283"/>
        </w:trPr>
        <w:tc>
          <w:tcPr>
            <w:tcW w:w="704" w:type="dxa"/>
            <w:vMerge/>
            <w:shd w:val="clear" w:color="auto" w:fill="9CC2E5" w:themeFill="accent1" w:themeFillTint="99"/>
            <w:vAlign w:val="center"/>
          </w:tcPr>
          <w:p w14:paraId="1BF68F54" w14:textId="77777777" w:rsidR="009C11B7" w:rsidRPr="00B673EB" w:rsidRDefault="009C11B7" w:rsidP="009C11B7">
            <w:pPr>
              <w:jc w:val="center"/>
              <w:rPr>
                <w:sz w:val="16"/>
                <w:szCs w:val="16"/>
              </w:rPr>
            </w:pPr>
          </w:p>
        </w:tc>
        <w:tc>
          <w:tcPr>
            <w:tcW w:w="1843" w:type="dxa"/>
            <w:vAlign w:val="center"/>
          </w:tcPr>
          <w:p w14:paraId="5CE53EDD"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61A98AB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03B4D9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E1BB1A1" w14:textId="77777777" w:rsidR="009C11B7" w:rsidRPr="00B673EB" w:rsidRDefault="009C11B7" w:rsidP="009C11B7">
            <w:pPr>
              <w:jc w:val="center"/>
              <w:rPr>
                <w:sz w:val="16"/>
                <w:szCs w:val="16"/>
              </w:rPr>
            </w:pPr>
            <w:r w:rsidRPr="00B673EB">
              <w:rPr>
                <w:rFonts w:hint="eastAsia"/>
                <w:sz w:val="16"/>
                <w:szCs w:val="16"/>
              </w:rPr>
              <w:t>92.71%</w:t>
            </w:r>
          </w:p>
        </w:tc>
        <w:tc>
          <w:tcPr>
            <w:tcW w:w="1694" w:type="dxa"/>
            <w:vAlign w:val="center"/>
          </w:tcPr>
          <w:p w14:paraId="477A544A" w14:textId="77777777" w:rsidR="009C11B7" w:rsidRPr="00B673EB" w:rsidRDefault="009C11B7" w:rsidP="009C11B7">
            <w:pPr>
              <w:jc w:val="center"/>
              <w:rPr>
                <w:sz w:val="16"/>
                <w:szCs w:val="16"/>
              </w:rPr>
            </w:pPr>
            <w:r w:rsidRPr="00B673EB">
              <w:rPr>
                <w:rFonts w:hint="eastAsia"/>
                <w:sz w:val="16"/>
                <w:szCs w:val="16"/>
              </w:rPr>
              <w:t>9.74%</w:t>
            </w:r>
          </w:p>
        </w:tc>
      </w:tr>
      <w:tr w:rsidR="009C11B7" w:rsidRPr="00480BA6" w14:paraId="7D1BCB46" w14:textId="77777777" w:rsidTr="0065270D">
        <w:tblPrEx>
          <w:jc w:val="left"/>
        </w:tblPrEx>
        <w:trPr>
          <w:trHeight w:hRule="exact" w:val="283"/>
        </w:trPr>
        <w:tc>
          <w:tcPr>
            <w:tcW w:w="704" w:type="dxa"/>
            <w:vMerge/>
            <w:shd w:val="clear" w:color="auto" w:fill="9CC2E5" w:themeFill="accent1" w:themeFillTint="99"/>
            <w:vAlign w:val="center"/>
          </w:tcPr>
          <w:p w14:paraId="1CC120EA" w14:textId="77777777" w:rsidR="009C11B7" w:rsidRPr="00B673EB" w:rsidRDefault="009C11B7" w:rsidP="009C11B7">
            <w:pPr>
              <w:jc w:val="center"/>
              <w:rPr>
                <w:sz w:val="16"/>
                <w:szCs w:val="16"/>
              </w:rPr>
            </w:pPr>
          </w:p>
        </w:tc>
        <w:tc>
          <w:tcPr>
            <w:tcW w:w="1843" w:type="dxa"/>
            <w:vAlign w:val="center"/>
          </w:tcPr>
          <w:p w14:paraId="38187352"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D0CE11D"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224E49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C621A2C" w14:textId="77777777" w:rsidR="009C11B7" w:rsidRPr="00B673EB" w:rsidRDefault="009C11B7" w:rsidP="009C11B7">
            <w:pPr>
              <w:jc w:val="center"/>
              <w:rPr>
                <w:sz w:val="16"/>
                <w:szCs w:val="16"/>
              </w:rPr>
            </w:pPr>
            <w:r w:rsidRPr="00B673EB">
              <w:rPr>
                <w:rFonts w:hint="eastAsia"/>
                <w:sz w:val="16"/>
                <w:szCs w:val="16"/>
              </w:rPr>
              <w:t>94.10%</w:t>
            </w:r>
          </w:p>
        </w:tc>
        <w:tc>
          <w:tcPr>
            <w:tcW w:w="1694" w:type="dxa"/>
            <w:vAlign w:val="center"/>
          </w:tcPr>
          <w:p w14:paraId="4A92CEFE" w14:textId="77777777" w:rsidR="009C11B7" w:rsidRPr="00B673EB" w:rsidRDefault="009C11B7" w:rsidP="009C11B7">
            <w:pPr>
              <w:jc w:val="center"/>
              <w:rPr>
                <w:sz w:val="16"/>
                <w:szCs w:val="16"/>
              </w:rPr>
            </w:pPr>
            <w:r w:rsidRPr="00B673EB">
              <w:rPr>
                <w:rFonts w:hint="eastAsia"/>
                <w:sz w:val="16"/>
                <w:szCs w:val="16"/>
              </w:rPr>
              <w:t>6.58%</w:t>
            </w:r>
          </w:p>
        </w:tc>
      </w:tr>
      <w:tr w:rsidR="009C11B7" w:rsidRPr="00480BA6" w14:paraId="5985E23C" w14:textId="77777777" w:rsidTr="0065270D">
        <w:tblPrEx>
          <w:jc w:val="left"/>
        </w:tblPrEx>
        <w:trPr>
          <w:trHeight w:hRule="exact" w:val="283"/>
        </w:trPr>
        <w:tc>
          <w:tcPr>
            <w:tcW w:w="704" w:type="dxa"/>
            <w:vMerge/>
            <w:shd w:val="clear" w:color="auto" w:fill="9CC2E5" w:themeFill="accent1" w:themeFillTint="99"/>
            <w:vAlign w:val="center"/>
          </w:tcPr>
          <w:p w14:paraId="2E5236F0" w14:textId="77777777" w:rsidR="009C11B7" w:rsidRPr="00B673EB" w:rsidRDefault="009C11B7" w:rsidP="009C11B7">
            <w:pPr>
              <w:jc w:val="center"/>
              <w:rPr>
                <w:sz w:val="16"/>
                <w:szCs w:val="16"/>
              </w:rPr>
            </w:pPr>
          </w:p>
        </w:tc>
        <w:tc>
          <w:tcPr>
            <w:tcW w:w="1843" w:type="dxa"/>
            <w:vAlign w:val="center"/>
          </w:tcPr>
          <w:p w14:paraId="23126E6E"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15233241"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24B954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8A95D1E" w14:textId="77777777" w:rsidR="009C11B7" w:rsidRPr="00B673EB" w:rsidRDefault="009C11B7" w:rsidP="009C11B7">
            <w:pPr>
              <w:jc w:val="center"/>
              <w:rPr>
                <w:sz w:val="16"/>
                <w:szCs w:val="16"/>
              </w:rPr>
            </w:pPr>
            <w:r w:rsidRPr="00B673EB">
              <w:rPr>
                <w:rFonts w:hint="eastAsia"/>
                <w:sz w:val="16"/>
                <w:szCs w:val="16"/>
              </w:rPr>
              <w:t>92.36%</w:t>
            </w:r>
          </w:p>
        </w:tc>
        <w:tc>
          <w:tcPr>
            <w:tcW w:w="1694" w:type="dxa"/>
            <w:vAlign w:val="center"/>
          </w:tcPr>
          <w:p w14:paraId="04660978" w14:textId="77777777" w:rsidR="009C11B7" w:rsidRPr="00B673EB" w:rsidRDefault="009C11B7" w:rsidP="009C11B7">
            <w:pPr>
              <w:jc w:val="center"/>
              <w:rPr>
                <w:sz w:val="16"/>
                <w:szCs w:val="16"/>
              </w:rPr>
            </w:pPr>
            <w:r w:rsidRPr="00B673EB">
              <w:rPr>
                <w:rFonts w:hint="eastAsia"/>
                <w:sz w:val="16"/>
                <w:szCs w:val="16"/>
              </w:rPr>
              <w:t>36.79%</w:t>
            </w:r>
          </w:p>
        </w:tc>
      </w:tr>
      <w:tr w:rsidR="009C11B7" w:rsidRPr="00480BA6" w14:paraId="23E8241E" w14:textId="77777777" w:rsidTr="0065270D">
        <w:tblPrEx>
          <w:jc w:val="left"/>
        </w:tblPrEx>
        <w:trPr>
          <w:trHeight w:hRule="exact" w:val="283"/>
        </w:trPr>
        <w:tc>
          <w:tcPr>
            <w:tcW w:w="704" w:type="dxa"/>
            <w:vMerge/>
            <w:shd w:val="clear" w:color="auto" w:fill="9CC2E5" w:themeFill="accent1" w:themeFillTint="99"/>
            <w:vAlign w:val="center"/>
          </w:tcPr>
          <w:p w14:paraId="004506FF" w14:textId="77777777" w:rsidR="009C11B7" w:rsidRPr="00B673EB" w:rsidRDefault="009C11B7" w:rsidP="009C11B7">
            <w:pPr>
              <w:jc w:val="center"/>
              <w:rPr>
                <w:sz w:val="16"/>
                <w:szCs w:val="16"/>
              </w:rPr>
            </w:pPr>
          </w:p>
        </w:tc>
        <w:tc>
          <w:tcPr>
            <w:tcW w:w="1843" w:type="dxa"/>
            <w:vAlign w:val="center"/>
          </w:tcPr>
          <w:p w14:paraId="732A070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2E5C7FB2"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D9BA3F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6EDD51B" w14:textId="77777777" w:rsidR="009C11B7" w:rsidRPr="00B673EB" w:rsidRDefault="009C11B7" w:rsidP="009C11B7">
            <w:pPr>
              <w:jc w:val="center"/>
              <w:rPr>
                <w:sz w:val="16"/>
                <w:szCs w:val="16"/>
              </w:rPr>
            </w:pPr>
            <w:r w:rsidRPr="00B673EB">
              <w:rPr>
                <w:rFonts w:hint="eastAsia"/>
                <w:sz w:val="16"/>
                <w:szCs w:val="16"/>
              </w:rPr>
              <w:t>93.06%</w:t>
            </w:r>
          </w:p>
        </w:tc>
        <w:tc>
          <w:tcPr>
            <w:tcW w:w="1694" w:type="dxa"/>
            <w:vAlign w:val="center"/>
          </w:tcPr>
          <w:p w14:paraId="2D154440" w14:textId="77777777" w:rsidR="009C11B7" w:rsidRPr="00B673EB" w:rsidRDefault="009C11B7" w:rsidP="009C11B7">
            <w:pPr>
              <w:jc w:val="center"/>
              <w:rPr>
                <w:sz w:val="16"/>
                <w:szCs w:val="16"/>
              </w:rPr>
            </w:pPr>
            <w:r w:rsidRPr="00B673EB">
              <w:rPr>
                <w:rFonts w:hint="eastAsia"/>
                <w:sz w:val="16"/>
                <w:szCs w:val="16"/>
              </w:rPr>
              <w:t>51.32%</w:t>
            </w:r>
          </w:p>
        </w:tc>
      </w:tr>
    </w:tbl>
    <w:p w14:paraId="1BBE56B6" w14:textId="77777777" w:rsidR="00CF04C2" w:rsidRDefault="00CF04C2" w:rsidP="00CF04C2">
      <w:pPr>
        <w:spacing w:before="120" w:after="120" w:line="276" w:lineRule="auto"/>
        <w:jc w:val="both"/>
      </w:pPr>
    </w:p>
    <w:p w14:paraId="7011465A" w14:textId="77777777" w:rsidR="00CF04C2" w:rsidRDefault="00CF04C2" w:rsidP="00CF04C2">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61C4DA69" w14:textId="77777777" w:rsidR="0010766A" w:rsidRDefault="0010766A" w:rsidP="0010766A">
      <w:pPr>
        <w:spacing w:before="120" w:after="120" w:line="276" w:lineRule="auto"/>
        <w:jc w:val="both"/>
      </w:pPr>
    </w:p>
    <w:p w14:paraId="57FBE7C1" w14:textId="77777777" w:rsidR="00CF04C2" w:rsidRDefault="00CF04C2" w:rsidP="00CF04C2">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5F6A962" w14:textId="77777777" w:rsidR="000E0AA3" w:rsidRDefault="000E0AA3" w:rsidP="000E0AA3">
      <w:pPr>
        <w:spacing w:before="120" w:after="120" w:line="276" w:lineRule="auto"/>
        <w:jc w:val="center"/>
      </w:pPr>
      <w:bookmarkStart w:id="148" w:name="_Ref8008359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71</w:t>
      </w:r>
      <w:r w:rsidR="00D94458">
        <w:rPr>
          <w:noProof/>
        </w:rPr>
        <w:fldChar w:fldCharType="end"/>
      </w:r>
      <w:bookmarkEnd w:id="148"/>
      <w:r>
        <w:t xml:space="preserve"> Power consumption results of pose/control (0.2Mbps) application in FR2 UL Dense Urban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E37CF7" w14:paraId="6104C6D6" w14:textId="77777777" w:rsidTr="004A7256">
        <w:trPr>
          <w:trHeight w:val="850"/>
          <w:jc w:val="center"/>
        </w:trPr>
        <w:tc>
          <w:tcPr>
            <w:tcW w:w="0" w:type="auto"/>
            <w:shd w:val="clear" w:color="auto" w:fill="9CC2E5" w:themeFill="accent1" w:themeFillTint="99"/>
            <w:vAlign w:val="center"/>
          </w:tcPr>
          <w:p w14:paraId="12CCFF6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5D6DD99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5A408BC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93E638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697CE18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76E597F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03A5554" w14:textId="77777777" w:rsidTr="004A7256">
        <w:tblPrEx>
          <w:jc w:val="left"/>
        </w:tblPrEx>
        <w:trPr>
          <w:trHeight w:hRule="exact" w:val="283"/>
        </w:trPr>
        <w:tc>
          <w:tcPr>
            <w:tcW w:w="0" w:type="auto"/>
            <w:vMerge w:val="restart"/>
            <w:shd w:val="clear" w:color="auto" w:fill="9CC2E5" w:themeFill="accent1" w:themeFillTint="99"/>
            <w:vAlign w:val="center"/>
          </w:tcPr>
          <w:p w14:paraId="0F4CD863"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1215FCE0" w14:textId="77777777" w:rsidR="009C11B7" w:rsidRPr="00B673EB" w:rsidRDefault="009C11B7" w:rsidP="009C11B7">
            <w:pPr>
              <w:jc w:val="center"/>
              <w:rPr>
                <w:sz w:val="16"/>
                <w:szCs w:val="16"/>
              </w:rPr>
            </w:pPr>
            <w:r w:rsidRPr="00B673EB">
              <w:rPr>
                <w:rFonts w:hint="eastAsia"/>
                <w:sz w:val="16"/>
                <w:szCs w:val="16"/>
              </w:rPr>
              <w:t>AlwaysOn - baseline</w:t>
            </w:r>
          </w:p>
        </w:tc>
        <w:tc>
          <w:tcPr>
            <w:tcW w:w="1401" w:type="dxa"/>
            <w:vAlign w:val="center"/>
          </w:tcPr>
          <w:p w14:paraId="7092C59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49B3E044"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4AF6E71" w14:textId="77777777" w:rsidR="009C11B7" w:rsidRPr="00B673EB" w:rsidRDefault="009C11B7" w:rsidP="009C11B7">
            <w:pPr>
              <w:jc w:val="center"/>
              <w:rPr>
                <w:sz w:val="16"/>
                <w:szCs w:val="16"/>
              </w:rPr>
            </w:pPr>
            <w:r w:rsidRPr="00B673EB">
              <w:rPr>
                <w:rFonts w:hint="eastAsia"/>
                <w:sz w:val="16"/>
                <w:szCs w:val="16"/>
              </w:rPr>
              <w:t>96.51%</w:t>
            </w:r>
          </w:p>
        </w:tc>
        <w:tc>
          <w:tcPr>
            <w:tcW w:w="1665" w:type="dxa"/>
            <w:vAlign w:val="center"/>
          </w:tcPr>
          <w:p w14:paraId="292CA17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26E66B58" w14:textId="77777777" w:rsidTr="004A7256">
        <w:tblPrEx>
          <w:jc w:val="left"/>
        </w:tblPrEx>
        <w:trPr>
          <w:trHeight w:hRule="exact" w:val="283"/>
        </w:trPr>
        <w:tc>
          <w:tcPr>
            <w:tcW w:w="0" w:type="auto"/>
            <w:vMerge/>
            <w:shd w:val="clear" w:color="auto" w:fill="9CC2E5" w:themeFill="accent1" w:themeFillTint="99"/>
            <w:vAlign w:val="center"/>
          </w:tcPr>
          <w:p w14:paraId="48E832DC" w14:textId="77777777" w:rsidR="009C11B7" w:rsidRPr="00B673EB" w:rsidRDefault="009C11B7" w:rsidP="009C11B7">
            <w:pPr>
              <w:jc w:val="center"/>
              <w:rPr>
                <w:sz w:val="16"/>
                <w:szCs w:val="16"/>
              </w:rPr>
            </w:pPr>
          </w:p>
        </w:tc>
        <w:tc>
          <w:tcPr>
            <w:tcW w:w="1717" w:type="dxa"/>
            <w:vAlign w:val="center"/>
          </w:tcPr>
          <w:p w14:paraId="0EF3F65F"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(4_2_1)</w:t>
            </w:r>
          </w:p>
        </w:tc>
        <w:tc>
          <w:tcPr>
            <w:tcW w:w="1401" w:type="dxa"/>
            <w:vAlign w:val="center"/>
          </w:tcPr>
          <w:p w14:paraId="403F42D3"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5F367DA"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75E3EFCE" w14:textId="77777777" w:rsidR="009C11B7" w:rsidRPr="00B673EB" w:rsidRDefault="009C11B7" w:rsidP="009C11B7">
            <w:pPr>
              <w:jc w:val="center"/>
              <w:rPr>
                <w:sz w:val="16"/>
                <w:szCs w:val="16"/>
              </w:rPr>
            </w:pPr>
            <w:r w:rsidRPr="00B673EB">
              <w:rPr>
                <w:rFonts w:hint="eastAsia"/>
                <w:sz w:val="16"/>
                <w:szCs w:val="16"/>
              </w:rPr>
              <w:t>94.13%</w:t>
            </w:r>
          </w:p>
        </w:tc>
        <w:tc>
          <w:tcPr>
            <w:tcW w:w="1665" w:type="dxa"/>
            <w:vAlign w:val="center"/>
          </w:tcPr>
          <w:p w14:paraId="4473BB54" w14:textId="77777777" w:rsidR="009C11B7" w:rsidRPr="00B673EB" w:rsidRDefault="009C11B7" w:rsidP="009C11B7">
            <w:pPr>
              <w:jc w:val="center"/>
              <w:rPr>
                <w:sz w:val="16"/>
                <w:szCs w:val="16"/>
              </w:rPr>
            </w:pPr>
            <w:r w:rsidRPr="00B673EB">
              <w:rPr>
                <w:rFonts w:hint="eastAsia"/>
                <w:sz w:val="16"/>
                <w:szCs w:val="16"/>
              </w:rPr>
              <w:t>35.29%</w:t>
            </w:r>
          </w:p>
        </w:tc>
      </w:tr>
      <w:tr w:rsidR="009C11B7" w:rsidRPr="00480BA6" w14:paraId="532FFFEF" w14:textId="77777777" w:rsidTr="004A7256">
        <w:tblPrEx>
          <w:jc w:val="left"/>
        </w:tblPrEx>
        <w:trPr>
          <w:trHeight w:hRule="exact" w:val="357"/>
        </w:trPr>
        <w:tc>
          <w:tcPr>
            <w:tcW w:w="0" w:type="auto"/>
            <w:vMerge/>
            <w:shd w:val="clear" w:color="auto" w:fill="9CC2E5" w:themeFill="accent1" w:themeFillTint="99"/>
            <w:vAlign w:val="center"/>
          </w:tcPr>
          <w:p w14:paraId="70B0E309" w14:textId="77777777" w:rsidR="009C11B7" w:rsidRPr="00B673EB" w:rsidRDefault="009C11B7" w:rsidP="009C11B7">
            <w:pPr>
              <w:jc w:val="center"/>
              <w:rPr>
                <w:sz w:val="16"/>
                <w:szCs w:val="16"/>
              </w:rPr>
            </w:pPr>
          </w:p>
        </w:tc>
        <w:tc>
          <w:tcPr>
            <w:tcW w:w="1717" w:type="dxa"/>
            <w:vAlign w:val="center"/>
          </w:tcPr>
          <w:p w14:paraId="4D02C8D4"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(8_3_1)</w:t>
            </w:r>
          </w:p>
        </w:tc>
        <w:tc>
          <w:tcPr>
            <w:tcW w:w="1401" w:type="dxa"/>
            <w:vAlign w:val="center"/>
          </w:tcPr>
          <w:p w14:paraId="7EDF50E4"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82F3FE6"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27B34B2C" w14:textId="77777777" w:rsidR="009C11B7" w:rsidRPr="00B673EB" w:rsidRDefault="009C11B7" w:rsidP="009C11B7">
            <w:pPr>
              <w:jc w:val="center"/>
              <w:rPr>
                <w:sz w:val="16"/>
                <w:szCs w:val="16"/>
              </w:rPr>
            </w:pPr>
            <w:r w:rsidRPr="00B673EB">
              <w:rPr>
                <w:rFonts w:hint="eastAsia"/>
                <w:sz w:val="16"/>
                <w:szCs w:val="16"/>
              </w:rPr>
              <w:t>92.30%</w:t>
            </w:r>
          </w:p>
        </w:tc>
        <w:tc>
          <w:tcPr>
            <w:tcW w:w="1665" w:type="dxa"/>
            <w:vAlign w:val="center"/>
          </w:tcPr>
          <w:p w14:paraId="2457B10D" w14:textId="77777777" w:rsidR="009C11B7" w:rsidRPr="00B673EB" w:rsidRDefault="009C11B7" w:rsidP="009C11B7">
            <w:pPr>
              <w:jc w:val="center"/>
              <w:rPr>
                <w:sz w:val="16"/>
                <w:szCs w:val="16"/>
              </w:rPr>
            </w:pPr>
            <w:r w:rsidRPr="00B673EB">
              <w:rPr>
                <w:rFonts w:hint="eastAsia"/>
                <w:sz w:val="16"/>
                <w:szCs w:val="16"/>
              </w:rPr>
              <w:t>42.51%</w:t>
            </w:r>
          </w:p>
        </w:tc>
      </w:tr>
    </w:tbl>
    <w:p w14:paraId="737A6736" w14:textId="77777777" w:rsidR="00CF04C2" w:rsidRDefault="00CF04C2" w:rsidP="00CF04C2">
      <w:pPr>
        <w:spacing w:before="120" w:after="120" w:line="276" w:lineRule="auto"/>
        <w:jc w:val="both"/>
      </w:pPr>
    </w:p>
    <w:p w14:paraId="39D67855" w14:textId="77777777" w:rsidR="00CF04C2" w:rsidRDefault="00CF04C2" w:rsidP="00CF04C2">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73D31623" w14:textId="77777777" w:rsidR="00CF04C2" w:rsidRDefault="00C3531C" w:rsidP="00C3531C">
      <w:pPr>
        <w:spacing w:before="120" w:after="120" w:line="276" w:lineRule="auto"/>
        <w:jc w:val="center"/>
      </w:pPr>
      <w:bookmarkStart w:id="149" w:name="_Ref80083607"/>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72</w:t>
      </w:r>
      <w:r w:rsidR="00D94458">
        <w:rPr>
          <w:noProof/>
        </w:rPr>
        <w:fldChar w:fldCharType="end"/>
      </w:r>
      <w:bookmarkEnd w:id="149"/>
      <w:r>
        <w:t xml:space="preserve"> Power consumption results of </w:t>
      </w:r>
      <w:r w:rsidRPr="00C52B9C">
        <w:t>scene/video/data/voice</w:t>
      </w:r>
      <w:r>
        <w:t xml:space="preserve"> (10Mbps) application in FR2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2CAE0B5F" w14:textId="77777777" w:rsidTr="00C80740">
        <w:trPr>
          <w:trHeight w:val="850"/>
          <w:jc w:val="center"/>
        </w:trPr>
        <w:tc>
          <w:tcPr>
            <w:tcW w:w="704" w:type="dxa"/>
            <w:shd w:val="clear" w:color="auto" w:fill="9CC2E5" w:themeFill="accent1" w:themeFillTint="99"/>
            <w:vAlign w:val="center"/>
          </w:tcPr>
          <w:p w14:paraId="040544F0"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5932675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DB3E26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9025DA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6AD03C84"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51AE743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438F8A1" w14:textId="77777777" w:rsidTr="00C80740">
        <w:tblPrEx>
          <w:jc w:val="left"/>
        </w:tblPrEx>
        <w:trPr>
          <w:trHeight w:hRule="exact" w:val="283"/>
        </w:trPr>
        <w:tc>
          <w:tcPr>
            <w:tcW w:w="704" w:type="dxa"/>
            <w:vMerge w:val="restart"/>
            <w:shd w:val="clear" w:color="auto" w:fill="9CC2E5" w:themeFill="accent1" w:themeFillTint="99"/>
            <w:vAlign w:val="center"/>
          </w:tcPr>
          <w:p w14:paraId="2BF712BB"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409653E5"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621D485D"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86DFF4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E68142"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BF9AB99"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C10CE3" w14:textId="77777777" w:rsidTr="00C80740">
        <w:tblPrEx>
          <w:jc w:val="left"/>
        </w:tblPrEx>
        <w:trPr>
          <w:trHeight w:hRule="exact" w:val="283"/>
        </w:trPr>
        <w:tc>
          <w:tcPr>
            <w:tcW w:w="704" w:type="dxa"/>
            <w:vMerge/>
            <w:shd w:val="clear" w:color="auto" w:fill="9CC2E5" w:themeFill="accent1" w:themeFillTint="99"/>
            <w:vAlign w:val="center"/>
          </w:tcPr>
          <w:p w14:paraId="08A70FA2" w14:textId="77777777" w:rsidR="009C11B7" w:rsidRPr="00B673EB" w:rsidRDefault="009C11B7" w:rsidP="009C11B7">
            <w:pPr>
              <w:jc w:val="center"/>
              <w:rPr>
                <w:sz w:val="16"/>
                <w:szCs w:val="16"/>
              </w:rPr>
            </w:pPr>
          </w:p>
        </w:tc>
        <w:tc>
          <w:tcPr>
            <w:tcW w:w="1843" w:type="dxa"/>
            <w:vAlign w:val="center"/>
          </w:tcPr>
          <w:p w14:paraId="0C0F76D9"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484F10C3"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C42EFF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FBC7FE"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2C343424" w14:textId="77777777" w:rsidR="009C11B7" w:rsidRPr="00B673EB" w:rsidRDefault="009C11B7" w:rsidP="009C11B7">
            <w:pPr>
              <w:jc w:val="center"/>
              <w:rPr>
                <w:sz w:val="16"/>
                <w:szCs w:val="16"/>
              </w:rPr>
            </w:pPr>
            <w:r w:rsidRPr="00B673EB">
              <w:rPr>
                <w:rFonts w:hint="eastAsia"/>
                <w:sz w:val="16"/>
                <w:szCs w:val="16"/>
              </w:rPr>
              <w:t>9.36%</w:t>
            </w:r>
          </w:p>
        </w:tc>
      </w:tr>
      <w:tr w:rsidR="009C11B7" w:rsidRPr="00480BA6" w14:paraId="0BA698B3" w14:textId="77777777" w:rsidTr="00C80740">
        <w:tblPrEx>
          <w:jc w:val="left"/>
        </w:tblPrEx>
        <w:trPr>
          <w:trHeight w:hRule="exact" w:val="283"/>
        </w:trPr>
        <w:tc>
          <w:tcPr>
            <w:tcW w:w="704" w:type="dxa"/>
            <w:vMerge/>
            <w:shd w:val="clear" w:color="auto" w:fill="9CC2E5" w:themeFill="accent1" w:themeFillTint="99"/>
            <w:vAlign w:val="center"/>
          </w:tcPr>
          <w:p w14:paraId="2E184911" w14:textId="77777777" w:rsidR="009C11B7" w:rsidRPr="00B673EB" w:rsidRDefault="009C11B7" w:rsidP="009C11B7">
            <w:pPr>
              <w:jc w:val="center"/>
              <w:rPr>
                <w:sz w:val="16"/>
                <w:szCs w:val="16"/>
              </w:rPr>
            </w:pPr>
          </w:p>
        </w:tc>
        <w:tc>
          <w:tcPr>
            <w:tcW w:w="1843" w:type="dxa"/>
            <w:vAlign w:val="center"/>
          </w:tcPr>
          <w:p w14:paraId="74B7DA87"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4C476694"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A37073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5C1CC5CF"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56DD8791" w14:textId="77777777" w:rsidR="009C11B7" w:rsidRPr="00B673EB" w:rsidRDefault="009C11B7" w:rsidP="009C11B7">
            <w:pPr>
              <w:jc w:val="center"/>
              <w:rPr>
                <w:sz w:val="16"/>
                <w:szCs w:val="16"/>
              </w:rPr>
            </w:pPr>
            <w:r w:rsidRPr="00B673EB">
              <w:rPr>
                <w:rFonts w:hint="eastAsia"/>
                <w:sz w:val="16"/>
                <w:szCs w:val="16"/>
              </w:rPr>
              <w:t>6.41%</w:t>
            </w:r>
          </w:p>
        </w:tc>
      </w:tr>
      <w:tr w:rsidR="009C11B7" w:rsidRPr="00480BA6" w14:paraId="7142873B" w14:textId="77777777" w:rsidTr="00C80740">
        <w:tblPrEx>
          <w:jc w:val="left"/>
        </w:tblPrEx>
        <w:trPr>
          <w:trHeight w:hRule="exact" w:val="283"/>
        </w:trPr>
        <w:tc>
          <w:tcPr>
            <w:tcW w:w="704" w:type="dxa"/>
            <w:vMerge/>
            <w:shd w:val="clear" w:color="auto" w:fill="9CC2E5" w:themeFill="accent1" w:themeFillTint="99"/>
            <w:vAlign w:val="center"/>
          </w:tcPr>
          <w:p w14:paraId="113CC866" w14:textId="77777777" w:rsidR="009C11B7" w:rsidRPr="00B673EB" w:rsidRDefault="009C11B7" w:rsidP="009C11B7">
            <w:pPr>
              <w:jc w:val="center"/>
              <w:rPr>
                <w:sz w:val="16"/>
                <w:szCs w:val="16"/>
              </w:rPr>
            </w:pPr>
          </w:p>
        </w:tc>
        <w:tc>
          <w:tcPr>
            <w:tcW w:w="1843" w:type="dxa"/>
            <w:vAlign w:val="center"/>
          </w:tcPr>
          <w:p w14:paraId="63E09B76"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3AB8F6BA"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4DE16E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20C9B9"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7FE78E14" w14:textId="77777777" w:rsidR="009C11B7" w:rsidRPr="00B673EB" w:rsidRDefault="009C11B7" w:rsidP="009C11B7">
            <w:pPr>
              <w:jc w:val="center"/>
              <w:rPr>
                <w:sz w:val="16"/>
                <w:szCs w:val="16"/>
              </w:rPr>
            </w:pPr>
            <w:r w:rsidRPr="00B673EB">
              <w:rPr>
                <w:rFonts w:hint="eastAsia"/>
                <w:sz w:val="16"/>
                <w:szCs w:val="16"/>
              </w:rPr>
              <w:t>32.97%</w:t>
            </w:r>
          </w:p>
        </w:tc>
      </w:tr>
      <w:tr w:rsidR="009C11B7" w:rsidRPr="00480BA6" w14:paraId="325F23FF" w14:textId="77777777" w:rsidTr="00C80740">
        <w:tblPrEx>
          <w:jc w:val="left"/>
        </w:tblPrEx>
        <w:trPr>
          <w:trHeight w:hRule="exact" w:val="283"/>
        </w:trPr>
        <w:tc>
          <w:tcPr>
            <w:tcW w:w="704" w:type="dxa"/>
            <w:vMerge/>
            <w:shd w:val="clear" w:color="auto" w:fill="9CC2E5" w:themeFill="accent1" w:themeFillTint="99"/>
            <w:vAlign w:val="center"/>
          </w:tcPr>
          <w:p w14:paraId="204AC6EA" w14:textId="77777777" w:rsidR="009C11B7" w:rsidRPr="00B673EB" w:rsidRDefault="009C11B7" w:rsidP="009C11B7">
            <w:pPr>
              <w:jc w:val="center"/>
              <w:rPr>
                <w:sz w:val="16"/>
                <w:szCs w:val="16"/>
              </w:rPr>
            </w:pPr>
          </w:p>
        </w:tc>
        <w:tc>
          <w:tcPr>
            <w:tcW w:w="1843" w:type="dxa"/>
            <w:vAlign w:val="center"/>
          </w:tcPr>
          <w:p w14:paraId="6FBDC8CF"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5ECDAA2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3067FA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B5BF471"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BD9DE5" w14:textId="77777777" w:rsidR="009C11B7" w:rsidRPr="00B673EB" w:rsidRDefault="009C11B7" w:rsidP="009C11B7">
            <w:pPr>
              <w:jc w:val="center"/>
              <w:rPr>
                <w:sz w:val="16"/>
                <w:szCs w:val="16"/>
              </w:rPr>
            </w:pPr>
            <w:r w:rsidRPr="00B673EB">
              <w:rPr>
                <w:rFonts w:hint="eastAsia"/>
                <w:sz w:val="16"/>
                <w:szCs w:val="16"/>
              </w:rPr>
              <w:t>51.43%</w:t>
            </w:r>
          </w:p>
        </w:tc>
      </w:tr>
      <w:tr w:rsidR="009C11B7" w:rsidRPr="00480BA6" w14:paraId="704BFCEC" w14:textId="77777777" w:rsidTr="00C80740">
        <w:tblPrEx>
          <w:jc w:val="left"/>
        </w:tblPrEx>
        <w:trPr>
          <w:trHeight w:hRule="exact" w:val="283"/>
        </w:trPr>
        <w:tc>
          <w:tcPr>
            <w:tcW w:w="704" w:type="dxa"/>
            <w:vMerge/>
            <w:shd w:val="clear" w:color="auto" w:fill="9CC2E5" w:themeFill="accent1" w:themeFillTint="99"/>
            <w:vAlign w:val="center"/>
          </w:tcPr>
          <w:p w14:paraId="06F4C442" w14:textId="77777777" w:rsidR="009C11B7" w:rsidRPr="00B673EB" w:rsidRDefault="009C11B7" w:rsidP="009C11B7">
            <w:pPr>
              <w:jc w:val="center"/>
              <w:rPr>
                <w:sz w:val="16"/>
                <w:szCs w:val="16"/>
              </w:rPr>
            </w:pPr>
          </w:p>
        </w:tc>
        <w:tc>
          <w:tcPr>
            <w:tcW w:w="1843" w:type="dxa"/>
            <w:vAlign w:val="center"/>
          </w:tcPr>
          <w:p w14:paraId="7719CA8D"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337C745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888F86A"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9AED22C" w14:textId="77777777" w:rsidR="009C11B7" w:rsidRPr="00B673EB" w:rsidRDefault="009C11B7" w:rsidP="009C11B7">
            <w:pPr>
              <w:jc w:val="center"/>
              <w:rPr>
                <w:sz w:val="16"/>
                <w:szCs w:val="16"/>
              </w:rPr>
            </w:pPr>
            <w:r w:rsidRPr="00B673EB">
              <w:rPr>
                <w:rFonts w:hint="eastAsia"/>
                <w:sz w:val="16"/>
                <w:szCs w:val="16"/>
              </w:rPr>
              <w:t>92.66%</w:t>
            </w:r>
          </w:p>
        </w:tc>
        <w:tc>
          <w:tcPr>
            <w:tcW w:w="1694" w:type="dxa"/>
            <w:vAlign w:val="center"/>
          </w:tcPr>
          <w:p w14:paraId="52C1CFC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3C95A8" w14:textId="77777777" w:rsidTr="00C80740">
        <w:tblPrEx>
          <w:jc w:val="left"/>
        </w:tblPrEx>
        <w:trPr>
          <w:trHeight w:hRule="exact" w:val="283"/>
        </w:trPr>
        <w:tc>
          <w:tcPr>
            <w:tcW w:w="704" w:type="dxa"/>
            <w:vMerge/>
            <w:shd w:val="clear" w:color="auto" w:fill="9CC2E5" w:themeFill="accent1" w:themeFillTint="99"/>
            <w:vAlign w:val="center"/>
          </w:tcPr>
          <w:p w14:paraId="2E32D376" w14:textId="77777777" w:rsidR="009C11B7" w:rsidRPr="00B673EB" w:rsidRDefault="009C11B7" w:rsidP="009C11B7">
            <w:pPr>
              <w:jc w:val="center"/>
              <w:rPr>
                <w:sz w:val="16"/>
                <w:szCs w:val="16"/>
              </w:rPr>
            </w:pPr>
          </w:p>
        </w:tc>
        <w:tc>
          <w:tcPr>
            <w:tcW w:w="1843" w:type="dxa"/>
            <w:vAlign w:val="center"/>
          </w:tcPr>
          <w:p w14:paraId="6EE714BB"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21332FC"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597BA8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8DA88E1" w14:textId="77777777" w:rsidR="009C11B7" w:rsidRPr="00B673EB" w:rsidRDefault="009C11B7" w:rsidP="009C11B7">
            <w:pPr>
              <w:jc w:val="center"/>
              <w:rPr>
                <w:sz w:val="16"/>
                <w:szCs w:val="16"/>
              </w:rPr>
            </w:pPr>
            <w:r w:rsidRPr="00B673EB">
              <w:rPr>
                <w:rFonts w:hint="eastAsia"/>
                <w:sz w:val="16"/>
                <w:szCs w:val="16"/>
              </w:rPr>
              <w:t>91.07%</w:t>
            </w:r>
          </w:p>
        </w:tc>
        <w:tc>
          <w:tcPr>
            <w:tcW w:w="1694" w:type="dxa"/>
            <w:vAlign w:val="center"/>
          </w:tcPr>
          <w:p w14:paraId="02C20B6A" w14:textId="77777777" w:rsidR="009C11B7" w:rsidRPr="00B673EB" w:rsidRDefault="009C11B7" w:rsidP="009C11B7">
            <w:pPr>
              <w:jc w:val="center"/>
              <w:rPr>
                <w:sz w:val="16"/>
                <w:szCs w:val="16"/>
              </w:rPr>
            </w:pPr>
            <w:r w:rsidRPr="00B673EB">
              <w:rPr>
                <w:rFonts w:hint="eastAsia"/>
                <w:sz w:val="16"/>
                <w:szCs w:val="16"/>
              </w:rPr>
              <w:t>9.18%</w:t>
            </w:r>
          </w:p>
        </w:tc>
      </w:tr>
      <w:tr w:rsidR="009C11B7" w:rsidRPr="00480BA6" w14:paraId="6C57E48D" w14:textId="77777777" w:rsidTr="00C80740">
        <w:tblPrEx>
          <w:jc w:val="left"/>
        </w:tblPrEx>
        <w:trPr>
          <w:trHeight w:hRule="exact" w:val="283"/>
        </w:trPr>
        <w:tc>
          <w:tcPr>
            <w:tcW w:w="704" w:type="dxa"/>
            <w:vMerge/>
            <w:shd w:val="clear" w:color="auto" w:fill="9CC2E5" w:themeFill="accent1" w:themeFillTint="99"/>
            <w:vAlign w:val="center"/>
          </w:tcPr>
          <w:p w14:paraId="5446380E" w14:textId="77777777" w:rsidR="009C11B7" w:rsidRPr="00B673EB" w:rsidRDefault="009C11B7" w:rsidP="009C11B7">
            <w:pPr>
              <w:jc w:val="center"/>
              <w:rPr>
                <w:sz w:val="16"/>
                <w:szCs w:val="16"/>
              </w:rPr>
            </w:pPr>
          </w:p>
        </w:tc>
        <w:tc>
          <w:tcPr>
            <w:tcW w:w="1843" w:type="dxa"/>
            <w:vAlign w:val="center"/>
          </w:tcPr>
          <w:p w14:paraId="24E162C1"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75964EA4"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253E33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073F7ACA" w14:textId="77777777" w:rsidR="009C11B7" w:rsidRPr="00B673EB" w:rsidRDefault="009C11B7" w:rsidP="009C11B7">
            <w:pPr>
              <w:jc w:val="center"/>
              <w:rPr>
                <w:sz w:val="16"/>
                <w:szCs w:val="16"/>
              </w:rPr>
            </w:pPr>
            <w:r w:rsidRPr="00B673EB">
              <w:rPr>
                <w:rFonts w:hint="eastAsia"/>
                <w:sz w:val="16"/>
                <w:szCs w:val="16"/>
              </w:rPr>
              <w:t>91.67%</w:t>
            </w:r>
          </w:p>
        </w:tc>
        <w:tc>
          <w:tcPr>
            <w:tcW w:w="1694" w:type="dxa"/>
            <w:vAlign w:val="center"/>
          </w:tcPr>
          <w:p w14:paraId="29563C66" w14:textId="77777777" w:rsidR="009C11B7" w:rsidRPr="00B673EB" w:rsidRDefault="009C11B7" w:rsidP="009C11B7">
            <w:pPr>
              <w:jc w:val="center"/>
              <w:rPr>
                <w:sz w:val="16"/>
                <w:szCs w:val="16"/>
              </w:rPr>
            </w:pPr>
            <w:r w:rsidRPr="00B673EB">
              <w:rPr>
                <w:rFonts w:hint="eastAsia"/>
                <w:sz w:val="16"/>
                <w:szCs w:val="16"/>
              </w:rPr>
              <w:t>6.18%</w:t>
            </w:r>
          </w:p>
        </w:tc>
      </w:tr>
      <w:tr w:rsidR="009C11B7" w:rsidRPr="00480BA6" w14:paraId="00E2E05A" w14:textId="77777777" w:rsidTr="00C80740">
        <w:tblPrEx>
          <w:jc w:val="left"/>
        </w:tblPrEx>
        <w:trPr>
          <w:trHeight w:hRule="exact" w:val="283"/>
        </w:trPr>
        <w:tc>
          <w:tcPr>
            <w:tcW w:w="704" w:type="dxa"/>
            <w:vMerge/>
            <w:shd w:val="clear" w:color="auto" w:fill="9CC2E5" w:themeFill="accent1" w:themeFillTint="99"/>
            <w:vAlign w:val="center"/>
          </w:tcPr>
          <w:p w14:paraId="02E7EAB7" w14:textId="77777777" w:rsidR="009C11B7" w:rsidRPr="00B673EB" w:rsidRDefault="009C11B7" w:rsidP="009C11B7">
            <w:pPr>
              <w:jc w:val="center"/>
              <w:rPr>
                <w:sz w:val="16"/>
                <w:szCs w:val="16"/>
              </w:rPr>
            </w:pPr>
          </w:p>
        </w:tc>
        <w:tc>
          <w:tcPr>
            <w:tcW w:w="1843" w:type="dxa"/>
            <w:vAlign w:val="center"/>
          </w:tcPr>
          <w:p w14:paraId="16241AC4"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02239219"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9A878BD"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F2CB238" w14:textId="77777777" w:rsidR="009C11B7" w:rsidRPr="00B673EB" w:rsidRDefault="009C11B7" w:rsidP="009C11B7">
            <w:pPr>
              <w:jc w:val="center"/>
              <w:rPr>
                <w:sz w:val="16"/>
                <w:szCs w:val="16"/>
              </w:rPr>
            </w:pPr>
            <w:r w:rsidRPr="00B673EB">
              <w:rPr>
                <w:rFonts w:hint="eastAsia"/>
                <w:sz w:val="16"/>
                <w:szCs w:val="16"/>
              </w:rPr>
              <w:t>90.67%</w:t>
            </w:r>
          </w:p>
        </w:tc>
        <w:tc>
          <w:tcPr>
            <w:tcW w:w="1694" w:type="dxa"/>
            <w:vAlign w:val="center"/>
          </w:tcPr>
          <w:p w14:paraId="30BDEABB" w14:textId="77777777" w:rsidR="009C11B7" w:rsidRPr="00B673EB" w:rsidRDefault="009C11B7" w:rsidP="009C11B7">
            <w:pPr>
              <w:jc w:val="center"/>
              <w:rPr>
                <w:sz w:val="16"/>
                <w:szCs w:val="16"/>
              </w:rPr>
            </w:pPr>
            <w:r w:rsidRPr="00B673EB">
              <w:rPr>
                <w:rFonts w:hint="eastAsia"/>
                <w:sz w:val="16"/>
                <w:szCs w:val="16"/>
              </w:rPr>
              <w:t>31.72%</w:t>
            </w:r>
          </w:p>
        </w:tc>
      </w:tr>
      <w:tr w:rsidR="009C11B7" w:rsidRPr="00480BA6" w14:paraId="395CE54E" w14:textId="77777777" w:rsidTr="00C80740">
        <w:tblPrEx>
          <w:jc w:val="left"/>
        </w:tblPrEx>
        <w:trPr>
          <w:trHeight w:hRule="exact" w:val="283"/>
        </w:trPr>
        <w:tc>
          <w:tcPr>
            <w:tcW w:w="704" w:type="dxa"/>
            <w:vMerge/>
            <w:shd w:val="clear" w:color="auto" w:fill="9CC2E5" w:themeFill="accent1" w:themeFillTint="99"/>
            <w:vAlign w:val="center"/>
          </w:tcPr>
          <w:p w14:paraId="1AC59D10" w14:textId="77777777" w:rsidR="009C11B7" w:rsidRPr="00B673EB" w:rsidRDefault="009C11B7" w:rsidP="009C11B7">
            <w:pPr>
              <w:jc w:val="center"/>
              <w:rPr>
                <w:sz w:val="16"/>
                <w:szCs w:val="16"/>
              </w:rPr>
            </w:pPr>
          </w:p>
        </w:tc>
        <w:tc>
          <w:tcPr>
            <w:tcW w:w="1843" w:type="dxa"/>
            <w:vAlign w:val="center"/>
          </w:tcPr>
          <w:p w14:paraId="2A27236A"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3A866C1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51EE8B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769E844" w14:textId="77777777" w:rsidR="009C11B7" w:rsidRPr="00B673EB" w:rsidRDefault="009C11B7" w:rsidP="009C11B7">
            <w:pPr>
              <w:jc w:val="center"/>
              <w:rPr>
                <w:sz w:val="16"/>
                <w:szCs w:val="16"/>
              </w:rPr>
            </w:pPr>
            <w:r w:rsidRPr="00B673EB">
              <w:rPr>
                <w:rFonts w:hint="eastAsia"/>
                <w:sz w:val="16"/>
                <w:szCs w:val="16"/>
              </w:rPr>
              <w:t>91.27%</w:t>
            </w:r>
          </w:p>
        </w:tc>
        <w:tc>
          <w:tcPr>
            <w:tcW w:w="1694" w:type="dxa"/>
            <w:vAlign w:val="center"/>
          </w:tcPr>
          <w:p w14:paraId="450058D6" w14:textId="77777777" w:rsidR="009C11B7" w:rsidRPr="00B673EB" w:rsidRDefault="009C11B7" w:rsidP="009C11B7">
            <w:pPr>
              <w:jc w:val="center"/>
              <w:rPr>
                <w:sz w:val="16"/>
                <w:szCs w:val="16"/>
              </w:rPr>
            </w:pPr>
            <w:r w:rsidRPr="00B673EB">
              <w:rPr>
                <w:rFonts w:hint="eastAsia"/>
                <w:sz w:val="16"/>
                <w:szCs w:val="16"/>
              </w:rPr>
              <w:t>46.21%</w:t>
            </w:r>
          </w:p>
        </w:tc>
      </w:tr>
    </w:tbl>
    <w:p w14:paraId="3BD5B9D4" w14:textId="77777777" w:rsidR="009C11B7" w:rsidRPr="00512A6D" w:rsidRDefault="009C11B7" w:rsidP="006011CD">
      <w:pPr>
        <w:spacing w:before="120" w:after="120" w:line="276" w:lineRule="auto"/>
        <w:jc w:val="both"/>
        <w:rPr>
          <w:rFonts w:eastAsia="SimSun"/>
          <w:lang w:eastAsia="zh-CN"/>
        </w:rPr>
      </w:pPr>
    </w:p>
    <w:p w14:paraId="1146C15A" w14:textId="77777777" w:rsidR="00440004" w:rsidRPr="00CF3B78" w:rsidRDefault="006011CD" w:rsidP="00440004">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eastAsia="zh-CN"/>
        </w:rPr>
      </w:pPr>
      <w:r w:rsidRPr="00CF3B78">
        <w:rPr>
          <w:rFonts w:ascii="Arial" w:eastAsia="SimSun" w:hAnsi="Arial"/>
          <w:sz w:val="36"/>
          <w:szCs w:val="36"/>
          <w:lang w:eastAsia="zh-CN"/>
        </w:rPr>
        <w:t>List of contributions in RAN1 #10</w:t>
      </w:r>
      <w:r w:rsidR="00592A0D" w:rsidRPr="00CF3B78">
        <w:rPr>
          <w:rFonts w:ascii="Arial" w:eastAsia="SimSun" w:hAnsi="Arial"/>
          <w:sz w:val="36"/>
          <w:szCs w:val="36"/>
          <w:lang w:eastAsia="zh-CN"/>
        </w:rPr>
        <w:t>6</w:t>
      </w:r>
      <w:r w:rsidRPr="00CF3B78">
        <w:rPr>
          <w:rFonts w:ascii="Arial" w:eastAsia="SimSun" w:hAnsi="Arial"/>
          <w:sz w:val="36"/>
          <w:szCs w:val="36"/>
          <w:lang w:eastAsia="zh-CN"/>
        </w:rPr>
        <w:t>-e</w:t>
      </w:r>
    </w:p>
    <w:p w14:paraId="62744A2C" w14:textId="77777777" w:rsidR="00737BCD"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w:t>
      </w:r>
      <w:r w:rsidR="00EC77EE">
        <w:rPr>
          <w:rFonts w:ascii="Times New Roman" w:eastAsia="Times New Roman" w:hAnsi="Times New Roman"/>
          <w:kern w:val="0"/>
          <w:sz w:val="20"/>
          <w:szCs w:val="24"/>
          <w:lang w:eastAsia="en-US"/>
        </w:rPr>
        <w:t>73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Performance Evaluation Results for XR</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ZTE, Sanechips</w:t>
      </w:r>
    </w:p>
    <w:p w14:paraId="224E67D5" w14:textId="7777777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R1-2106631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vivo</w:t>
      </w:r>
    </w:p>
    <w:p w14:paraId="34F214CC" w14:textId="7777777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R1-2106951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Evaluation results of XR performance</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CATT</w:t>
      </w:r>
    </w:p>
    <w:p w14:paraId="46149559" w14:textId="7777777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R1-2107088</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XR initial evaluations</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FUTUREWEI</w:t>
      </w:r>
    </w:p>
    <w:p w14:paraId="1EB25CDD" w14:textId="77777777" w:rsidR="00592A0D"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R1-2108213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Evaluation results for XR evaluation</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OPPO</w:t>
      </w:r>
    </w:p>
    <w:p w14:paraId="3BA1427B" w14:textId="77777777" w:rsidR="00E41244"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R1-2108251</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Evaluation Results for XR Capacity and Power</w:t>
      </w:r>
      <w:r>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Qualcomm Incorporated</w:t>
      </w:r>
    </w:p>
    <w:p w14:paraId="34804B5D"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R1-2107429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XR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CMCC</w:t>
      </w:r>
    </w:p>
    <w:p w14:paraId="38D81118" w14:textId="77777777" w:rsidR="00E41244"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R1-2108202</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Initial Performance and Evaluation Results for XR and CG</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MediaTek Inc.</w:t>
      </w:r>
    </w:p>
    <w:p w14:paraId="5414852F"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R1-2107536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InterDigital, Inc.</w:t>
      </w:r>
    </w:p>
    <w:p w14:paraId="32463025"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R1-2107618</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Intel Corporation</w:t>
      </w:r>
    </w:p>
    <w:p w14:paraId="49B1CDA3"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R1-2107657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results in indoor hotspot and dense urban deployments of CG and VR/AR applications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Nokia, Nokia Shanghai Bell</w:t>
      </w:r>
    </w:p>
    <w:p w14:paraId="452ACA05"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R1-2107666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 and Cloud Gaming</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Huawei, HiSilicon</w:t>
      </w:r>
    </w:p>
    <w:p w14:paraId="1594F98F"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R1-2107694</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Initial Performance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AT&amp;T</w:t>
      </w:r>
    </w:p>
    <w:p w14:paraId="0F36B154"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R1-2107770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on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Apple</w:t>
      </w:r>
    </w:p>
    <w:p w14:paraId="403D96D8"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R1-2107907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performance evaluation result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Xiaomi</w:t>
      </w:r>
    </w:p>
    <w:p w14:paraId="15D0A035"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R1-2108007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performance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Ericsson</w:t>
      </w:r>
    </w:p>
    <w:p w14:paraId="7F9ECC85" w14:textId="77777777" w:rsidR="0019062A" w:rsidRPr="00443D80" w:rsidRDefault="00E41244" w:rsidP="0019062A">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R1-2108100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China Unicom</w:t>
      </w:r>
      <w:bookmarkEnd w:id="0"/>
    </w:p>
    <w:p w14:paraId="0A18FE29" w14:textId="77777777" w:rsidR="0019062A" w:rsidRPr="00CF3B78" w:rsidRDefault="00131E8C" w:rsidP="0019062A">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eastAsia="zh-CN"/>
        </w:rPr>
      </w:pPr>
      <w:r w:rsidRPr="00CF3B78">
        <w:rPr>
          <w:rFonts w:ascii="Arial" w:eastAsia="SimSun" w:hAnsi="Arial"/>
          <w:sz w:val="36"/>
          <w:szCs w:val="36"/>
          <w:lang w:eastAsia="zh-CN"/>
        </w:rPr>
        <w:lastRenderedPageBreak/>
        <w:t xml:space="preserve">Annex A: </w:t>
      </w:r>
      <w:r w:rsidR="0019062A" w:rsidRPr="00CF3B78">
        <w:rPr>
          <w:rFonts w:ascii="Arial" w:eastAsia="SimSun" w:hAnsi="Arial"/>
          <w:sz w:val="36"/>
          <w:szCs w:val="36"/>
          <w:lang w:eastAsia="zh-CN"/>
        </w:rPr>
        <w:t>Simulation assumptions</w:t>
      </w:r>
    </w:p>
    <w:p w14:paraId="7BDB1779" w14:textId="77777777" w:rsidR="0019062A" w:rsidRPr="007368F9" w:rsidRDefault="0019062A" w:rsidP="0019062A">
      <w:pPr>
        <w:pStyle w:val="TH"/>
        <w:rPr>
          <w:lang w:eastAsia="zh-CN"/>
        </w:rPr>
      </w:pPr>
      <w:r w:rsidRPr="007368F9">
        <w:t>Table A.</w:t>
      </w:r>
      <w:r>
        <w:rPr>
          <w:lang w:eastAsia="zh-CN"/>
        </w:rPr>
        <w:t>1</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3E14F88B"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1F208015"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3CDE7AAC" w14:textId="77777777" w:rsidR="0019062A" w:rsidRPr="007368F9" w:rsidRDefault="0019062A" w:rsidP="00553EBC">
            <w:pPr>
              <w:jc w:val="center"/>
              <w:rPr>
                <w:b/>
                <w:bCs/>
              </w:rPr>
            </w:pPr>
            <w:r w:rsidRPr="007368F9">
              <w:rPr>
                <w:b/>
                <w:bCs/>
              </w:rPr>
              <w:t>Value</w:t>
            </w:r>
          </w:p>
        </w:tc>
      </w:tr>
      <w:tr w:rsidR="0019062A" w:rsidRPr="007368F9" w14:paraId="7946F113" w14:textId="77777777" w:rsidTr="00553EBC">
        <w:trPr>
          <w:trHeight w:val="147"/>
          <w:jc w:val="center"/>
        </w:trPr>
        <w:tc>
          <w:tcPr>
            <w:tcW w:w="2263" w:type="dxa"/>
            <w:tcMar>
              <w:top w:w="0" w:type="dxa"/>
              <w:left w:w="108" w:type="dxa"/>
              <w:bottom w:w="0" w:type="dxa"/>
              <w:right w:w="108" w:type="dxa"/>
            </w:tcMar>
            <w:vAlign w:val="center"/>
          </w:tcPr>
          <w:p w14:paraId="458FC117" w14:textId="77777777" w:rsidR="0019062A" w:rsidRPr="00C00F74"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6EF6BF8" w14:textId="77777777" w:rsidR="0019062A" w:rsidRPr="00C82779" w:rsidRDefault="0019062A" w:rsidP="00553EBC">
            <w:pPr>
              <w:keepNext/>
              <w:spacing w:before="20" w:after="20" w:line="276" w:lineRule="auto"/>
              <w:rPr>
                <w:lang w:eastAsia="zh-CN"/>
              </w:rPr>
            </w:pPr>
            <w:r w:rsidRPr="00C82779">
              <w:rPr>
                <w:lang w:eastAsia="zh-CN"/>
              </w:rPr>
              <w:t>Indoor hotspot refers to TR 38.913</w:t>
            </w:r>
          </w:p>
          <w:p w14:paraId="1A0DD00E" w14:textId="77777777" w:rsidR="0019062A" w:rsidRPr="00C82779" w:rsidRDefault="0019062A" w:rsidP="00553EBC">
            <w:pPr>
              <w:keepNext/>
              <w:spacing w:before="20" w:after="20" w:line="276" w:lineRule="auto"/>
              <w:rPr>
                <w:lang w:eastAsia="zh-CN"/>
              </w:rPr>
            </w:pPr>
            <w:r w:rsidRPr="00C82779">
              <w:rPr>
                <w:lang w:eastAsia="zh-CN"/>
              </w:rPr>
              <w:t>Dense urban</w:t>
            </w:r>
            <w:r w:rsidRPr="00C82779">
              <w:t xml:space="preserve"> </w:t>
            </w:r>
            <w:r w:rsidRPr="00C82779">
              <w:rPr>
                <w:lang w:eastAsia="zh-CN"/>
              </w:rPr>
              <w:t>with single layer of Marco layer refers to TR 38.913</w:t>
            </w:r>
          </w:p>
          <w:p w14:paraId="1EF35D17" w14:textId="77777777" w:rsidR="0019062A" w:rsidRPr="00C82779" w:rsidRDefault="0019062A" w:rsidP="00553EBC">
            <w:pPr>
              <w:keepNext/>
              <w:spacing w:before="20" w:after="20" w:line="276" w:lineRule="auto"/>
              <w:rPr>
                <w:lang w:eastAsia="zh-CN"/>
              </w:rPr>
            </w:pPr>
            <w:bookmarkStart w:id="150" w:name="OLE_LINK1"/>
            <w:r w:rsidRPr="00C82779">
              <w:t>Urban Macro</w:t>
            </w:r>
            <w:bookmarkEnd w:id="150"/>
            <w:r w:rsidRPr="00C82779">
              <w:rPr>
                <w:lang w:eastAsia="zh-CN"/>
              </w:rPr>
              <w:t xml:space="preserve"> refers to TR 38.913</w:t>
            </w:r>
          </w:p>
        </w:tc>
      </w:tr>
      <w:tr w:rsidR="0019062A" w:rsidRPr="007368F9" w14:paraId="3B1A9E51" w14:textId="77777777" w:rsidTr="00553EBC">
        <w:trPr>
          <w:trHeight w:val="147"/>
          <w:jc w:val="center"/>
        </w:trPr>
        <w:tc>
          <w:tcPr>
            <w:tcW w:w="2263" w:type="dxa"/>
            <w:tcMar>
              <w:top w:w="0" w:type="dxa"/>
              <w:left w:w="108" w:type="dxa"/>
              <w:bottom w:w="0" w:type="dxa"/>
              <w:right w:w="108" w:type="dxa"/>
            </w:tcMar>
            <w:vAlign w:val="center"/>
          </w:tcPr>
          <w:p w14:paraId="319B6F2C" w14:textId="77777777" w:rsidR="0019062A" w:rsidRPr="00C00F74" w:rsidRDefault="0019062A" w:rsidP="00553EBC">
            <w:pPr>
              <w:rPr>
                <w:lang w:eastAsia="ja-JP"/>
              </w:rPr>
            </w:pPr>
            <w:r w:rsidRPr="002010C9">
              <w:rPr>
                <w:lang w:eastAsia="zh-CN"/>
              </w:rPr>
              <w:t>Channel model</w:t>
            </w:r>
          </w:p>
        </w:tc>
        <w:tc>
          <w:tcPr>
            <w:tcW w:w="6804" w:type="dxa"/>
            <w:tcMar>
              <w:top w:w="0" w:type="dxa"/>
              <w:left w:w="108" w:type="dxa"/>
              <w:bottom w:w="0" w:type="dxa"/>
              <w:right w:w="108" w:type="dxa"/>
            </w:tcMar>
            <w:vAlign w:val="center"/>
          </w:tcPr>
          <w:p w14:paraId="3304BBD5"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57A6B3D8" w14:textId="77777777" w:rsidR="0019062A" w:rsidRPr="00C82779" w:rsidRDefault="0019062A" w:rsidP="0019062A">
            <w:pPr>
              <w:numPr>
                <w:ilvl w:val="0"/>
                <w:numId w:val="18"/>
              </w:numPr>
              <w:rPr>
                <w:lang w:eastAsia="zh-CN"/>
              </w:rPr>
            </w:pPr>
            <w:r w:rsidRPr="00C82779">
              <w:rPr>
                <w:lang w:eastAsia="zh-CN"/>
              </w:rPr>
              <w:t>InH refers to TR 38.901</w:t>
            </w:r>
          </w:p>
          <w:p w14:paraId="314E3AAA" w14:textId="77777777" w:rsidR="0019062A" w:rsidRPr="00C82779" w:rsidRDefault="0019062A" w:rsidP="00553EBC">
            <w:pPr>
              <w:keepNext/>
              <w:spacing w:before="20" w:after="20" w:line="276" w:lineRule="auto"/>
              <w:rPr>
                <w:lang w:eastAsia="zh-CN"/>
              </w:rPr>
            </w:pPr>
            <w:r w:rsidRPr="00C82779">
              <w:rPr>
                <w:lang w:eastAsia="zh-CN"/>
              </w:rPr>
              <w:t xml:space="preserve">For Dense urban: </w:t>
            </w:r>
          </w:p>
          <w:p w14:paraId="212D5364" w14:textId="77777777" w:rsidR="0019062A" w:rsidRPr="00C82779"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p w14:paraId="62E4EFAE" w14:textId="77777777" w:rsidR="0019062A" w:rsidRPr="00C82779" w:rsidRDefault="0019062A" w:rsidP="00553EBC">
            <w:pPr>
              <w:keepNext/>
              <w:spacing w:before="20" w:after="20" w:line="276" w:lineRule="auto"/>
              <w:rPr>
                <w:lang w:eastAsia="zh-CN"/>
              </w:rPr>
            </w:pPr>
            <w:r w:rsidRPr="00C82779">
              <w:rPr>
                <w:lang w:eastAsia="zh-CN"/>
              </w:rPr>
              <w:t xml:space="preserve">For </w:t>
            </w:r>
            <w:r w:rsidRPr="00C82779">
              <w:t>Urban Macro</w:t>
            </w:r>
            <w:r w:rsidRPr="00C82779">
              <w:rPr>
                <w:lang w:eastAsia="zh-CN"/>
              </w:rPr>
              <w:t xml:space="preserve">: </w:t>
            </w:r>
          </w:p>
          <w:p w14:paraId="03CBC393" w14:textId="77777777" w:rsidR="0019062A" w:rsidRPr="00847418"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tc>
      </w:tr>
      <w:tr w:rsidR="0019062A" w:rsidRPr="007368F9" w14:paraId="474C5D84" w14:textId="77777777" w:rsidTr="00553EBC">
        <w:trPr>
          <w:trHeight w:val="147"/>
          <w:jc w:val="center"/>
        </w:trPr>
        <w:tc>
          <w:tcPr>
            <w:tcW w:w="2263" w:type="dxa"/>
            <w:tcMar>
              <w:top w:w="0" w:type="dxa"/>
              <w:left w:w="108" w:type="dxa"/>
              <w:bottom w:w="0" w:type="dxa"/>
              <w:right w:w="108" w:type="dxa"/>
            </w:tcMar>
            <w:vAlign w:val="center"/>
          </w:tcPr>
          <w:p w14:paraId="073860F2" w14:textId="77777777" w:rsidR="0019062A" w:rsidRPr="00C00F74"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18EBDD63" w14:textId="77777777" w:rsidR="0019062A" w:rsidRPr="00C82779" w:rsidRDefault="0019062A" w:rsidP="00553EBC">
            <w:pPr>
              <w:keepNext/>
              <w:spacing w:before="20" w:after="20" w:line="276" w:lineRule="auto"/>
            </w:pPr>
            <w:r w:rsidRPr="00C82779">
              <w:rPr>
                <w:lang w:eastAsia="zh-CN"/>
              </w:rPr>
              <w:t>For Indoor hotspot:</w:t>
            </w:r>
            <w:r w:rsidRPr="00C82779">
              <w:t xml:space="preserve"> </w:t>
            </w:r>
          </w:p>
          <w:p w14:paraId="2B98DEA8" w14:textId="77777777" w:rsidR="0019062A" w:rsidRPr="00C82779" w:rsidRDefault="0019062A" w:rsidP="0019062A">
            <w:pPr>
              <w:numPr>
                <w:ilvl w:val="0"/>
                <w:numId w:val="18"/>
              </w:numPr>
              <w:rPr>
                <w:lang w:eastAsia="zh-CN"/>
              </w:rPr>
            </w:pPr>
            <w:r w:rsidRPr="00C82779">
              <w:rPr>
                <w:lang w:eastAsia="zh-CN"/>
              </w:rPr>
              <w:t>120m x 50m</w:t>
            </w:r>
            <w:r w:rsidRPr="00C82779">
              <w:rPr>
                <w:rFonts w:hint="eastAsia"/>
                <w:lang w:eastAsia="zh-CN"/>
              </w:rPr>
              <w:t>,</w:t>
            </w:r>
            <w:r w:rsidRPr="00C82779">
              <w:rPr>
                <w:lang w:eastAsia="zh-CN"/>
              </w:rPr>
              <w:t xml:space="preserve"> ISD</w:t>
            </w:r>
            <w:r>
              <w:rPr>
                <w:lang w:eastAsia="zh-CN"/>
              </w:rPr>
              <w:t xml:space="preserve"> = </w:t>
            </w:r>
            <w:r w:rsidRPr="00C82779">
              <w:rPr>
                <w:lang w:eastAsia="zh-CN"/>
              </w:rPr>
              <w:t>20m</w:t>
            </w:r>
            <w:r w:rsidRPr="00C82779">
              <w:rPr>
                <w:rFonts w:hint="eastAsia"/>
                <w:lang w:eastAsia="zh-CN"/>
              </w:rPr>
              <w:t>,</w:t>
            </w:r>
            <w:r w:rsidRPr="00C82779">
              <w:rPr>
                <w:lang w:eastAsia="zh-CN"/>
              </w:rPr>
              <w:t xml:space="preserve"> TRP numbers: 12</w:t>
            </w:r>
          </w:p>
          <w:p w14:paraId="22A295A5" w14:textId="77777777" w:rsidR="0019062A" w:rsidRPr="00C82779" w:rsidRDefault="0019062A" w:rsidP="00553EBC">
            <w:pPr>
              <w:keepNext/>
              <w:spacing w:before="20" w:after="20" w:line="276" w:lineRule="auto"/>
            </w:pPr>
            <w:r w:rsidRPr="00C82779">
              <w:rPr>
                <w:lang w:eastAsia="zh-CN"/>
              </w:rPr>
              <w:t>For Dense urban:</w:t>
            </w:r>
            <w:r w:rsidRPr="00C82779">
              <w:t xml:space="preserve"> </w:t>
            </w:r>
          </w:p>
          <w:p w14:paraId="5253A0C6"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w:t>
            </w:r>
            <w:r w:rsidRPr="00C82779">
              <w:rPr>
                <w:rFonts w:hint="eastAsia"/>
                <w:lang w:eastAsia="zh-CN"/>
              </w:rPr>
              <w:t>=</w:t>
            </w:r>
            <w:r w:rsidRPr="00C82779">
              <w:rPr>
                <w:lang w:eastAsia="zh-CN"/>
              </w:rPr>
              <w:t xml:space="preserve"> 200m</w:t>
            </w:r>
          </w:p>
          <w:p w14:paraId="6D4BB0DB" w14:textId="77777777" w:rsidR="0019062A" w:rsidRPr="00C82779" w:rsidRDefault="0019062A" w:rsidP="00553EBC">
            <w:pPr>
              <w:keepNext/>
              <w:spacing w:before="20" w:after="20" w:line="276" w:lineRule="auto"/>
            </w:pPr>
            <w:r w:rsidRPr="00C82779">
              <w:rPr>
                <w:lang w:eastAsia="zh-CN"/>
              </w:rPr>
              <w:t xml:space="preserve">For </w:t>
            </w:r>
            <w:r w:rsidRPr="00C82779">
              <w:t>Urban Macro</w:t>
            </w:r>
            <w:r w:rsidRPr="00C82779">
              <w:rPr>
                <w:lang w:eastAsia="zh-CN"/>
              </w:rPr>
              <w:t>:</w:t>
            </w:r>
            <w:r w:rsidRPr="00C82779">
              <w:t xml:space="preserve"> </w:t>
            </w:r>
          </w:p>
          <w:p w14:paraId="0BCCB51A"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 500m</w:t>
            </w:r>
          </w:p>
        </w:tc>
      </w:tr>
      <w:tr w:rsidR="0019062A" w:rsidRPr="007368F9" w14:paraId="2CBE66F2" w14:textId="77777777" w:rsidTr="00553EBC">
        <w:trPr>
          <w:trHeight w:val="147"/>
          <w:jc w:val="center"/>
        </w:trPr>
        <w:tc>
          <w:tcPr>
            <w:tcW w:w="2263" w:type="dxa"/>
            <w:tcMar>
              <w:top w:w="0" w:type="dxa"/>
              <w:left w:w="108" w:type="dxa"/>
              <w:bottom w:w="0" w:type="dxa"/>
              <w:right w:w="108" w:type="dxa"/>
            </w:tcMar>
            <w:vAlign w:val="center"/>
          </w:tcPr>
          <w:p w14:paraId="57AC7E33" w14:textId="77777777" w:rsidR="0019062A" w:rsidRPr="00C00F74" w:rsidRDefault="0019062A" w:rsidP="00553EBC">
            <w:pPr>
              <w:rPr>
                <w:lang w:eastAsia="ja-JP"/>
              </w:rPr>
            </w:pPr>
            <w:r w:rsidRPr="002010C9">
              <w:rPr>
                <w:rFonts w:eastAsia="SimSun"/>
              </w:rPr>
              <w:t>Carrier frequency</w:t>
            </w:r>
          </w:p>
        </w:tc>
        <w:tc>
          <w:tcPr>
            <w:tcW w:w="6804" w:type="dxa"/>
            <w:tcMar>
              <w:top w:w="0" w:type="dxa"/>
              <w:left w:w="108" w:type="dxa"/>
              <w:bottom w:w="0" w:type="dxa"/>
              <w:right w:w="108" w:type="dxa"/>
            </w:tcMar>
            <w:vAlign w:val="center"/>
          </w:tcPr>
          <w:p w14:paraId="0F723DED" w14:textId="77777777" w:rsidR="0019062A" w:rsidRDefault="0019062A" w:rsidP="00553EBC">
            <w:pPr>
              <w:keepNext/>
              <w:spacing w:before="20" w:after="20" w:line="276" w:lineRule="auto"/>
              <w:rPr>
                <w:lang w:eastAsia="zh-CN"/>
              </w:rPr>
            </w:pPr>
            <w:r>
              <w:rPr>
                <w:rFonts w:hint="eastAsia"/>
                <w:lang w:eastAsia="zh-CN"/>
              </w:rPr>
              <w:t>4</w:t>
            </w:r>
            <w:r>
              <w:rPr>
                <w:lang w:eastAsia="zh-CN"/>
              </w:rPr>
              <w:t>GHz</w:t>
            </w:r>
          </w:p>
        </w:tc>
      </w:tr>
      <w:tr w:rsidR="0019062A" w:rsidRPr="007368F9" w14:paraId="06D797B6" w14:textId="77777777" w:rsidTr="00553EBC">
        <w:trPr>
          <w:trHeight w:val="147"/>
          <w:jc w:val="center"/>
        </w:trPr>
        <w:tc>
          <w:tcPr>
            <w:tcW w:w="2263" w:type="dxa"/>
            <w:tcMar>
              <w:top w:w="0" w:type="dxa"/>
              <w:left w:w="108" w:type="dxa"/>
              <w:bottom w:w="0" w:type="dxa"/>
              <w:right w:w="108" w:type="dxa"/>
            </w:tcMar>
            <w:vAlign w:val="center"/>
          </w:tcPr>
          <w:p w14:paraId="1F800E15" w14:textId="77777777" w:rsidR="0019062A" w:rsidRPr="00C00F74" w:rsidRDefault="0019062A" w:rsidP="00553EBC">
            <w:pPr>
              <w:rPr>
                <w:lang w:eastAsia="ja-JP"/>
              </w:rPr>
            </w:pPr>
            <w:r w:rsidRPr="002010C9">
              <w:rPr>
                <w:rFonts w:eastAsia="SimSun"/>
              </w:rPr>
              <w:t>Subcarrier spacing</w:t>
            </w:r>
          </w:p>
        </w:tc>
        <w:tc>
          <w:tcPr>
            <w:tcW w:w="6804" w:type="dxa"/>
            <w:tcMar>
              <w:top w:w="0" w:type="dxa"/>
              <w:left w:w="108" w:type="dxa"/>
              <w:bottom w:w="0" w:type="dxa"/>
              <w:right w:w="108" w:type="dxa"/>
            </w:tcMar>
            <w:vAlign w:val="center"/>
          </w:tcPr>
          <w:p w14:paraId="0EA91000" w14:textId="77777777" w:rsidR="0019062A" w:rsidRDefault="0019062A" w:rsidP="00553EBC">
            <w:pPr>
              <w:keepNext/>
              <w:spacing w:before="20" w:after="20" w:line="276" w:lineRule="auto"/>
              <w:rPr>
                <w:lang w:eastAsia="zh-CN"/>
              </w:rPr>
            </w:pPr>
            <w:r>
              <w:rPr>
                <w:rFonts w:hint="eastAsia"/>
                <w:lang w:eastAsia="zh-CN"/>
              </w:rPr>
              <w:t>3</w:t>
            </w:r>
            <w:r>
              <w:rPr>
                <w:lang w:eastAsia="zh-CN"/>
              </w:rPr>
              <w:t>0</w:t>
            </w:r>
            <w:r>
              <w:rPr>
                <w:rFonts w:hint="eastAsia"/>
                <w:lang w:eastAsia="zh-CN"/>
              </w:rPr>
              <w:t>k</w:t>
            </w:r>
            <w:r>
              <w:rPr>
                <w:lang w:eastAsia="zh-CN"/>
              </w:rPr>
              <w:t>Hz</w:t>
            </w:r>
          </w:p>
        </w:tc>
      </w:tr>
      <w:tr w:rsidR="0019062A" w:rsidRPr="007368F9" w14:paraId="2A34D5B1" w14:textId="77777777" w:rsidTr="00553EBC">
        <w:trPr>
          <w:trHeight w:val="147"/>
          <w:jc w:val="center"/>
        </w:trPr>
        <w:tc>
          <w:tcPr>
            <w:tcW w:w="2263" w:type="dxa"/>
            <w:tcMar>
              <w:top w:w="0" w:type="dxa"/>
              <w:left w:w="108" w:type="dxa"/>
              <w:bottom w:w="0" w:type="dxa"/>
              <w:right w:w="108" w:type="dxa"/>
            </w:tcMar>
            <w:vAlign w:val="center"/>
          </w:tcPr>
          <w:p w14:paraId="17E3CE14" w14:textId="77777777" w:rsidR="0019062A" w:rsidRPr="002010C9" w:rsidRDefault="0019062A" w:rsidP="00553EBC">
            <w:pPr>
              <w:rPr>
                <w:rFonts w:eastAsia="SimSun"/>
              </w:rPr>
            </w:pPr>
            <w:r w:rsidRPr="002010C9">
              <w:t>System bandwidth</w:t>
            </w:r>
          </w:p>
        </w:tc>
        <w:tc>
          <w:tcPr>
            <w:tcW w:w="6804" w:type="dxa"/>
            <w:tcMar>
              <w:top w:w="0" w:type="dxa"/>
              <w:left w:w="108" w:type="dxa"/>
              <w:bottom w:w="0" w:type="dxa"/>
              <w:right w:w="108" w:type="dxa"/>
            </w:tcMar>
            <w:vAlign w:val="center"/>
          </w:tcPr>
          <w:p w14:paraId="19658825" w14:textId="77777777" w:rsidR="0019062A" w:rsidRDefault="0019062A" w:rsidP="00553EBC">
            <w:pPr>
              <w:keepNext/>
              <w:spacing w:before="20" w:after="20" w:line="276" w:lineRule="auto"/>
              <w:rPr>
                <w:lang w:eastAsia="zh-CN"/>
              </w:rPr>
            </w:pPr>
            <w:r>
              <w:rPr>
                <w:lang w:eastAsia="zh-CN"/>
              </w:rPr>
              <w:t>Baseline: 100 MHz</w:t>
            </w:r>
          </w:p>
          <w:p w14:paraId="6724B3BA" w14:textId="77777777" w:rsidR="0019062A" w:rsidRDefault="0019062A" w:rsidP="00553EBC">
            <w:pPr>
              <w:keepNext/>
              <w:spacing w:before="20" w:after="20" w:line="276" w:lineRule="auto"/>
              <w:rPr>
                <w:lang w:eastAsia="zh-CN"/>
              </w:rPr>
            </w:pPr>
            <w:r>
              <w:rPr>
                <w:lang w:eastAsia="zh-CN"/>
              </w:rPr>
              <w:t>Optional: 20/40 MHz, 2*100 MHz with CA</w:t>
            </w:r>
          </w:p>
          <w:p w14:paraId="060FE0EF"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38F99F9C" w14:textId="77777777" w:rsidTr="00553EBC">
        <w:trPr>
          <w:trHeight w:val="147"/>
          <w:jc w:val="center"/>
        </w:trPr>
        <w:tc>
          <w:tcPr>
            <w:tcW w:w="2263" w:type="dxa"/>
            <w:tcMar>
              <w:top w:w="0" w:type="dxa"/>
              <w:left w:w="108" w:type="dxa"/>
              <w:bottom w:w="0" w:type="dxa"/>
              <w:right w:w="108" w:type="dxa"/>
            </w:tcMar>
            <w:vAlign w:val="center"/>
          </w:tcPr>
          <w:p w14:paraId="47F6A8DD" w14:textId="77777777" w:rsidR="0019062A" w:rsidRPr="002010C9" w:rsidRDefault="0019062A" w:rsidP="00553EBC">
            <w:pPr>
              <w:rPr>
                <w:rFonts w:eastAsia="SimSun"/>
              </w:rPr>
            </w:pPr>
            <w:r w:rsidRPr="002010C9">
              <w:t>TDD configuration</w:t>
            </w:r>
          </w:p>
        </w:tc>
        <w:tc>
          <w:tcPr>
            <w:tcW w:w="6804" w:type="dxa"/>
            <w:tcMar>
              <w:top w:w="0" w:type="dxa"/>
              <w:left w:w="108" w:type="dxa"/>
              <w:bottom w:w="0" w:type="dxa"/>
              <w:right w:w="108" w:type="dxa"/>
            </w:tcMar>
            <w:vAlign w:val="center"/>
          </w:tcPr>
          <w:p w14:paraId="5CB8FDA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3FE7C191" w14:textId="77777777" w:rsidR="0019062A" w:rsidRPr="00865505" w:rsidRDefault="0019062A" w:rsidP="00553EBC">
            <w:pPr>
              <w:rPr>
                <w:color w:val="FF0000"/>
                <w:highlight w:val="yellow"/>
                <w:lang w:eastAsia="zh-CN"/>
              </w:rPr>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3DEF96C8" w14:textId="77777777" w:rsidTr="00553EBC">
        <w:trPr>
          <w:trHeight w:val="147"/>
          <w:jc w:val="center"/>
        </w:trPr>
        <w:tc>
          <w:tcPr>
            <w:tcW w:w="2263" w:type="dxa"/>
            <w:tcMar>
              <w:top w:w="0" w:type="dxa"/>
              <w:left w:w="108" w:type="dxa"/>
              <w:bottom w:w="0" w:type="dxa"/>
              <w:right w:w="108" w:type="dxa"/>
            </w:tcMar>
            <w:vAlign w:val="center"/>
          </w:tcPr>
          <w:p w14:paraId="5B6CE588" w14:textId="77777777" w:rsidR="0019062A" w:rsidRPr="00C00F74" w:rsidRDefault="0019062A" w:rsidP="00553EBC">
            <w:pPr>
              <w:rPr>
                <w:lang w:eastAsia="ja-JP"/>
              </w:rPr>
            </w:pPr>
            <w:r w:rsidRPr="002010C9">
              <w:rPr>
                <w:rFonts w:eastAsia="SimSun"/>
              </w:rPr>
              <w:t>BS Tx power</w:t>
            </w:r>
          </w:p>
        </w:tc>
        <w:tc>
          <w:tcPr>
            <w:tcW w:w="6804" w:type="dxa"/>
            <w:tcMar>
              <w:top w:w="0" w:type="dxa"/>
              <w:left w:w="108" w:type="dxa"/>
              <w:bottom w:w="0" w:type="dxa"/>
              <w:right w:w="108" w:type="dxa"/>
            </w:tcMar>
            <w:vAlign w:val="center"/>
          </w:tcPr>
          <w:p w14:paraId="7BAE85A5"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7149F2B7" w14:textId="77777777" w:rsidR="0019062A" w:rsidRDefault="0019062A" w:rsidP="0019062A">
            <w:pPr>
              <w:numPr>
                <w:ilvl w:val="0"/>
                <w:numId w:val="18"/>
              </w:numPr>
              <w:rPr>
                <w:lang w:eastAsia="zh-CN"/>
              </w:rPr>
            </w:pPr>
            <w:r w:rsidRPr="006F4143">
              <w:rPr>
                <w:lang w:eastAsia="zh-CN"/>
              </w:rPr>
              <w:t>24 dBm per 20 MHz</w:t>
            </w:r>
          </w:p>
          <w:p w14:paraId="3CF14659"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0F24A584" w14:textId="77777777" w:rsidR="0019062A" w:rsidRDefault="0019062A" w:rsidP="0019062A">
            <w:pPr>
              <w:numPr>
                <w:ilvl w:val="0"/>
                <w:numId w:val="18"/>
              </w:numPr>
              <w:rPr>
                <w:lang w:eastAsia="zh-CN"/>
              </w:rPr>
            </w:pPr>
            <w:r w:rsidRPr="006F4143">
              <w:rPr>
                <w:lang w:eastAsia="zh-CN"/>
              </w:rPr>
              <w:t>44 dBm per 20 MHz</w:t>
            </w:r>
          </w:p>
          <w:p w14:paraId="0BEE82FC" w14:textId="77777777" w:rsidR="0019062A" w:rsidRDefault="0019062A" w:rsidP="00553EBC">
            <w:pPr>
              <w:keepNext/>
              <w:spacing w:before="20" w:after="20" w:line="276" w:lineRule="auto"/>
              <w:rPr>
                <w:rFonts w:eastAsia="SimSun"/>
              </w:rPr>
            </w:pPr>
            <w:r>
              <w:rPr>
                <w:lang w:eastAsia="zh-CN"/>
              </w:rPr>
              <w:t>For</w:t>
            </w:r>
            <w:r w:rsidRPr="003C0C53">
              <w:rPr>
                <w:lang w:eastAsia="zh-CN"/>
              </w:rPr>
              <w:t xml:space="preserve"> </w:t>
            </w:r>
            <w:r w:rsidRPr="002010C9">
              <w:t>Urban Macro</w:t>
            </w:r>
            <w:r>
              <w:rPr>
                <w:lang w:eastAsia="zh-CN"/>
              </w:rPr>
              <w:t>:</w:t>
            </w:r>
            <w:r w:rsidRPr="002010C9">
              <w:rPr>
                <w:rFonts w:eastAsia="SimSun"/>
              </w:rPr>
              <w:t xml:space="preserve"> </w:t>
            </w:r>
          </w:p>
          <w:p w14:paraId="5823C2B4" w14:textId="77777777" w:rsidR="0019062A" w:rsidRPr="002613FC" w:rsidRDefault="0019062A" w:rsidP="0019062A">
            <w:pPr>
              <w:numPr>
                <w:ilvl w:val="0"/>
                <w:numId w:val="18"/>
              </w:numPr>
              <w:rPr>
                <w:lang w:eastAsia="zh-CN"/>
              </w:rPr>
            </w:pPr>
            <w:r w:rsidRPr="002613FC">
              <w:rPr>
                <w:lang w:eastAsia="zh-CN"/>
              </w:rPr>
              <w:t>49 dBm</w:t>
            </w:r>
            <w:r>
              <w:rPr>
                <w:lang w:eastAsia="zh-CN"/>
              </w:rPr>
              <w:t xml:space="preserve"> </w:t>
            </w:r>
            <w:r>
              <w:rPr>
                <w:rFonts w:hint="eastAsia"/>
                <w:lang w:eastAsia="zh-CN"/>
              </w:rPr>
              <w:t>p</w:t>
            </w:r>
            <w:r>
              <w:rPr>
                <w:lang w:eastAsia="zh-CN"/>
              </w:rPr>
              <w:t xml:space="preserve">er </w:t>
            </w:r>
            <w:r w:rsidRPr="002613FC">
              <w:rPr>
                <w:lang w:eastAsia="zh-CN"/>
              </w:rPr>
              <w:t>20 MHz</w:t>
            </w:r>
          </w:p>
          <w:p w14:paraId="6EF16654" w14:textId="77777777" w:rsidR="0019062A"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3107575F" w14:textId="77777777" w:rsidTr="00553EBC">
        <w:trPr>
          <w:trHeight w:val="147"/>
          <w:jc w:val="center"/>
        </w:trPr>
        <w:tc>
          <w:tcPr>
            <w:tcW w:w="2263" w:type="dxa"/>
            <w:tcMar>
              <w:top w:w="0" w:type="dxa"/>
              <w:left w:w="108" w:type="dxa"/>
              <w:bottom w:w="0" w:type="dxa"/>
              <w:right w:w="108" w:type="dxa"/>
            </w:tcMar>
            <w:vAlign w:val="center"/>
          </w:tcPr>
          <w:p w14:paraId="2B7850A6" w14:textId="77777777" w:rsidR="0019062A" w:rsidRPr="002010C9" w:rsidRDefault="0019062A" w:rsidP="00553EBC">
            <w:pPr>
              <w:rPr>
                <w:rFonts w:eastAsia="SimSun"/>
              </w:rPr>
            </w:pPr>
            <w:r w:rsidRPr="002010C9">
              <w:t>UE</w:t>
            </w:r>
            <w:r w:rsidRPr="009258AA">
              <w:rPr>
                <w:rStyle w:val="xapple-converted-space"/>
              </w:rPr>
              <w:t> </w:t>
            </w:r>
            <w:r w:rsidRPr="009258AA">
              <w:rPr>
                <w:rStyle w:val="xapple-converted-space"/>
                <w:rFonts w:hint="eastAsia"/>
                <w:lang w:eastAsia="zh-CN"/>
              </w:rPr>
              <w:t>max</w:t>
            </w:r>
            <w:r w:rsidRPr="009258AA">
              <w:rPr>
                <w:rStyle w:val="xapple-converted-space"/>
              </w:rPr>
              <w:t xml:space="preserve"> </w:t>
            </w:r>
            <w:r w:rsidRPr="002010C9">
              <w:t>Tx power</w:t>
            </w:r>
          </w:p>
        </w:tc>
        <w:tc>
          <w:tcPr>
            <w:tcW w:w="6804" w:type="dxa"/>
            <w:tcMar>
              <w:top w:w="0" w:type="dxa"/>
              <w:left w:w="108" w:type="dxa"/>
              <w:bottom w:w="0" w:type="dxa"/>
              <w:right w:w="108" w:type="dxa"/>
            </w:tcMar>
            <w:vAlign w:val="center"/>
          </w:tcPr>
          <w:p w14:paraId="41BAA98D" w14:textId="77777777" w:rsidR="0019062A" w:rsidRDefault="0019062A" w:rsidP="00553EBC">
            <w:pPr>
              <w:keepNext/>
              <w:spacing w:before="20" w:after="20" w:line="276" w:lineRule="auto"/>
              <w:rPr>
                <w:lang w:eastAsia="zh-CN"/>
              </w:rPr>
            </w:pPr>
            <w:r w:rsidRPr="002010C9">
              <w:rPr>
                <w:lang w:eastAsia="zh-CN"/>
              </w:rPr>
              <w:t>23 dBm</w:t>
            </w:r>
          </w:p>
        </w:tc>
      </w:tr>
      <w:tr w:rsidR="0019062A" w:rsidRPr="007368F9" w14:paraId="3C5BEC90" w14:textId="77777777" w:rsidTr="00553EBC">
        <w:trPr>
          <w:trHeight w:val="147"/>
          <w:jc w:val="center"/>
        </w:trPr>
        <w:tc>
          <w:tcPr>
            <w:tcW w:w="2263" w:type="dxa"/>
            <w:tcMar>
              <w:top w:w="0" w:type="dxa"/>
              <w:left w:w="108" w:type="dxa"/>
              <w:bottom w:w="0" w:type="dxa"/>
              <w:right w:w="108" w:type="dxa"/>
            </w:tcMar>
            <w:vAlign w:val="center"/>
          </w:tcPr>
          <w:p w14:paraId="01AFA67E" w14:textId="77777777" w:rsidR="0019062A" w:rsidRPr="002010C9" w:rsidRDefault="0019062A" w:rsidP="00553EBC">
            <w:pPr>
              <w:rPr>
                <w:rFonts w:eastAsia="SimSun"/>
              </w:rPr>
            </w:pPr>
            <w:r w:rsidRPr="002010C9">
              <w:t>BS antenna parameters</w:t>
            </w:r>
          </w:p>
        </w:tc>
        <w:tc>
          <w:tcPr>
            <w:tcW w:w="6804" w:type="dxa"/>
            <w:tcMar>
              <w:top w:w="0" w:type="dxa"/>
              <w:left w:w="108" w:type="dxa"/>
              <w:bottom w:w="0" w:type="dxa"/>
              <w:right w:w="108" w:type="dxa"/>
            </w:tcMar>
            <w:vAlign w:val="center"/>
          </w:tcPr>
          <w:p w14:paraId="4A92CE1E"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7CFA4464" w14:textId="77777777" w:rsidR="0019062A" w:rsidRPr="002010C9" w:rsidRDefault="0019062A" w:rsidP="0019062A">
            <w:pPr>
              <w:numPr>
                <w:ilvl w:val="0"/>
                <w:numId w:val="19"/>
              </w:numPr>
              <w:rPr>
                <w:lang w:eastAsia="zh-CN"/>
              </w:rPr>
            </w:pPr>
            <w:r w:rsidRPr="002010C9">
              <w:rPr>
                <w:lang w:eastAsia="zh-CN"/>
              </w:rPr>
              <w:t>32 TxRU, (M, N, P, Mg, Ng; Mp, Np) = (4,4,2,1,1;4,4)</w:t>
            </w:r>
          </w:p>
          <w:p w14:paraId="281EABF6" w14:textId="77777777" w:rsidR="0019062A" w:rsidRDefault="0019062A" w:rsidP="0019062A">
            <w:pPr>
              <w:numPr>
                <w:ilvl w:val="0"/>
                <w:numId w:val="19"/>
              </w:numPr>
              <w:rPr>
                <w:lang w:eastAsia="zh-CN"/>
              </w:rPr>
            </w:pPr>
            <w:r w:rsidRPr="002010C9">
              <w:rPr>
                <w:lang w:eastAsia="zh-CN"/>
              </w:rPr>
              <w:t>(dH, dV) = (0.5λ, 0.5λ)</w:t>
            </w:r>
          </w:p>
          <w:p w14:paraId="3BB7CB1E"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14F81412" w14:textId="77777777" w:rsidR="0019062A" w:rsidRPr="00024C5B" w:rsidRDefault="0019062A" w:rsidP="0019062A">
            <w:pPr>
              <w:numPr>
                <w:ilvl w:val="0"/>
                <w:numId w:val="19"/>
              </w:numPr>
              <w:rPr>
                <w:rFonts w:ascii="Calibri" w:hAnsi="Calibri" w:cs="Calibri"/>
              </w:rPr>
            </w:pPr>
            <w:r w:rsidRPr="00024C5B">
              <w:t>Option 1: 64 TxRU, (M, N, P, Mg, Ng; Mp, Np) = (8,8,2,1,1;4,8)</w:t>
            </w:r>
          </w:p>
          <w:p w14:paraId="0C26A5AC" w14:textId="77777777" w:rsidR="0019062A" w:rsidRPr="00024C5B" w:rsidRDefault="0019062A" w:rsidP="0019062A">
            <w:pPr>
              <w:numPr>
                <w:ilvl w:val="0"/>
                <w:numId w:val="19"/>
              </w:numPr>
            </w:pPr>
            <w:r w:rsidRPr="00024C5B">
              <w:t>Option 2: 32 TxRU, (M, N, P, Mg, Ng; Mp, Np) = (8,2,2,1,1,8,2)</w:t>
            </w:r>
          </w:p>
          <w:p w14:paraId="41AE74A0" w14:textId="77777777" w:rsidR="0019062A" w:rsidRDefault="0019062A" w:rsidP="0019062A">
            <w:pPr>
              <w:numPr>
                <w:ilvl w:val="0"/>
                <w:numId w:val="19"/>
              </w:numPr>
              <w:rPr>
                <w:lang w:eastAsia="zh-CN"/>
              </w:rPr>
            </w:pPr>
            <w:r w:rsidRPr="00916674">
              <w:t>(dH, dV) = (0.5λ, 0.</w:t>
            </w:r>
            <w:r>
              <w:t>5</w:t>
            </w:r>
            <w:r w:rsidRPr="00916674">
              <w:t>λ)</w:t>
            </w:r>
          </w:p>
          <w:p w14:paraId="5CBD005B" w14:textId="77777777" w:rsidR="0019062A" w:rsidRDefault="0019062A" w:rsidP="0019062A">
            <w:pPr>
              <w:numPr>
                <w:ilvl w:val="0"/>
                <w:numId w:val="19"/>
              </w:numPr>
              <w:rPr>
                <w:lang w:eastAsia="zh-CN"/>
              </w:rPr>
            </w:pPr>
            <w:r>
              <w:rPr>
                <w:lang w:eastAsia="zh-CN"/>
              </w:rPr>
              <w:t xml:space="preserve">Company to report the BS antenna parameters for XR/CG evaluation. </w:t>
            </w:r>
          </w:p>
          <w:p w14:paraId="59C381EB" w14:textId="77777777" w:rsidR="0019062A" w:rsidRPr="00916674" w:rsidRDefault="0019062A" w:rsidP="00553EBC">
            <w:pPr>
              <w:rPr>
                <w:lang w:eastAsia="zh-CN"/>
              </w:rPr>
            </w:pPr>
            <w:r>
              <w:rPr>
                <w:lang w:eastAsia="zh-CN"/>
              </w:rPr>
              <w:t>Other BS antenna parameters can also be optionally evaluated.</w:t>
            </w:r>
          </w:p>
        </w:tc>
      </w:tr>
      <w:tr w:rsidR="0019062A" w:rsidRPr="003C71FD" w14:paraId="442700AA" w14:textId="77777777" w:rsidTr="00553EBC">
        <w:trPr>
          <w:trHeight w:val="147"/>
          <w:jc w:val="center"/>
        </w:trPr>
        <w:tc>
          <w:tcPr>
            <w:tcW w:w="2263" w:type="dxa"/>
            <w:tcMar>
              <w:top w:w="0" w:type="dxa"/>
              <w:left w:w="108" w:type="dxa"/>
              <w:bottom w:w="0" w:type="dxa"/>
              <w:right w:w="108" w:type="dxa"/>
            </w:tcMar>
            <w:vAlign w:val="center"/>
          </w:tcPr>
          <w:p w14:paraId="2D8F2223" w14:textId="77777777" w:rsidR="0019062A" w:rsidRPr="002010C9" w:rsidRDefault="0019062A" w:rsidP="00553EBC">
            <w:r w:rsidRPr="002010C9">
              <w:t>UE antenna parameters</w:t>
            </w:r>
          </w:p>
        </w:tc>
        <w:tc>
          <w:tcPr>
            <w:tcW w:w="6804" w:type="dxa"/>
            <w:tcMar>
              <w:top w:w="0" w:type="dxa"/>
              <w:left w:w="108" w:type="dxa"/>
              <w:bottom w:w="0" w:type="dxa"/>
              <w:right w:w="108" w:type="dxa"/>
            </w:tcMar>
            <w:vAlign w:val="center"/>
          </w:tcPr>
          <w:p w14:paraId="671D59AD" w14:textId="77777777" w:rsidR="0019062A" w:rsidRPr="00CF3B78" w:rsidRDefault="0019062A" w:rsidP="00553EBC">
            <w:pPr>
              <w:keepNext/>
              <w:spacing w:before="20" w:after="20" w:line="276" w:lineRule="auto"/>
              <w:rPr>
                <w:lang w:val="fr-FR" w:eastAsia="zh-CN"/>
              </w:rPr>
            </w:pPr>
            <w:r w:rsidRPr="00CF3B78">
              <w:rPr>
                <w:lang w:val="fr-FR" w:eastAsia="zh-CN"/>
              </w:rPr>
              <w:t>Baseline: 2T/4R, (M, N, P, Mg, Ng; Mp, Np) = (1,2,2,1,1;1,2), (dH, dV) = (0.5, N/A)</w:t>
            </w:r>
            <w:r>
              <w:rPr>
                <w:lang w:eastAsia="zh-CN"/>
              </w:rPr>
              <w:t>λ</w:t>
            </w:r>
          </w:p>
          <w:p w14:paraId="6C062E31" w14:textId="77777777" w:rsidR="0019062A" w:rsidRPr="00CF3B78" w:rsidRDefault="0019062A" w:rsidP="00553EBC">
            <w:pPr>
              <w:keepNext/>
              <w:spacing w:before="20" w:after="20" w:line="276" w:lineRule="auto"/>
              <w:rPr>
                <w:lang w:val="fr-FR" w:eastAsia="zh-CN"/>
              </w:rPr>
            </w:pPr>
            <w:r w:rsidRPr="00CF3B78">
              <w:rPr>
                <w:lang w:val="fr-FR" w:eastAsia="zh-CN"/>
              </w:rPr>
              <w:t>Optional: 4T/4R, 1T/2R, 2T2R</w:t>
            </w:r>
          </w:p>
        </w:tc>
      </w:tr>
      <w:tr w:rsidR="0019062A" w:rsidRPr="007368F9" w14:paraId="1CDD2756" w14:textId="77777777" w:rsidTr="00553EBC">
        <w:trPr>
          <w:trHeight w:val="147"/>
          <w:jc w:val="center"/>
        </w:trPr>
        <w:tc>
          <w:tcPr>
            <w:tcW w:w="2263" w:type="dxa"/>
            <w:tcMar>
              <w:top w:w="0" w:type="dxa"/>
              <w:left w:w="108" w:type="dxa"/>
              <w:bottom w:w="0" w:type="dxa"/>
              <w:right w:w="108" w:type="dxa"/>
            </w:tcMar>
            <w:vAlign w:val="center"/>
          </w:tcPr>
          <w:p w14:paraId="27516522" w14:textId="77777777" w:rsidR="0019062A" w:rsidRPr="00C00F74" w:rsidRDefault="0019062A" w:rsidP="00553EBC">
            <w:pPr>
              <w:rPr>
                <w:lang w:eastAsia="ja-JP"/>
              </w:rPr>
            </w:pPr>
            <w:r w:rsidRPr="002010C9">
              <w:rPr>
                <w:rFonts w:eastAsia="SimSun"/>
              </w:rPr>
              <w:t>BS height</w:t>
            </w:r>
          </w:p>
        </w:tc>
        <w:tc>
          <w:tcPr>
            <w:tcW w:w="6804" w:type="dxa"/>
            <w:tcMar>
              <w:top w:w="0" w:type="dxa"/>
              <w:left w:w="108" w:type="dxa"/>
              <w:bottom w:w="0" w:type="dxa"/>
              <w:right w:w="108" w:type="dxa"/>
            </w:tcMar>
            <w:vAlign w:val="center"/>
          </w:tcPr>
          <w:p w14:paraId="78A187F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7EAEF6A" w14:textId="77777777" w:rsidR="0019062A" w:rsidRDefault="0019062A" w:rsidP="0019062A">
            <w:pPr>
              <w:numPr>
                <w:ilvl w:val="0"/>
                <w:numId w:val="18"/>
              </w:numPr>
              <w:rPr>
                <w:lang w:eastAsia="zh-CN"/>
              </w:rPr>
            </w:pPr>
            <w:r>
              <w:rPr>
                <w:lang w:eastAsia="zh-CN"/>
              </w:rPr>
              <w:t>3m</w:t>
            </w:r>
          </w:p>
          <w:p w14:paraId="3AEFB51C"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1903D9D4" w14:textId="77777777" w:rsidR="0019062A" w:rsidRDefault="0019062A" w:rsidP="0019062A">
            <w:pPr>
              <w:numPr>
                <w:ilvl w:val="0"/>
                <w:numId w:val="18"/>
              </w:numPr>
              <w:rPr>
                <w:lang w:eastAsia="zh-CN"/>
              </w:rPr>
            </w:pPr>
            <w:r>
              <w:rPr>
                <w:lang w:eastAsia="zh-CN"/>
              </w:rPr>
              <w:t>25m</w:t>
            </w:r>
          </w:p>
          <w:p w14:paraId="43C847A6" w14:textId="77777777" w:rsidR="0019062A" w:rsidRDefault="0019062A" w:rsidP="00553EBC">
            <w:pPr>
              <w:keepNext/>
              <w:spacing w:before="20" w:after="20" w:line="276" w:lineRule="auto"/>
              <w:rPr>
                <w:lang w:eastAsia="zh-CN"/>
              </w:rPr>
            </w:pPr>
            <w:r>
              <w:rPr>
                <w:lang w:eastAsia="zh-CN"/>
              </w:rPr>
              <w:lastRenderedPageBreak/>
              <w:t>For</w:t>
            </w:r>
            <w:r w:rsidRPr="003C0C53">
              <w:rPr>
                <w:lang w:eastAsia="zh-CN"/>
              </w:rPr>
              <w:t xml:space="preserve"> </w:t>
            </w:r>
            <w:r w:rsidRPr="002010C9">
              <w:t>Urban Macro</w:t>
            </w:r>
            <w:r>
              <w:rPr>
                <w:lang w:eastAsia="zh-CN"/>
              </w:rPr>
              <w:t xml:space="preserve">: </w:t>
            </w:r>
          </w:p>
          <w:p w14:paraId="75717688" w14:textId="77777777" w:rsidR="0019062A" w:rsidRDefault="0019062A" w:rsidP="0019062A">
            <w:pPr>
              <w:numPr>
                <w:ilvl w:val="0"/>
                <w:numId w:val="18"/>
              </w:numPr>
              <w:rPr>
                <w:lang w:eastAsia="zh-CN"/>
              </w:rPr>
            </w:pPr>
            <w:r w:rsidRPr="005E4789">
              <w:rPr>
                <w:lang w:eastAsia="zh-CN"/>
              </w:rPr>
              <w:t>25m</w:t>
            </w:r>
          </w:p>
        </w:tc>
      </w:tr>
      <w:tr w:rsidR="0019062A" w:rsidRPr="007368F9" w14:paraId="51371D02" w14:textId="77777777" w:rsidTr="00553EBC">
        <w:trPr>
          <w:trHeight w:val="147"/>
          <w:jc w:val="center"/>
        </w:trPr>
        <w:tc>
          <w:tcPr>
            <w:tcW w:w="2263" w:type="dxa"/>
            <w:tcMar>
              <w:top w:w="0" w:type="dxa"/>
              <w:left w:w="108" w:type="dxa"/>
              <w:bottom w:w="0" w:type="dxa"/>
              <w:right w:w="108" w:type="dxa"/>
            </w:tcMar>
            <w:vAlign w:val="center"/>
          </w:tcPr>
          <w:p w14:paraId="6B3ABF51" w14:textId="77777777" w:rsidR="0019062A" w:rsidRPr="00C00F74" w:rsidRDefault="0019062A" w:rsidP="00553EBC">
            <w:pPr>
              <w:rPr>
                <w:lang w:eastAsia="ja-JP"/>
              </w:rPr>
            </w:pPr>
            <w:r w:rsidRPr="002010C9">
              <w:rPr>
                <w:rFonts w:eastAsia="SimSun"/>
              </w:rPr>
              <w:lastRenderedPageBreak/>
              <w:t>UE height</w:t>
            </w:r>
          </w:p>
        </w:tc>
        <w:tc>
          <w:tcPr>
            <w:tcW w:w="6804" w:type="dxa"/>
            <w:tcMar>
              <w:top w:w="0" w:type="dxa"/>
              <w:left w:w="108" w:type="dxa"/>
              <w:bottom w:w="0" w:type="dxa"/>
              <w:right w:w="108" w:type="dxa"/>
            </w:tcMar>
            <w:vAlign w:val="center"/>
          </w:tcPr>
          <w:p w14:paraId="47CA85A7" w14:textId="77777777" w:rsidR="0019062A" w:rsidRDefault="0019062A" w:rsidP="00553EBC">
            <w:pPr>
              <w:keepNext/>
              <w:spacing w:before="20" w:after="20" w:line="276" w:lineRule="auto"/>
              <w:rPr>
                <w:lang w:eastAsia="zh-CN"/>
              </w:rPr>
            </w:pPr>
            <w:bookmarkStart w:id="151" w:name="OLE_LINK2"/>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3F7641FE" w14:textId="77777777" w:rsidR="0019062A" w:rsidRDefault="0019062A" w:rsidP="0019062A">
            <w:pPr>
              <w:numPr>
                <w:ilvl w:val="0"/>
                <w:numId w:val="18"/>
              </w:numPr>
              <w:rPr>
                <w:lang w:eastAsia="zh-CN"/>
              </w:rPr>
            </w:pPr>
            <w:r>
              <w:rPr>
                <w:lang w:eastAsia="zh-CN"/>
              </w:rPr>
              <w:t>1.5m</w:t>
            </w:r>
          </w:p>
          <w:p w14:paraId="36CE7D73"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2AAF65E4" w14:textId="77777777" w:rsidR="0019062A" w:rsidRDefault="0019062A" w:rsidP="0019062A">
            <w:pPr>
              <w:numPr>
                <w:ilvl w:val="0"/>
                <w:numId w:val="18"/>
              </w:numPr>
              <w:rPr>
                <w:lang w:eastAsia="zh-CN"/>
              </w:rPr>
            </w:pPr>
            <w:r>
              <w:rPr>
                <w:lang w:eastAsia="zh-CN"/>
              </w:rPr>
              <w:t>Outdoor UEs: 1.5 m</w:t>
            </w:r>
          </w:p>
          <w:p w14:paraId="25E4AFC0" w14:textId="77777777" w:rsidR="0019062A" w:rsidRPr="005948A8" w:rsidRDefault="0019062A" w:rsidP="0019062A">
            <w:pPr>
              <w:numPr>
                <w:ilvl w:val="0"/>
                <w:numId w:val="18"/>
              </w:numPr>
              <w:rPr>
                <w:lang w:eastAsia="zh-CN"/>
              </w:rPr>
            </w:pPr>
            <w:r w:rsidRPr="005E4789">
              <w:rPr>
                <w:lang w:eastAsia="zh-CN"/>
              </w:rPr>
              <w:t>Indoor UTs: 3(nfl – 1) + 1.5; nfl ~ uniform(1,Nfl) where Nfl ~ uniform(4,8)</w:t>
            </w:r>
            <w:bookmarkEnd w:id="151"/>
          </w:p>
        </w:tc>
      </w:tr>
      <w:tr w:rsidR="0019062A" w:rsidRPr="007368F9" w14:paraId="67FA4B65" w14:textId="77777777" w:rsidTr="00553EBC">
        <w:trPr>
          <w:trHeight w:val="147"/>
          <w:jc w:val="center"/>
        </w:trPr>
        <w:tc>
          <w:tcPr>
            <w:tcW w:w="2263" w:type="dxa"/>
            <w:tcMar>
              <w:top w:w="0" w:type="dxa"/>
              <w:left w:w="108" w:type="dxa"/>
              <w:bottom w:w="0" w:type="dxa"/>
              <w:right w:w="108" w:type="dxa"/>
            </w:tcMar>
            <w:vAlign w:val="center"/>
          </w:tcPr>
          <w:p w14:paraId="4A60C1C6" w14:textId="77777777" w:rsidR="0019062A" w:rsidRPr="002010C9" w:rsidRDefault="0019062A" w:rsidP="00553EBC">
            <w:pPr>
              <w:rPr>
                <w:rFonts w:eastAsia="SimSun"/>
              </w:rPr>
            </w:pPr>
            <w:r w:rsidRPr="002010C9">
              <w:rPr>
                <w:rFonts w:eastAsia="SimSun"/>
              </w:rPr>
              <w:t>BS antenna pattern</w:t>
            </w:r>
          </w:p>
        </w:tc>
        <w:tc>
          <w:tcPr>
            <w:tcW w:w="6804" w:type="dxa"/>
            <w:tcMar>
              <w:top w:w="0" w:type="dxa"/>
              <w:left w:w="108" w:type="dxa"/>
              <w:bottom w:w="0" w:type="dxa"/>
              <w:right w:w="108" w:type="dxa"/>
            </w:tcMar>
            <w:vAlign w:val="center"/>
          </w:tcPr>
          <w:p w14:paraId="7CF69FEB"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C61F628" w14:textId="77777777" w:rsidR="0019062A" w:rsidRDefault="0019062A" w:rsidP="0019062A">
            <w:pPr>
              <w:numPr>
                <w:ilvl w:val="0"/>
                <w:numId w:val="18"/>
              </w:numPr>
              <w:rPr>
                <w:lang w:eastAsia="zh-CN"/>
              </w:rPr>
            </w:pPr>
            <w:bookmarkStart w:id="152" w:name="OLE_LINK3"/>
            <w:bookmarkStart w:id="153" w:name="OLE_LINK5"/>
            <w:r w:rsidRPr="00DE6737">
              <w:rPr>
                <w:lang w:eastAsia="zh-CN"/>
              </w:rPr>
              <w:t>Ceiling-mount antenna radiation pattern, 5 dBi</w:t>
            </w:r>
            <w:bookmarkEnd w:id="152"/>
            <w:bookmarkEnd w:id="153"/>
          </w:p>
          <w:p w14:paraId="752D12B4"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5D3369BE" w14:textId="77777777" w:rsidR="0019062A" w:rsidRDefault="0019062A" w:rsidP="0019062A">
            <w:pPr>
              <w:numPr>
                <w:ilvl w:val="0"/>
                <w:numId w:val="18"/>
              </w:numPr>
              <w:rPr>
                <w:lang w:eastAsia="zh-CN"/>
              </w:rPr>
            </w:pPr>
            <w:bookmarkStart w:id="154" w:name="OLE_LINK4"/>
            <w:bookmarkStart w:id="155" w:name="OLE_LINK6"/>
            <w:r w:rsidRPr="00DE6737">
              <w:rPr>
                <w:lang w:eastAsia="zh-CN"/>
              </w:rPr>
              <w:t>3-sector antenna radiation pattern, 8 dBi</w:t>
            </w:r>
            <w:bookmarkEnd w:id="154"/>
            <w:bookmarkEnd w:id="155"/>
          </w:p>
          <w:p w14:paraId="186C7CA9" w14:textId="77777777" w:rsidR="0019062A" w:rsidRPr="00272715" w:rsidRDefault="0019062A" w:rsidP="00553EBC">
            <w:pPr>
              <w:keepNext/>
              <w:spacing w:before="20" w:after="20" w:line="276" w:lineRule="auto"/>
              <w:rPr>
                <w:lang w:eastAsia="zh-CN"/>
              </w:rPr>
            </w:pPr>
            <w:r w:rsidRPr="00272715">
              <w:rPr>
                <w:lang w:eastAsia="zh-CN"/>
              </w:rPr>
              <w:t xml:space="preserve">For </w:t>
            </w:r>
            <w:r w:rsidRPr="00272715">
              <w:t>Urban Macro</w:t>
            </w:r>
            <w:r w:rsidRPr="00272715">
              <w:rPr>
                <w:lang w:eastAsia="zh-CN"/>
              </w:rPr>
              <w:t xml:space="preserve">: </w:t>
            </w:r>
          </w:p>
          <w:p w14:paraId="14F722AF" w14:textId="77777777" w:rsidR="0019062A" w:rsidRDefault="0019062A" w:rsidP="0019062A">
            <w:pPr>
              <w:numPr>
                <w:ilvl w:val="0"/>
                <w:numId w:val="18"/>
              </w:numPr>
              <w:rPr>
                <w:lang w:eastAsia="zh-CN"/>
              </w:rPr>
            </w:pPr>
            <w:r w:rsidRPr="00FB5917">
              <w:rPr>
                <w:highlight w:val="yellow"/>
                <w:lang w:eastAsia="zh-CN"/>
              </w:rPr>
              <w:t>3-sector antenna radiation pattern, 8 dBi</w:t>
            </w:r>
          </w:p>
        </w:tc>
      </w:tr>
      <w:tr w:rsidR="0019062A" w:rsidRPr="007368F9" w14:paraId="5093F29D" w14:textId="77777777" w:rsidTr="00553EBC">
        <w:trPr>
          <w:trHeight w:val="147"/>
          <w:jc w:val="center"/>
        </w:trPr>
        <w:tc>
          <w:tcPr>
            <w:tcW w:w="2263" w:type="dxa"/>
            <w:tcMar>
              <w:top w:w="0" w:type="dxa"/>
              <w:left w:w="108" w:type="dxa"/>
              <w:bottom w:w="0" w:type="dxa"/>
              <w:right w:w="108" w:type="dxa"/>
            </w:tcMar>
            <w:vAlign w:val="center"/>
          </w:tcPr>
          <w:p w14:paraId="082B47E6" w14:textId="77777777" w:rsidR="0019062A" w:rsidRPr="002010C9" w:rsidRDefault="0019062A" w:rsidP="00553EBC">
            <w:pPr>
              <w:rPr>
                <w:rFonts w:eastAsia="SimSun"/>
              </w:rPr>
            </w:pPr>
            <w:r w:rsidRPr="002010C9">
              <w:rPr>
                <w:rFonts w:eastAsia="SimSun"/>
              </w:rPr>
              <w:t>UE antenna pattern</w:t>
            </w:r>
          </w:p>
        </w:tc>
        <w:tc>
          <w:tcPr>
            <w:tcW w:w="6804" w:type="dxa"/>
            <w:tcMar>
              <w:top w:w="0" w:type="dxa"/>
              <w:left w:w="108" w:type="dxa"/>
              <w:bottom w:w="0" w:type="dxa"/>
              <w:right w:w="108" w:type="dxa"/>
            </w:tcMar>
            <w:vAlign w:val="center"/>
          </w:tcPr>
          <w:p w14:paraId="7F71ECBC" w14:textId="77777777" w:rsidR="0019062A" w:rsidRDefault="0019062A" w:rsidP="00553EBC">
            <w:pPr>
              <w:keepNext/>
              <w:spacing w:before="20" w:after="20" w:line="276" w:lineRule="auto"/>
              <w:rPr>
                <w:lang w:eastAsia="zh-CN"/>
              </w:rPr>
            </w:pPr>
            <w:r w:rsidRPr="003171EF">
              <w:rPr>
                <w:lang w:eastAsia="zh-CN"/>
              </w:rPr>
              <w:t>Omni-directional, 0 dBi</w:t>
            </w:r>
          </w:p>
        </w:tc>
      </w:tr>
      <w:tr w:rsidR="0019062A" w:rsidRPr="007368F9" w14:paraId="31FFE542" w14:textId="77777777" w:rsidTr="00553EBC">
        <w:trPr>
          <w:trHeight w:val="147"/>
          <w:jc w:val="center"/>
        </w:trPr>
        <w:tc>
          <w:tcPr>
            <w:tcW w:w="2263" w:type="dxa"/>
            <w:tcMar>
              <w:top w:w="0" w:type="dxa"/>
              <w:left w:w="108" w:type="dxa"/>
              <w:bottom w:w="0" w:type="dxa"/>
              <w:right w:w="108" w:type="dxa"/>
            </w:tcMar>
            <w:vAlign w:val="center"/>
          </w:tcPr>
          <w:p w14:paraId="56CF56DD" w14:textId="77777777" w:rsidR="0019062A" w:rsidRPr="00C00F74" w:rsidRDefault="0019062A" w:rsidP="00553EBC">
            <w:pPr>
              <w:rPr>
                <w:lang w:eastAsia="ja-JP"/>
              </w:rPr>
            </w:pPr>
            <w:r>
              <w:rPr>
                <w:rFonts w:eastAsia="SimSun"/>
              </w:rPr>
              <w:t>N</w:t>
            </w:r>
            <w:r w:rsidRPr="002010C9">
              <w:rPr>
                <w:rFonts w:eastAsia="SimSun"/>
              </w:rPr>
              <w:t>oise figure</w:t>
            </w:r>
          </w:p>
        </w:tc>
        <w:tc>
          <w:tcPr>
            <w:tcW w:w="6804" w:type="dxa"/>
            <w:tcMar>
              <w:top w:w="0" w:type="dxa"/>
              <w:left w:w="108" w:type="dxa"/>
              <w:bottom w:w="0" w:type="dxa"/>
              <w:right w:w="108" w:type="dxa"/>
            </w:tcMar>
            <w:vAlign w:val="center"/>
          </w:tcPr>
          <w:p w14:paraId="6B44305A" w14:textId="77777777" w:rsidR="0019062A" w:rsidRDefault="0019062A" w:rsidP="00553EBC">
            <w:pPr>
              <w:keepNext/>
              <w:spacing w:before="20" w:after="20" w:line="276" w:lineRule="auto"/>
              <w:rPr>
                <w:lang w:eastAsia="zh-CN"/>
              </w:rPr>
            </w:pPr>
            <w:r>
              <w:rPr>
                <w:lang w:eastAsia="zh-CN"/>
              </w:rPr>
              <w:t xml:space="preserve">BS: </w:t>
            </w:r>
            <w:r w:rsidRPr="003171EF">
              <w:rPr>
                <w:lang w:eastAsia="zh-CN"/>
              </w:rPr>
              <w:t>5 dB</w:t>
            </w:r>
            <w:r>
              <w:rPr>
                <w:lang w:eastAsia="zh-CN"/>
              </w:rPr>
              <w:t>, UE: 9dB</w:t>
            </w:r>
          </w:p>
        </w:tc>
      </w:tr>
      <w:tr w:rsidR="0019062A" w:rsidRPr="007368F9" w14:paraId="6BE8FE49" w14:textId="77777777" w:rsidTr="00553EBC">
        <w:trPr>
          <w:trHeight w:val="147"/>
          <w:jc w:val="center"/>
        </w:trPr>
        <w:tc>
          <w:tcPr>
            <w:tcW w:w="2263" w:type="dxa"/>
            <w:tcMar>
              <w:top w:w="0" w:type="dxa"/>
              <w:left w:w="108" w:type="dxa"/>
              <w:bottom w:w="0" w:type="dxa"/>
              <w:right w:w="108" w:type="dxa"/>
            </w:tcMar>
            <w:vAlign w:val="center"/>
          </w:tcPr>
          <w:p w14:paraId="410AD27E" w14:textId="77777777" w:rsidR="0019062A" w:rsidRPr="002010C9" w:rsidRDefault="0019062A" w:rsidP="00553EBC">
            <w:pPr>
              <w:rPr>
                <w:rFonts w:eastAsia="SimSun"/>
              </w:rPr>
            </w:pPr>
            <w:r>
              <w:t>D</w:t>
            </w:r>
            <w:r w:rsidRPr="002010C9">
              <w:t>owntilt</w:t>
            </w:r>
          </w:p>
        </w:tc>
        <w:tc>
          <w:tcPr>
            <w:tcW w:w="6804" w:type="dxa"/>
            <w:tcMar>
              <w:top w:w="0" w:type="dxa"/>
              <w:left w:w="108" w:type="dxa"/>
              <w:bottom w:w="0" w:type="dxa"/>
              <w:right w:w="108" w:type="dxa"/>
            </w:tcMar>
            <w:vAlign w:val="center"/>
          </w:tcPr>
          <w:p w14:paraId="573A0A7B"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68B1014C" w14:textId="77777777" w:rsidR="0019062A" w:rsidRDefault="0019062A" w:rsidP="0019062A">
            <w:pPr>
              <w:numPr>
                <w:ilvl w:val="0"/>
                <w:numId w:val="18"/>
              </w:numPr>
              <w:rPr>
                <w:lang w:eastAsia="zh-CN"/>
              </w:rPr>
            </w:pPr>
            <w:r w:rsidRPr="003171EF">
              <w:rPr>
                <w:lang w:eastAsia="zh-CN"/>
              </w:rPr>
              <w:t>90° (pointing to the ground)</w:t>
            </w:r>
          </w:p>
          <w:p w14:paraId="698BC109" w14:textId="77777777" w:rsidR="0019062A" w:rsidRPr="00272715" w:rsidRDefault="0019062A" w:rsidP="00553EBC">
            <w:pPr>
              <w:keepNext/>
              <w:spacing w:before="20" w:after="20" w:line="276" w:lineRule="auto"/>
            </w:pPr>
            <w:r w:rsidRPr="00272715">
              <w:rPr>
                <w:lang w:eastAsia="zh-CN"/>
              </w:rPr>
              <w:t>For Dense urban:</w:t>
            </w:r>
            <w:r w:rsidRPr="00272715">
              <w:t xml:space="preserve"> </w:t>
            </w:r>
          </w:p>
          <w:p w14:paraId="31795CD9" w14:textId="77777777" w:rsidR="0019062A" w:rsidRDefault="0019062A" w:rsidP="0019062A">
            <w:pPr>
              <w:numPr>
                <w:ilvl w:val="0"/>
                <w:numId w:val="18"/>
              </w:numPr>
              <w:rPr>
                <w:lang w:eastAsia="zh-CN"/>
              </w:rPr>
            </w:pPr>
            <w:r w:rsidRPr="00272715">
              <w:rPr>
                <w:lang w:eastAsia="zh-CN"/>
              </w:rPr>
              <w:t>12 degree</w:t>
            </w:r>
          </w:p>
          <w:p w14:paraId="17EBBDDC" w14:textId="77777777" w:rsidR="0019062A" w:rsidRPr="005E4789" w:rsidRDefault="0019062A" w:rsidP="0019062A">
            <w:pPr>
              <w:numPr>
                <w:ilvl w:val="0"/>
                <w:numId w:val="18"/>
              </w:numPr>
              <w:rPr>
                <w:lang w:eastAsia="zh-CN"/>
              </w:rPr>
            </w:pPr>
            <w:r w:rsidRPr="00C945D5">
              <w:rPr>
                <w:lang w:eastAsia="zh-CN"/>
              </w:rPr>
              <w:t>Other downtilt value can also be optionally evaluated</w:t>
            </w:r>
          </w:p>
          <w:p w14:paraId="49DF7045" w14:textId="77777777" w:rsidR="0019062A" w:rsidRPr="009258AA" w:rsidRDefault="0019062A" w:rsidP="00553EBC">
            <w:pPr>
              <w:keepNext/>
              <w:spacing w:before="20" w:after="20" w:line="276" w:lineRule="auto"/>
              <w:rPr>
                <w:highlight w:val="yellow"/>
                <w:lang w:eastAsia="zh-CN"/>
              </w:rPr>
            </w:pPr>
            <w:r w:rsidRPr="009258AA">
              <w:rPr>
                <w:highlight w:val="yellow"/>
                <w:lang w:eastAsia="zh-CN"/>
              </w:rPr>
              <w:t xml:space="preserve">For </w:t>
            </w:r>
            <w:r w:rsidRPr="009258AA">
              <w:rPr>
                <w:highlight w:val="yellow"/>
              </w:rPr>
              <w:t>Urban Macro</w:t>
            </w:r>
            <w:r w:rsidRPr="009258AA">
              <w:rPr>
                <w:highlight w:val="yellow"/>
                <w:lang w:eastAsia="zh-CN"/>
              </w:rPr>
              <w:t xml:space="preserve">: </w:t>
            </w:r>
          </w:p>
          <w:p w14:paraId="1BE2EE9F" w14:textId="77777777" w:rsidR="0019062A" w:rsidRDefault="0019062A" w:rsidP="0019062A">
            <w:pPr>
              <w:numPr>
                <w:ilvl w:val="0"/>
                <w:numId w:val="18"/>
              </w:numPr>
              <w:rPr>
                <w:lang w:eastAsia="zh-CN"/>
              </w:rPr>
            </w:pPr>
            <w:r w:rsidRPr="009258AA">
              <w:rPr>
                <w:highlight w:val="yellow"/>
                <w:lang w:eastAsia="zh-CN"/>
              </w:rPr>
              <w:t>6 degree</w:t>
            </w:r>
          </w:p>
        </w:tc>
      </w:tr>
      <w:tr w:rsidR="0019062A" w:rsidRPr="007368F9" w14:paraId="6B28D55D" w14:textId="77777777" w:rsidTr="00553EBC">
        <w:trPr>
          <w:trHeight w:val="147"/>
          <w:jc w:val="center"/>
        </w:trPr>
        <w:tc>
          <w:tcPr>
            <w:tcW w:w="2263" w:type="dxa"/>
            <w:tcMar>
              <w:top w:w="0" w:type="dxa"/>
              <w:left w:w="108" w:type="dxa"/>
              <w:bottom w:w="0" w:type="dxa"/>
              <w:right w:w="108" w:type="dxa"/>
            </w:tcMar>
            <w:vAlign w:val="center"/>
          </w:tcPr>
          <w:p w14:paraId="64701D05" w14:textId="77777777" w:rsidR="0019062A" w:rsidRPr="002010C9" w:rsidRDefault="0019062A" w:rsidP="00553EBC">
            <w:pPr>
              <w:rPr>
                <w:rFonts w:eastAsia="SimSun"/>
              </w:rPr>
            </w:pPr>
            <w:r w:rsidRPr="002010C9">
              <w:t>UE distribution</w:t>
            </w:r>
          </w:p>
        </w:tc>
        <w:tc>
          <w:tcPr>
            <w:tcW w:w="6804" w:type="dxa"/>
            <w:tcMar>
              <w:top w:w="0" w:type="dxa"/>
              <w:left w:w="108" w:type="dxa"/>
              <w:bottom w:w="0" w:type="dxa"/>
              <w:right w:w="108" w:type="dxa"/>
            </w:tcMar>
            <w:vAlign w:val="center"/>
          </w:tcPr>
          <w:p w14:paraId="3C16353D"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InH</w:t>
            </w:r>
            <w:r w:rsidRPr="00EA57DD">
              <w:rPr>
                <w:lang w:eastAsia="zh-CN"/>
              </w:rPr>
              <w:t xml:space="preserve"> scenario</w:t>
            </w:r>
            <w:r>
              <w:rPr>
                <w:lang w:eastAsia="zh-CN"/>
              </w:rPr>
              <w:t>:</w:t>
            </w:r>
            <w:r>
              <w:t xml:space="preserve"> </w:t>
            </w:r>
          </w:p>
          <w:p w14:paraId="3B0538A2" w14:textId="77777777" w:rsidR="0019062A" w:rsidRDefault="0019062A" w:rsidP="0019062A">
            <w:pPr>
              <w:numPr>
                <w:ilvl w:val="0"/>
                <w:numId w:val="18"/>
              </w:numPr>
              <w:rPr>
                <w:lang w:eastAsia="zh-CN"/>
              </w:rPr>
            </w:pPr>
            <w:r>
              <w:rPr>
                <w:lang w:eastAsia="zh-CN"/>
              </w:rPr>
              <w:t>100% indoor</w:t>
            </w:r>
          </w:p>
          <w:p w14:paraId="525A5FAA"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Dense Urban/Urban Macro</w:t>
            </w:r>
            <w:r w:rsidRPr="00EA57DD">
              <w:rPr>
                <w:lang w:eastAsia="zh-CN"/>
              </w:rPr>
              <w:t xml:space="preserve"> scenario</w:t>
            </w:r>
            <w:r>
              <w:rPr>
                <w:lang w:eastAsia="zh-CN"/>
              </w:rPr>
              <w:t>:</w:t>
            </w:r>
            <w:r>
              <w:t xml:space="preserve"> </w:t>
            </w:r>
          </w:p>
          <w:p w14:paraId="7014DB2A" w14:textId="77777777" w:rsidR="0019062A" w:rsidRDefault="0019062A" w:rsidP="0019062A">
            <w:pPr>
              <w:numPr>
                <w:ilvl w:val="0"/>
                <w:numId w:val="18"/>
              </w:numPr>
              <w:rPr>
                <w:lang w:eastAsia="zh-CN"/>
              </w:rPr>
            </w:pPr>
            <w:r w:rsidRPr="004A510D">
              <w:rPr>
                <w:lang w:eastAsia="zh-CN"/>
              </w:rPr>
              <w:t>80% indoor, 20% outdoor</w:t>
            </w:r>
          </w:p>
        </w:tc>
      </w:tr>
      <w:tr w:rsidR="0019062A" w:rsidRPr="007368F9" w14:paraId="7DEBABE0" w14:textId="77777777" w:rsidTr="00553EBC">
        <w:trPr>
          <w:trHeight w:val="147"/>
          <w:jc w:val="center"/>
        </w:trPr>
        <w:tc>
          <w:tcPr>
            <w:tcW w:w="2263" w:type="dxa"/>
            <w:tcMar>
              <w:top w:w="0" w:type="dxa"/>
              <w:left w:w="108" w:type="dxa"/>
              <w:bottom w:w="0" w:type="dxa"/>
              <w:right w:w="108" w:type="dxa"/>
            </w:tcMar>
            <w:vAlign w:val="center"/>
          </w:tcPr>
          <w:p w14:paraId="188E3B69" w14:textId="77777777" w:rsidR="0019062A" w:rsidRPr="00C82779" w:rsidRDefault="0019062A" w:rsidP="00553EBC">
            <w:pPr>
              <w:rPr>
                <w:rFonts w:eastAsia="SimSun"/>
              </w:rPr>
            </w:pPr>
            <w:r w:rsidRPr="00C82779">
              <w:rPr>
                <w:rFonts w:eastAsia="SimSun"/>
              </w:rPr>
              <w:t>UE speed</w:t>
            </w:r>
          </w:p>
        </w:tc>
        <w:tc>
          <w:tcPr>
            <w:tcW w:w="6804" w:type="dxa"/>
            <w:tcMar>
              <w:top w:w="0" w:type="dxa"/>
              <w:left w:w="108" w:type="dxa"/>
              <w:bottom w:w="0" w:type="dxa"/>
              <w:right w:w="108" w:type="dxa"/>
            </w:tcMar>
            <w:vAlign w:val="center"/>
          </w:tcPr>
          <w:p w14:paraId="2389F0E8" w14:textId="77777777" w:rsidR="0019062A" w:rsidRPr="00C82779" w:rsidRDefault="0019062A" w:rsidP="00553EBC">
            <w:pPr>
              <w:keepNext/>
              <w:spacing w:before="20" w:after="20" w:line="276" w:lineRule="auto"/>
              <w:rPr>
                <w:lang w:eastAsia="zh-CN"/>
              </w:rPr>
            </w:pPr>
            <w:r w:rsidRPr="00C82779">
              <w:rPr>
                <w:rFonts w:eastAsia="SimSun"/>
              </w:rPr>
              <w:t>3 km/h</w:t>
            </w:r>
          </w:p>
        </w:tc>
      </w:tr>
      <w:tr w:rsidR="0019062A" w:rsidRPr="007368F9" w14:paraId="79252D69" w14:textId="77777777" w:rsidTr="00553EBC">
        <w:trPr>
          <w:trHeight w:val="147"/>
          <w:jc w:val="center"/>
        </w:trPr>
        <w:tc>
          <w:tcPr>
            <w:tcW w:w="2263" w:type="dxa"/>
            <w:tcMar>
              <w:top w:w="0" w:type="dxa"/>
              <w:left w:w="108" w:type="dxa"/>
              <w:bottom w:w="0" w:type="dxa"/>
              <w:right w:w="108" w:type="dxa"/>
            </w:tcMar>
            <w:vAlign w:val="center"/>
          </w:tcPr>
          <w:p w14:paraId="552DA809" w14:textId="77777777" w:rsidR="0019062A" w:rsidRPr="002010C9" w:rsidRDefault="0019062A" w:rsidP="00553EBC">
            <w:pPr>
              <w:rPr>
                <w:rFonts w:eastAsia="SimSun"/>
              </w:rPr>
            </w:pPr>
            <w:r w:rsidRPr="002010C9">
              <w:rPr>
                <w:rFonts w:eastAsia="SimSun"/>
              </w:rPr>
              <w:t>BS receiver</w:t>
            </w:r>
          </w:p>
        </w:tc>
        <w:tc>
          <w:tcPr>
            <w:tcW w:w="6804" w:type="dxa"/>
            <w:tcMar>
              <w:top w:w="0" w:type="dxa"/>
              <w:left w:w="108" w:type="dxa"/>
              <w:bottom w:w="0" w:type="dxa"/>
              <w:right w:w="108" w:type="dxa"/>
            </w:tcMar>
            <w:vAlign w:val="center"/>
          </w:tcPr>
          <w:p w14:paraId="53943E41" w14:textId="77777777" w:rsidR="0019062A" w:rsidRDefault="0019062A" w:rsidP="00553EBC">
            <w:pPr>
              <w:keepNext/>
              <w:spacing w:before="20" w:after="20" w:line="276" w:lineRule="auto"/>
              <w:rPr>
                <w:lang w:eastAsia="zh-CN"/>
              </w:rPr>
            </w:pPr>
            <w:r w:rsidRPr="002010C9">
              <w:rPr>
                <w:rFonts w:eastAsia="SimSun"/>
              </w:rPr>
              <w:t>MMSE-IRC</w:t>
            </w:r>
          </w:p>
        </w:tc>
      </w:tr>
      <w:tr w:rsidR="0019062A" w:rsidRPr="007368F9" w14:paraId="280709ED" w14:textId="77777777" w:rsidTr="00553EBC">
        <w:trPr>
          <w:trHeight w:val="147"/>
          <w:jc w:val="center"/>
        </w:trPr>
        <w:tc>
          <w:tcPr>
            <w:tcW w:w="2263" w:type="dxa"/>
            <w:tcMar>
              <w:top w:w="0" w:type="dxa"/>
              <w:left w:w="108" w:type="dxa"/>
              <w:bottom w:w="0" w:type="dxa"/>
              <w:right w:w="108" w:type="dxa"/>
            </w:tcMar>
            <w:vAlign w:val="center"/>
          </w:tcPr>
          <w:p w14:paraId="224C0145" w14:textId="77777777" w:rsidR="0019062A" w:rsidRPr="002010C9" w:rsidRDefault="0019062A" w:rsidP="00553EBC">
            <w:pPr>
              <w:rPr>
                <w:rFonts w:eastAsia="SimSun"/>
              </w:rPr>
            </w:pPr>
            <w:r w:rsidRPr="002010C9">
              <w:rPr>
                <w:rFonts w:eastAsia="SimSun"/>
              </w:rPr>
              <w:t>UE receiver</w:t>
            </w:r>
          </w:p>
        </w:tc>
        <w:tc>
          <w:tcPr>
            <w:tcW w:w="6804" w:type="dxa"/>
            <w:tcMar>
              <w:top w:w="0" w:type="dxa"/>
              <w:left w:w="108" w:type="dxa"/>
              <w:bottom w:w="0" w:type="dxa"/>
              <w:right w:w="108" w:type="dxa"/>
            </w:tcMar>
            <w:vAlign w:val="center"/>
          </w:tcPr>
          <w:p w14:paraId="58D96BBD" w14:textId="77777777" w:rsidR="0019062A" w:rsidRDefault="0019062A" w:rsidP="00553EBC">
            <w:pPr>
              <w:keepNext/>
              <w:spacing w:before="20" w:after="20" w:line="276" w:lineRule="auto"/>
              <w:rPr>
                <w:lang w:eastAsia="zh-CN"/>
              </w:rPr>
            </w:pPr>
            <w:r w:rsidRPr="002010C9">
              <w:rPr>
                <w:rFonts w:eastAsia="SimSun"/>
              </w:rPr>
              <w:t>MMSE-IRC</w:t>
            </w:r>
          </w:p>
        </w:tc>
      </w:tr>
      <w:tr w:rsidR="0019062A" w:rsidRPr="007368F9" w14:paraId="48838786" w14:textId="77777777" w:rsidTr="00553EBC">
        <w:trPr>
          <w:trHeight w:val="147"/>
          <w:jc w:val="center"/>
        </w:trPr>
        <w:tc>
          <w:tcPr>
            <w:tcW w:w="2263" w:type="dxa"/>
            <w:tcMar>
              <w:top w:w="0" w:type="dxa"/>
              <w:left w:w="108" w:type="dxa"/>
              <w:bottom w:w="0" w:type="dxa"/>
              <w:right w:w="108" w:type="dxa"/>
            </w:tcMar>
            <w:vAlign w:val="center"/>
          </w:tcPr>
          <w:p w14:paraId="3114A1E4" w14:textId="77777777" w:rsidR="0019062A" w:rsidRPr="002010C9" w:rsidRDefault="0019062A" w:rsidP="00553EBC">
            <w:pPr>
              <w:rPr>
                <w:rFonts w:eastAsia="SimSun"/>
              </w:rPr>
            </w:pPr>
            <w:r w:rsidRPr="002010C9">
              <w:rPr>
                <w:rFonts w:eastAsia="SimSun"/>
              </w:rPr>
              <w:t>Channel estimation</w:t>
            </w:r>
          </w:p>
        </w:tc>
        <w:tc>
          <w:tcPr>
            <w:tcW w:w="6804" w:type="dxa"/>
            <w:tcMar>
              <w:top w:w="0" w:type="dxa"/>
              <w:left w:w="108" w:type="dxa"/>
              <w:bottom w:w="0" w:type="dxa"/>
              <w:right w:w="108" w:type="dxa"/>
            </w:tcMar>
            <w:vAlign w:val="center"/>
          </w:tcPr>
          <w:p w14:paraId="7F9364AB" w14:textId="77777777" w:rsidR="0019062A" w:rsidRPr="00C82779" w:rsidRDefault="0019062A" w:rsidP="00553EBC">
            <w:pPr>
              <w:keepNext/>
              <w:spacing w:before="20" w:after="20" w:line="276" w:lineRule="auto"/>
              <w:rPr>
                <w:lang w:eastAsia="zh-CN"/>
              </w:rPr>
            </w:pPr>
            <w:r w:rsidRPr="00C82779">
              <w:rPr>
                <w:lang w:eastAsia="zh-CN"/>
              </w:rPr>
              <w:t>Realistic</w:t>
            </w:r>
          </w:p>
          <w:p w14:paraId="5489E0D7" w14:textId="77777777" w:rsidR="0019062A" w:rsidRDefault="0019062A" w:rsidP="00553EBC">
            <w:pPr>
              <w:keepNext/>
              <w:spacing w:before="20" w:after="20" w:line="276" w:lineRule="auto"/>
              <w:rPr>
                <w:lang w:eastAsia="zh-CN"/>
              </w:rPr>
            </w:pPr>
            <w:r w:rsidRPr="005948A8">
              <w:rPr>
                <w:lang w:eastAsia="zh-CN"/>
              </w:rPr>
              <w:t>Ideal</w:t>
            </w:r>
            <w:r>
              <w:rPr>
                <w:lang w:eastAsia="zh-CN"/>
              </w:rPr>
              <w:t xml:space="preserve"> </w:t>
            </w:r>
            <w:r w:rsidRPr="005948A8">
              <w:rPr>
                <w:lang w:eastAsia="zh-CN"/>
              </w:rPr>
              <w:t>(optional)</w:t>
            </w:r>
          </w:p>
        </w:tc>
      </w:tr>
      <w:tr w:rsidR="0019062A" w:rsidRPr="007368F9" w14:paraId="6A13BFCC" w14:textId="77777777" w:rsidTr="00553EBC">
        <w:trPr>
          <w:trHeight w:val="147"/>
          <w:jc w:val="center"/>
        </w:trPr>
        <w:tc>
          <w:tcPr>
            <w:tcW w:w="2263" w:type="dxa"/>
            <w:tcMar>
              <w:top w:w="0" w:type="dxa"/>
              <w:left w:w="108" w:type="dxa"/>
              <w:bottom w:w="0" w:type="dxa"/>
              <w:right w:w="108" w:type="dxa"/>
            </w:tcMar>
            <w:vAlign w:val="center"/>
          </w:tcPr>
          <w:p w14:paraId="78F2FD56" w14:textId="77777777" w:rsidR="0019062A" w:rsidRPr="002010C9" w:rsidRDefault="0019062A" w:rsidP="00553EBC">
            <w:pPr>
              <w:rPr>
                <w:rFonts w:eastAsia="SimSun"/>
              </w:rPr>
            </w:pPr>
            <w:r w:rsidRPr="002010C9">
              <w:rPr>
                <w:rFonts w:eastAsia="SimSun"/>
              </w:rPr>
              <w:t>MCS</w:t>
            </w:r>
          </w:p>
        </w:tc>
        <w:tc>
          <w:tcPr>
            <w:tcW w:w="6804" w:type="dxa"/>
            <w:tcMar>
              <w:top w:w="0" w:type="dxa"/>
              <w:left w:w="108" w:type="dxa"/>
              <w:bottom w:w="0" w:type="dxa"/>
              <w:right w:w="108" w:type="dxa"/>
            </w:tcMar>
            <w:vAlign w:val="center"/>
          </w:tcPr>
          <w:p w14:paraId="1CEDCE65" w14:textId="77777777" w:rsidR="0019062A" w:rsidRDefault="0019062A" w:rsidP="00553EBC">
            <w:pPr>
              <w:keepNext/>
              <w:spacing w:before="20" w:after="20" w:line="276" w:lineRule="auto"/>
              <w:rPr>
                <w:lang w:eastAsia="zh-CN"/>
              </w:rPr>
            </w:pPr>
            <w:r w:rsidRPr="004A510D">
              <w:rPr>
                <w:lang w:eastAsia="zh-CN"/>
              </w:rPr>
              <w:t>Up to 256QAM</w:t>
            </w:r>
          </w:p>
        </w:tc>
      </w:tr>
      <w:tr w:rsidR="0019062A" w:rsidRPr="007368F9" w14:paraId="129C4591" w14:textId="77777777" w:rsidTr="00553EBC">
        <w:trPr>
          <w:trHeight w:val="147"/>
          <w:jc w:val="center"/>
        </w:trPr>
        <w:tc>
          <w:tcPr>
            <w:tcW w:w="2263" w:type="dxa"/>
            <w:tcMar>
              <w:top w:w="0" w:type="dxa"/>
              <w:left w:w="108" w:type="dxa"/>
              <w:bottom w:w="0" w:type="dxa"/>
              <w:right w:w="108" w:type="dxa"/>
            </w:tcMar>
          </w:tcPr>
          <w:p w14:paraId="12B1DD6A" w14:textId="77777777" w:rsidR="0019062A" w:rsidRPr="00E93147" w:rsidRDefault="0019062A" w:rsidP="00553EBC">
            <w:pPr>
              <w:rPr>
                <w:rFonts w:eastAsia="SimSun"/>
              </w:rPr>
            </w:pPr>
            <w:r w:rsidRPr="00E93147">
              <w:rPr>
                <w:rFonts w:eastAsia="SimSun"/>
                <w:bCs/>
              </w:rPr>
              <w:t>Power control parameter</w:t>
            </w:r>
          </w:p>
        </w:tc>
        <w:tc>
          <w:tcPr>
            <w:tcW w:w="6804" w:type="dxa"/>
            <w:tcMar>
              <w:top w:w="0" w:type="dxa"/>
              <w:left w:w="108" w:type="dxa"/>
              <w:bottom w:w="0" w:type="dxa"/>
              <w:right w:w="108" w:type="dxa"/>
            </w:tcMar>
          </w:tcPr>
          <w:p w14:paraId="4C87D8FD" w14:textId="77777777" w:rsidR="0019062A" w:rsidRDefault="0019062A" w:rsidP="00553EBC">
            <w:pPr>
              <w:keepNext/>
              <w:spacing w:before="20" w:after="20" w:line="276" w:lineRule="auto"/>
              <w:rPr>
                <w:lang w:eastAsia="zh-CN"/>
              </w:rPr>
            </w:pPr>
            <w:r w:rsidRPr="002010C9">
              <w:rPr>
                <w:rFonts w:eastAsia="SimSun"/>
              </w:rPr>
              <w:t>Companies should report</w:t>
            </w:r>
          </w:p>
        </w:tc>
      </w:tr>
      <w:tr w:rsidR="0019062A" w:rsidRPr="007368F9" w14:paraId="313570EA" w14:textId="77777777" w:rsidTr="00553EBC">
        <w:trPr>
          <w:trHeight w:val="147"/>
          <w:jc w:val="center"/>
        </w:trPr>
        <w:tc>
          <w:tcPr>
            <w:tcW w:w="2263" w:type="dxa"/>
            <w:tcMar>
              <w:top w:w="0" w:type="dxa"/>
              <w:left w:w="108" w:type="dxa"/>
              <w:bottom w:w="0" w:type="dxa"/>
              <w:right w:w="108" w:type="dxa"/>
            </w:tcMar>
          </w:tcPr>
          <w:p w14:paraId="1025957C" w14:textId="77777777" w:rsidR="0019062A" w:rsidRPr="00E93147" w:rsidRDefault="0019062A" w:rsidP="00553EBC">
            <w:pPr>
              <w:rPr>
                <w:rFonts w:eastAsia="SimSun"/>
                <w:bCs/>
              </w:rPr>
            </w:pPr>
            <w:r w:rsidRPr="00E93147">
              <w:rPr>
                <w:rFonts w:eastAsia="SimSun"/>
                <w:bCs/>
              </w:rPr>
              <w:t>Transmission scheme</w:t>
            </w:r>
          </w:p>
        </w:tc>
        <w:tc>
          <w:tcPr>
            <w:tcW w:w="6804" w:type="dxa"/>
            <w:tcMar>
              <w:top w:w="0" w:type="dxa"/>
              <w:left w:w="108" w:type="dxa"/>
              <w:bottom w:w="0" w:type="dxa"/>
              <w:right w:w="108" w:type="dxa"/>
            </w:tcMar>
          </w:tcPr>
          <w:p w14:paraId="0CE4664E" w14:textId="77777777" w:rsidR="0019062A" w:rsidRPr="002010C9" w:rsidRDefault="0019062A" w:rsidP="00553EBC">
            <w:pPr>
              <w:keepNext/>
              <w:spacing w:before="20" w:after="20" w:line="276" w:lineRule="auto"/>
              <w:rPr>
                <w:rFonts w:eastAsia="SimSun"/>
              </w:rPr>
            </w:pPr>
            <w:r w:rsidRPr="002010C9">
              <w:rPr>
                <w:rFonts w:eastAsia="SimSun"/>
              </w:rPr>
              <w:t>Companies should report</w:t>
            </w:r>
          </w:p>
        </w:tc>
      </w:tr>
      <w:tr w:rsidR="0019062A" w:rsidRPr="007368F9" w14:paraId="2036D116" w14:textId="77777777" w:rsidTr="00553EBC">
        <w:trPr>
          <w:trHeight w:val="147"/>
          <w:jc w:val="center"/>
        </w:trPr>
        <w:tc>
          <w:tcPr>
            <w:tcW w:w="2263" w:type="dxa"/>
            <w:tcMar>
              <w:top w:w="0" w:type="dxa"/>
              <w:left w:w="108" w:type="dxa"/>
              <w:bottom w:w="0" w:type="dxa"/>
              <w:right w:w="108" w:type="dxa"/>
            </w:tcMar>
          </w:tcPr>
          <w:p w14:paraId="6A398BC9" w14:textId="77777777" w:rsidR="0019062A" w:rsidRPr="00E93147" w:rsidRDefault="0019062A" w:rsidP="00553EBC">
            <w:pPr>
              <w:rPr>
                <w:rFonts w:eastAsia="SimSun"/>
                <w:bCs/>
              </w:rPr>
            </w:pPr>
            <w:r w:rsidRPr="00E93147">
              <w:rPr>
                <w:rFonts w:eastAsia="SimSun"/>
                <w:bCs/>
              </w:rPr>
              <w:t>Scheduler</w:t>
            </w:r>
          </w:p>
        </w:tc>
        <w:tc>
          <w:tcPr>
            <w:tcW w:w="6804" w:type="dxa"/>
            <w:tcMar>
              <w:top w:w="0" w:type="dxa"/>
              <w:left w:w="108" w:type="dxa"/>
              <w:bottom w:w="0" w:type="dxa"/>
              <w:right w:w="108" w:type="dxa"/>
            </w:tcMar>
          </w:tcPr>
          <w:p w14:paraId="3CB48280" w14:textId="77777777" w:rsidR="0019062A" w:rsidRPr="002010C9" w:rsidRDefault="0019062A" w:rsidP="00553EBC">
            <w:pPr>
              <w:pStyle w:val="xmsonormal"/>
              <w:rPr>
                <w:sz w:val="20"/>
                <w:szCs w:val="20"/>
              </w:rPr>
            </w:pPr>
            <w:r w:rsidRPr="002010C9">
              <w:rPr>
                <w:rFonts w:eastAsia="SimSun"/>
                <w:sz w:val="20"/>
                <w:szCs w:val="20"/>
              </w:rPr>
              <w:t>SU/MU-MIMO PF scheduler (company to report SU or MU),</w:t>
            </w:r>
          </w:p>
          <w:p w14:paraId="73FF323A" w14:textId="77777777" w:rsidR="0019062A" w:rsidRPr="002010C9" w:rsidRDefault="0019062A" w:rsidP="00553EBC">
            <w:pPr>
              <w:keepNext/>
              <w:spacing w:before="20" w:after="20" w:line="276" w:lineRule="auto"/>
              <w:rPr>
                <w:rFonts w:eastAsia="SimSun"/>
              </w:rPr>
            </w:pPr>
            <w:r w:rsidRPr="002010C9">
              <w:rPr>
                <w:rFonts w:eastAsia="SimSun"/>
              </w:rPr>
              <w:t>other scheduler (e.g., delay aware scheduler) is up to companies report</w:t>
            </w:r>
          </w:p>
        </w:tc>
      </w:tr>
      <w:tr w:rsidR="0019062A" w:rsidRPr="007368F9" w14:paraId="2C98F191" w14:textId="77777777" w:rsidTr="00553EBC">
        <w:trPr>
          <w:trHeight w:val="147"/>
          <w:jc w:val="center"/>
        </w:trPr>
        <w:tc>
          <w:tcPr>
            <w:tcW w:w="2263" w:type="dxa"/>
            <w:tcMar>
              <w:top w:w="0" w:type="dxa"/>
              <w:left w:w="108" w:type="dxa"/>
              <w:bottom w:w="0" w:type="dxa"/>
              <w:right w:w="108" w:type="dxa"/>
            </w:tcMar>
          </w:tcPr>
          <w:p w14:paraId="71FFEFC3" w14:textId="77777777" w:rsidR="0019062A" w:rsidRPr="00E93147" w:rsidRDefault="0019062A" w:rsidP="00553EBC">
            <w:pPr>
              <w:rPr>
                <w:rFonts w:eastAsia="SimSun"/>
                <w:bCs/>
              </w:rPr>
            </w:pPr>
            <w:r w:rsidRPr="00E93147">
              <w:rPr>
                <w:rFonts w:eastAsia="SimSun"/>
                <w:bCs/>
              </w:rPr>
              <w:t>CSI</w:t>
            </w:r>
            <w:r w:rsidRPr="00E93147">
              <w:rPr>
                <w:rStyle w:val="xapple-converted-space"/>
                <w:rFonts w:eastAsia="SimSun"/>
                <w:bCs/>
              </w:rPr>
              <w:t> </w:t>
            </w:r>
            <w:r w:rsidRPr="00E93147">
              <w:rPr>
                <w:rFonts w:eastAsia="SimSun"/>
                <w:bCs/>
              </w:rPr>
              <w:t>acquisition</w:t>
            </w:r>
          </w:p>
        </w:tc>
        <w:tc>
          <w:tcPr>
            <w:tcW w:w="6804" w:type="dxa"/>
            <w:tcMar>
              <w:top w:w="0" w:type="dxa"/>
              <w:left w:w="108" w:type="dxa"/>
              <w:bottom w:w="0" w:type="dxa"/>
              <w:right w:w="108" w:type="dxa"/>
            </w:tcMar>
          </w:tcPr>
          <w:p w14:paraId="029E0394" w14:textId="77777777" w:rsidR="0019062A" w:rsidRPr="002010C9" w:rsidRDefault="0019062A" w:rsidP="00553EBC">
            <w:pPr>
              <w:pStyle w:val="xmsonormal"/>
              <w:rPr>
                <w:sz w:val="20"/>
                <w:szCs w:val="20"/>
              </w:rPr>
            </w:pPr>
            <w:r w:rsidRPr="002010C9">
              <w:rPr>
                <w:rFonts w:eastAsia="SimSun"/>
                <w:sz w:val="20"/>
                <w:szCs w:val="20"/>
              </w:rPr>
              <w:t>Realistic</w:t>
            </w:r>
          </w:p>
          <w:p w14:paraId="02FC0270" w14:textId="77777777" w:rsidR="0019062A" w:rsidRPr="002010C9" w:rsidRDefault="0019062A" w:rsidP="00553EBC">
            <w:pPr>
              <w:pStyle w:val="xmsonormal"/>
              <w:rPr>
                <w:sz w:val="20"/>
                <w:szCs w:val="20"/>
              </w:rPr>
            </w:pPr>
            <w:r w:rsidRPr="002010C9">
              <w:rPr>
                <w:rFonts w:eastAsia="SimSun"/>
                <w:sz w:val="20"/>
                <w:szCs w:val="20"/>
              </w:rPr>
              <w:t>Both CSI feedback and SRS are considered</w:t>
            </w:r>
          </w:p>
          <w:p w14:paraId="18F6229D" w14:textId="77777777" w:rsidR="0019062A" w:rsidRPr="002010C9" w:rsidRDefault="0019062A" w:rsidP="00553EBC">
            <w:pPr>
              <w:pStyle w:val="xmsonormal"/>
              <w:rPr>
                <w:sz w:val="20"/>
                <w:szCs w:val="20"/>
              </w:rPr>
            </w:pPr>
            <w:r w:rsidRPr="002010C9">
              <w:rPr>
                <w:rFonts w:eastAsia="SimSun"/>
                <w:sz w:val="20"/>
                <w:szCs w:val="20"/>
              </w:rPr>
              <w:t>Companies should report</w:t>
            </w:r>
            <w:r w:rsidRPr="002010C9">
              <w:rPr>
                <w:rStyle w:val="xapple-converted-space"/>
                <w:rFonts w:eastAsia="SimSun"/>
                <w:sz w:val="20"/>
                <w:szCs w:val="20"/>
              </w:rPr>
              <w:t> </w:t>
            </w:r>
          </w:p>
          <w:p w14:paraId="359A93AF"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SimSun"/>
                <w:sz w:val="20"/>
                <w:szCs w:val="20"/>
              </w:rPr>
              <w:t>CSI feedback delay, CSI report periodicity, whether using CSI quantization, CSI error model or not,</w:t>
            </w:r>
          </w:p>
          <w:p w14:paraId="06206AB3"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SimSun"/>
                <w:sz w:val="20"/>
                <w:szCs w:val="20"/>
                <w:lang w:val="en-GB"/>
              </w:rPr>
              <w:t>Assumptions on SRS: periodicity, processing gain, processing delay, etc</w:t>
            </w:r>
          </w:p>
          <w:p w14:paraId="24AA194A" w14:textId="77777777" w:rsidR="0019062A" w:rsidRPr="002010C9" w:rsidRDefault="0019062A" w:rsidP="00553EBC">
            <w:pPr>
              <w:rPr>
                <w:rFonts w:eastAsia="SimSun"/>
              </w:rPr>
            </w:pPr>
            <w:r w:rsidRPr="002010C9">
              <w:rPr>
                <w:rFonts w:eastAsia="SimSun"/>
              </w:rPr>
              <w:t>and etc.</w:t>
            </w:r>
          </w:p>
        </w:tc>
      </w:tr>
      <w:tr w:rsidR="0019062A" w:rsidRPr="007368F9" w14:paraId="2A2AFA33" w14:textId="77777777" w:rsidTr="00553EBC">
        <w:trPr>
          <w:trHeight w:val="147"/>
          <w:jc w:val="center"/>
        </w:trPr>
        <w:tc>
          <w:tcPr>
            <w:tcW w:w="2263" w:type="dxa"/>
            <w:tcMar>
              <w:top w:w="0" w:type="dxa"/>
              <w:left w:w="108" w:type="dxa"/>
              <w:bottom w:w="0" w:type="dxa"/>
              <w:right w:w="108" w:type="dxa"/>
            </w:tcMar>
          </w:tcPr>
          <w:p w14:paraId="02781EAC" w14:textId="77777777" w:rsidR="0019062A" w:rsidRPr="00E93147" w:rsidRDefault="0019062A" w:rsidP="00553EBC">
            <w:pPr>
              <w:rPr>
                <w:rFonts w:eastAsia="SimSun"/>
                <w:bCs/>
              </w:rPr>
            </w:pPr>
            <w:r w:rsidRPr="00E93147">
              <w:rPr>
                <w:rFonts w:eastAsia="SimSun"/>
                <w:bCs/>
              </w:rPr>
              <w:t>PHY processing delay</w:t>
            </w:r>
          </w:p>
        </w:tc>
        <w:tc>
          <w:tcPr>
            <w:tcW w:w="6804" w:type="dxa"/>
            <w:tcMar>
              <w:top w:w="0" w:type="dxa"/>
              <w:left w:w="108" w:type="dxa"/>
              <w:bottom w:w="0" w:type="dxa"/>
              <w:right w:w="108" w:type="dxa"/>
            </w:tcMar>
          </w:tcPr>
          <w:p w14:paraId="553D5B8A" w14:textId="77777777" w:rsidR="0019062A" w:rsidRPr="002010C9" w:rsidRDefault="0019062A" w:rsidP="00553EBC">
            <w:pPr>
              <w:pStyle w:val="xmsonormal"/>
              <w:rPr>
                <w:sz w:val="20"/>
                <w:szCs w:val="20"/>
              </w:rPr>
            </w:pPr>
            <w:r w:rsidRPr="002010C9">
              <w:rPr>
                <w:rFonts w:eastAsia="SimSun"/>
                <w:sz w:val="20"/>
                <w:szCs w:val="20"/>
              </w:rPr>
              <w:t>Baseline: UE PDSCH processing Capability #1</w:t>
            </w:r>
          </w:p>
          <w:p w14:paraId="2DED99AC" w14:textId="77777777" w:rsidR="0019062A" w:rsidRPr="002010C9" w:rsidRDefault="0019062A" w:rsidP="00553EBC">
            <w:pPr>
              <w:pStyle w:val="xmsonormal"/>
              <w:rPr>
                <w:sz w:val="20"/>
                <w:szCs w:val="20"/>
              </w:rPr>
            </w:pPr>
            <w:r w:rsidRPr="002010C9">
              <w:rPr>
                <w:rFonts w:eastAsia="SimSun"/>
                <w:sz w:val="20"/>
                <w:szCs w:val="20"/>
              </w:rPr>
              <w:t>Optional: UE PDSCH processing Capability #2</w:t>
            </w:r>
          </w:p>
          <w:p w14:paraId="0F2D327B" w14:textId="77777777" w:rsidR="0019062A" w:rsidRPr="002010C9" w:rsidRDefault="0019062A" w:rsidP="00553EBC">
            <w:pPr>
              <w:pStyle w:val="xmsonormal"/>
              <w:rPr>
                <w:sz w:val="20"/>
                <w:szCs w:val="20"/>
              </w:rPr>
            </w:pPr>
            <w:r w:rsidRPr="002010C9">
              <w:rPr>
                <w:rFonts w:eastAsia="SimSun"/>
                <w:sz w:val="20"/>
                <w:szCs w:val="20"/>
              </w:rPr>
              <w:t> </w:t>
            </w:r>
          </w:p>
          <w:p w14:paraId="53F647BD" w14:textId="77777777" w:rsidR="0019062A" w:rsidRPr="002010C9" w:rsidRDefault="0019062A" w:rsidP="00553EBC">
            <w:pPr>
              <w:rPr>
                <w:rFonts w:eastAsia="SimSun"/>
              </w:rPr>
            </w:pPr>
            <w:r w:rsidRPr="002010C9">
              <w:rPr>
                <w:rFonts w:eastAsia="SimSun"/>
              </w:rPr>
              <w:t>Companies should report gNB processing delay, e.g. DL NACK to retransmission delay, UL previous transmission to current transmission delay and etc.</w:t>
            </w:r>
          </w:p>
        </w:tc>
      </w:tr>
      <w:tr w:rsidR="0019062A" w:rsidRPr="007368F9" w14:paraId="2F9B5867" w14:textId="77777777" w:rsidTr="00553EBC">
        <w:trPr>
          <w:trHeight w:val="147"/>
          <w:jc w:val="center"/>
        </w:trPr>
        <w:tc>
          <w:tcPr>
            <w:tcW w:w="2263" w:type="dxa"/>
            <w:tcMar>
              <w:top w:w="0" w:type="dxa"/>
              <w:left w:w="108" w:type="dxa"/>
              <w:bottom w:w="0" w:type="dxa"/>
              <w:right w:w="108" w:type="dxa"/>
            </w:tcMar>
          </w:tcPr>
          <w:p w14:paraId="4DCD3684" w14:textId="77777777" w:rsidR="0019062A" w:rsidRPr="00E93147" w:rsidRDefault="0019062A" w:rsidP="00553EBC">
            <w:pPr>
              <w:rPr>
                <w:rFonts w:eastAsia="SimSun"/>
                <w:bCs/>
              </w:rPr>
            </w:pPr>
            <w:r w:rsidRPr="00E93147">
              <w:rPr>
                <w:rFonts w:eastAsia="SimSun"/>
                <w:bCs/>
              </w:rPr>
              <w:t>PDCCH overhead</w:t>
            </w:r>
          </w:p>
        </w:tc>
        <w:tc>
          <w:tcPr>
            <w:tcW w:w="6804" w:type="dxa"/>
            <w:tcMar>
              <w:top w:w="0" w:type="dxa"/>
              <w:left w:w="108" w:type="dxa"/>
              <w:bottom w:w="0" w:type="dxa"/>
              <w:right w:w="108" w:type="dxa"/>
            </w:tcMar>
          </w:tcPr>
          <w:p w14:paraId="54B14470" w14:textId="77777777" w:rsidR="0019062A" w:rsidRPr="002010C9" w:rsidRDefault="0019062A" w:rsidP="00553EBC">
            <w:pPr>
              <w:rPr>
                <w:rFonts w:eastAsia="SimSun"/>
              </w:rPr>
            </w:pPr>
            <w:r w:rsidRPr="002010C9">
              <w:rPr>
                <w:rFonts w:eastAsia="SimSun"/>
              </w:rPr>
              <w:t>Companies should report</w:t>
            </w:r>
          </w:p>
        </w:tc>
      </w:tr>
      <w:tr w:rsidR="0019062A" w:rsidRPr="007368F9" w14:paraId="17883975" w14:textId="77777777" w:rsidTr="00553EBC">
        <w:trPr>
          <w:trHeight w:val="147"/>
          <w:jc w:val="center"/>
        </w:trPr>
        <w:tc>
          <w:tcPr>
            <w:tcW w:w="2263" w:type="dxa"/>
            <w:tcMar>
              <w:top w:w="0" w:type="dxa"/>
              <w:left w:w="108" w:type="dxa"/>
              <w:bottom w:w="0" w:type="dxa"/>
              <w:right w:w="108" w:type="dxa"/>
            </w:tcMar>
          </w:tcPr>
          <w:p w14:paraId="759B277B" w14:textId="77777777" w:rsidR="0019062A" w:rsidRPr="00E93147" w:rsidRDefault="0019062A" w:rsidP="00553EBC">
            <w:pPr>
              <w:rPr>
                <w:rFonts w:eastAsia="SimSun"/>
                <w:bCs/>
              </w:rPr>
            </w:pPr>
            <w:r w:rsidRPr="00E93147">
              <w:rPr>
                <w:rFonts w:eastAsia="SimSun"/>
                <w:bCs/>
              </w:rPr>
              <w:t>DMRS overhead</w:t>
            </w:r>
          </w:p>
        </w:tc>
        <w:tc>
          <w:tcPr>
            <w:tcW w:w="6804" w:type="dxa"/>
            <w:tcMar>
              <w:top w:w="0" w:type="dxa"/>
              <w:left w:w="108" w:type="dxa"/>
              <w:bottom w:w="0" w:type="dxa"/>
              <w:right w:w="108" w:type="dxa"/>
            </w:tcMar>
          </w:tcPr>
          <w:p w14:paraId="5C467F23" w14:textId="77777777" w:rsidR="0019062A" w:rsidRPr="002010C9" w:rsidRDefault="0019062A" w:rsidP="00553EBC">
            <w:pPr>
              <w:rPr>
                <w:rFonts w:eastAsia="SimSun"/>
              </w:rPr>
            </w:pPr>
            <w:r w:rsidRPr="002010C9">
              <w:rPr>
                <w:rFonts w:eastAsia="SimSun"/>
              </w:rPr>
              <w:t>Companies should report</w:t>
            </w:r>
          </w:p>
        </w:tc>
      </w:tr>
      <w:tr w:rsidR="0019062A" w:rsidRPr="007368F9" w14:paraId="1C0E8FB3" w14:textId="77777777" w:rsidTr="00553EBC">
        <w:trPr>
          <w:trHeight w:val="147"/>
          <w:jc w:val="center"/>
        </w:trPr>
        <w:tc>
          <w:tcPr>
            <w:tcW w:w="2263" w:type="dxa"/>
            <w:tcMar>
              <w:top w:w="0" w:type="dxa"/>
              <w:left w:w="108" w:type="dxa"/>
              <w:bottom w:w="0" w:type="dxa"/>
              <w:right w:w="108" w:type="dxa"/>
            </w:tcMar>
          </w:tcPr>
          <w:p w14:paraId="60110BE1" w14:textId="77777777" w:rsidR="0019062A" w:rsidRPr="00E93147" w:rsidRDefault="0019062A" w:rsidP="00553EBC">
            <w:pPr>
              <w:rPr>
                <w:rFonts w:eastAsia="SimSun"/>
                <w:bCs/>
              </w:rPr>
            </w:pPr>
            <w:r w:rsidRPr="00E93147">
              <w:rPr>
                <w:rFonts w:eastAsia="SimSun"/>
                <w:bCs/>
              </w:rPr>
              <w:t>Target BLER</w:t>
            </w:r>
          </w:p>
        </w:tc>
        <w:tc>
          <w:tcPr>
            <w:tcW w:w="6804" w:type="dxa"/>
            <w:tcMar>
              <w:top w:w="0" w:type="dxa"/>
              <w:left w:w="108" w:type="dxa"/>
              <w:bottom w:w="0" w:type="dxa"/>
              <w:right w:w="108" w:type="dxa"/>
            </w:tcMar>
          </w:tcPr>
          <w:p w14:paraId="0901906E" w14:textId="77777777" w:rsidR="0019062A" w:rsidRPr="002010C9" w:rsidRDefault="0019062A" w:rsidP="00553EBC">
            <w:pPr>
              <w:rPr>
                <w:rFonts w:eastAsia="SimSun"/>
              </w:rPr>
            </w:pPr>
            <w:r w:rsidRPr="002010C9">
              <w:rPr>
                <w:rFonts w:eastAsia="SimSun"/>
              </w:rPr>
              <w:t>Companies should report</w:t>
            </w:r>
          </w:p>
        </w:tc>
      </w:tr>
      <w:tr w:rsidR="0019062A" w:rsidRPr="007368F9" w14:paraId="4B0534F0" w14:textId="77777777" w:rsidTr="00553EBC">
        <w:trPr>
          <w:trHeight w:val="147"/>
          <w:jc w:val="center"/>
        </w:trPr>
        <w:tc>
          <w:tcPr>
            <w:tcW w:w="2263" w:type="dxa"/>
            <w:tcMar>
              <w:top w:w="0" w:type="dxa"/>
              <w:left w:w="108" w:type="dxa"/>
              <w:bottom w:w="0" w:type="dxa"/>
              <w:right w:w="108" w:type="dxa"/>
            </w:tcMar>
          </w:tcPr>
          <w:p w14:paraId="75AB814B" w14:textId="77777777" w:rsidR="0019062A" w:rsidRPr="00E93147" w:rsidRDefault="0019062A" w:rsidP="00553EBC">
            <w:pPr>
              <w:rPr>
                <w:rFonts w:eastAsia="SimSun"/>
                <w:bCs/>
              </w:rPr>
            </w:pPr>
            <w:r w:rsidRPr="00E93147">
              <w:rPr>
                <w:rFonts w:eastAsia="SimSun"/>
                <w:bCs/>
              </w:rPr>
              <w:t>Max HARQ transmission</w:t>
            </w:r>
          </w:p>
        </w:tc>
        <w:tc>
          <w:tcPr>
            <w:tcW w:w="6804" w:type="dxa"/>
            <w:tcMar>
              <w:top w:w="0" w:type="dxa"/>
              <w:left w:w="108" w:type="dxa"/>
              <w:bottom w:w="0" w:type="dxa"/>
              <w:right w:w="108" w:type="dxa"/>
            </w:tcMar>
          </w:tcPr>
          <w:p w14:paraId="4F8C0E16" w14:textId="77777777" w:rsidR="0019062A" w:rsidRPr="002010C9" w:rsidRDefault="0019062A" w:rsidP="00553EBC">
            <w:pPr>
              <w:rPr>
                <w:rFonts w:eastAsia="SimSun"/>
              </w:rPr>
            </w:pPr>
            <w:r w:rsidRPr="002010C9">
              <w:rPr>
                <w:rFonts w:eastAsia="SimSun"/>
              </w:rPr>
              <w:t>Companies should report</w:t>
            </w:r>
          </w:p>
        </w:tc>
      </w:tr>
    </w:tbl>
    <w:p w14:paraId="21CCB7F3" w14:textId="77777777" w:rsidR="0019062A" w:rsidRDefault="0019062A" w:rsidP="0019062A">
      <w:pPr>
        <w:rPr>
          <w:rFonts w:eastAsia="MS UI Gothic"/>
        </w:rPr>
      </w:pPr>
    </w:p>
    <w:p w14:paraId="45B9BA2C" w14:textId="77777777" w:rsidR="0019062A" w:rsidRDefault="0019062A" w:rsidP="0019062A">
      <w:pPr>
        <w:rPr>
          <w:lang w:eastAsia="ja-JP"/>
        </w:rPr>
      </w:pPr>
      <w:r>
        <w:rPr>
          <w:lang w:eastAsia="ja-JP"/>
        </w:rPr>
        <w:lastRenderedPageBreak/>
        <w:t xml:space="preserve"> </w:t>
      </w:r>
    </w:p>
    <w:p w14:paraId="0127FC1C" w14:textId="77777777" w:rsidR="0019062A" w:rsidRPr="007368F9" w:rsidRDefault="0019062A" w:rsidP="0019062A">
      <w:pPr>
        <w:pStyle w:val="TH"/>
        <w:rPr>
          <w:lang w:eastAsia="zh-CN"/>
        </w:rPr>
      </w:pPr>
      <w:r w:rsidRPr="007368F9">
        <w:t>Table A.</w:t>
      </w:r>
      <w:r>
        <w:rPr>
          <w:lang w:eastAsia="zh-CN"/>
        </w:rPr>
        <w:t>2</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5626ED60"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75FF74A4"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642AB9CE" w14:textId="77777777" w:rsidR="0019062A" w:rsidRPr="007368F9" w:rsidRDefault="0019062A" w:rsidP="00553EBC">
            <w:pPr>
              <w:jc w:val="center"/>
              <w:rPr>
                <w:b/>
                <w:bCs/>
              </w:rPr>
            </w:pPr>
            <w:r w:rsidRPr="007368F9">
              <w:rPr>
                <w:b/>
                <w:bCs/>
              </w:rPr>
              <w:t>Value</w:t>
            </w:r>
          </w:p>
        </w:tc>
      </w:tr>
      <w:tr w:rsidR="0019062A" w:rsidRPr="007368F9" w14:paraId="49599676" w14:textId="77777777" w:rsidTr="00553EBC">
        <w:trPr>
          <w:trHeight w:val="147"/>
          <w:jc w:val="center"/>
        </w:trPr>
        <w:tc>
          <w:tcPr>
            <w:tcW w:w="2263" w:type="dxa"/>
            <w:tcMar>
              <w:top w:w="0" w:type="dxa"/>
              <w:left w:w="108" w:type="dxa"/>
              <w:bottom w:w="0" w:type="dxa"/>
              <w:right w:w="108" w:type="dxa"/>
            </w:tcMar>
            <w:vAlign w:val="center"/>
          </w:tcPr>
          <w:p w14:paraId="2E6D580A" w14:textId="77777777" w:rsidR="0019062A" w:rsidRPr="007368F9"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3D73B25" w14:textId="77777777" w:rsidR="0019062A" w:rsidRDefault="0019062A" w:rsidP="00553EBC">
            <w:pPr>
              <w:keepNext/>
              <w:spacing w:before="20" w:after="20" w:line="276" w:lineRule="auto"/>
              <w:rPr>
                <w:lang w:eastAsia="zh-CN"/>
              </w:rPr>
            </w:pPr>
            <w:r w:rsidRPr="003C0C53">
              <w:rPr>
                <w:lang w:eastAsia="zh-CN"/>
              </w:rPr>
              <w:t>Indoor hotspot refers to TR 38.913</w:t>
            </w:r>
          </w:p>
          <w:p w14:paraId="6304C72B" w14:textId="77777777" w:rsidR="0019062A" w:rsidRPr="007368F9" w:rsidRDefault="0019062A" w:rsidP="00553EBC">
            <w:pPr>
              <w:keepNext/>
              <w:spacing w:before="20" w:after="20" w:line="276" w:lineRule="auto"/>
              <w:rPr>
                <w:lang w:eastAsia="zh-CN"/>
              </w:rPr>
            </w:pPr>
            <w:r w:rsidRPr="002010C9">
              <w:rPr>
                <w:lang w:eastAsia="zh-CN"/>
              </w:rPr>
              <w:t>Dense urban</w:t>
            </w:r>
            <w:r>
              <w:t xml:space="preserve"> </w:t>
            </w:r>
            <w:r>
              <w:rPr>
                <w:lang w:eastAsia="zh-CN"/>
              </w:rPr>
              <w:t xml:space="preserve">with </w:t>
            </w:r>
            <w:r w:rsidRPr="003C0C53">
              <w:rPr>
                <w:lang w:eastAsia="zh-CN"/>
              </w:rPr>
              <w:t xml:space="preserve">single layer </w:t>
            </w:r>
            <w:r>
              <w:rPr>
                <w:lang w:eastAsia="zh-CN"/>
              </w:rPr>
              <w:t>of</w:t>
            </w:r>
            <w:r w:rsidRPr="003C0C53">
              <w:rPr>
                <w:lang w:eastAsia="zh-CN"/>
              </w:rPr>
              <w:t xml:space="preserve"> Marco layer refers to TR 38.913</w:t>
            </w:r>
          </w:p>
        </w:tc>
      </w:tr>
      <w:tr w:rsidR="0019062A" w:rsidRPr="007368F9" w14:paraId="532099C5" w14:textId="77777777" w:rsidTr="00553EBC">
        <w:trPr>
          <w:trHeight w:val="147"/>
          <w:jc w:val="center"/>
        </w:trPr>
        <w:tc>
          <w:tcPr>
            <w:tcW w:w="2263" w:type="dxa"/>
            <w:tcMar>
              <w:top w:w="0" w:type="dxa"/>
              <w:left w:w="108" w:type="dxa"/>
              <w:bottom w:w="0" w:type="dxa"/>
              <w:right w:w="108" w:type="dxa"/>
            </w:tcMar>
            <w:vAlign w:val="center"/>
          </w:tcPr>
          <w:p w14:paraId="0CEDFE8B" w14:textId="77777777" w:rsidR="0019062A" w:rsidRDefault="0019062A" w:rsidP="00553EBC">
            <w:pPr>
              <w:rPr>
                <w:lang w:eastAsia="zh-CN"/>
              </w:rPr>
            </w:pPr>
            <w:r w:rsidRPr="002010C9">
              <w:rPr>
                <w:lang w:eastAsia="zh-CN"/>
              </w:rPr>
              <w:t>Channel model</w:t>
            </w:r>
          </w:p>
        </w:tc>
        <w:tc>
          <w:tcPr>
            <w:tcW w:w="6804" w:type="dxa"/>
            <w:tcMar>
              <w:top w:w="0" w:type="dxa"/>
              <w:left w:w="108" w:type="dxa"/>
              <w:bottom w:w="0" w:type="dxa"/>
              <w:right w:w="108" w:type="dxa"/>
            </w:tcMar>
            <w:vAlign w:val="center"/>
          </w:tcPr>
          <w:p w14:paraId="214ACD86"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 xml:space="preserve">: </w:t>
            </w:r>
          </w:p>
          <w:p w14:paraId="4DBB5BE8" w14:textId="77777777" w:rsidR="0019062A" w:rsidRDefault="0019062A" w:rsidP="0019062A">
            <w:pPr>
              <w:numPr>
                <w:ilvl w:val="0"/>
                <w:numId w:val="18"/>
              </w:numPr>
              <w:rPr>
                <w:lang w:eastAsia="zh-CN"/>
              </w:rPr>
            </w:pPr>
            <w:r w:rsidRPr="00847418">
              <w:rPr>
                <w:lang w:eastAsia="zh-CN"/>
              </w:rPr>
              <w:t>InH refers to TR 38.901</w:t>
            </w:r>
          </w:p>
          <w:p w14:paraId="27C19F09"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rPr>
                <w:lang w:eastAsia="zh-CN"/>
              </w:rPr>
              <w:t>Dense urban</w:t>
            </w:r>
            <w:r>
              <w:rPr>
                <w:lang w:eastAsia="zh-CN"/>
              </w:rPr>
              <w:t xml:space="preserve">: </w:t>
            </w:r>
          </w:p>
          <w:p w14:paraId="49FEE83F" w14:textId="77777777" w:rsidR="0019062A" w:rsidRPr="007368F9" w:rsidRDefault="0019062A" w:rsidP="0019062A">
            <w:pPr>
              <w:numPr>
                <w:ilvl w:val="0"/>
                <w:numId w:val="18"/>
              </w:numPr>
              <w:rPr>
                <w:lang w:eastAsia="zh-CN"/>
              </w:rPr>
            </w:pPr>
            <w:r>
              <w:rPr>
                <w:lang w:eastAsia="zh-CN"/>
              </w:rPr>
              <w:t>Uma</w:t>
            </w:r>
            <w:r w:rsidRPr="00847418">
              <w:rPr>
                <w:lang w:eastAsia="zh-CN"/>
              </w:rPr>
              <w:t xml:space="preserve"> refers to TR 38.901</w:t>
            </w:r>
          </w:p>
        </w:tc>
      </w:tr>
      <w:tr w:rsidR="0019062A" w:rsidRPr="007368F9" w14:paraId="65790AED" w14:textId="77777777" w:rsidTr="00553EBC">
        <w:trPr>
          <w:trHeight w:val="147"/>
          <w:jc w:val="center"/>
        </w:trPr>
        <w:tc>
          <w:tcPr>
            <w:tcW w:w="2263" w:type="dxa"/>
            <w:tcMar>
              <w:top w:w="0" w:type="dxa"/>
              <w:left w:w="108" w:type="dxa"/>
              <w:bottom w:w="0" w:type="dxa"/>
              <w:right w:w="108" w:type="dxa"/>
            </w:tcMar>
            <w:vAlign w:val="center"/>
          </w:tcPr>
          <w:p w14:paraId="24B7EF16" w14:textId="77777777" w:rsidR="0019062A"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3F5BF4A3"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45C4DC4B" w14:textId="77777777" w:rsidR="0019062A" w:rsidRDefault="0019062A" w:rsidP="0019062A">
            <w:pPr>
              <w:numPr>
                <w:ilvl w:val="0"/>
                <w:numId w:val="18"/>
              </w:numPr>
              <w:rPr>
                <w:lang w:eastAsia="zh-CN"/>
              </w:rPr>
            </w:pPr>
            <w:r>
              <w:rPr>
                <w:lang w:eastAsia="zh-CN"/>
              </w:rPr>
              <w:t>120m x 50m</w:t>
            </w:r>
            <w:r>
              <w:rPr>
                <w:rFonts w:hint="eastAsia"/>
                <w:lang w:eastAsia="zh-CN"/>
              </w:rPr>
              <w:t>,</w:t>
            </w:r>
            <w:r>
              <w:rPr>
                <w:lang w:eastAsia="zh-CN"/>
              </w:rPr>
              <w:t xml:space="preserve"> ISD: 20m</w:t>
            </w:r>
            <w:r>
              <w:rPr>
                <w:rFonts w:hint="eastAsia"/>
                <w:lang w:eastAsia="zh-CN"/>
              </w:rPr>
              <w:t>,</w:t>
            </w:r>
            <w:r>
              <w:rPr>
                <w:lang w:eastAsia="zh-CN"/>
              </w:rPr>
              <w:t xml:space="preserve"> TRP numbers: 12</w:t>
            </w:r>
          </w:p>
          <w:p w14:paraId="2C44033D"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83CF468" w14:textId="77777777" w:rsidR="0019062A" w:rsidRPr="007368F9" w:rsidRDefault="0019062A" w:rsidP="0019062A">
            <w:pPr>
              <w:numPr>
                <w:ilvl w:val="0"/>
                <w:numId w:val="18"/>
              </w:numPr>
              <w:rPr>
                <w:lang w:eastAsia="zh-CN"/>
              </w:rPr>
            </w:pPr>
            <w:r>
              <w:rPr>
                <w:lang w:eastAsia="zh-CN"/>
              </w:rPr>
              <w:t>21cells with wraparound</w:t>
            </w:r>
            <w:r>
              <w:rPr>
                <w:rFonts w:hint="eastAsia"/>
                <w:lang w:eastAsia="zh-CN"/>
              </w:rPr>
              <w:t>,</w:t>
            </w:r>
            <w:r>
              <w:rPr>
                <w:lang w:eastAsia="zh-CN"/>
              </w:rPr>
              <w:t xml:space="preserve"> ISD: 200m</w:t>
            </w:r>
          </w:p>
        </w:tc>
      </w:tr>
      <w:tr w:rsidR="0019062A" w:rsidRPr="007368F9" w14:paraId="0A577E43" w14:textId="77777777" w:rsidTr="00553EBC">
        <w:trPr>
          <w:trHeight w:val="147"/>
          <w:jc w:val="center"/>
        </w:trPr>
        <w:tc>
          <w:tcPr>
            <w:tcW w:w="2263" w:type="dxa"/>
            <w:tcMar>
              <w:top w:w="0" w:type="dxa"/>
              <w:left w:w="108" w:type="dxa"/>
              <w:bottom w:w="0" w:type="dxa"/>
              <w:right w:w="108" w:type="dxa"/>
            </w:tcMar>
            <w:vAlign w:val="center"/>
          </w:tcPr>
          <w:p w14:paraId="6FA51B6F" w14:textId="77777777" w:rsidR="0019062A" w:rsidRDefault="0019062A" w:rsidP="00553EBC">
            <w:pPr>
              <w:rPr>
                <w:lang w:eastAsia="zh-CN"/>
              </w:rPr>
            </w:pPr>
            <w:r w:rsidRPr="002010C9">
              <w:rPr>
                <w:rFonts w:eastAsia="SimSun"/>
              </w:rPr>
              <w:t>Carrier frequency</w:t>
            </w:r>
          </w:p>
        </w:tc>
        <w:tc>
          <w:tcPr>
            <w:tcW w:w="6804" w:type="dxa"/>
            <w:tcMar>
              <w:top w:w="0" w:type="dxa"/>
              <w:left w:w="108" w:type="dxa"/>
              <w:bottom w:w="0" w:type="dxa"/>
              <w:right w:w="108" w:type="dxa"/>
            </w:tcMar>
            <w:vAlign w:val="center"/>
          </w:tcPr>
          <w:p w14:paraId="2C1A5C66" w14:textId="77777777" w:rsidR="0019062A" w:rsidRPr="007368F9" w:rsidRDefault="0019062A" w:rsidP="00553EBC">
            <w:pPr>
              <w:keepNext/>
              <w:spacing w:before="20" w:after="20" w:line="276" w:lineRule="auto"/>
              <w:rPr>
                <w:lang w:eastAsia="zh-CN"/>
              </w:rPr>
            </w:pPr>
            <w:r>
              <w:rPr>
                <w:lang w:eastAsia="zh-CN"/>
              </w:rPr>
              <w:t>30GHz</w:t>
            </w:r>
          </w:p>
        </w:tc>
      </w:tr>
      <w:tr w:rsidR="0019062A" w:rsidRPr="007368F9" w14:paraId="18176110" w14:textId="77777777" w:rsidTr="00553EBC">
        <w:trPr>
          <w:trHeight w:val="147"/>
          <w:jc w:val="center"/>
        </w:trPr>
        <w:tc>
          <w:tcPr>
            <w:tcW w:w="2263" w:type="dxa"/>
            <w:tcMar>
              <w:top w:w="0" w:type="dxa"/>
              <w:left w:w="108" w:type="dxa"/>
              <w:bottom w:w="0" w:type="dxa"/>
              <w:right w:w="108" w:type="dxa"/>
            </w:tcMar>
            <w:vAlign w:val="center"/>
          </w:tcPr>
          <w:p w14:paraId="59939593" w14:textId="77777777" w:rsidR="0019062A" w:rsidRDefault="0019062A" w:rsidP="00553EBC">
            <w:pPr>
              <w:rPr>
                <w:lang w:eastAsia="zh-CN"/>
              </w:rPr>
            </w:pPr>
            <w:r w:rsidRPr="002010C9">
              <w:rPr>
                <w:rFonts w:eastAsia="SimSun"/>
              </w:rPr>
              <w:t>Subcarrier spacing</w:t>
            </w:r>
          </w:p>
        </w:tc>
        <w:tc>
          <w:tcPr>
            <w:tcW w:w="6804" w:type="dxa"/>
            <w:tcMar>
              <w:top w:w="0" w:type="dxa"/>
              <w:left w:w="108" w:type="dxa"/>
              <w:bottom w:w="0" w:type="dxa"/>
              <w:right w:w="108" w:type="dxa"/>
            </w:tcMar>
            <w:vAlign w:val="center"/>
          </w:tcPr>
          <w:p w14:paraId="0DDDFBF3" w14:textId="77777777" w:rsidR="0019062A" w:rsidRPr="007368F9" w:rsidRDefault="0019062A" w:rsidP="00553EBC">
            <w:pPr>
              <w:keepNext/>
              <w:spacing w:before="20" w:after="20" w:line="276" w:lineRule="auto"/>
              <w:rPr>
                <w:lang w:eastAsia="zh-CN"/>
              </w:rPr>
            </w:pPr>
            <w:r>
              <w:rPr>
                <w:lang w:eastAsia="zh-CN"/>
              </w:rPr>
              <w:t>120KHz</w:t>
            </w:r>
          </w:p>
        </w:tc>
      </w:tr>
      <w:tr w:rsidR="0019062A" w:rsidRPr="007368F9" w14:paraId="17BA9354" w14:textId="77777777" w:rsidTr="00553EBC">
        <w:trPr>
          <w:trHeight w:val="147"/>
          <w:jc w:val="center"/>
        </w:trPr>
        <w:tc>
          <w:tcPr>
            <w:tcW w:w="2263" w:type="dxa"/>
            <w:tcMar>
              <w:top w:w="0" w:type="dxa"/>
              <w:left w:w="108" w:type="dxa"/>
              <w:bottom w:w="0" w:type="dxa"/>
              <w:right w:w="108" w:type="dxa"/>
            </w:tcMar>
            <w:vAlign w:val="center"/>
          </w:tcPr>
          <w:p w14:paraId="53F356BD" w14:textId="77777777" w:rsidR="0019062A" w:rsidRPr="00154F93" w:rsidRDefault="0019062A" w:rsidP="00553EBC">
            <w:pPr>
              <w:rPr>
                <w:highlight w:val="yellow"/>
                <w:lang w:eastAsia="zh-CN"/>
              </w:rPr>
            </w:pPr>
            <w:r w:rsidRPr="00916674">
              <w:t>System bandwidth</w:t>
            </w:r>
          </w:p>
        </w:tc>
        <w:tc>
          <w:tcPr>
            <w:tcW w:w="6804" w:type="dxa"/>
            <w:tcMar>
              <w:top w:w="0" w:type="dxa"/>
              <w:left w:w="108" w:type="dxa"/>
              <w:bottom w:w="0" w:type="dxa"/>
              <w:right w:w="108" w:type="dxa"/>
            </w:tcMar>
            <w:vAlign w:val="center"/>
          </w:tcPr>
          <w:p w14:paraId="395365C8" w14:textId="77777777" w:rsidR="0019062A" w:rsidRDefault="0019062A" w:rsidP="00553EBC">
            <w:pPr>
              <w:keepNext/>
              <w:spacing w:before="20" w:after="20" w:line="276" w:lineRule="auto"/>
              <w:rPr>
                <w:lang w:eastAsia="zh-CN"/>
              </w:rPr>
            </w:pPr>
            <w:r>
              <w:rPr>
                <w:lang w:eastAsia="zh-CN"/>
              </w:rPr>
              <w:t>Option 1: 100 MHz</w:t>
            </w:r>
          </w:p>
          <w:p w14:paraId="4F746A52" w14:textId="77777777" w:rsidR="0019062A" w:rsidRDefault="0019062A" w:rsidP="00553EBC">
            <w:pPr>
              <w:keepNext/>
              <w:spacing w:before="20" w:after="20" w:line="276" w:lineRule="auto"/>
              <w:rPr>
                <w:lang w:eastAsia="zh-CN"/>
              </w:rPr>
            </w:pPr>
            <w:r>
              <w:rPr>
                <w:lang w:eastAsia="zh-CN"/>
              </w:rPr>
              <w:t>Option 2: 400 MHz</w:t>
            </w:r>
          </w:p>
          <w:p w14:paraId="401F9C43"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12CCBBA0" w14:textId="77777777" w:rsidTr="00553EBC">
        <w:trPr>
          <w:trHeight w:val="147"/>
          <w:jc w:val="center"/>
        </w:trPr>
        <w:tc>
          <w:tcPr>
            <w:tcW w:w="2263" w:type="dxa"/>
            <w:tcMar>
              <w:top w:w="0" w:type="dxa"/>
              <w:left w:w="108" w:type="dxa"/>
              <w:bottom w:w="0" w:type="dxa"/>
              <w:right w:w="108" w:type="dxa"/>
            </w:tcMar>
            <w:vAlign w:val="center"/>
          </w:tcPr>
          <w:p w14:paraId="6BB2C0F3" w14:textId="77777777" w:rsidR="0019062A" w:rsidRDefault="0019062A" w:rsidP="00553EBC">
            <w:pPr>
              <w:rPr>
                <w:lang w:eastAsia="zh-CN"/>
              </w:rPr>
            </w:pPr>
            <w:r w:rsidRPr="002010C9">
              <w:t>TDD configuration</w:t>
            </w:r>
          </w:p>
        </w:tc>
        <w:tc>
          <w:tcPr>
            <w:tcW w:w="6804" w:type="dxa"/>
            <w:tcMar>
              <w:top w:w="0" w:type="dxa"/>
              <w:left w:w="108" w:type="dxa"/>
              <w:bottom w:w="0" w:type="dxa"/>
              <w:right w:w="108" w:type="dxa"/>
            </w:tcMar>
            <w:vAlign w:val="center"/>
          </w:tcPr>
          <w:p w14:paraId="43A1166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15E52518" w14:textId="77777777" w:rsidR="0019062A" w:rsidRPr="00916674" w:rsidRDefault="0019062A" w:rsidP="00553EBC">
            <w:pPr>
              <w:keepNext/>
              <w:spacing w:before="20" w:after="20" w:line="276" w:lineRule="auto"/>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05D4F120" w14:textId="77777777" w:rsidTr="00553EBC">
        <w:trPr>
          <w:trHeight w:val="147"/>
          <w:jc w:val="center"/>
        </w:trPr>
        <w:tc>
          <w:tcPr>
            <w:tcW w:w="2263" w:type="dxa"/>
            <w:tcMar>
              <w:top w:w="0" w:type="dxa"/>
              <w:left w:w="108" w:type="dxa"/>
              <w:bottom w:w="0" w:type="dxa"/>
              <w:right w:w="108" w:type="dxa"/>
            </w:tcMar>
            <w:vAlign w:val="center"/>
          </w:tcPr>
          <w:p w14:paraId="53469B8D" w14:textId="77777777" w:rsidR="0019062A" w:rsidRDefault="0019062A" w:rsidP="00553EBC">
            <w:pPr>
              <w:rPr>
                <w:lang w:eastAsia="zh-CN"/>
              </w:rPr>
            </w:pPr>
            <w:r w:rsidRPr="002010C9">
              <w:rPr>
                <w:rFonts w:eastAsia="SimSun"/>
              </w:rPr>
              <w:t>BS Tx power</w:t>
            </w:r>
          </w:p>
        </w:tc>
        <w:tc>
          <w:tcPr>
            <w:tcW w:w="6804" w:type="dxa"/>
            <w:tcMar>
              <w:top w:w="0" w:type="dxa"/>
              <w:left w:w="108" w:type="dxa"/>
              <w:bottom w:w="0" w:type="dxa"/>
              <w:right w:w="108" w:type="dxa"/>
            </w:tcMar>
            <w:vAlign w:val="center"/>
          </w:tcPr>
          <w:p w14:paraId="56CA536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2AEF6952" w14:textId="77777777" w:rsidR="0019062A" w:rsidRDefault="0019062A" w:rsidP="0019062A">
            <w:pPr>
              <w:numPr>
                <w:ilvl w:val="0"/>
                <w:numId w:val="18"/>
              </w:numPr>
              <w:rPr>
                <w:lang w:eastAsia="zh-CN"/>
              </w:rPr>
            </w:pPr>
            <w:r w:rsidRPr="005474FB">
              <w:t xml:space="preserve">23 </w:t>
            </w:r>
            <w:r w:rsidRPr="005474FB">
              <w:rPr>
                <w:lang w:eastAsia="zh-CN"/>
              </w:rPr>
              <w:t>dBm</w:t>
            </w:r>
            <w:r w:rsidRPr="005474FB">
              <w:t xml:space="preserve"> per 80 MHz. EIRP should not exceed 58 dBm</w:t>
            </w:r>
          </w:p>
          <w:p w14:paraId="3DA837C5"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79705741" w14:textId="77777777" w:rsidR="0019062A" w:rsidRDefault="0019062A" w:rsidP="0019062A">
            <w:pPr>
              <w:numPr>
                <w:ilvl w:val="0"/>
                <w:numId w:val="18"/>
              </w:numPr>
              <w:rPr>
                <w:lang w:eastAsia="zh-CN"/>
              </w:rPr>
            </w:pPr>
            <w:r w:rsidRPr="005474FB">
              <w:t xml:space="preserve">40 </w:t>
            </w:r>
            <w:r w:rsidRPr="005474FB">
              <w:rPr>
                <w:lang w:eastAsia="zh-CN"/>
              </w:rPr>
              <w:t>dBm</w:t>
            </w:r>
            <w:r w:rsidRPr="005474FB">
              <w:t xml:space="preserve"> per 80 MHz. EIRP should not exceed 73 dBm</w:t>
            </w:r>
          </w:p>
          <w:p w14:paraId="65D05EE2" w14:textId="77777777" w:rsidR="0019062A" w:rsidRPr="007368F9"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46AD0D37" w14:textId="77777777" w:rsidTr="00553EBC">
        <w:trPr>
          <w:trHeight w:val="147"/>
          <w:jc w:val="center"/>
        </w:trPr>
        <w:tc>
          <w:tcPr>
            <w:tcW w:w="2263" w:type="dxa"/>
            <w:tcMar>
              <w:top w:w="0" w:type="dxa"/>
              <w:left w:w="108" w:type="dxa"/>
              <w:bottom w:w="0" w:type="dxa"/>
              <w:right w:w="108" w:type="dxa"/>
            </w:tcMar>
            <w:vAlign w:val="center"/>
          </w:tcPr>
          <w:p w14:paraId="5533171D" w14:textId="77777777" w:rsidR="0019062A" w:rsidRDefault="0019062A" w:rsidP="00553EBC">
            <w:pPr>
              <w:rPr>
                <w:lang w:eastAsia="zh-CN"/>
              </w:rPr>
            </w:pPr>
            <w:r w:rsidRPr="002010C9">
              <w:t>UE</w:t>
            </w:r>
            <w:r w:rsidRPr="00E93147">
              <w:rPr>
                <w:rStyle w:val="xapple-converted-space"/>
              </w:rPr>
              <w:t xml:space="preserve"> max </w:t>
            </w:r>
            <w:r w:rsidRPr="002010C9">
              <w:t>Tx power</w:t>
            </w:r>
          </w:p>
        </w:tc>
        <w:tc>
          <w:tcPr>
            <w:tcW w:w="6804" w:type="dxa"/>
            <w:tcMar>
              <w:top w:w="0" w:type="dxa"/>
              <w:left w:w="108" w:type="dxa"/>
              <w:bottom w:w="0" w:type="dxa"/>
              <w:right w:w="108" w:type="dxa"/>
            </w:tcMar>
            <w:vAlign w:val="center"/>
          </w:tcPr>
          <w:p w14:paraId="240AA01C" w14:textId="77777777" w:rsidR="0019062A" w:rsidRPr="007368F9" w:rsidRDefault="0019062A" w:rsidP="00553EBC">
            <w:pPr>
              <w:keepNext/>
              <w:spacing w:before="20" w:after="20" w:line="276" w:lineRule="auto"/>
              <w:rPr>
                <w:lang w:eastAsia="zh-CN"/>
              </w:rPr>
            </w:pPr>
            <w:r w:rsidRPr="005474FB">
              <w:rPr>
                <w:lang w:eastAsia="zh-CN"/>
              </w:rPr>
              <w:t>23 dBm, maximum EIRP 43 dBm</w:t>
            </w:r>
            <w:r>
              <w:rPr>
                <w:lang w:eastAsia="zh-CN"/>
              </w:rPr>
              <w:t xml:space="preserve">, </w:t>
            </w:r>
          </w:p>
        </w:tc>
      </w:tr>
      <w:tr w:rsidR="0019062A" w:rsidRPr="007368F9" w14:paraId="1BC8914B" w14:textId="77777777" w:rsidTr="00553EBC">
        <w:trPr>
          <w:trHeight w:val="147"/>
          <w:jc w:val="center"/>
        </w:trPr>
        <w:tc>
          <w:tcPr>
            <w:tcW w:w="2263" w:type="dxa"/>
            <w:tcMar>
              <w:top w:w="0" w:type="dxa"/>
              <w:left w:w="108" w:type="dxa"/>
              <w:bottom w:w="0" w:type="dxa"/>
              <w:right w:w="108" w:type="dxa"/>
            </w:tcMar>
            <w:vAlign w:val="center"/>
          </w:tcPr>
          <w:p w14:paraId="77E0D5E9" w14:textId="77777777" w:rsidR="0019062A" w:rsidRDefault="0019062A" w:rsidP="00553EBC">
            <w:pPr>
              <w:rPr>
                <w:lang w:eastAsia="zh-CN"/>
              </w:rPr>
            </w:pPr>
            <w:r w:rsidRPr="002010C9">
              <w:t>BS antenna parameters</w:t>
            </w:r>
          </w:p>
        </w:tc>
        <w:tc>
          <w:tcPr>
            <w:tcW w:w="6804" w:type="dxa"/>
            <w:tcMar>
              <w:top w:w="0" w:type="dxa"/>
              <w:left w:w="108" w:type="dxa"/>
              <w:bottom w:w="0" w:type="dxa"/>
              <w:right w:w="108" w:type="dxa"/>
            </w:tcMar>
            <w:vAlign w:val="center"/>
          </w:tcPr>
          <w:p w14:paraId="077B512C"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lang w:eastAsia="zh-CN"/>
              </w:rPr>
              <w:t>InH</w:t>
            </w:r>
            <w:r w:rsidRPr="00EA57DD">
              <w:rPr>
                <w:lang w:eastAsia="zh-CN"/>
              </w:rPr>
              <w:t xml:space="preserve"> scenario</w:t>
            </w:r>
            <w:r>
              <w:rPr>
                <w:lang w:eastAsia="zh-CN"/>
              </w:rPr>
              <w:t>:</w:t>
            </w:r>
          </w:p>
          <w:p w14:paraId="20E5AC79" w14:textId="77777777" w:rsidR="0019062A" w:rsidRPr="002010C9" w:rsidRDefault="0019062A" w:rsidP="0019062A">
            <w:pPr>
              <w:numPr>
                <w:ilvl w:val="0"/>
                <w:numId w:val="18"/>
              </w:numPr>
              <w:rPr>
                <w:lang w:eastAsia="zh-CN"/>
              </w:rPr>
            </w:pPr>
            <w:r w:rsidRPr="002010C9">
              <w:rPr>
                <w:lang w:eastAsia="zh-CN"/>
              </w:rPr>
              <w:t>2 TxRU, (M, N, P, Mg, Ng; Mp, Np) = (16, 8, 2,1,1;1,1)</w:t>
            </w:r>
          </w:p>
          <w:p w14:paraId="26166D3C" w14:textId="77777777" w:rsidR="0019062A" w:rsidRPr="002010C9" w:rsidRDefault="0019062A" w:rsidP="0019062A">
            <w:pPr>
              <w:numPr>
                <w:ilvl w:val="0"/>
                <w:numId w:val="18"/>
              </w:numPr>
              <w:rPr>
                <w:lang w:eastAsia="zh-CN"/>
              </w:rPr>
            </w:pPr>
            <w:r w:rsidRPr="002010C9">
              <w:rPr>
                <w:lang w:eastAsia="zh-CN"/>
              </w:rPr>
              <w:t>(dH, dV) = (0.5λ, 0.5λ)</w:t>
            </w:r>
          </w:p>
          <w:p w14:paraId="45695104" w14:textId="77777777" w:rsidR="0019062A" w:rsidRDefault="0019062A" w:rsidP="00553EBC">
            <w:pPr>
              <w:keepNext/>
              <w:spacing w:before="20" w:after="20" w:line="276" w:lineRule="auto"/>
              <w:rPr>
                <w:lang w:eastAsia="zh-CN"/>
              </w:rPr>
            </w:pPr>
            <w:r>
              <w:rPr>
                <w:rFonts w:hint="eastAsia"/>
                <w:lang w:eastAsia="zh-CN"/>
              </w:rPr>
              <w:t>F</w:t>
            </w:r>
            <w:r>
              <w:rPr>
                <w:lang w:eastAsia="zh-CN"/>
              </w:rPr>
              <w:t xml:space="preserve">or </w:t>
            </w:r>
            <w:r w:rsidRPr="002010C9">
              <w:rPr>
                <w:lang w:eastAsia="zh-CN"/>
              </w:rPr>
              <w:t>Dense urban</w:t>
            </w:r>
            <w:r w:rsidRPr="00EA57DD">
              <w:rPr>
                <w:lang w:eastAsia="zh-CN"/>
              </w:rPr>
              <w:t xml:space="preserve"> scenario</w:t>
            </w:r>
            <w:r>
              <w:rPr>
                <w:lang w:eastAsia="zh-CN"/>
              </w:rPr>
              <w:t>:</w:t>
            </w:r>
          </w:p>
          <w:p w14:paraId="7455E576" w14:textId="77777777" w:rsidR="0019062A" w:rsidRDefault="0019062A" w:rsidP="0019062A">
            <w:pPr>
              <w:numPr>
                <w:ilvl w:val="0"/>
                <w:numId w:val="20"/>
              </w:numPr>
              <w:rPr>
                <w:lang w:eastAsia="zh-CN"/>
              </w:rPr>
            </w:pPr>
            <w:r w:rsidRPr="002010C9">
              <w:rPr>
                <w:lang w:eastAsia="zh-CN"/>
              </w:rPr>
              <w:t>2 TxRU, (M, N, P, Mg, Ng; Mp, Np) = (4,8,2,2,2;1,1)</w:t>
            </w:r>
          </w:p>
          <w:p w14:paraId="1E50C5FF" w14:textId="77777777" w:rsidR="0019062A" w:rsidRPr="007368F9" w:rsidRDefault="0019062A" w:rsidP="0019062A">
            <w:pPr>
              <w:numPr>
                <w:ilvl w:val="0"/>
                <w:numId w:val="20"/>
              </w:numPr>
              <w:rPr>
                <w:lang w:eastAsia="zh-CN"/>
              </w:rPr>
            </w:pPr>
            <w:r w:rsidRPr="005474FB">
              <w:t>(dH, dV) = (0.5λ, 0.5λ)</w:t>
            </w:r>
          </w:p>
        </w:tc>
      </w:tr>
      <w:tr w:rsidR="0019062A" w:rsidRPr="007368F9" w14:paraId="2AE0AA7F" w14:textId="77777777" w:rsidTr="00553EBC">
        <w:trPr>
          <w:trHeight w:val="147"/>
          <w:jc w:val="center"/>
        </w:trPr>
        <w:tc>
          <w:tcPr>
            <w:tcW w:w="2263" w:type="dxa"/>
            <w:tcMar>
              <w:top w:w="0" w:type="dxa"/>
              <w:left w:w="108" w:type="dxa"/>
              <w:bottom w:w="0" w:type="dxa"/>
              <w:right w:w="108" w:type="dxa"/>
            </w:tcMar>
            <w:vAlign w:val="center"/>
          </w:tcPr>
          <w:p w14:paraId="787AB2EC" w14:textId="77777777" w:rsidR="0019062A" w:rsidRDefault="0019062A" w:rsidP="00553EBC">
            <w:pPr>
              <w:rPr>
                <w:lang w:eastAsia="zh-CN"/>
              </w:rPr>
            </w:pPr>
            <w:r w:rsidRPr="002010C9">
              <w:t>UE antenna parameters</w:t>
            </w:r>
          </w:p>
        </w:tc>
        <w:tc>
          <w:tcPr>
            <w:tcW w:w="6804" w:type="dxa"/>
            <w:tcMar>
              <w:top w:w="0" w:type="dxa"/>
              <w:left w:w="108" w:type="dxa"/>
              <w:bottom w:w="0" w:type="dxa"/>
              <w:right w:w="108" w:type="dxa"/>
            </w:tcMar>
            <w:vAlign w:val="center"/>
          </w:tcPr>
          <w:p w14:paraId="162F0F48" w14:textId="77777777" w:rsidR="0019062A" w:rsidRPr="002010C9" w:rsidRDefault="0019062A" w:rsidP="00553EBC">
            <w:pPr>
              <w:rPr>
                <w:lang w:eastAsia="zh-CN"/>
              </w:rPr>
            </w:pPr>
            <w:r w:rsidRPr="002010C9">
              <w:rPr>
                <w:lang w:eastAsia="zh-CN"/>
              </w:rPr>
              <w:t>Option 1 (Follow Rel-17 evaluation methodology for FeMIMO in R1-2007151)</w:t>
            </w:r>
          </w:p>
          <w:p w14:paraId="266A0743" w14:textId="77777777" w:rsidR="0019062A" w:rsidRPr="002010C9" w:rsidRDefault="0019062A" w:rsidP="0019062A">
            <w:pPr>
              <w:numPr>
                <w:ilvl w:val="0"/>
                <w:numId w:val="21"/>
              </w:numPr>
              <w:rPr>
                <w:lang w:eastAsia="zh-CN"/>
              </w:rPr>
            </w:pPr>
            <w:r w:rsidRPr="002010C9">
              <w:rPr>
                <w:lang w:eastAsia="zh-CN"/>
              </w:rPr>
              <w:t>(M, N, P)</w:t>
            </w:r>
            <w:r>
              <w:rPr>
                <w:lang w:eastAsia="zh-CN"/>
              </w:rPr>
              <w:t xml:space="preserve"> </w:t>
            </w:r>
            <w:r w:rsidRPr="002010C9">
              <w:rPr>
                <w:lang w:eastAsia="zh-CN"/>
              </w:rPr>
              <w:t>=</w:t>
            </w:r>
            <w:r>
              <w:rPr>
                <w:lang w:eastAsia="zh-CN"/>
              </w:rPr>
              <w:t xml:space="preserve"> </w:t>
            </w:r>
            <w:r w:rsidRPr="002010C9">
              <w:rPr>
                <w:lang w:eastAsia="zh-CN"/>
              </w:rPr>
              <w:t>(1, 4, 2), 3 panels (left, right, top)</w:t>
            </w:r>
          </w:p>
          <w:p w14:paraId="4CA56177" w14:textId="77777777" w:rsidR="0019062A" w:rsidRPr="002010C9" w:rsidRDefault="0019062A" w:rsidP="0019062A">
            <w:pPr>
              <w:numPr>
                <w:ilvl w:val="0"/>
                <w:numId w:val="21"/>
              </w:numPr>
              <w:rPr>
                <w:lang w:eastAsia="zh-CN"/>
              </w:rPr>
            </w:pPr>
            <w:r w:rsidRPr="00C03EE8">
              <w:rPr>
                <w:lang w:eastAsia="zh-CN"/>
              </w:rPr>
              <w:t>(Mp, Np) is up to company</w:t>
            </w:r>
            <w:r>
              <w:rPr>
                <w:lang w:eastAsia="zh-CN"/>
              </w:rPr>
              <w:t>.</w:t>
            </w:r>
          </w:p>
          <w:p w14:paraId="7F99010C" w14:textId="77777777" w:rsidR="0019062A" w:rsidRPr="002010C9" w:rsidRDefault="0019062A" w:rsidP="00553EBC">
            <w:pPr>
              <w:rPr>
                <w:lang w:eastAsia="zh-CN"/>
              </w:rPr>
            </w:pPr>
            <w:r w:rsidRPr="002010C9">
              <w:rPr>
                <w:lang w:eastAsia="zh-CN"/>
              </w:rPr>
              <w:t>Option 2 (from TR 38.802 – developed in Rel-14)</w:t>
            </w:r>
          </w:p>
          <w:p w14:paraId="2BCA1C00" w14:textId="77777777" w:rsidR="0019062A" w:rsidRDefault="0019062A" w:rsidP="0019062A">
            <w:pPr>
              <w:numPr>
                <w:ilvl w:val="0"/>
                <w:numId w:val="22"/>
              </w:numPr>
              <w:rPr>
                <w:lang w:eastAsia="zh-CN"/>
              </w:rPr>
            </w:pPr>
            <w:r w:rsidRPr="002010C9">
              <w:rPr>
                <w:lang w:eastAsia="zh-CN"/>
              </w:rPr>
              <w:t>4Tx/4Rx: (M, N, P, Mg, Ng; Mp, Np) = (2,4,2,1,2;1,2), (dH,dV) = (0.5, 0.5)λ, the polarization angles are 0° and 90°</w:t>
            </w:r>
          </w:p>
          <w:p w14:paraId="03A1028C" w14:textId="77777777" w:rsidR="0019062A" w:rsidRDefault="0019062A" w:rsidP="00553EBC">
            <w:pPr>
              <w:rPr>
                <w:lang w:eastAsia="zh-CN"/>
              </w:rPr>
            </w:pPr>
            <w:r>
              <w:rPr>
                <w:lang w:eastAsia="zh-CN"/>
              </w:rPr>
              <w:t xml:space="preserve">Company to report the UE antenna parameters for XR/CG evaluation. </w:t>
            </w:r>
          </w:p>
          <w:p w14:paraId="52EB6078" w14:textId="77777777" w:rsidR="0019062A" w:rsidRPr="005A33BB" w:rsidRDefault="0019062A" w:rsidP="00553EBC">
            <w:pPr>
              <w:rPr>
                <w:lang w:eastAsia="zh-CN"/>
              </w:rPr>
            </w:pPr>
            <w:r>
              <w:rPr>
                <w:lang w:eastAsia="zh-CN"/>
              </w:rPr>
              <w:t>Other UE antenna parameters can also be optionally evaluated.</w:t>
            </w:r>
          </w:p>
        </w:tc>
      </w:tr>
      <w:tr w:rsidR="0019062A" w:rsidRPr="007368F9" w14:paraId="74045988" w14:textId="77777777" w:rsidTr="00553EBC">
        <w:trPr>
          <w:trHeight w:val="147"/>
          <w:jc w:val="center"/>
        </w:trPr>
        <w:tc>
          <w:tcPr>
            <w:tcW w:w="2263" w:type="dxa"/>
            <w:tcMar>
              <w:top w:w="0" w:type="dxa"/>
              <w:left w:w="108" w:type="dxa"/>
              <w:bottom w:w="0" w:type="dxa"/>
              <w:right w:w="108" w:type="dxa"/>
            </w:tcMar>
            <w:vAlign w:val="center"/>
          </w:tcPr>
          <w:p w14:paraId="07F987E2" w14:textId="77777777" w:rsidR="0019062A" w:rsidRDefault="0019062A" w:rsidP="00553EBC">
            <w:pPr>
              <w:rPr>
                <w:lang w:eastAsia="zh-CN"/>
              </w:rPr>
            </w:pPr>
            <w:r w:rsidRPr="002010C9">
              <w:rPr>
                <w:rFonts w:eastAsia="SimSun"/>
              </w:rPr>
              <w:t>BS height</w:t>
            </w:r>
          </w:p>
        </w:tc>
        <w:tc>
          <w:tcPr>
            <w:tcW w:w="6804" w:type="dxa"/>
            <w:tcMar>
              <w:top w:w="0" w:type="dxa"/>
              <w:left w:w="108" w:type="dxa"/>
              <w:bottom w:w="0" w:type="dxa"/>
              <w:right w:w="108" w:type="dxa"/>
            </w:tcMar>
            <w:vAlign w:val="center"/>
          </w:tcPr>
          <w:p w14:paraId="0ADE8FFE"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746C12B" w14:textId="77777777" w:rsidR="0019062A" w:rsidRDefault="0019062A" w:rsidP="0019062A">
            <w:pPr>
              <w:numPr>
                <w:ilvl w:val="0"/>
                <w:numId w:val="18"/>
              </w:numPr>
              <w:rPr>
                <w:lang w:eastAsia="zh-CN"/>
              </w:rPr>
            </w:pPr>
            <w:r>
              <w:rPr>
                <w:lang w:eastAsia="zh-CN"/>
              </w:rPr>
              <w:t>3m</w:t>
            </w:r>
          </w:p>
          <w:p w14:paraId="106D4373"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AC1486D" w14:textId="77777777" w:rsidR="0019062A" w:rsidRPr="007368F9" w:rsidRDefault="0019062A" w:rsidP="0019062A">
            <w:pPr>
              <w:numPr>
                <w:ilvl w:val="0"/>
                <w:numId w:val="18"/>
              </w:numPr>
              <w:rPr>
                <w:lang w:eastAsia="zh-CN"/>
              </w:rPr>
            </w:pPr>
            <w:r>
              <w:rPr>
                <w:lang w:eastAsia="zh-CN"/>
              </w:rPr>
              <w:t>25m</w:t>
            </w:r>
          </w:p>
        </w:tc>
      </w:tr>
      <w:tr w:rsidR="0019062A" w:rsidRPr="007368F9" w14:paraId="23CA5941" w14:textId="77777777" w:rsidTr="00553EBC">
        <w:trPr>
          <w:trHeight w:val="147"/>
          <w:jc w:val="center"/>
        </w:trPr>
        <w:tc>
          <w:tcPr>
            <w:tcW w:w="2263" w:type="dxa"/>
            <w:tcMar>
              <w:top w:w="0" w:type="dxa"/>
              <w:left w:w="108" w:type="dxa"/>
              <w:bottom w:w="0" w:type="dxa"/>
              <w:right w:w="108" w:type="dxa"/>
            </w:tcMar>
            <w:vAlign w:val="center"/>
          </w:tcPr>
          <w:p w14:paraId="65EBB1BC" w14:textId="77777777" w:rsidR="0019062A" w:rsidRDefault="0019062A" w:rsidP="00553EBC">
            <w:pPr>
              <w:rPr>
                <w:lang w:eastAsia="zh-CN"/>
              </w:rPr>
            </w:pPr>
            <w:r w:rsidRPr="002010C9">
              <w:rPr>
                <w:rFonts w:eastAsia="SimSun"/>
              </w:rPr>
              <w:t>UE height</w:t>
            </w:r>
          </w:p>
        </w:tc>
        <w:tc>
          <w:tcPr>
            <w:tcW w:w="6804" w:type="dxa"/>
            <w:tcMar>
              <w:top w:w="0" w:type="dxa"/>
              <w:left w:w="108" w:type="dxa"/>
              <w:bottom w:w="0" w:type="dxa"/>
              <w:right w:w="108" w:type="dxa"/>
            </w:tcMar>
            <w:vAlign w:val="center"/>
          </w:tcPr>
          <w:p w14:paraId="1E0E78E7"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2C40F635" w14:textId="77777777" w:rsidR="0019062A" w:rsidRDefault="0019062A" w:rsidP="0019062A">
            <w:pPr>
              <w:numPr>
                <w:ilvl w:val="0"/>
                <w:numId w:val="18"/>
              </w:numPr>
              <w:rPr>
                <w:lang w:eastAsia="zh-CN"/>
              </w:rPr>
            </w:pPr>
            <w:r>
              <w:rPr>
                <w:lang w:eastAsia="zh-CN"/>
              </w:rPr>
              <w:t>1.5m</w:t>
            </w:r>
          </w:p>
          <w:p w14:paraId="5332233F"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457F197A" w14:textId="77777777" w:rsidR="0019062A" w:rsidRDefault="0019062A" w:rsidP="0019062A">
            <w:pPr>
              <w:numPr>
                <w:ilvl w:val="0"/>
                <w:numId w:val="18"/>
              </w:numPr>
              <w:rPr>
                <w:lang w:eastAsia="zh-CN"/>
              </w:rPr>
            </w:pPr>
            <w:r>
              <w:rPr>
                <w:lang w:eastAsia="zh-CN"/>
              </w:rPr>
              <w:t>Outdoor UEs: 1.5 m</w:t>
            </w:r>
          </w:p>
          <w:p w14:paraId="3801453F" w14:textId="77777777" w:rsidR="0019062A" w:rsidRPr="007368F9" w:rsidRDefault="0019062A" w:rsidP="0019062A">
            <w:pPr>
              <w:numPr>
                <w:ilvl w:val="0"/>
                <w:numId w:val="18"/>
              </w:numPr>
              <w:rPr>
                <w:lang w:eastAsia="zh-CN"/>
              </w:rPr>
            </w:pPr>
            <w:r>
              <w:rPr>
                <w:lang w:eastAsia="zh-CN"/>
              </w:rPr>
              <w:t>Indoor UTs: 3(nfl – 1) + 1.5; nfl ~ uniform(1,Nfl) where Nfl ~ uniform(4,8)</w:t>
            </w:r>
          </w:p>
        </w:tc>
      </w:tr>
      <w:tr w:rsidR="0019062A" w:rsidRPr="007368F9" w14:paraId="17125851" w14:textId="77777777" w:rsidTr="00553EBC">
        <w:trPr>
          <w:trHeight w:val="147"/>
          <w:jc w:val="center"/>
        </w:trPr>
        <w:tc>
          <w:tcPr>
            <w:tcW w:w="2263" w:type="dxa"/>
            <w:tcMar>
              <w:top w:w="0" w:type="dxa"/>
              <w:left w:w="108" w:type="dxa"/>
              <w:bottom w:w="0" w:type="dxa"/>
              <w:right w:w="108" w:type="dxa"/>
            </w:tcMar>
            <w:vAlign w:val="center"/>
          </w:tcPr>
          <w:p w14:paraId="24CEE483" w14:textId="77777777" w:rsidR="0019062A" w:rsidRDefault="0019062A" w:rsidP="00553EBC">
            <w:pPr>
              <w:rPr>
                <w:lang w:eastAsia="zh-CN"/>
              </w:rPr>
            </w:pPr>
            <w:r w:rsidRPr="002010C9">
              <w:rPr>
                <w:rFonts w:eastAsia="SimSun"/>
              </w:rPr>
              <w:t>BS antenna pattern</w:t>
            </w:r>
          </w:p>
        </w:tc>
        <w:tc>
          <w:tcPr>
            <w:tcW w:w="6804" w:type="dxa"/>
            <w:tcMar>
              <w:top w:w="0" w:type="dxa"/>
              <w:left w:w="108" w:type="dxa"/>
              <w:bottom w:w="0" w:type="dxa"/>
              <w:right w:w="108" w:type="dxa"/>
            </w:tcMar>
            <w:vAlign w:val="center"/>
          </w:tcPr>
          <w:p w14:paraId="30213D8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0641FF8C" w14:textId="77777777" w:rsidR="0019062A" w:rsidRDefault="0019062A" w:rsidP="0019062A">
            <w:pPr>
              <w:numPr>
                <w:ilvl w:val="0"/>
                <w:numId w:val="18"/>
              </w:numPr>
              <w:rPr>
                <w:lang w:eastAsia="zh-CN"/>
              </w:rPr>
            </w:pPr>
            <w:r w:rsidRPr="00DE6737">
              <w:rPr>
                <w:lang w:eastAsia="zh-CN"/>
              </w:rPr>
              <w:t>Ceiling</w:t>
            </w:r>
            <w:r w:rsidRPr="00DE6737">
              <w:t>-mount antenna radiation pattern, 5 dBi</w:t>
            </w:r>
          </w:p>
          <w:p w14:paraId="2CF54460" w14:textId="77777777" w:rsidR="0019062A" w:rsidRDefault="0019062A" w:rsidP="00553EBC">
            <w:pPr>
              <w:keepNext/>
              <w:spacing w:before="20" w:after="20" w:line="276" w:lineRule="auto"/>
            </w:pPr>
            <w:r>
              <w:rPr>
                <w:lang w:eastAsia="zh-CN"/>
              </w:rPr>
              <w:lastRenderedPageBreak/>
              <w:t>For</w:t>
            </w:r>
            <w:r w:rsidRPr="003C0C53">
              <w:rPr>
                <w:lang w:eastAsia="zh-CN"/>
              </w:rPr>
              <w:t xml:space="preserve"> </w:t>
            </w:r>
            <w:r w:rsidRPr="002010C9">
              <w:rPr>
                <w:lang w:eastAsia="zh-CN"/>
              </w:rPr>
              <w:t>Dense urban</w:t>
            </w:r>
            <w:r>
              <w:rPr>
                <w:lang w:eastAsia="zh-CN"/>
              </w:rPr>
              <w:t>:</w:t>
            </w:r>
            <w:r>
              <w:t xml:space="preserve"> </w:t>
            </w:r>
          </w:p>
          <w:p w14:paraId="584CD849" w14:textId="77777777" w:rsidR="0019062A" w:rsidRPr="007368F9" w:rsidRDefault="0019062A" w:rsidP="0019062A">
            <w:pPr>
              <w:numPr>
                <w:ilvl w:val="0"/>
                <w:numId w:val="18"/>
              </w:numPr>
              <w:rPr>
                <w:lang w:eastAsia="zh-CN"/>
              </w:rPr>
            </w:pPr>
            <w:r w:rsidRPr="00DE6737">
              <w:t>3-</w:t>
            </w:r>
            <w:r w:rsidRPr="00DE6737">
              <w:rPr>
                <w:lang w:eastAsia="zh-CN"/>
              </w:rPr>
              <w:t>sector</w:t>
            </w:r>
            <w:r w:rsidRPr="00DE6737">
              <w:t xml:space="preserve"> antenna radiation pattern, 8 dBi</w:t>
            </w:r>
          </w:p>
        </w:tc>
      </w:tr>
      <w:tr w:rsidR="0019062A" w:rsidRPr="0090192C" w14:paraId="558C32CE" w14:textId="77777777" w:rsidTr="00553EBC">
        <w:trPr>
          <w:trHeight w:val="147"/>
          <w:jc w:val="center"/>
        </w:trPr>
        <w:tc>
          <w:tcPr>
            <w:tcW w:w="2263" w:type="dxa"/>
            <w:tcMar>
              <w:top w:w="0" w:type="dxa"/>
              <w:left w:w="108" w:type="dxa"/>
              <w:bottom w:w="0" w:type="dxa"/>
              <w:right w:w="108" w:type="dxa"/>
            </w:tcMar>
            <w:vAlign w:val="center"/>
          </w:tcPr>
          <w:p w14:paraId="35D2CF34" w14:textId="77777777" w:rsidR="0019062A" w:rsidRDefault="0019062A" w:rsidP="00553EBC">
            <w:pPr>
              <w:rPr>
                <w:lang w:eastAsia="zh-CN"/>
              </w:rPr>
            </w:pPr>
            <w:r w:rsidRPr="002010C9">
              <w:rPr>
                <w:rFonts w:eastAsia="SimSun"/>
              </w:rPr>
              <w:lastRenderedPageBreak/>
              <w:t>UE antenna pattern</w:t>
            </w:r>
          </w:p>
        </w:tc>
        <w:tc>
          <w:tcPr>
            <w:tcW w:w="6804" w:type="dxa"/>
            <w:tcMar>
              <w:top w:w="0" w:type="dxa"/>
              <w:left w:w="108" w:type="dxa"/>
              <w:bottom w:w="0" w:type="dxa"/>
              <w:right w:w="108" w:type="dxa"/>
            </w:tcMar>
            <w:vAlign w:val="center"/>
          </w:tcPr>
          <w:p w14:paraId="7363C512" w14:textId="77777777" w:rsidR="0019062A" w:rsidRPr="0090192C" w:rsidRDefault="0019062A" w:rsidP="00553EBC">
            <w:pPr>
              <w:keepNext/>
              <w:spacing w:before="20" w:after="20" w:line="276" w:lineRule="auto"/>
              <w:rPr>
                <w:lang w:val="sv-SE" w:eastAsia="zh-CN"/>
              </w:rPr>
            </w:pPr>
            <w:r w:rsidRPr="0090192C">
              <w:rPr>
                <w:rFonts w:eastAsia="SimSun"/>
                <w:lang w:val="sv-SE"/>
              </w:rPr>
              <w:t>UE antenna radiation pattern model 1, 5dBi</w:t>
            </w:r>
          </w:p>
        </w:tc>
      </w:tr>
      <w:tr w:rsidR="0019062A" w:rsidRPr="007368F9" w14:paraId="59589A60" w14:textId="77777777" w:rsidTr="00553EBC">
        <w:trPr>
          <w:trHeight w:val="147"/>
          <w:jc w:val="center"/>
        </w:trPr>
        <w:tc>
          <w:tcPr>
            <w:tcW w:w="2263" w:type="dxa"/>
            <w:tcMar>
              <w:top w:w="0" w:type="dxa"/>
              <w:left w:w="108" w:type="dxa"/>
              <w:bottom w:w="0" w:type="dxa"/>
              <w:right w:w="108" w:type="dxa"/>
            </w:tcMar>
            <w:vAlign w:val="center"/>
          </w:tcPr>
          <w:p w14:paraId="7E85FEFF" w14:textId="77777777" w:rsidR="0019062A" w:rsidRDefault="0019062A" w:rsidP="00553EBC">
            <w:pPr>
              <w:rPr>
                <w:lang w:eastAsia="zh-CN"/>
              </w:rPr>
            </w:pPr>
            <w:r w:rsidRPr="002010C9">
              <w:rPr>
                <w:rFonts w:eastAsia="SimSun"/>
              </w:rPr>
              <w:t>BS noise figure</w:t>
            </w:r>
          </w:p>
        </w:tc>
        <w:tc>
          <w:tcPr>
            <w:tcW w:w="6804" w:type="dxa"/>
            <w:tcMar>
              <w:top w:w="0" w:type="dxa"/>
              <w:left w:w="108" w:type="dxa"/>
              <w:bottom w:w="0" w:type="dxa"/>
              <w:right w:w="108" w:type="dxa"/>
            </w:tcMar>
            <w:vAlign w:val="center"/>
          </w:tcPr>
          <w:p w14:paraId="759467A2" w14:textId="77777777" w:rsidR="0019062A" w:rsidRPr="007368F9" w:rsidRDefault="0019062A" w:rsidP="00553EBC">
            <w:pPr>
              <w:keepNext/>
              <w:spacing w:before="20" w:after="20" w:line="276" w:lineRule="auto"/>
              <w:rPr>
                <w:lang w:eastAsia="zh-CN"/>
              </w:rPr>
            </w:pPr>
            <w:r>
              <w:rPr>
                <w:lang w:eastAsia="zh-CN"/>
              </w:rPr>
              <w:t>7</w:t>
            </w:r>
            <w:r w:rsidRPr="003171EF">
              <w:rPr>
                <w:lang w:eastAsia="zh-CN"/>
              </w:rPr>
              <w:t xml:space="preserve"> dB</w:t>
            </w:r>
          </w:p>
        </w:tc>
      </w:tr>
      <w:tr w:rsidR="0019062A" w:rsidRPr="007368F9" w14:paraId="25A10FB1" w14:textId="77777777" w:rsidTr="00553EBC">
        <w:trPr>
          <w:trHeight w:val="147"/>
          <w:jc w:val="center"/>
        </w:trPr>
        <w:tc>
          <w:tcPr>
            <w:tcW w:w="2263" w:type="dxa"/>
            <w:tcMar>
              <w:top w:w="0" w:type="dxa"/>
              <w:left w:w="108" w:type="dxa"/>
              <w:bottom w:w="0" w:type="dxa"/>
              <w:right w:w="108" w:type="dxa"/>
            </w:tcMar>
            <w:vAlign w:val="center"/>
          </w:tcPr>
          <w:p w14:paraId="37273DB3" w14:textId="77777777" w:rsidR="0019062A" w:rsidRDefault="0019062A" w:rsidP="00553EBC">
            <w:pPr>
              <w:rPr>
                <w:lang w:eastAsia="zh-CN"/>
              </w:rPr>
            </w:pPr>
            <w:r w:rsidRPr="002010C9">
              <w:rPr>
                <w:rFonts w:eastAsia="SimSun"/>
              </w:rPr>
              <w:t>UE noise figure</w:t>
            </w:r>
          </w:p>
        </w:tc>
        <w:tc>
          <w:tcPr>
            <w:tcW w:w="6804" w:type="dxa"/>
            <w:tcMar>
              <w:top w:w="0" w:type="dxa"/>
              <w:left w:w="108" w:type="dxa"/>
              <w:bottom w:w="0" w:type="dxa"/>
              <w:right w:w="108" w:type="dxa"/>
            </w:tcMar>
            <w:vAlign w:val="center"/>
          </w:tcPr>
          <w:p w14:paraId="7776DA49" w14:textId="77777777" w:rsidR="0019062A" w:rsidRPr="007368F9" w:rsidRDefault="0019062A" w:rsidP="00553EBC">
            <w:pPr>
              <w:keepNext/>
              <w:spacing w:before="20" w:after="20" w:line="276" w:lineRule="auto"/>
              <w:rPr>
                <w:lang w:eastAsia="zh-CN"/>
              </w:rPr>
            </w:pPr>
            <w:r>
              <w:rPr>
                <w:lang w:eastAsia="zh-CN"/>
              </w:rPr>
              <w:t>13</w:t>
            </w:r>
            <w:r w:rsidRPr="003171EF">
              <w:rPr>
                <w:lang w:eastAsia="zh-CN"/>
              </w:rPr>
              <w:t xml:space="preserve"> dB</w:t>
            </w:r>
          </w:p>
        </w:tc>
      </w:tr>
      <w:tr w:rsidR="0019062A" w:rsidRPr="007368F9" w14:paraId="2C329B79" w14:textId="77777777" w:rsidTr="00553EBC">
        <w:trPr>
          <w:trHeight w:val="147"/>
          <w:jc w:val="center"/>
        </w:trPr>
        <w:tc>
          <w:tcPr>
            <w:tcW w:w="2263" w:type="dxa"/>
            <w:tcMar>
              <w:top w:w="0" w:type="dxa"/>
              <w:left w:w="108" w:type="dxa"/>
              <w:bottom w:w="0" w:type="dxa"/>
              <w:right w:w="108" w:type="dxa"/>
            </w:tcMar>
            <w:vAlign w:val="center"/>
          </w:tcPr>
          <w:p w14:paraId="2EE3C5CE" w14:textId="77777777" w:rsidR="0019062A" w:rsidRDefault="0019062A" w:rsidP="00553EBC">
            <w:pPr>
              <w:rPr>
                <w:lang w:eastAsia="zh-CN"/>
              </w:rPr>
            </w:pPr>
            <w:r>
              <w:t>D</w:t>
            </w:r>
            <w:r w:rsidRPr="002010C9">
              <w:t>owntilt</w:t>
            </w:r>
          </w:p>
        </w:tc>
        <w:tc>
          <w:tcPr>
            <w:tcW w:w="6804" w:type="dxa"/>
            <w:tcMar>
              <w:top w:w="0" w:type="dxa"/>
              <w:left w:w="108" w:type="dxa"/>
              <w:bottom w:w="0" w:type="dxa"/>
              <w:right w:w="108" w:type="dxa"/>
            </w:tcMar>
            <w:vAlign w:val="center"/>
          </w:tcPr>
          <w:p w14:paraId="732834C4"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87D4799" w14:textId="77777777" w:rsidR="0019062A" w:rsidRDefault="0019062A" w:rsidP="0019062A">
            <w:pPr>
              <w:numPr>
                <w:ilvl w:val="0"/>
                <w:numId w:val="18"/>
              </w:numPr>
              <w:rPr>
                <w:lang w:eastAsia="zh-CN"/>
              </w:rPr>
            </w:pPr>
            <w:r w:rsidRPr="003171EF">
              <w:t>90° (pointing to the ground)</w:t>
            </w:r>
          </w:p>
          <w:p w14:paraId="2930B74A"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CF44B47" w14:textId="77777777" w:rsidR="0019062A" w:rsidRPr="00844A84" w:rsidRDefault="0019062A" w:rsidP="0019062A">
            <w:pPr>
              <w:numPr>
                <w:ilvl w:val="0"/>
                <w:numId w:val="18"/>
              </w:numPr>
              <w:rPr>
                <w:lang w:eastAsia="zh-CN"/>
              </w:rPr>
            </w:pPr>
            <w:r w:rsidRPr="00844A84">
              <w:t>12 degree</w:t>
            </w:r>
          </w:p>
          <w:p w14:paraId="52F8C1E0" w14:textId="77777777" w:rsidR="0019062A" w:rsidRPr="007368F9" w:rsidRDefault="0019062A" w:rsidP="00553EBC">
            <w:pPr>
              <w:keepNext/>
              <w:spacing w:before="20" w:after="20" w:line="276" w:lineRule="auto"/>
              <w:rPr>
                <w:lang w:eastAsia="zh-CN"/>
              </w:rPr>
            </w:pPr>
            <w:r w:rsidRPr="003171EF">
              <w:rPr>
                <w:lang w:eastAsia="zh-CN"/>
              </w:rPr>
              <w:t>Other downtilt can be optionally evaluated</w:t>
            </w:r>
          </w:p>
        </w:tc>
      </w:tr>
      <w:tr w:rsidR="0019062A" w:rsidRPr="007368F9" w14:paraId="575DCC06" w14:textId="77777777" w:rsidTr="00553EBC">
        <w:trPr>
          <w:trHeight w:val="147"/>
          <w:jc w:val="center"/>
        </w:trPr>
        <w:tc>
          <w:tcPr>
            <w:tcW w:w="2263" w:type="dxa"/>
            <w:tcMar>
              <w:top w:w="0" w:type="dxa"/>
              <w:left w:w="108" w:type="dxa"/>
              <w:bottom w:w="0" w:type="dxa"/>
              <w:right w:w="108" w:type="dxa"/>
            </w:tcMar>
            <w:vAlign w:val="center"/>
          </w:tcPr>
          <w:p w14:paraId="2C83366B" w14:textId="77777777" w:rsidR="0019062A" w:rsidRDefault="0019062A" w:rsidP="00553EBC">
            <w:pPr>
              <w:rPr>
                <w:lang w:eastAsia="zh-CN"/>
              </w:rPr>
            </w:pPr>
            <w:r w:rsidRPr="002010C9">
              <w:t>UE distribution</w:t>
            </w:r>
          </w:p>
        </w:tc>
        <w:tc>
          <w:tcPr>
            <w:tcW w:w="6804" w:type="dxa"/>
            <w:tcMar>
              <w:top w:w="0" w:type="dxa"/>
              <w:left w:w="108" w:type="dxa"/>
              <w:bottom w:w="0" w:type="dxa"/>
              <w:right w:w="108" w:type="dxa"/>
            </w:tcMar>
            <w:vAlign w:val="center"/>
          </w:tcPr>
          <w:p w14:paraId="40CB68F5" w14:textId="77777777" w:rsidR="0019062A" w:rsidRDefault="0019062A" w:rsidP="00553EBC">
            <w:pPr>
              <w:keepNext/>
              <w:spacing w:before="20" w:after="20" w:line="276" w:lineRule="auto"/>
            </w:pPr>
            <w:r>
              <w:rPr>
                <w:lang w:eastAsia="zh-CN"/>
              </w:rPr>
              <w:t>For</w:t>
            </w:r>
            <w:r w:rsidRPr="003C0C53">
              <w:rPr>
                <w:lang w:eastAsia="zh-CN"/>
              </w:rPr>
              <w:t xml:space="preserve"> </w:t>
            </w:r>
            <w:r w:rsidRPr="00EA57DD">
              <w:rPr>
                <w:lang w:eastAsia="zh-CN"/>
              </w:rPr>
              <w:t>indoor scenario</w:t>
            </w:r>
            <w:r>
              <w:rPr>
                <w:lang w:eastAsia="zh-CN"/>
              </w:rPr>
              <w:t>:</w:t>
            </w:r>
            <w:r>
              <w:t xml:space="preserve"> </w:t>
            </w:r>
          </w:p>
          <w:p w14:paraId="568660C9" w14:textId="77777777" w:rsidR="0019062A" w:rsidRDefault="0019062A" w:rsidP="0019062A">
            <w:pPr>
              <w:numPr>
                <w:ilvl w:val="0"/>
                <w:numId w:val="18"/>
              </w:numPr>
              <w:rPr>
                <w:lang w:eastAsia="zh-CN"/>
              </w:rPr>
            </w:pPr>
            <w:r>
              <w:t>100% indoor</w:t>
            </w:r>
          </w:p>
          <w:p w14:paraId="7C3BDA6E"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out</w:t>
            </w:r>
            <w:r w:rsidRPr="00EA57DD">
              <w:rPr>
                <w:lang w:eastAsia="zh-CN"/>
              </w:rPr>
              <w:t>door scenario</w:t>
            </w:r>
            <w:r>
              <w:rPr>
                <w:lang w:eastAsia="zh-CN"/>
              </w:rPr>
              <w:t>:</w:t>
            </w:r>
            <w:r>
              <w:t xml:space="preserve"> </w:t>
            </w:r>
          </w:p>
          <w:p w14:paraId="1F379EE1" w14:textId="77777777" w:rsidR="0019062A" w:rsidRDefault="0019062A" w:rsidP="0019062A">
            <w:pPr>
              <w:numPr>
                <w:ilvl w:val="0"/>
                <w:numId w:val="18"/>
              </w:numPr>
            </w:pPr>
            <w:r>
              <w:t>10</w:t>
            </w:r>
            <w:r w:rsidRPr="004A510D">
              <w:t>0% outdoor</w:t>
            </w:r>
          </w:p>
          <w:p w14:paraId="33D6ED63" w14:textId="77777777" w:rsidR="0019062A" w:rsidRPr="007368F9" w:rsidRDefault="0019062A" w:rsidP="00553EBC">
            <w:pPr>
              <w:keepNext/>
              <w:spacing w:before="20" w:after="20" w:line="276" w:lineRule="auto"/>
              <w:rPr>
                <w:lang w:eastAsia="zh-CN"/>
              </w:rPr>
            </w:pPr>
            <w:r w:rsidRPr="004A510D">
              <w:rPr>
                <w:lang w:eastAsia="zh-CN"/>
              </w:rPr>
              <w:t>Other UE distribution can be evaluated optionally</w:t>
            </w:r>
          </w:p>
        </w:tc>
      </w:tr>
      <w:tr w:rsidR="0019062A" w:rsidRPr="007368F9" w14:paraId="077E9059" w14:textId="77777777" w:rsidTr="00553EBC">
        <w:trPr>
          <w:trHeight w:val="147"/>
          <w:jc w:val="center"/>
        </w:trPr>
        <w:tc>
          <w:tcPr>
            <w:tcW w:w="2263" w:type="dxa"/>
            <w:tcMar>
              <w:top w:w="0" w:type="dxa"/>
              <w:left w:w="108" w:type="dxa"/>
              <w:bottom w:w="0" w:type="dxa"/>
              <w:right w:w="108" w:type="dxa"/>
            </w:tcMar>
            <w:vAlign w:val="center"/>
          </w:tcPr>
          <w:p w14:paraId="4468F2F2" w14:textId="77777777" w:rsidR="0019062A" w:rsidRPr="007368F9" w:rsidRDefault="0019062A" w:rsidP="00553EBC">
            <w:pPr>
              <w:rPr>
                <w:lang w:eastAsia="ja-JP"/>
              </w:rPr>
            </w:pPr>
            <w:r w:rsidRPr="002010C9">
              <w:rPr>
                <w:rFonts w:eastAsia="SimSun"/>
              </w:rPr>
              <w:t>UE speed</w:t>
            </w:r>
          </w:p>
        </w:tc>
        <w:tc>
          <w:tcPr>
            <w:tcW w:w="6804" w:type="dxa"/>
            <w:tcMar>
              <w:top w:w="0" w:type="dxa"/>
              <w:left w:w="108" w:type="dxa"/>
              <w:bottom w:w="0" w:type="dxa"/>
              <w:right w:w="108" w:type="dxa"/>
            </w:tcMar>
            <w:vAlign w:val="center"/>
          </w:tcPr>
          <w:p w14:paraId="093D15EB" w14:textId="77777777" w:rsidR="0019062A" w:rsidRPr="007368F9" w:rsidRDefault="0019062A" w:rsidP="00553EBC">
            <w:pPr>
              <w:keepNext/>
              <w:spacing w:before="20" w:after="20" w:line="276" w:lineRule="auto"/>
              <w:rPr>
                <w:lang w:eastAsia="zh-CN"/>
              </w:rPr>
            </w:pPr>
            <w:r w:rsidRPr="002010C9">
              <w:rPr>
                <w:rFonts w:eastAsia="SimSun"/>
              </w:rPr>
              <w:t>3 km/h</w:t>
            </w:r>
          </w:p>
        </w:tc>
      </w:tr>
      <w:tr w:rsidR="0019062A" w:rsidRPr="007368F9" w14:paraId="0EA54B02" w14:textId="77777777" w:rsidTr="00553EBC">
        <w:trPr>
          <w:trHeight w:val="147"/>
          <w:jc w:val="center"/>
        </w:trPr>
        <w:tc>
          <w:tcPr>
            <w:tcW w:w="2263" w:type="dxa"/>
            <w:tcMar>
              <w:top w:w="0" w:type="dxa"/>
              <w:left w:w="108" w:type="dxa"/>
              <w:bottom w:w="0" w:type="dxa"/>
              <w:right w:w="108" w:type="dxa"/>
            </w:tcMar>
            <w:vAlign w:val="center"/>
          </w:tcPr>
          <w:p w14:paraId="1D744DBF" w14:textId="77777777" w:rsidR="0019062A" w:rsidRPr="007368F9" w:rsidRDefault="0019062A" w:rsidP="00553EBC">
            <w:pPr>
              <w:rPr>
                <w:lang w:eastAsia="ja-JP"/>
              </w:rPr>
            </w:pPr>
            <w:r w:rsidRPr="002010C9">
              <w:rPr>
                <w:rFonts w:eastAsia="SimSun"/>
              </w:rPr>
              <w:t>BS receiver</w:t>
            </w:r>
          </w:p>
        </w:tc>
        <w:tc>
          <w:tcPr>
            <w:tcW w:w="6804" w:type="dxa"/>
            <w:tcMar>
              <w:top w:w="0" w:type="dxa"/>
              <w:left w:w="108" w:type="dxa"/>
              <w:bottom w:w="0" w:type="dxa"/>
              <w:right w:w="108" w:type="dxa"/>
            </w:tcMar>
            <w:vAlign w:val="center"/>
          </w:tcPr>
          <w:p w14:paraId="11D760B2" w14:textId="77777777" w:rsidR="0019062A" w:rsidRPr="007368F9" w:rsidRDefault="0019062A" w:rsidP="00553EBC">
            <w:pPr>
              <w:keepNext/>
              <w:spacing w:before="20" w:after="20" w:line="276" w:lineRule="auto"/>
              <w:rPr>
                <w:lang w:eastAsia="zh-CN"/>
              </w:rPr>
            </w:pPr>
            <w:r w:rsidRPr="002010C9">
              <w:rPr>
                <w:rFonts w:eastAsia="SimSun"/>
              </w:rPr>
              <w:t>MMSE-IRC</w:t>
            </w:r>
          </w:p>
        </w:tc>
      </w:tr>
      <w:tr w:rsidR="0019062A" w:rsidRPr="007368F9" w14:paraId="256909DB" w14:textId="77777777" w:rsidTr="00553EBC">
        <w:trPr>
          <w:trHeight w:val="147"/>
          <w:jc w:val="center"/>
        </w:trPr>
        <w:tc>
          <w:tcPr>
            <w:tcW w:w="2263" w:type="dxa"/>
            <w:tcMar>
              <w:top w:w="0" w:type="dxa"/>
              <w:left w:w="108" w:type="dxa"/>
              <w:bottom w:w="0" w:type="dxa"/>
              <w:right w:w="108" w:type="dxa"/>
            </w:tcMar>
            <w:vAlign w:val="center"/>
          </w:tcPr>
          <w:p w14:paraId="763B43FF" w14:textId="77777777" w:rsidR="0019062A" w:rsidRPr="002010C9" w:rsidRDefault="0019062A" w:rsidP="00553EBC">
            <w:pPr>
              <w:rPr>
                <w:rFonts w:eastAsia="SimSun"/>
              </w:rPr>
            </w:pPr>
            <w:r w:rsidRPr="002010C9">
              <w:rPr>
                <w:rFonts w:eastAsia="SimSun"/>
              </w:rPr>
              <w:t>UE receiver</w:t>
            </w:r>
          </w:p>
        </w:tc>
        <w:tc>
          <w:tcPr>
            <w:tcW w:w="6804" w:type="dxa"/>
            <w:tcMar>
              <w:top w:w="0" w:type="dxa"/>
              <w:left w:w="108" w:type="dxa"/>
              <w:bottom w:w="0" w:type="dxa"/>
              <w:right w:w="108" w:type="dxa"/>
            </w:tcMar>
            <w:vAlign w:val="center"/>
          </w:tcPr>
          <w:p w14:paraId="5AAC7749" w14:textId="77777777" w:rsidR="0019062A" w:rsidRPr="002010C9" w:rsidRDefault="0019062A" w:rsidP="00553EBC">
            <w:pPr>
              <w:keepNext/>
              <w:spacing w:before="20" w:after="20" w:line="276" w:lineRule="auto"/>
              <w:rPr>
                <w:rFonts w:eastAsia="SimSun"/>
              </w:rPr>
            </w:pPr>
            <w:r w:rsidRPr="002010C9">
              <w:rPr>
                <w:rFonts w:eastAsia="SimSun"/>
              </w:rPr>
              <w:t>MMSE-IRC</w:t>
            </w:r>
          </w:p>
        </w:tc>
      </w:tr>
      <w:tr w:rsidR="0019062A" w:rsidRPr="007368F9" w14:paraId="736C2CF2" w14:textId="77777777" w:rsidTr="00553EBC">
        <w:trPr>
          <w:trHeight w:val="147"/>
          <w:jc w:val="center"/>
        </w:trPr>
        <w:tc>
          <w:tcPr>
            <w:tcW w:w="2263" w:type="dxa"/>
            <w:tcMar>
              <w:top w:w="0" w:type="dxa"/>
              <w:left w:w="108" w:type="dxa"/>
              <w:bottom w:w="0" w:type="dxa"/>
              <w:right w:w="108" w:type="dxa"/>
            </w:tcMar>
            <w:vAlign w:val="center"/>
          </w:tcPr>
          <w:p w14:paraId="49ABE455" w14:textId="77777777" w:rsidR="0019062A" w:rsidRPr="002010C9" w:rsidRDefault="0019062A" w:rsidP="00553EBC">
            <w:pPr>
              <w:rPr>
                <w:rFonts w:eastAsia="SimSun"/>
              </w:rPr>
            </w:pPr>
            <w:r w:rsidRPr="002010C9">
              <w:rPr>
                <w:rFonts w:eastAsia="SimSun"/>
              </w:rPr>
              <w:t>Channel estimation</w:t>
            </w:r>
          </w:p>
        </w:tc>
        <w:tc>
          <w:tcPr>
            <w:tcW w:w="6804" w:type="dxa"/>
            <w:tcMar>
              <w:top w:w="0" w:type="dxa"/>
              <w:left w:w="108" w:type="dxa"/>
              <w:bottom w:w="0" w:type="dxa"/>
              <w:right w:w="108" w:type="dxa"/>
            </w:tcMar>
            <w:vAlign w:val="center"/>
          </w:tcPr>
          <w:p w14:paraId="62637F8C" w14:textId="77777777" w:rsidR="0019062A" w:rsidRPr="00C82779" w:rsidRDefault="0019062A" w:rsidP="00553EBC">
            <w:pPr>
              <w:keepNext/>
              <w:spacing w:before="20" w:after="20" w:line="276" w:lineRule="auto"/>
              <w:rPr>
                <w:lang w:eastAsia="zh-CN"/>
              </w:rPr>
            </w:pPr>
            <w:r w:rsidRPr="00C82779">
              <w:rPr>
                <w:lang w:eastAsia="zh-CN"/>
              </w:rPr>
              <w:t>Realistic</w:t>
            </w:r>
          </w:p>
          <w:p w14:paraId="1E210291" w14:textId="77777777" w:rsidR="0019062A" w:rsidRPr="002010C9" w:rsidRDefault="0019062A" w:rsidP="00553EBC">
            <w:pPr>
              <w:keepNext/>
              <w:spacing w:before="20" w:after="20" w:line="276" w:lineRule="auto"/>
              <w:rPr>
                <w:rFonts w:eastAsia="SimSun"/>
              </w:rPr>
            </w:pPr>
            <w:r w:rsidRPr="00C45123">
              <w:rPr>
                <w:lang w:eastAsia="zh-CN"/>
              </w:rPr>
              <w:t>Ideal</w:t>
            </w:r>
            <w:r>
              <w:rPr>
                <w:lang w:eastAsia="zh-CN"/>
              </w:rPr>
              <w:t xml:space="preserve"> </w:t>
            </w:r>
            <w:r w:rsidRPr="00C45123">
              <w:rPr>
                <w:lang w:eastAsia="zh-CN"/>
              </w:rPr>
              <w:t>(optional)</w:t>
            </w:r>
          </w:p>
        </w:tc>
      </w:tr>
      <w:tr w:rsidR="0019062A" w:rsidRPr="007368F9" w14:paraId="55E74914" w14:textId="77777777" w:rsidTr="00553EBC">
        <w:trPr>
          <w:trHeight w:val="147"/>
          <w:jc w:val="center"/>
        </w:trPr>
        <w:tc>
          <w:tcPr>
            <w:tcW w:w="2263" w:type="dxa"/>
            <w:tcMar>
              <w:top w:w="0" w:type="dxa"/>
              <w:left w:w="108" w:type="dxa"/>
              <w:bottom w:w="0" w:type="dxa"/>
              <w:right w:w="108" w:type="dxa"/>
            </w:tcMar>
            <w:vAlign w:val="center"/>
          </w:tcPr>
          <w:p w14:paraId="18052991" w14:textId="77777777" w:rsidR="0019062A" w:rsidRPr="002010C9" w:rsidRDefault="0019062A" w:rsidP="00553EBC">
            <w:pPr>
              <w:rPr>
                <w:rFonts w:eastAsia="SimSun"/>
              </w:rPr>
            </w:pPr>
            <w:r w:rsidRPr="002010C9">
              <w:rPr>
                <w:rFonts w:eastAsia="SimSun"/>
              </w:rPr>
              <w:t>MCS</w:t>
            </w:r>
          </w:p>
        </w:tc>
        <w:tc>
          <w:tcPr>
            <w:tcW w:w="6804" w:type="dxa"/>
            <w:tcMar>
              <w:top w:w="0" w:type="dxa"/>
              <w:left w:w="108" w:type="dxa"/>
              <w:bottom w:w="0" w:type="dxa"/>
              <w:right w:w="108" w:type="dxa"/>
            </w:tcMar>
            <w:vAlign w:val="center"/>
          </w:tcPr>
          <w:p w14:paraId="191857A6" w14:textId="77777777" w:rsidR="0019062A" w:rsidRPr="002010C9" w:rsidRDefault="0019062A" w:rsidP="00553EBC">
            <w:pPr>
              <w:keepNext/>
              <w:spacing w:before="20" w:after="20" w:line="276" w:lineRule="auto"/>
              <w:rPr>
                <w:rFonts w:eastAsia="SimSun"/>
              </w:rPr>
            </w:pPr>
            <w:r w:rsidRPr="004A510D">
              <w:rPr>
                <w:lang w:eastAsia="zh-CN"/>
              </w:rPr>
              <w:t>Up to 256QAM</w:t>
            </w:r>
          </w:p>
        </w:tc>
      </w:tr>
      <w:tr w:rsidR="0019062A" w:rsidRPr="002010C9" w14:paraId="14B75CAE"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EB72F0" w14:textId="77777777" w:rsidR="0019062A" w:rsidRPr="00936D00" w:rsidRDefault="0019062A" w:rsidP="00553EBC">
            <w:pPr>
              <w:rPr>
                <w:rFonts w:eastAsia="SimSun"/>
              </w:rPr>
            </w:pPr>
            <w:r w:rsidRPr="00936D00">
              <w:rPr>
                <w:rFonts w:eastAsia="SimSun"/>
              </w:rPr>
              <w:t>Power control parameter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A51F86"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30AF9E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6B4292" w14:textId="77777777" w:rsidR="0019062A" w:rsidRPr="00936D00" w:rsidRDefault="0019062A" w:rsidP="00553EBC">
            <w:pPr>
              <w:rPr>
                <w:rFonts w:eastAsia="SimSun"/>
              </w:rPr>
            </w:pPr>
            <w:r w:rsidRPr="00936D00">
              <w:rPr>
                <w:rFonts w:eastAsia="SimSun"/>
              </w:rPr>
              <w:t>Transmission scheme</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E5C03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18A18B0"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212407" w14:textId="77777777" w:rsidR="0019062A" w:rsidRPr="00936D00" w:rsidRDefault="0019062A" w:rsidP="00553EBC">
            <w:pPr>
              <w:rPr>
                <w:rFonts w:eastAsia="SimSun"/>
              </w:rPr>
            </w:pPr>
            <w:r w:rsidRPr="00936D00">
              <w:rPr>
                <w:rFonts w:eastAsia="SimSun"/>
              </w:rPr>
              <w:t>Scheduler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6FF19D" w14:textId="77777777" w:rsidR="0019062A" w:rsidRPr="002010C9" w:rsidRDefault="0019062A" w:rsidP="00553EBC">
            <w:pPr>
              <w:keepNext/>
              <w:spacing w:before="20" w:after="20" w:line="276" w:lineRule="auto"/>
              <w:rPr>
                <w:lang w:eastAsia="zh-CN"/>
              </w:rPr>
            </w:pPr>
            <w:r w:rsidRPr="00936D00">
              <w:rPr>
                <w:lang w:eastAsia="zh-CN"/>
              </w:rPr>
              <w:t>SU/MU-MIMO PF scheduler (company to report SU or MU),</w:t>
            </w:r>
          </w:p>
          <w:p w14:paraId="7A950267" w14:textId="77777777" w:rsidR="0019062A" w:rsidRPr="002010C9" w:rsidRDefault="0019062A" w:rsidP="00553EBC">
            <w:pPr>
              <w:keepNext/>
              <w:spacing w:before="20" w:after="20" w:line="276" w:lineRule="auto"/>
              <w:rPr>
                <w:lang w:eastAsia="zh-CN"/>
              </w:rPr>
            </w:pPr>
            <w:r w:rsidRPr="00936D00">
              <w:rPr>
                <w:lang w:eastAsia="zh-CN"/>
              </w:rPr>
              <w:t>other scheduler (e.g., delay aware scheduler) is up to companies report</w:t>
            </w:r>
          </w:p>
        </w:tc>
      </w:tr>
      <w:tr w:rsidR="0019062A" w:rsidRPr="002010C9" w14:paraId="3B60E809"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E1E7BC" w14:textId="77777777" w:rsidR="0019062A" w:rsidRPr="00936D00" w:rsidRDefault="0019062A" w:rsidP="00553EBC">
            <w:pPr>
              <w:rPr>
                <w:rFonts w:eastAsia="SimSun"/>
              </w:rPr>
            </w:pPr>
            <w:r w:rsidRPr="00936D00">
              <w:rPr>
                <w:rFonts w:eastAsia="SimSun"/>
              </w:rPr>
              <w:t>CSI</w:t>
            </w:r>
            <w:r w:rsidRPr="00936D00">
              <w:rPr>
                <w:rStyle w:val="xapple-converted-space"/>
                <w:rFonts w:eastAsia="SimSun"/>
              </w:rPr>
              <w:t> </w:t>
            </w:r>
            <w:r w:rsidRPr="00936D00">
              <w:rPr>
                <w:rFonts w:eastAsia="SimSun"/>
              </w:rPr>
              <w:t>acquisition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84024C" w14:textId="77777777" w:rsidR="0019062A" w:rsidRPr="002010C9" w:rsidRDefault="0019062A" w:rsidP="00553EBC">
            <w:pPr>
              <w:keepNext/>
              <w:spacing w:before="20" w:after="20" w:line="276" w:lineRule="auto"/>
              <w:rPr>
                <w:lang w:eastAsia="zh-CN"/>
              </w:rPr>
            </w:pPr>
            <w:r w:rsidRPr="00936D00">
              <w:rPr>
                <w:lang w:eastAsia="zh-CN"/>
              </w:rPr>
              <w:t>Realistic</w:t>
            </w:r>
          </w:p>
          <w:p w14:paraId="5558DFC5" w14:textId="77777777" w:rsidR="0019062A" w:rsidRPr="002010C9" w:rsidRDefault="0019062A" w:rsidP="00553EBC">
            <w:pPr>
              <w:keepNext/>
              <w:spacing w:before="20" w:after="20" w:line="276" w:lineRule="auto"/>
              <w:rPr>
                <w:lang w:eastAsia="zh-CN"/>
              </w:rPr>
            </w:pPr>
            <w:r w:rsidRPr="00936D00">
              <w:rPr>
                <w:lang w:eastAsia="zh-CN"/>
              </w:rPr>
              <w:t>Both CSI feedback and SRS are considered</w:t>
            </w:r>
          </w:p>
          <w:p w14:paraId="4D8D7151" w14:textId="77777777" w:rsidR="0019062A" w:rsidRPr="002010C9" w:rsidRDefault="0019062A" w:rsidP="00553EBC">
            <w:pPr>
              <w:keepNext/>
              <w:spacing w:before="20" w:after="20" w:line="276" w:lineRule="auto"/>
              <w:rPr>
                <w:lang w:eastAsia="zh-CN"/>
              </w:rPr>
            </w:pPr>
            <w:r w:rsidRPr="00936D00">
              <w:rPr>
                <w:lang w:eastAsia="zh-CN"/>
              </w:rPr>
              <w:t>Companies should report</w:t>
            </w:r>
            <w:r w:rsidRPr="00936D00">
              <w:rPr>
                <w:rStyle w:val="xapple-converted-space"/>
                <w:lang w:eastAsia="zh-CN"/>
              </w:rPr>
              <w:t> </w:t>
            </w:r>
          </w:p>
          <w:p w14:paraId="464107B8"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CSI feedback delay, CSI report periodicity, whether using CSI quantization, CSI error model or not,</w:t>
            </w:r>
          </w:p>
          <w:p w14:paraId="47D1E8C6"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Assumptions on SRS: periodicity, processing gain, processing delay, etc</w:t>
            </w:r>
          </w:p>
          <w:p w14:paraId="5ADBBFFB" w14:textId="77777777" w:rsidR="0019062A" w:rsidRPr="002010C9" w:rsidRDefault="0019062A" w:rsidP="00553EBC">
            <w:pPr>
              <w:keepNext/>
              <w:spacing w:before="20" w:after="20" w:line="276" w:lineRule="auto"/>
              <w:rPr>
                <w:lang w:eastAsia="zh-CN"/>
              </w:rPr>
            </w:pPr>
            <w:r w:rsidRPr="00936D00">
              <w:rPr>
                <w:lang w:eastAsia="zh-CN"/>
              </w:rPr>
              <w:t>and etc.</w:t>
            </w:r>
          </w:p>
        </w:tc>
      </w:tr>
      <w:tr w:rsidR="0019062A" w:rsidRPr="002010C9" w14:paraId="1EB38FB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B271AC" w14:textId="77777777" w:rsidR="0019062A" w:rsidRPr="00936D00" w:rsidRDefault="0019062A" w:rsidP="00553EBC">
            <w:pPr>
              <w:rPr>
                <w:rFonts w:eastAsia="SimSun"/>
              </w:rPr>
            </w:pPr>
            <w:r w:rsidRPr="00936D00">
              <w:rPr>
                <w:rFonts w:eastAsia="SimSun"/>
              </w:rPr>
              <w:t>PHY processing delay</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BF8323" w14:textId="77777777" w:rsidR="0019062A" w:rsidRPr="002010C9" w:rsidRDefault="0019062A" w:rsidP="00553EBC">
            <w:pPr>
              <w:keepNext/>
              <w:spacing w:before="20" w:after="20" w:line="276" w:lineRule="auto"/>
              <w:rPr>
                <w:lang w:eastAsia="zh-CN"/>
              </w:rPr>
            </w:pPr>
            <w:r w:rsidRPr="00936D00">
              <w:rPr>
                <w:lang w:eastAsia="zh-CN"/>
              </w:rPr>
              <w:t>Baseline: UE PDSCH processing Capability #1</w:t>
            </w:r>
          </w:p>
          <w:p w14:paraId="0D16C3A3" w14:textId="77777777" w:rsidR="0019062A" w:rsidRPr="002010C9" w:rsidRDefault="0019062A" w:rsidP="00553EBC">
            <w:pPr>
              <w:keepNext/>
              <w:spacing w:before="20" w:after="20" w:line="276" w:lineRule="auto"/>
              <w:rPr>
                <w:lang w:eastAsia="zh-CN"/>
              </w:rPr>
            </w:pPr>
            <w:r w:rsidRPr="00936D00">
              <w:rPr>
                <w:lang w:eastAsia="zh-CN"/>
              </w:rPr>
              <w:t>Optional: UE PDSCH processing Capability #2</w:t>
            </w:r>
          </w:p>
          <w:p w14:paraId="3D5C0999" w14:textId="77777777" w:rsidR="0019062A" w:rsidRPr="002010C9" w:rsidRDefault="0019062A" w:rsidP="00553EBC">
            <w:pPr>
              <w:keepNext/>
              <w:spacing w:before="20" w:after="20" w:line="276" w:lineRule="auto"/>
              <w:rPr>
                <w:lang w:eastAsia="zh-CN"/>
              </w:rPr>
            </w:pPr>
            <w:r w:rsidRPr="00936D00">
              <w:rPr>
                <w:lang w:eastAsia="zh-CN"/>
              </w:rPr>
              <w:t> </w:t>
            </w:r>
          </w:p>
          <w:p w14:paraId="0EE91411" w14:textId="77777777" w:rsidR="0019062A" w:rsidRPr="002010C9" w:rsidRDefault="0019062A" w:rsidP="00553EBC">
            <w:pPr>
              <w:keepNext/>
              <w:spacing w:before="20" w:after="20" w:line="276" w:lineRule="auto"/>
              <w:rPr>
                <w:lang w:eastAsia="zh-CN"/>
              </w:rPr>
            </w:pPr>
            <w:r w:rsidRPr="00936D00">
              <w:rPr>
                <w:lang w:eastAsia="zh-CN"/>
              </w:rPr>
              <w:t>Companies should report gNB processing delay, e.g. DL NACK to retransmission delay, UL previous transmission to current transmission delay and etc.</w:t>
            </w:r>
          </w:p>
        </w:tc>
      </w:tr>
      <w:tr w:rsidR="0019062A" w:rsidRPr="002010C9" w14:paraId="182CB683"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9D3A84" w14:textId="77777777" w:rsidR="0019062A" w:rsidRPr="00936D00" w:rsidRDefault="0019062A" w:rsidP="00553EBC">
            <w:pPr>
              <w:rPr>
                <w:rFonts w:eastAsia="SimSun"/>
              </w:rPr>
            </w:pPr>
            <w:r w:rsidRPr="00936D00">
              <w:rPr>
                <w:rFonts w:eastAsia="SimSun"/>
              </w:rPr>
              <w:t>PDCCH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DACE64"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8226C6B"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626D73" w14:textId="77777777" w:rsidR="0019062A" w:rsidRPr="00936D00" w:rsidRDefault="0019062A" w:rsidP="00553EBC">
            <w:pPr>
              <w:rPr>
                <w:rFonts w:eastAsia="SimSun"/>
              </w:rPr>
            </w:pPr>
            <w:r w:rsidRPr="00936D00">
              <w:rPr>
                <w:rFonts w:eastAsia="SimSun"/>
              </w:rPr>
              <w:t>DMRS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0D8E8D"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3995DC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A643BA" w14:textId="77777777" w:rsidR="0019062A" w:rsidRPr="00936D00" w:rsidRDefault="0019062A" w:rsidP="00553EBC">
            <w:pPr>
              <w:rPr>
                <w:rFonts w:eastAsia="SimSun"/>
              </w:rPr>
            </w:pPr>
            <w:r w:rsidRPr="00936D00">
              <w:rPr>
                <w:rFonts w:eastAsia="SimSun"/>
              </w:rPr>
              <w:t>Target BLER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80FDE8"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FBD2747"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AEC953" w14:textId="77777777" w:rsidR="0019062A" w:rsidRPr="00936D00" w:rsidRDefault="0019062A" w:rsidP="00553EBC">
            <w:pPr>
              <w:rPr>
                <w:rFonts w:eastAsia="SimSun"/>
              </w:rPr>
            </w:pPr>
            <w:r w:rsidRPr="00936D00">
              <w:rPr>
                <w:rFonts w:eastAsia="SimSun"/>
              </w:rPr>
              <w:t>Max HARQ transmission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6E339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bl>
    <w:p w14:paraId="4698B452" w14:textId="77777777" w:rsidR="00E41244" w:rsidRDefault="00E41244" w:rsidP="0019062A">
      <w:pPr>
        <w:spacing w:after="60"/>
      </w:pPr>
    </w:p>
    <w:p w14:paraId="6B4A8C6C" w14:textId="77777777" w:rsidR="00131E8C" w:rsidRPr="005D55E8" w:rsidRDefault="00131E8C" w:rsidP="00131E8C">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val="fr-FR" w:eastAsia="zh-CN"/>
        </w:rPr>
      </w:pPr>
      <w:r w:rsidRPr="00131E8C">
        <w:rPr>
          <w:rFonts w:ascii="Arial" w:eastAsia="SimSun" w:hAnsi="Arial"/>
          <w:sz w:val="36"/>
          <w:szCs w:val="36"/>
          <w:lang w:val="fr-FR" w:eastAsia="zh-CN"/>
        </w:rPr>
        <w:t xml:space="preserve">Annex </w:t>
      </w:r>
      <w:r>
        <w:rPr>
          <w:rFonts w:ascii="Arial" w:eastAsia="SimSun" w:hAnsi="Arial"/>
          <w:sz w:val="36"/>
          <w:szCs w:val="36"/>
          <w:lang w:val="fr-FR" w:eastAsia="zh-CN"/>
        </w:rPr>
        <w:t>B</w:t>
      </w:r>
      <w:r w:rsidRPr="00131E8C">
        <w:rPr>
          <w:rFonts w:ascii="Arial" w:eastAsia="SimSun" w:hAnsi="Arial"/>
          <w:sz w:val="36"/>
          <w:szCs w:val="36"/>
          <w:lang w:val="fr-FR" w:eastAsia="zh-CN"/>
        </w:rPr>
        <w:t>:</w:t>
      </w:r>
      <w:r>
        <w:rPr>
          <w:rFonts w:ascii="Arial" w:eastAsia="SimSun" w:hAnsi="Arial"/>
          <w:sz w:val="36"/>
          <w:szCs w:val="36"/>
          <w:lang w:val="fr-FR" w:eastAsia="zh-CN"/>
        </w:rPr>
        <w:t xml:space="preserve"> </w:t>
      </w:r>
      <w:r w:rsidR="002A4AC1">
        <w:rPr>
          <w:rFonts w:ascii="Arial" w:eastAsia="SimSun" w:hAnsi="Arial"/>
          <w:sz w:val="36"/>
          <w:szCs w:val="36"/>
          <w:lang w:val="fr-FR" w:eastAsia="zh-CN"/>
        </w:rPr>
        <w:t>T</w:t>
      </w:r>
      <w:r>
        <w:rPr>
          <w:rFonts w:ascii="Arial" w:eastAsia="SimSun" w:hAnsi="Arial"/>
          <w:sz w:val="36"/>
          <w:szCs w:val="36"/>
          <w:lang w:val="fr-FR" w:eastAsia="zh-CN"/>
        </w:rPr>
        <w:t>raffic model</w:t>
      </w:r>
    </w:p>
    <w:p w14:paraId="25F9F4E3" w14:textId="77777777" w:rsidR="00131E8C" w:rsidRPr="002A4AC1" w:rsidRDefault="002A4AC1" w:rsidP="002A4AC1">
      <w:pPr>
        <w:pStyle w:val="TH"/>
      </w:pPr>
      <w:r w:rsidRPr="007368F9">
        <w:t xml:space="preserve">Table </w:t>
      </w:r>
      <w:r>
        <w:t>B</w:t>
      </w:r>
      <w:r w:rsidRPr="007368F9">
        <w:t>.</w:t>
      </w:r>
      <w:r>
        <w:t>1</w:t>
      </w:r>
      <w:r w:rsidRPr="007368F9">
        <w:t>-</w:t>
      </w:r>
      <w:r w:rsidRPr="007368F9">
        <w:rPr>
          <w:rFonts w:hint="eastAsia"/>
        </w:rPr>
        <w:t xml:space="preserve">1: </w:t>
      </w:r>
      <w:r>
        <w:t xml:space="preserve">Traffic model </w:t>
      </w:r>
      <w:r>
        <w:rPr>
          <w:rFonts w:hint="eastAsia"/>
        </w:rPr>
        <w:t>for</w:t>
      </w:r>
      <w:r>
        <w:t xml:space="preserve"> DL</w:t>
      </w:r>
    </w:p>
    <w:tbl>
      <w:tblPr>
        <w:tblStyle w:val="TableGrid"/>
        <w:tblW w:w="0" w:type="auto"/>
        <w:tblLook w:val="04A0" w:firstRow="1" w:lastRow="0" w:firstColumn="1" w:lastColumn="0" w:noHBand="0" w:noVBand="1"/>
      </w:tblPr>
      <w:tblGrid>
        <w:gridCol w:w="1812"/>
        <w:gridCol w:w="3624"/>
        <w:gridCol w:w="3624"/>
      </w:tblGrid>
      <w:tr w:rsidR="00131E8C" w14:paraId="1D8D26F1" w14:textId="77777777" w:rsidTr="00BF2112">
        <w:trPr>
          <w:trHeight w:val="443"/>
        </w:trPr>
        <w:tc>
          <w:tcPr>
            <w:tcW w:w="1812" w:type="dxa"/>
            <w:shd w:val="clear" w:color="auto" w:fill="B4C6E7" w:themeFill="accent5" w:themeFillTint="66"/>
            <w:vAlign w:val="center"/>
          </w:tcPr>
          <w:p w14:paraId="01346071" w14:textId="77777777" w:rsidR="00131E8C" w:rsidRPr="00131E8C" w:rsidRDefault="00131E8C" w:rsidP="00131E8C">
            <w:pPr>
              <w:jc w:val="center"/>
              <w:rPr>
                <w:b/>
                <w:bCs/>
              </w:rPr>
            </w:pPr>
            <w:r w:rsidRPr="00131E8C">
              <w:rPr>
                <w:b/>
                <w:bCs/>
              </w:rPr>
              <w:t>Traffic model</w:t>
            </w:r>
          </w:p>
        </w:tc>
        <w:tc>
          <w:tcPr>
            <w:tcW w:w="3624" w:type="dxa"/>
            <w:shd w:val="clear" w:color="auto" w:fill="B4C6E7" w:themeFill="accent5" w:themeFillTint="66"/>
            <w:vAlign w:val="center"/>
          </w:tcPr>
          <w:p w14:paraId="51647676" w14:textId="77777777" w:rsidR="00131E8C" w:rsidRPr="00131E8C" w:rsidRDefault="00131E8C" w:rsidP="00131E8C">
            <w:pPr>
              <w:jc w:val="center"/>
              <w:rPr>
                <w:b/>
                <w:bCs/>
              </w:rPr>
            </w:pPr>
            <w:r w:rsidRPr="00131E8C">
              <w:rPr>
                <w:rFonts w:hint="eastAsia"/>
                <w:b/>
                <w:bCs/>
              </w:rPr>
              <w:t>C</w:t>
            </w:r>
            <w:r w:rsidRPr="00131E8C">
              <w:rPr>
                <w:b/>
                <w:bCs/>
              </w:rPr>
              <w:t>G</w:t>
            </w:r>
          </w:p>
        </w:tc>
        <w:tc>
          <w:tcPr>
            <w:tcW w:w="3624" w:type="dxa"/>
            <w:shd w:val="clear" w:color="auto" w:fill="B4C6E7" w:themeFill="accent5" w:themeFillTint="66"/>
            <w:vAlign w:val="center"/>
          </w:tcPr>
          <w:p w14:paraId="16217B8A" w14:textId="77777777" w:rsidR="00131E8C" w:rsidRPr="00131E8C" w:rsidRDefault="00131E8C" w:rsidP="00131E8C">
            <w:pPr>
              <w:jc w:val="center"/>
              <w:rPr>
                <w:b/>
                <w:bCs/>
              </w:rPr>
            </w:pPr>
            <w:r w:rsidRPr="00131E8C">
              <w:rPr>
                <w:rFonts w:hint="eastAsia"/>
                <w:b/>
                <w:bCs/>
              </w:rPr>
              <w:t>V</w:t>
            </w:r>
            <w:r w:rsidRPr="00131E8C">
              <w:rPr>
                <w:b/>
                <w:bCs/>
              </w:rPr>
              <w:t>R/AR</w:t>
            </w:r>
          </w:p>
        </w:tc>
      </w:tr>
      <w:tr w:rsidR="002A4AC1" w14:paraId="7E3E875C" w14:textId="77777777" w:rsidTr="00BF2112">
        <w:tc>
          <w:tcPr>
            <w:tcW w:w="1812" w:type="dxa"/>
            <w:vAlign w:val="center"/>
          </w:tcPr>
          <w:p w14:paraId="4B1B9BCE" w14:textId="77777777" w:rsidR="002A4AC1" w:rsidRDefault="002A4AC1" w:rsidP="00131E8C">
            <w:pPr>
              <w:spacing w:after="60"/>
              <w:jc w:val="center"/>
              <w:rPr>
                <w:rFonts w:eastAsiaTheme="minorEastAsia"/>
                <w:lang w:eastAsia="zh-CN"/>
              </w:rPr>
            </w:pPr>
            <w:r>
              <w:rPr>
                <w:rFonts w:eastAsiaTheme="minorEastAsia" w:hint="eastAsia"/>
                <w:lang w:eastAsia="zh-CN"/>
              </w:rPr>
              <w:lastRenderedPageBreak/>
              <w:t>D</w:t>
            </w:r>
            <w:r>
              <w:rPr>
                <w:rFonts w:eastAsiaTheme="minorEastAsia"/>
                <w:lang w:eastAsia="zh-CN"/>
              </w:rPr>
              <w:t>ata rate</w:t>
            </w:r>
          </w:p>
        </w:tc>
        <w:tc>
          <w:tcPr>
            <w:tcW w:w="3624" w:type="dxa"/>
            <w:vAlign w:val="center"/>
          </w:tcPr>
          <w:p w14:paraId="7D3506C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8</w:t>
            </w:r>
            <w:r>
              <w:rPr>
                <w:rFonts w:eastAsiaTheme="minorEastAsia"/>
                <w:lang w:eastAsia="zh-CN"/>
              </w:rPr>
              <w:t>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3</w:t>
            </w:r>
            <w:r>
              <w:rPr>
                <w:rFonts w:eastAsiaTheme="minorEastAsia"/>
                <w:lang w:eastAsia="zh-CN"/>
              </w:rPr>
              <w:t>0Mbps</w:t>
            </w:r>
          </w:p>
        </w:tc>
        <w:tc>
          <w:tcPr>
            <w:tcW w:w="3624" w:type="dxa"/>
            <w:vAlign w:val="center"/>
          </w:tcPr>
          <w:p w14:paraId="7651CB12"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4</w:t>
            </w:r>
            <w:r>
              <w:rPr>
                <w:rFonts w:eastAsiaTheme="minorEastAsia"/>
                <w:lang w:eastAsia="zh-CN"/>
              </w:rPr>
              <w:t>5Mbps</w:t>
            </w:r>
          </w:p>
          <w:p w14:paraId="3AE8562B"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60Mbps</w:t>
            </w:r>
          </w:p>
        </w:tc>
      </w:tr>
      <w:tr w:rsidR="00131E8C" w14:paraId="776647A1" w14:textId="77777777" w:rsidTr="00BF2112">
        <w:tc>
          <w:tcPr>
            <w:tcW w:w="1812" w:type="dxa"/>
            <w:vAlign w:val="center"/>
          </w:tcPr>
          <w:p w14:paraId="3FDBC929"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3624" w:type="dxa"/>
            <w:vAlign w:val="center"/>
          </w:tcPr>
          <w:p w14:paraId="6DC103BB"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5ms</w:t>
            </w:r>
          </w:p>
        </w:tc>
        <w:tc>
          <w:tcPr>
            <w:tcW w:w="3624" w:type="dxa"/>
            <w:vAlign w:val="center"/>
          </w:tcPr>
          <w:p w14:paraId="20B914F9"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0ms</w:t>
            </w:r>
          </w:p>
        </w:tc>
      </w:tr>
      <w:tr w:rsidR="002A4AC1" w14:paraId="612FA81F" w14:textId="77777777" w:rsidTr="00BF2112">
        <w:tc>
          <w:tcPr>
            <w:tcW w:w="1812" w:type="dxa"/>
            <w:vAlign w:val="center"/>
          </w:tcPr>
          <w:p w14:paraId="29D6EE04" w14:textId="77777777" w:rsidR="002A4AC1" w:rsidRDefault="002A4AC1" w:rsidP="00131E8C">
            <w:pPr>
              <w:spacing w:after="60"/>
              <w:jc w:val="center"/>
              <w:rPr>
                <w:rFonts w:eastAsiaTheme="minorEastAsia"/>
                <w:lang w:eastAsia="zh-CN"/>
              </w:rPr>
            </w:pPr>
            <w:r w:rsidRPr="00131E8C">
              <w:rPr>
                <w:rFonts w:eastAsiaTheme="minorEastAsia"/>
                <w:lang w:eastAsia="zh-CN"/>
              </w:rPr>
              <w:t>Frame per second</w:t>
            </w:r>
          </w:p>
        </w:tc>
        <w:tc>
          <w:tcPr>
            <w:tcW w:w="7248" w:type="dxa"/>
            <w:gridSpan w:val="2"/>
            <w:vAlign w:val="center"/>
          </w:tcPr>
          <w:p w14:paraId="3575D31D" w14:textId="77777777" w:rsidR="002A4AC1" w:rsidRDefault="002A4AC1" w:rsidP="00131E8C">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p w14:paraId="0430DA34" w14:textId="77777777" w:rsid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120 fps</w:t>
            </w:r>
          </w:p>
        </w:tc>
      </w:tr>
      <w:tr w:rsidR="00131E8C" w14:paraId="6C40EE35" w14:textId="77777777" w:rsidTr="00131E8C">
        <w:tc>
          <w:tcPr>
            <w:tcW w:w="1812" w:type="dxa"/>
            <w:vAlign w:val="center"/>
          </w:tcPr>
          <w:p w14:paraId="7C51A60B"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7248" w:type="dxa"/>
            <w:gridSpan w:val="2"/>
            <w:vAlign w:val="center"/>
          </w:tcPr>
          <w:p w14:paraId="635BECB4" w14:textId="77777777" w:rsidR="00131E8C" w:rsidRDefault="00131E8C" w:rsidP="00131E8C">
            <w:pPr>
              <w:spacing w:after="60"/>
              <w:jc w:val="center"/>
              <w:rPr>
                <w:rFonts w:eastAsiaTheme="minorEastAsia"/>
                <w:lang w:eastAsia="zh-CN"/>
              </w:rPr>
            </w:pPr>
            <w:r w:rsidRPr="00131E8C">
              <w:rPr>
                <w:rFonts w:eastAsiaTheme="minorEastAsia"/>
                <w:lang w:eastAsia="zh-CN"/>
              </w:rPr>
              <w:t>Truncated Gaussian distribution</w:t>
            </w:r>
            <w:r>
              <w:rPr>
                <w:rFonts w:eastAsiaTheme="minorEastAsia"/>
                <w:lang w:eastAsia="zh-CN"/>
              </w:rPr>
              <w:t xml:space="preserve"> </w:t>
            </w:r>
            <w:r w:rsidRPr="00131E8C">
              <w:rPr>
                <w:rFonts w:eastAsiaTheme="minorEastAsia"/>
                <w:lang w:eastAsia="zh-CN"/>
              </w:rPr>
              <w:t>for packet size</w:t>
            </w:r>
          </w:p>
          <w:p w14:paraId="5894A735" w14:textId="77777777" w:rsidR="00131E8C" w:rsidRDefault="002A4AC1" w:rsidP="00131E8C">
            <w:pPr>
              <w:spacing w:after="60"/>
              <w:jc w:val="center"/>
              <w:rPr>
                <w:rFonts w:eastAsiaTheme="minorEastAsia"/>
                <w:lang w:eastAsia="zh-CN"/>
              </w:rPr>
            </w:pPr>
            <w:r>
              <w:rPr>
                <w:rFonts w:eastAsiaTheme="minorEastAsia"/>
                <w:lang w:eastAsia="zh-CN"/>
              </w:rPr>
              <w:t>baseline:</w:t>
            </w:r>
            <w:r w:rsidRPr="00131E8C">
              <w:rPr>
                <w:rFonts w:eastAsiaTheme="minorEastAsia"/>
                <w:lang w:eastAsia="zh-CN"/>
              </w:rPr>
              <w:t xml:space="preserve"> </w:t>
            </w:r>
            <w:r w:rsidR="00131E8C" w:rsidRPr="00131E8C">
              <w:rPr>
                <w:rFonts w:eastAsiaTheme="minorEastAsia"/>
                <w:lang w:eastAsia="zh-CN"/>
              </w:rPr>
              <w:t>[STD, Max, Min]: [10.5, 150, 50]</w:t>
            </w:r>
            <w:r>
              <w:rPr>
                <w:rFonts w:eastAsiaTheme="minorEastAsia"/>
                <w:lang w:eastAsia="zh-CN"/>
              </w:rPr>
              <w:t xml:space="preserve"> </w:t>
            </w:r>
            <w:r w:rsidR="00131E8C" w:rsidRPr="00131E8C">
              <w:rPr>
                <w:rFonts w:eastAsiaTheme="minorEastAsia"/>
                <w:lang w:eastAsia="zh-CN"/>
              </w:rPr>
              <w:t>% of Mean packet size</w:t>
            </w:r>
          </w:p>
          <w:p w14:paraId="59DF72B8" w14:textId="77777777" w:rsidR="002A4AC1" w:rsidRP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w:t>
            </w:r>
            <w:r w:rsidRPr="002A4AC1">
              <w:rPr>
                <w:rFonts w:eastAsiaTheme="minorEastAsia"/>
                <w:lang w:eastAsia="zh-CN"/>
              </w:rPr>
              <w:t xml:space="preserve"> [STD, Max, Min] = [4, 112, 88] % of Mean for single eye buffer, [3, 109, 91] % of Mean for dual eye buffer</w:t>
            </w:r>
          </w:p>
        </w:tc>
      </w:tr>
      <w:tr w:rsidR="00131E8C" w14:paraId="5A6B49A3" w14:textId="77777777" w:rsidTr="00131E8C">
        <w:tc>
          <w:tcPr>
            <w:tcW w:w="1812" w:type="dxa"/>
            <w:vAlign w:val="center"/>
          </w:tcPr>
          <w:p w14:paraId="11FF60A4" w14:textId="77777777" w:rsidR="00131E8C" w:rsidRDefault="00131E8C" w:rsidP="00131E8C">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7248" w:type="dxa"/>
            <w:gridSpan w:val="2"/>
            <w:vAlign w:val="center"/>
          </w:tcPr>
          <w:p w14:paraId="0D2B30F3" w14:textId="77777777" w:rsidR="00131E8C" w:rsidRDefault="00131E8C" w:rsidP="00131E8C">
            <w:pPr>
              <w:spacing w:after="60"/>
              <w:jc w:val="center"/>
              <w:rPr>
                <w:rFonts w:eastAsiaTheme="minorEastAsia"/>
                <w:lang w:eastAsia="zh-CN"/>
              </w:rPr>
            </w:pPr>
            <w:r w:rsidRPr="00A85815">
              <w:t>J is drawn from a truncated Gaussian distribution</w:t>
            </w:r>
          </w:p>
          <w:p w14:paraId="4D0184B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Mean: 0 ms</w:t>
            </w:r>
            <w:r w:rsidR="00131E8C">
              <w:rPr>
                <w:rFonts w:eastAsiaTheme="minorEastAsia"/>
                <w:lang w:eastAsia="zh-CN"/>
              </w:rPr>
              <w:t xml:space="preserve">; </w:t>
            </w:r>
            <w:r w:rsidR="00131E8C" w:rsidRPr="00131E8C">
              <w:rPr>
                <w:rFonts w:eastAsiaTheme="minorEastAsia"/>
                <w:lang w:eastAsia="zh-CN"/>
              </w:rPr>
              <w:t>STD: 2 ms</w:t>
            </w:r>
            <w:r w:rsidR="00131E8C">
              <w:rPr>
                <w:rFonts w:eastAsiaTheme="minorEastAsia"/>
                <w:lang w:eastAsia="zh-CN"/>
              </w:rPr>
              <w:t>; R</w:t>
            </w:r>
            <w:r w:rsidR="00131E8C" w:rsidRPr="00131E8C">
              <w:rPr>
                <w:rFonts w:eastAsiaTheme="minorEastAsia"/>
                <w:lang w:eastAsia="zh-CN"/>
              </w:rPr>
              <w:t>ange: [-4, 4] ms</w:t>
            </w:r>
          </w:p>
          <w:p w14:paraId="4E4C266F"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131E8C">
              <w:rPr>
                <w:rFonts w:eastAsiaTheme="minorEastAsia"/>
                <w:lang w:eastAsia="zh-CN"/>
              </w:rPr>
              <w:t>Mean: 0 ms</w:t>
            </w:r>
            <w:r>
              <w:rPr>
                <w:rFonts w:eastAsiaTheme="minorEastAsia"/>
                <w:lang w:eastAsia="zh-CN"/>
              </w:rPr>
              <w:t xml:space="preserve">; </w:t>
            </w:r>
            <w:r w:rsidRPr="00131E8C">
              <w:rPr>
                <w:rFonts w:eastAsiaTheme="minorEastAsia"/>
                <w:lang w:eastAsia="zh-CN"/>
              </w:rPr>
              <w:t>STD: 2 ms</w:t>
            </w:r>
            <w:r>
              <w:rPr>
                <w:rFonts w:eastAsiaTheme="minorEastAsia"/>
                <w:lang w:eastAsia="zh-CN"/>
              </w:rPr>
              <w:t>; R</w:t>
            </w:r>
            <w:r w:rsidRPr="00131E8C">
              <w:rPr>
                <w:rFonts w:eastAsiaTheme="minorEastAsia"/>
                <w:lang w:eastAsia="zh-CN"/>
              </w:rPr>
              <w:t>ange: [-</w:t>
            </w:r>
            <w:r>
              <w:rPr>
                <w:rFonts w:eastAsiaTheme="minorEastAsia"/>
                <w:lang w:eastAsia="zh-CN"/>
              </w:rPr>
              <w:t>5</w:t>
            </w:r>
            <w:r w:rsidRPr="00131E8C">
              <w:rPr>
                <w:rFonts w:eastAsiaTheme="minorEastAsia"/>
                <w:lang w:eastAsia="zh-CN"/>
              </w:rPr>
              <w:t xml:space="preserve">, </w:t>
            </w:r>
            <w:r>
              <w:rPr>
                <w:rFonts w:eastAsiaTheme="minorEastAsia"/>
                <w:lang w:eastAsia="zh-CN"/>
              </w:rPr>
              <w:t>5</w:t>
            </w:r>
            <w:r w:rsidRPr="00131E8C">
              <w:rPr>
                <w:rFonts w:eastAsiaTheme="minorEastAsia"/>
                <w:lang w:eastAsia="zh-CN"/>
              </w:rPr>
              <w:t>] ms</w:t>
            </w:r>
          </w:p>
        </w:tc>
      </w:tr>
    </w:tbl>
    <w:p w14:paraId="60F4DFD5" w14:textId="77777777" w:rsidR="00131E8C" w:rsidRDefault="00131E8C" w:rsidP="0019062A">
      <w:pPr>
        <w:spacing w:after="60"/>
        <w:rPr>
          <w:rFonts w:eastAsiaTheme="minorEastAsia"/>
          <w:lang w:eastAsia="zh-CN"/>
        </w:rPr>
      </w:pPr>
    </w:p>
    <w:p w14:paraId="2D3BE49E" w14:textId="77777777" w:rsidR="00131E8C" w:rsidRPr="002A4AC1" w:rsidRDefault="002A4AC1" w:rsidP="002A4AC1">
      <w:pPr>
        <w:pStyle w:val="TH"/>
      </w:pPr>
      <w:r w:rsidRPr="007368F9">
        <w:t xml:space="preserve">Table </w:t>
      </w:r>
      <w:r>
        <w:t>B</w:t>
      </w:r>
      <w:r w:rsidRPr="007368F9">
        <w:t>.</w:t>
      </w:r>
      <w:r>
        <w:t>2</w:t>
      </w:r>
      <w:r w:rsidRPr="007368F9">
        <w:t>-</w:t>
      </w:r>
      <w:r w:rsidRPr="007368F9">
        <w:rPr>
          <w:rFonts w:hint="eastAsia"/>
        </w:rPr>
        <w:t xml:space="preserve">1: </w:t>
      </w:r>
      <w:r>
        <w:t xml:space="preserve">Traffic model </w:t>
      </w:r>
      <w:r>
        <w:rPr>
          <w:rFonts w:hint="eastAsia"/>
        </w:rPr>
        <w:t>for</w:t>
      </w:r>
      <w:r>
        <w:t xml:space="preserve"> UL</w:t>
      </w:r>
    </w:p>
    <w:tbl>
      <w:tblPr>
        <w:tblStyle w:val="TableGrid"/>
        <w:tblW w:w="0" w:type="auto"/>
        <w:tblLook w:val="04A0" w:firstRow="1" w:lastRow="0" w:firstColumn="1" w:lastColumn="0" w:noHBand="0" w:noVBand="1"/>
      </w:tblPr>
      <w:tblGrid>
        <w:gridCol w:w="1741"/>
        <w:gridCol w:w="2507"/>
        <w:gridCol w:w="4812"/>
      </w:tblGrid>
      <w:tr w:rsidR="002A4AC1" w14:paraId="4ED02544" w14:textId="77777777" w:rsidTr="002A4AC1">
        <w:trPr>
          <w:trHeight w:val="614"/>
        </w:trPr>
        <w:tc>
          <w:tcPr>
            <w:tcW w:w="1741" w:type="dxa"/>
            <w:shd w:val="clear" w:color="auto" w:fill="B4C6E7" w:themeFill="accent5" w:themeFillTint="66"/>
            <w:vAlign w:val="center"/>
          </w:tcPr>
          <w:p w14:paraId="6DBE4D00" w14:textId="77777777" w:rsidR="002A4AC1" w:rsidRPr="002A4AC1" w:rsidRDefault="002A4AC1" w:rsidP="002A4AC1">
            <w:pPr>
              <w:jc w:val="center"/>
              <w:rPr>
                <w:b/>
                <w:bCs/>
              </w:rPr>
            </w:pPr>
            <w:r w:rsidRPr="002A4AC1">
              <w:rPr>
                <w:b/>
                <w:bCs/>
              </w:rPr>
              <w:t>Traffic model</w:t>
            </w:r>
          </w:p>
        </w:tc>
        <w:tc>
          <w:tcPr>
            <w:tcW w:w="2507" w:type="dxa"/>
            <w:shd w:val="clear" w:color="auto" w:fill="B4C6E7" w:themeFill="accent5" w:themeFillTint="66"/>
            <w:vAlign w:val="center"/>
          </w:tcPr>
          <w:p w14:paraId="389CDD68" w14:textId="77777777" w:rsidR="002A4AC1" w:rsidRPr="002A4AC1" w:rsidRDefault="002A4AC1" w:rsidP="002A4AC1">
            <w:pPr>
              <w:jc w:val="center"/>
              <w:rPr>
                <w:b/>
                <w:bCs/>
              </w:rPr>
            </w:pPr>
            <w:r w:rsidRPr="002A4AC1">
              <w:rPr>
                <w:b/>
                <w:bCs/>
              </w:rPr>
              <w:t>pose/control</w:t>
            </w:r>
          </w:p>
        </w:tc>
        <w:tc>
          <w:tcPr>
            <w:tcW w:w="4812" w:type="dxa"/>
            <w:shd w:val="clear" w:color="auto" w:fill="B4C6E7" w:themeFill="accent5" w:themeFillTint="66"/>
            <w:vAlign w:val="center"/>
          </w:tcPr>
          <w:p w14:paraId="74E6A18A" w14:textId="77777777" w:rsidR="002A4AC1" w:rsidRPr="002A4AC1" w:rsidRDefault="002A4AC1" w:rsidP="002A4AC1">
            <w:pPr>
              <w:jc w:val="center"/>
              <w:rPr>
                <w:b/>
                <w:bCs/>
              </w:rPr>
            </w:pPr>
            <w:r w:rsidRPr="002A4AC1">
              <w:rPr>
                <w:b/>
                <w:bCs/>
              </w:rPr>
              <w:t>scene/video/data/audio aggregating streams</w:t>
            </w:r>
          </w:p>
        </w:tc>
      </w:tr>
      <w:tr w:rsidR="002A4AC1" w14:paraId="2341BEF1" w14:textId="77777777" w:rsidTr="00BF2112">
        <w:tc>
          <w:tcPr>
            <w:tcW w:w="1741" w:type="dxa"/>
            <w:vAlign w:val="center"/>
          </w:tcPr>
          <w:p w14:paraId="22327E8B" w14:textId="77777777" w:rsidR="002A4AC1" w:rsidRDefault="002A4AC1" w:rsidP="002A4AC1">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2507" w:type="dxa"/>
            <w:vAlign w:val="center"/>
          </w:tcPr>
          <w:p w14:paraId="062D5000" w14:textId="77777777" w:rsidR="002A4AC1" w:rsidRDefault="002A4AC1" w:rsidP="002A4AC1">
            <w:pPr>
              <w:spacing w:after="60"/>
              <w:jc w:val="center"/>
              <w:rPr>
                <w:rFonts w:eastAsiaTheme="minorEastAsia"/>
                <w:lang w:eastAsia="zh-CN"/>
              </w:rPr>
            </w:pPr>
            <w:r>
              <w:rPr>
                <w:rFonts w:eastAsiaTheme="minorEastAsia"/>
                <w:lang w:eastAsia="zh-CN"/>
              </w:rPr>
              <w:t>baseline: 0.2Mbps</w:t>
            </w:r>
          </w:p>
        </w:tc>
        <w:tc>
          <w:tcPr>
            <w:tcW w:w="4812" w:type="dxa"/>
            <w:vAlign w:val="center"/>
          </w:tcPr>
          <w:p w14:paraId="1362B7A4"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Pr="00131E8C">
              <w:rPr>
                <w:rFonts w:eastAsiaTheme="minorEastAsia"/>
                <w:lang w:eastAsia="zh-CN"/>
              </w:rPr>
              <w:t>10 Mbps</w:t>
            </w:r>
          </w:p>
          <w:p w14:paraId="4D2BC56D"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20 Mbps</w:t>
            </w:r>
          </w:p>
        </w:tc>
      </w:tr>
      <w:tr w:rsidR="002A4AC1" w14:paraId="1EDEA6C2" w14:textId="77777777" w:rsidTr="00BF2112">
        <w:tc>
          <w:tcPr>
            <w:tcW w:w="1741" w:type="dxa"/>
            <w:vAlign w:val="center"/>
          </w:tcPr>
          <w:p w14:paraId="2C46DCF3" w14:textId="77777777" w:rsidR="002A4AC1" w:rsidRDefault="002A4AC1" w:rsidP="002A4AC1">
            <w:pPr>
              <w:spacing w:after="60"/>
              <w:jc w:val="center"/>
              <w:rPr>
                <w:rFonts w:eastAsiaTheme="minorEastAsia"/>
                <w:lang w:eastAsia="zh-CN"/>
              </w:rPr>
            </w:pPr>
            <w:r w:rsidRPr="00131E8C">
              <w:rPr>
                <w:rFonts w:eastAsiaTheme="minorEastAsia"/>
                <w:lang w:eastAsia="zh-CN"/>
              </w:rPr>
              <w:t>Frame per second</w:t>
            </w:r>
          </w:p>
        </w:tc>
        <w:tc>
          <w:tcPr>
            <w:tcW w:w="2507" w:type="dxa"/>
            <w:vAlign w:val="center"/>
          </w:tcPr>
          <w:p w14:paraId="35970F0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2</w:t>
            </w:r>
            <w:r>
              <w:rPr>
                <w:rFonts w:eastAsiaTheme="minorEastAsia"/>
                <w:lang w:eastAsia="zh-CN"/>
              </w:rPr>
              <w:t>50fps</w:t>
            </w:r>
          </w:p>
        </w:tc>
        <w:tc>
          <w:tcPr>
            <w:tcW w:w="4812" w:type="dxa"/>
            <w:vAlign w:val="center"/>
          </w:tcPr>
          <w:p w14:paraId="7F2739BB"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tc>
      </w:tr>
      <w:tr w:rsidR="002A4AC1" w14:paraId="31C0A93A" w14:textId="77777777" w:rsidTr="00BF2112">
        <w:tc>
          <w:tcPr>
            <w:tcW w:w="1741" w:type="dxa"/>
            <w:vAlign w:val="center"/>
          </w:tcPr>
          <w:p w14:paraId="5EB022A3" w14:textId="77777777" w:rsidR="002A4AC1" w:rsidRDefault="002A4AC1"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2507" w:type="dxa"/>
            <w:vAlign w:val="center"/>
          </w:tcPr>
          <w:p w14:paraId="262DAFF7"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1</w:t>
            </w:r>
            <w:r>
              <w:rPr>
                <w:rFonts w:eastAsiaTheme="minorEastAsia"/>
                <w:lang w:eastAsia="zh-CN"/>
              </w:rPr>
              <w:t>0ms</w:t>
            </w:r>
          </w:p>
        </w:tc>
        <w:tc>
          <w:tcPr>
            <w:tcW w:w="4812" w:type="dxa"/>
            <w:vAlign w:val="center"/>
          </w:tcPr>
          <w:p w14:paraId="41C46E0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0ms</w:t>
            </w:r>
          </w:p>
          <w:p w14:paraId="27BDA71C"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10ms, 15ms, 60ms</w:t>
            </w:r>
          </w:p>
        </w:tc>
      </w:tr>
      <w:tr w:rsidR="00131E8C" w14:paraId="2E912141" w14:textId="77777777" w:rsidTr="002A4AC1">
        <w:tc>
          <w:tcPr>
            <w:tcW w:w="1741" w:type="dxa"/>
            <w:vAlign w:val="center"/>
          </w:tcPr>
          <w:p w14:paraId="4728D78F" w14:textId="77777777" w:rsidR="00131E8C" w:rsidRDefault="00131E8C"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2507" w:type="dxa"/>
            <w:vAlign w:val="center"/>
          </w:tcPr>
          <w:p w14:paraId="04E2595A"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Fixed</w:t>
            </w:r>
            <w:r>
              <w:rPr>
                <w:rFonts w:eastAsiaTheme="minorEastAsia"/>
                <w:lang w:eastAsia="zh-CN"/>
              </w:rPr>
              <w:t xml:space="preserve"> </w:t>
            </w:r>
            <w:r w:rsidR="00131E8C" w:rsidRPr="00131E8C">
              <w:rPr>
                <w:rFonts w:eastAsiaTheme="minorEastAsia"/>
                <w:lang w:eastAsia="zh-CN"/>
              </w:rPr>
              <w:t>100 bytes</w:t>
            </w:r>
          </w:p>
        </w:tc>
        <w:tc>
          <w:tcPr>
            <w:tcW w:w="4812" w:type="dxa"/>
            <w:vAlign w:val="center"/>
          </w:tcPr>
          <w:p w14:paraId="7A8A8159" w14:textId="77777777" w:rsidR="00131E8C" w:rsidRDefault="002A4AC1" w:rsidP="002A4AC1">
            <w:pPr>
              <w:spacing w:after="60"/>
              <w:jc w:val="center"/>
              <w:rPr>
                <w:rFonts w:eastAsiaTheme="minorEastAsia"/>
                <w:lang w:eastAsia="zh-CN"/>
              </w:rPr>
            </w:pPr>
            <w:r w:rsidRPr="002A4AC1">
              <w:rPr>
                <w:rFonts w:eastAsiaTheme="minorEastAsia"/>
                <w:lang w:eastAsia="zh-CN"/>
              </w:rPr>
              <w:t>Truncated Gaussian distribution with the parameter values same as for DL</w:t>
            </w:r>
          </w:p>
        </w:tc>
      </w:tr>
      <w:tr w:rsidR="00131E8C" w14:paraId="503A8AB6" w14:textId="77777777" w:rsidTr="002A4AC1">
        <w:tc>
          <w:tcPr>
            <w:tcW w:w="1741" w:type="dxa"/>
            <w:vAlign w:val="center"/>
          </w:tcPr>
          <w:p w14:paraId="10B58013" w14:textId="77777777" w:rsidR="00131E8C" w:rsidRDefault="00131E8C" w:rsidP="002A4AC1">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2507" w:type="dxa"/>
            <w:vAlign w:val="center"/>
          </w:tcPr>
          <w:p w14:paraId="1DFF1AFE"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t>no jitter</w:t>
            </w:r>
          </w:p>
        </w:tc>
        <w:tc>
          <w:tcPr>
            <w:tcW w:w="4812" w:type="dxa"/>
            <w:vAlign w:val="center"/>
          </w:tcPr>
          <w:p w14:paraId="5EBB3DB1" w14:textId="77777777" w:rsidR="00131E8C"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same model as for DL</w:t>
            </w:r>
          </w:p>
        </w:tc>
      </w:tr>
    </w:tbl>
    <w:p w14:paraId="70E85908" w14:textId="77777777" w:rsidR="00E41244" w:rsidRPr="00131E8C" w:rsidRDefault="00E41244" w:rsidP="0019062A">
      <w:pPr>
        <w:spacing w:after="60"/>
        <w:rPr>
          <w:rFonts w:eastAsiaTheme="minorEastAsia"/>
          <w:lang w:eastAsia="zh-CN"/>
        </w:rPr>
      </w:pPr>
    </w:p>
    <w:sectPr w:rsidR="00E41244" w:rsidRPr="00131E8C" w:rsidSect="004D4F5B">
      <w:headerReference w:type="default" r:id="rId12"/>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5C45C" w14:textId="77777777" w:rsidR="009B4CEA" w:rsidRDefault="009B4CEA">
      <w:r>
        <w:separator/>
      </w:r>
    </w:p>
  </w:endnote>
  <w:endnote w:type="continuationSeparator" w:id="0">
    <w:p w14:paraId="40D987F8" w14:textId="77777777" w:rsidR="009B4CEA" w:rsidRDefault="009B4CEA">
      <w:r>
        <w:continuationSeparator/>
      </w:r>
    </w:p>
  </w:endnote>
  <w:endnote w:type="continuationNotice" w:id="1">
    <w:p w14:paraId="269CA8FB" w14:textId="77777777" w:rsidR="009B4CEA" w:rsidRDefault="009B4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BD96A" w14:textId="77777777" w:rsidR="009B4CEA" w:rsidRDefault="009B4CEA">
      <w:r>
        <w:separator/>
      </w:r>
    </w:p>
  </w:footnote>
  <w:footnote w:type="continuationSeparator" w:id="0">
    <w:p w14:paraId="7A463395" w14:textId="77777777" w:rsidR="009B4CEA" w:rsidRDefault="009B4CEA">
      <w:r>
        <w:continuationSeparator/>
      </w:r>
    </w:p>
  </w:footnote>
  <w:footnote w:type="continuationNotice" w:id="1">
    <w:p w14:paraId="16884513" w14:textId="77777777" w:rsidR="009B4CEA" w:rsidRDefault="009B4C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D18B" w14:textId="77777777" w:rsidR="00D94458" w:rsidRDefault="00D94458"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555D88"/>
    <w:multiLevelType w:val="singleLevel"/>
    <w:tmpl w:val="D8555D88"/>
    <w:lvl w:ilvl="0">
      <w:start w:val="1"/>
      <w:numFmt w:val="decimal"/>
      <w:suff w:val="space"/>
      <w:lvlText w:val="%1."/>
      <w:lvlJc w:val="left"/>
    </w:lvl>
  </w:abstractNum>
  <w:abstractNum w:abstractNumId="1"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142BD"/>
    <w:multiLevelType w:val="hybridMultilevel"/>
    <w:tmpl w:val="56405186"/>
    <w:lvl w:ilvl="0" w:tplc="459CC69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6279B"/>
    <w:multiLevelType w:val="hybridMultilevel"/>
    <w:tmpl w:val="349CB2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20A2A62"/>
    <w:multiLevelType w:val="multilevel"/>
    <w:tmpl w:val="41388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6D3E38"/>
    <w:multiLevelType w:val="hybridMultilevel"/>
    <w:tmpl w:val="672806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F3B9D"/>
    <w:multiLevelType w:val="hybridMultilevel"/>
    <w:tmpl w:val="CB922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14E31"/>
    <w:multiLevelType w:val="hybridMultilevel"/>
    <w:tmpl w:val="FA1CB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0" w15:restartNumberingAfterBreak="0">
    <w:nsid w:val="2C002BAF"/>
    <w:multiLevelType w:val="hybridMultilevel"/>
    <w:tmpl w:val="5832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0741A75"/>
    <w:multiLevelType w:val="singleLevel"/>
    <w:tmpl w:val="40741A75"/>
    <w:lvl w:ilvl="0">
      <w:start w:val="1"/>
      <w:numFmt w:val="decimal"/>
      <w:suff w:val="space"/>
      <w:lvlText w:val="%1."/>
      <w:lvlJc w:val="left"/>
    </w:lvl>
  </w:abstractNum>
  <w:abstractNum w:abstractNumId="13"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4" w15:restartNumberingAfterBreak="0">
    <w:nsid w:val="42BB42A5"/>
    <w:multiLevelType w:val="hybridMultilevel"/>
    <w:tmpl w:val="EF1A5292"/>
    <w:lvl w:ilvl="0" w:tplc="8B62B634">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025AE2"/>
    <w:multiLevelType w:val="hybridMultilevel"/>
    <w:tmpl w:val="D04EE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E928FF"/>
    <w:multiLevelType w:val="hybridMultilevel"/>
    <w:tmpl w:val="F0F465E6"/>
    <w:lvl w:ilvl="0" w:tplc="1A1AA438">
      <w:start w:val="5"/>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8"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19" w15:restartNumberingAfterBreak="0">
    <w:nsid w:val="56815BE2"/>
    <w:multiLevelType w:val="hybridMultilevel"/>
    <w:tmpl w:val="84F42260"/>
    <w:lvl w:ilvl="0" w:tplc="B7802010">
      <w:start w:val="1"/>
      <w:numFmt w:val="decimal"/>
      <w:pStyle w:val="CharCharCharCharCharChar"/>
      <w:lvlText w:val="[%1]"/>
      <w:lvlJc w:val="left"/>
      <w:pPr>
        <w:tabs>
          <w:tab w:val="num" w:pos="567"/>
        </w:tabs>
        <w:ind w:left="0" w:firstLine="0"/>
      </w:pPr>
      <w:rPr>
        <w:rFonts w:hint="default"/>
      </w:rPr>
    </w:lvl>
    <w:lvl w:ilvl="1" w:tplc="84B2133C" w:tentative="1">
      <w:start w:val="1"/>
      <w:numFmt w:val="lowerLetter"/>
      <w:lvlText w:val="%2."/>
      <w:lvlJc w:val="left"/>
      <w:pPr>
        <w:tabs>
          <w:tab w:val="num" w:pos="1440"/>
        </w:tabs>
        <w:ind w:left="1440" w:hanging="360"/>
      </w:pPr>
    </w:lvl>
    <w:lvl w:ilvl="2" w:tplc="41A8162A" w:tentative="1">
      <w:start w:val="1"/>
      <w:numFmt w:val="lowerRoman"/>
      <w:lvlText w:val="%3."/>
      <w:lvlJc w:val="right"/>
      <w:pPr>
        <w:tabs>
          <w:tab w:val="num" w:pos="2160"/>
        </w:tabs>
        <w:ind w:left="2160" w:hanging="180"/>
      </w:pPr>
    </w:lvl>
    <w:lvl w:ilvl="3" w:tplc="BEFC691C" w:tentative="1">
      <w:start w:val="1"/>
      <w:numFmt w:val="decimal"/>
      <w:lvlText w:val="%4."/>
      <w:lvlJc w:val="left"/>
      <w:pPr>
        <w:tabs>
          <w:tab w:val="num" w:pos="2880"/>
        </w:tabs>
        <w:ind w:left="2880" w:hanging="360"/>
      </w:pPr>
    </w:lvl>
    <w:lvl w:ilvl="4" w:tplc="CF36DA60" w:tentative="1">
      <w:start w:val="1"/>
      <w:numFmt w:val="lowerLetter"/>
      <w:lvlText w:val="%5."/>
      <w:lvlJc w:val="left"/>
      <w:pPr>
        <w:tabs>
          <w:tab w:val="num" w:pos="3600"/>
        </w:tabs>
        <w:ind w:left="3600" w:hanging="360"/>
      </w:pPr>
    </w:lvl>
    <w:lvl w:ilvl="5" w:tplc="1D1AB732" w:tentative="1">
      <w:start w:val="1"/>
      <w:numFmt w:val="lowerRoman"/>
      <w:lvlText w:val="%6."/>
      <w:lvlJc w:val="right"/>
      <w:pPr>
        <w:tabs>
          <w:tab w:val="num" w:pos="4320"/>
        </w:tabs>
        <w:ind w:left="4320" w:hanging="180"/>
      </w:pPr>
    </w:lvl>
    <w:lvl w:ilvl="6" w:tplc="87F42B44" w:tentative="1">
      <w:start w:val="1"/>
      <w:numFmt w:val="decimal"/>
      <w:lvlText w:val="%7."/>
      <w:lvlJc w:val="left"/>
      <w:pPr>
        <w:tabs>
          <w:tab w:val="num" w:pos="5040"/>
        </w:tabs>
        <w:ind w:left="5040" w:hanging="360"/>
      </w:pPr>
    </w:lvl>
    <w:lvl w:ilvl="7" w:tplc="1714A6EA" w:tentative="1">
      <w:start w:val="1"/>
      <w:numFmt w:val="lowerLetter"/>
      <w:lvlText w:val="%8."/>
      <w:lvlJc w:val="left"/>
      <w:pPr>
        <w:tabs>
          <w:tab w:val="num" w:pos="5760"/>
        </w:tabs>
        <w:ind w:left="5760" w:hanging="360"/>
      </w:pPr>
    </w:lvl>
    <w:lvl w:ilvl="8" w:tplc="D2DCC4D4" w:tentative="1">
      <w:start w:val="1"/>
      <w:numFmt w:val="lowerRoman"/>
      <w:lvlText w:val="%9."/>
      <w:lvlJc w:val="right"/>
      <w:pPr>
        <w:tabs>
          <w:tab w:val="num" w:pos="6480"/>
        </w:tabs>
        <w:ind w:left="6480" w:hanging="180"/>
      </w:pPr>
    </w:lvl>
  </w:abstractNum>
  <w:abstractNum w:abstractNumId="20" w15:restartNumberingAfterBreak="0">
    <w:nsid w:val="5779163E"/>
    <w:multiLevelType w:val="hybridMultilevel"/>
    <w:tmpl w:val="FC04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23024"/>
    <w:multiLevelType w:val="hybridMultilevel"/>
    <w:tmpl w:val="2E54C69E"/>
    <w:lvl w:ilvl="0" w:tplc="1A1AA438">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BF1689E"/>
    <w:multiLevelType w:val="hybridMultilevel"/>
    <w:tmpl w:val="8C40D6A6"/>
    <w:lvl w:ilvl="0" w:tplc="81D0B0F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221B23"/>
    <w:multiLevelType w:val="hybridMultilevel"/>
    <w:tmpl w:val="8A90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C7B8E"/>
    <w:multiLevelType w:val="multilevel"/>
    <w:tmpl w:val="72A6E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6C0433"/>
    <w:multiLevelType w:val="multilevel"/>
    <w:tmpl w:val="C582B3E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sz w:val="28"/>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0"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6D6E2A"/>
    <w:multiLevelType w:val="hybridMultilevel"/>
    <w:tmpl w:val="2A94F242"/>
    <w:lvl w:ilvl="0" w:tplc="04090019">
      <w:start w:val="1"/>
      <w:numFmt w:val="decimal"/>
      <w:pStyle w:val="List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ED18BC"/>
    <w:multiLevelType w:val="multilevel"/>
    <w:tmpl w:val="B7BAFCE6"/>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pStyle w:val="Heading3"/>
      <w:lvlText w:val="%1.%2.%3"/>
      <w:lvlJc w:val="left"/>
      <w:pPr>
        <w:tabs>
          <w:tab w:val="num" w:pos="-5500"/>
        </w:tabs>
        <w:ind w:left="-2949" w:hanging="1304"/>
      </w:pPr>
      <w:rPr>
        <w:rFonts w:hint="default"/>
        <w:u w:val="none"/>
      </w:rPr>
    </w:lvl>
    <w:lvl w:ilvl="3">
      <w:start w:val="1"/>
      <w:numFmt w:val="decimal"/>
      <w:pStyle w:val="Heading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4" w15:restartNumberingAfterBreak="0">
    <w:nsid w:val="7C68704B"/>
    <w:multiLevelType w:val="hybridMultilevel"/>
    <w:tmpl w:val="7D2EDCA6"/>
    <w:lvl w:ilvl="0" w:tplc="9604894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7F2F156B"/>
    <w:multiLevelType w:val="hybridMultilevel"/>
    <w:tmpl w:val="C6DC5B64"/>
    <w:lvl w:ilvl="0" w:tplc="412CB800">
      <w:start w:val="4"/>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3"/>
  </w:num>
  <w:num w:numId="2">
    <w:abstractNumId w:val="19"/>
  </w:num>
  <w:num w:numId="3">
    <w:abstractNumId w:val="31"/>
  </w:num>
  <w:num w:numId="4">
    <w:abstractNumId w:val="13"/>
  </w:num>
  <w:num w:numId="5">
    <w:abstractNumId w:val="29"/>
  </w:num>
  <w:num w:numId="6">
    <w:abstractNumId w:val="34"/>
  </w:num>
  <w:num w:numId="7">
    <w:abstractNumId w:val="18"/>
  </w:num>
  <w:num w:numId="8">
    <w:abstractNumId w:val="24"/>
  </w:num>
  <w:num w:numId="9">
    <w:abstractNumId w:val="1"/>
  </w:num>
  <w:num w:numId="10">
    <w:abstractNumId w:val="17"/>
  </w:num>
  <w:num w:numId="11">
    <w:abstractNumId w:val="32"/>
  </w:num>
  <w:num w:numId="12">
    <w:abstractNumId w:val="35"/>
  </w:num>
  <w:num w:numId="13">
    <w:abstractNumId w:val="16"/>
  </w:num>
  <w:num w:numId="14">
    <w:abstractNumId w:val="6"/>
  </w:num>
  <w:num w:numId="15">
    <w:abstractNumId w:val="5"/>
  </w:num>
  <w:num w:numId="16">
    <w:abstractNumId w:val="3"/>
  </w:num>
  <w:num w:numId="17">
    <w:abstractNumId w:val="25"/>
  </w:num>
  <w:num w:numId="18">
    <w:abstractNumId w:val="27"/>
  </w:num>
  <w:num w:numId="19">
    <w:abstractNumId w:val="23"/>
  </w:num>
  <w:num w:numId="20">
    <w:abstractNumId w:val="4"/>
  </w:num>
  <w:num w:numId="21">
    <w:abstractNumId w:val="30"/>
  </w:num>
  <w:num w:numId="22">
    <w:abstractNumId w:val="28"/>
  </w:num>
  <w:num w:numId="23">
    <w:abstractNumId w:val="2"/>
  </w:num>
  <w:num w:numId="24">
    <w:abstractNumId w:val="10"/>
  </w:num>
  <w:num w:numId="25">
    <w:abstractNumId w:val="14"/>
  </w:num>
  <w:num w:numId="26">
    <w:abstractNumId w:val="26"/>
  </w:num>
  <w:num w:numId="27">
    <w:abstractNumId w:val="9"/>
  </w:num>
  <w:num w:numId="28">
    <w:abstractNumId w:val="11"/>
  </w:num>
  <w:num w:numId="29">
    <w:abstractNumId w:val="20"/>
  </w:num>
  <w:num w:numId="30">
    <w:abstractNumId w:val="22"/>
  </w:num>
  <w:num w:numId="31">
    <w:abstractNumId w:val="12"/>
  </w:num>
  <w:num w:numId="32">
    <w:abstractNumId w:val="0"/>
  </w:num>
  <w:num w:numId="33">
    <w:abstractNumId w:val="15"/>
  </w:num>
  <w:num w:numId="34">
    <w:abstractNumId w:val="8"/>
  </w:num>
  <w:num w:numId="35">
    <w:abstractNumId w:val="21"/>
  </w:num>
  <w:num w:numId="36">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ya Rao">
    <w15:presenceInfo w15:providerId="AD" w15:userId="S::Jaya.Rao@InterDigital.com::3b516d2e-737a-42d6-9779-c54606dbed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IN"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DMwMbMwsbQwMzRV0lEKTi0uzszPAykwtDCqBQBPth09LgAAAA=="/>
  </w:docVars>
  <w:rsids>
    <w:rsidRoot w:val="00B87FBC"/>
    <w:rsid w:val="0000069E"/>
    <w:rsid w:val="0000079F"/>
    <w:rsid w:val="00000BB0"/>
    <w:rsid w:val="000010B4"/>
    <w:rsid w:val="00001174"/>
    <w:rsid w:val="00001470"/>
    <w:rsid w:val="000014E6"/>
    <w:rsid w:val="00001E0E"/>
    <w:rsid w:val="00001E12"/>
    <w:rsid w:val="00002061"/>
    <w:rsid w:val="00002134"/>
    <w:rsid w:val="0000232B"/>
    <w:rsid w:val="000023EE"/>
    <w:rsid w:val="000024D2"/>
    <w:rsid w:val="00002561"/>
    <w:rsid w:val="000026DB"/>
    <w:rsid w:val="00002CCA"/>
    <w:rsid w:val="00002DA2"/>
    <w:rsid w:val="0000314A"/>
    <w:rsid w:val="00003189"/>
    <w:rsid w:val="000034CF"/>
    <w:rsid w:val="000035A3"/>
    <w:rsid w:val="000036E8"/>
    <w:rsid w:val="0000383D"/>
    <w:rsid w:val="00003886"/>
    <w:rsid w:val="000038B7"/>
    <w:rsid w:val="00003ACF"/>
    <w:rsid w:val="00003B5D"/>
    <w:rsid w:val="00003C5A"/>
    <w:rsid w:val="00003EC3"/>
    <w:rsid w:val="0000410D"/>
    <w:rsid w:val="00004125"/>
    <w:rsid w:val="00004181"/>
    <w:rsid w:val="0000460A"/>
    <w:rsid w:val="000049AA"/>
    <w:rsid w:val="00004E17"/>
    <w:rsid w:val="00004E67"/>
    <w:rsid w:val="00004F59"/>
    <w:rsid w:val="00004FA8"/>
    <w:rsid w:val="00004FF4"/>
    <w:rsid w:val="00005012"/>
    <w:rsid w:val="0000539E"/>
    <w:rsid w:val="000053E6"/>
    <w:rsid w:val="000054C0"/>
    <w:rsid w:val="0000553D"/>
    <w:rsid w:val="00005C84"/>
    <w:rsid w:val="00005CAF"/>
    <w:rsid w:val="000060C1"/>
    <w:rsid w:val="0000622B"/>
    <w:rsid w:val="00006375"/>
    <w:rsid w:val="000063A7"/>
    <w:rsid w:val="000065D5"/>
    <w:rsid w:val="000065F8"/>
    <w:rsid w:val="0000694F"/>
    <w:rsid w:val="00006953"/>
    <w:rsid w:val="00006A7E"/>
    <w:rsid w:val="00006CA2"/>
    <w:rsid w:val="00007451"/>
    <w:rsid w:val="000076F6"/>
    <w:rsid w:val="00007A91"/>
    <w:rsid w:val="00007C92"/>
    <w:rsid w:val="00007CD3"/>
    <w:rsid w:val="00007FD3"/>
    <w:rsid w:val="000103E6"/>
    <w:rsid w:val="000103FB"/>
    <w:rsid w:val="00010475"/>
    <w:rsid w:val="0001068D"/>
    <w:rsid w:val="00010791"/>
    <w:rsid w:val="00010D3E"/>
    <w:rsid w:val="00010E6F"/>
    <w:rsid w:val="000111A5"/>
    <w:rsid w:val="00011316"/>
    <w:rsid w:val="000116A5"/>
    <w:rsid w:val="000119B9"/>
    <w:rsid w:val="000119EA"/>
    <w:rsid w:val="00011AC7"/>
    <w:rsid w:val="00011C0F"/>
    <w:rsid w:val="00011C8C"/>
    <w:rsid w:val="00011DF2"/>
    <w:rsid w:val="00011F30"/>
    <w:rsid w:val="00011FFB"/>
    <w:rsid w:val="000120D6"/>
    <w:rsid w:val="000120E8"/>
    <w:rsid w:val="00012289"/>
    <w:rsid w:val="000122A1"/>
    <w:rsid w:val="00012414"/>
    <w:rsid w:val="00012424"/>
    <w:rsid w:val="000124C4"/>
    <w:rsid w:val="00012644"/>
    <w:rsid w:val="000126F3"/>
    <w:rsid w:val="000126FD"/>
    <w:rsid w:val="00012972"/>
    <w:rsid w:val="00012EE0"/>
    <w:rsid w:val="000135C1"/>
    <w:rsid w:val="00013771"/>
    <w:rsid w:val="000137AA"/>
    <w:rsid w:val="00013B6C"/>
    <w:rsid w:val="00013CDB"/>
    <w:rsid w:val="00013EC5"/>
    <w:rsid w:val="0001406E"/>
    <w:rsid w:val="000143FF"/>
    <w:rsid w:val="00014750"/>
    <w:rsid w:val="000149DC"/>
    <w:rsid w:val="00014D04"/>
    <w:rsid w:val="00014D1D"/>
    <w:rsid w:val="00014EEC"/>
    <w:rsid w:val="000151F6"/>
    <w:rsid w:val="00015246"/>
    <w:rsid w:val="00015596"/>
    <w:rsid w:val="00015688"/>
    <w:rsid w:val="000156EF"/>
    <w:rsid w:val="000158B0"/>
    <w:rsid w:val="000159FB"/>
    <w:rsid w:val="00015A87"/>
    <w:rsid w:val="00015B42"/>
    <w:rsid w:val="00015C59"/>
    <w:rsid w:val="00016026"/>
    <w:rsid w:val="0001624D"/>
    <w:rsid w:val="000163E4"/>
    <w:rsid w:val="0001654A"/>
    <w:rsid w:val="00016809"/>
    <w:rsid w:val="0001699C"/>
    <w:rsid w:val="00016AC6"/>
    <w:rsid w:val="000170D4"/>
    <w:rsid w:val="00017242"/>
    <w:rsid w:val="00017317"/>
    <w:rsid w:val="00017330"/>
    <w:rsid w:val="00017448"/>
    <w:rsid w:val="000174AD"/>
    <w:rsid w:val="00017BA4"/>
    <w:rsid w:val="00017C91"/>
    <w:rsid w:val="00017F49"/>
    <w:rsid w:val="00020021"/>
    <w:rsid w:val="00020173"/>
    <w:rsid w:val="0002020D"/>
    <w:rsid w:val="0002025B"/>
    <w:rsid w:val="00020657"/>
    <w:rsid w:val="000207A3"/>
    <w:rsid w:val="000208A6"/>
    <w:rsid w:val="00020A0A"/>
    <w:rsid w:val="00020A1C"/>
    <w:rsid w:val="00020B79"/>
    <w:rsid w:val="00021015"/>
    <w:rsid w:val="000217E4"/>
    <w:rsid w:val="0002195F"/>
    <w:rsid w:val="00021B1B"/>
    <w:rsid w:val="00021C03"/>
    <w:rsid w:val="00021DE4"/>
    <w:rsid w:val="00022319"/>
    <w:rsid w:val="00022392"/>
    <w:rsid w:val="000224A7"/>
    <w:rsid w:val="00022509"/>
    <w:rsid w:val="00022A7D"/>
    <w:rsid w:val="00022F05"/>
    <w:rsid w:val="0002314A"/>
    <w:rsid w:val="0002344D"/>
    <w:rsid w:val="000234C7"/>
    <w:rsid w:val="00023709"/>
    <w:rsid w:val="00023C20"/>
    <w:rsid w:val="00023CC9"/>
    <w:rsid w:val="000241CB"/>
    <w:rsid w:val="000243D2"/>
    <w:rsid w:val="00024564"/>
    <w:rsid w:val="000246E8"/>
    <w:rsid w:val="000247B8"/>
    <w:rsid w:val="000248BC"/>
    <w:rsid w:val="00024F98"/>
    <w:rsid w:val="00024FCD"/>
    <w:rsid w:val="000250AB"/>
    <w:rsid w:val="00025133"/>
    <w:rsid w:val="0002545A"/>
    <w:rsid w:val="00025468"/>
    <w:rsid w:val="00025507"/>
    <w:rsid w:val="0002552A"/>
    <w:rsid w:val="000255A1"/>
    <w:rsid w:val="000259D4"/>
    <w:rsid w:val="00025A64"/>
    <w:rsid w:val="00025AF2"/>
    <w:rsid w:val="00025D0C"/>
    <w:rsid w:val="00025E93"/>
    <w:rsid w:val="000260C1"/>
    <w:rsid w:val="000262C9"/>
    <w:rsid w:val="00026413"/>
    <w:rsid w:val="00026A51"/>
    <w:rsid w:val="00026F06"/>
    <w:rsid w:val="00027042"/>
    <w:rsid w:val="00027422"/>
    <w:rsid w:val="0002754F"/>
    <w:rsid w:val="0002766D"/>
    <w:rsid w:val="0003037D"/>
    <w:rsid w:val="00030815"/>
    <w:rsid w:val="000308C6"/>
    <w:rsid w:val="00030BD6"/>
    <w:rsid w:val="00030D00"/>
    <w:rsid w:val="00030DFC"/>
    <w:rsid w:val="00030EDB"/>
    <w:rsid w:val="000310A5"/>
    <w:rsid w:val="000314DA"/>
    <w:rsid w:val="000323A1"/>
    <w:rsid w:val="000325F7"/>
    <w:rsid w:val="00032636"/>
    <w:rsid w:val="0003280B"/>
    <w:rsid w:val="0003285E"/>
    <w:rsid w:val="000329EE"/>
    <w:rsid w:val="00032AB4"/>
    <w:rsid w:val="00032B45"/>
    <w:rsid w:val="00032DE2"/>
    <w:rsid w:val="00032FFC"/>
    <w:rsid w:val="0003328F"/>
    <w:rsid w:val="000335F1"/>
    <w:rsid w:val="0003360C"/>
    <w:rsid w:val="000338A4"/>
    <w:rsid w:val="0003392A"/>
    <w:rsid w:val="00033D65"/>
    <w:rsid w:val="00033DD7"/>
    <w:rsid w:val="00034133"/>
    <w:rsid w:val="00034279"/>
    <w:rsid w:val="000342FD"/>
    <w:rsid w:val="000345E7"/>
    <w:rsid w:val="00034738"/>
    <w:rsid w:val="00034862"/>
    <w:rsid w:val="00034864"/>
    <w:rsid w:val="00034E49"/>
    <w:rsid w:val="00035019"/>
    <w:rsid w:val="0003529A"/>
    <w:rsid w:val="000353A2"/>
    <w:rsid w:val="000353B1"/>
    <w:rsid w:val="00035530"/>
    <w:rsid w:val="0003595E"/>
    <w:rsid w:val="00035C55"/>
    <w:rsid w:val="00035DFE"/>
    <w:rsid w:val="00035E82"/>
    <w:rsid w:val="00036183"/>
    <w:rsid w:val="000362AB"/>
    <w:rsid w:val="0003635F"/>
    <w:rsid w:val="000363AE"/>
    <w:rsid w:val="000363B3"/>
    <w:rsid w:val="000363FD"/>
    <w:rsid w:val="00036CBB"/>
    <w:rsid w:val="00036E03"/>
    <w:rsid w:val="000370FF"/>
    <w:rsid w:val="0003728E"/>
    <w:rsid w:val="00037296"/>
    <w:rsid w:val="000374EE"/>
    <w:rsid w:val="00037586"/>
    <w:rsid w:val="00037692"/>
    <w:rsid w:val="00037726"/>
    <w:rsid w:val="0003772C"/>
    <w:rsid w:val="000377D4"/>
    <w:rsid w:val="00037A41"/>
    <w:rsid w:val="00037D2B"/>
    <w:rsid w:val="00037DBD"/>
    <w:rsid w:val="00037E65"/>
    <w:rsid w:val="00037F72"/>
    <w:rsid w:val="000400C4"/>
    <w:rsid w:val="000401A0"/>
    <w:rsid w:val="00040718"/>
    <w:rsid w:val="0004092E"/>
    <w:rsid w:val="00040A19"/>
    <w:rsid w:val="000410B2"/>
    <w:rsid w:val="00041173"/>
    <w:rsid w:val="000412E1"/>
    <w:rsid w:val="0004135F"/>
    <w:rsid w:val="00041373"/>
    <w:rsid w:val="00041474"/>
    <w:rsid w:val="000415B0"/>
    <w:rsid w:val="000416FE"/>
    <w:rsid w:val="000417B2"/>
    <w:rsid w:val="000419F0"/>
    <w:rsid w:val="00041BEB"/>
    <w:rsid w:val="00041E6C"/>
    <w:rsid w:val="000421F2"/>
    <w:rsid w:val="000422D1"/>
    <w:rsid w:val="000425CA"/>
    <w:rsid w:val="00042725"/>
    <w:rsid w:val="00042955"/>
    <w:rsid w:val="00042C1B"/>
    <w:rsid w:val="00042D3C"/>
    <w:rsid w:val="00043007"/>
    <w:rsid w:val="00043141"/>
    <w:rsid w:val="00043584"/>
    <w:rsid w:val="000439E7"/>
    <w:rsid w:val="00043AAA"/>
    <w:rsid w:val="00043F3B"/>
    <w:rsid w:val="00043F7C"/>
    <w:rsid w:val="000440EF"/>
    <w:rsid w:val="00044197"/>
    <w:rsid w:val="00044275"/>
    <w:rsid w:val="00044623"/>
    <w:rsid w:val="000447A5"/>
    <w:rsid w:val="000449E8"/>
    <w:rsid w:val="00044ACE"/>
    <w:rsid w:val="00044B6B"/>
    <w:rsid w:val="00044DF5"/>
    <w:rsid w:val="00045071"/>
    <w:rsid w:val="00045686"/>
    <w:rsid w:val="000458FF"/>
    <w:rsid w:val="00045D06"/>
    <w:rsid w:val="00045E88"/>
    <w:rsid w:val="00046049"/>
    <w:rsid w:val="00046179"/>
    <w:rsid w:val="00046193"/>
    <w:rsid w:val="00046AC7"/>
    <w:rsid w:val="00046EBC"/>
    <w:rsid w:val="00047022"/>
    <w:rsid w:val="000471BA"/>
    <w:rsid w:val="000471F0"/>
    <w:rsid w:val="00047258"/>
    <w:rsid w:val="00047398"/>
    <w:rsid w:val="00047423"/>
    <w:rsid w:val="000475C9"/>
    <w:rsid w:val="00047D6A"/>
    <w:rsid w:val="00047D75"/>
    <w:rsid w:val="00047E90"/>
    <w:rsid w:val="0005038A"/>
    <w:rsid w:val="00050715"/>
    <w:rsid w:val="00050978"/>
    <w:rsid w:val="00050A78"/>
    <w:rsid w:val="00051381"/>
    <w:rsid w:val="000517C0"/>
    <w:rsid w:val="00051C37"/>
    <w:rsid w:val="00051D72"/>
    <w:rsid w:val="00051F1E"/>
    <w:rsid w:val="000520C7"/>
    <w:rsid w:val="0005214F"/>
    <w:rsid w:val="00052205"/>
    <w:rsid w:val="00052332"/>
    <w:rsid w:val="00052394"/>
    <w:rsid w:val="00052966"/>
    <w:rsid w:val="00052D24"/>
    <w:rsid w:val="00053004"/>
    <w:rsid w:val="0005301F"/>
    <w:rsid w:val="0005359B"/>
    <w:rsid w:val="00053682"/>
    <w:rsid w:val="0005379A"/>
    <w:rsid w:val="000537F7"/>
    <w:rsid w:val="00053C8F"/>
    <w:rsid w:val="00053D7E"/>
    <w:rsid w:val="00053E8B"/>
    <w:rsid w:val="00053ECC"/>
    <w:rsid w:val="000540C0"/>
    <w:rsid w:val="0005436C"/>
    <w:rsid w:val="00054698"/>
    <w:rsid w:val="0005477E"/>
    <w:rsid w:val="000548A3"/>
    <w:rsid w:val="00054BAB"/>
    <w:rsid w:val="00054C90"/>
    <w:rsid w:val="00054E89"/>
    <w:rsid w:val="0005529B"/>
    <w:rsid w:val="000552B1"/>
    <w:rsid w:val="00055534"/>
    <w:rsid w:val="00055976"/>
    <w:rsid w:val="000559D2"/>
    <w:rsid w:val="00055DF7"/>
    <w:rsid w:val="00055E49"/>
    <w:rsid w:val="00056494"/>
    <w:rsid w:val="0005694B"/>
    <w:rsid w:val="00056BBA"/>
    <w:rsid w:val="00056C7D"/>
    <w:rsid w:val="00056D90"/>
    <w:rsid w:val="00057403"/>
    <w:rsid w:val="0005768A"/>
    <w:rsid w:val="0005787B"/>
    <w:rsid w:val="00057880"/>
    <w:rsid w:val="0005792C"/>
    <w:rsid w:val="000579C1"/>
    <w:rsid w:val="00057A8E"/>
    <w:rsid w:val="00057BFD"/>
    <w:rsid w:val="00060065"/>
    <w:rsid w:val="0006020D"/>
    <w:rsid w:val="00060223"/>
    <w:rsid w:val="000603CE"/>
    <w:rsid w:val="00060910"/>
    <w:rsid w:val="000609C7"/>
    <w:rsid w:val="00060CE4"/>
    <w:rsid w:val="00060E0D"/>
    <w:rsid w:val="000610BC"/>
    <w:rsid w:val="000613E6"/>
    <w:rsid w:val="0006150A"/>
    <w:rsid w:val="000618CD"/>
    <w:rsid w:val="000618D5"/>
    <w:rsid w:val="00061A5D"/>
    <w:rsid w:val="00061B9B"/>
    <w:rsid w:val="00061BD8"/>
    <w:rsid w:val="00061F1A"/>
    <w:rsid w:val="000620AF"/>
    <w:rsid w:val="00062D86"/>
    <w:rsid w:val="00063657"/>
    <w:rsid w:val="000636BB"/>
    <w:rsid w:val="00063858"/>
    <w:rsid w:val="00063AD8"/>
    <w:rsid w:val="00064004"/>
    <w:rsid w:val="00064036"/>
    <w:rsid w:val="0006415F"/>
    <w:rsid w:val="000641A0"/>
    <w:rsid w:val="0006423D"/>
    <w:rsid w:val="00064337"/>
    <w:rsid w:val="000643C3"/>
    <w:rsid w:val="000643CC"/>
    <w:rsid w:val="000647E2"/>
    <w:rsid w:val="0006485E"/>
    <w:rsid w:val="00065563"/>
    <w:rsid w:val="00065584"/>
    <w:rsid w:val="000658F2"/>
    <w:rsid w:val="00065969"/>
    <w:rsid w:val="00065E6B"/>
    <w:rsid w:val="0006633A"/>
    <w:rsid w:val="000663E6"/>
    <w:rsid w:val="00066750"/>
    <w:rsid w:val="00066CFE"/>
    <w:rsid w:val="00066EFF"/>
    <w:rsid w:val="0006711A"/>
    <w:rsid w:val="00067219"/>
    <w:rsid w:val="00067871"/>
    <w:rsid w:val="000678E4"/>
    <w:rsid w:val="00067C22"/>
    <w:rsid w:val="00067C64"/>
    <w:rsid w:val="00067C74"/>
    <w:rsid w:val="00067D9C"/>
    <w:rsid w:val="00067DE9"/>
    <w:rsid w:val="00070736"/>
    <w:rsid w:val="000708AD"/>
    <w:rsid w:val="00070A05"/>
    <w:rsid w:val="00070A5A"/>
    <w:rsid w:val="00070F4A"/>
    <w:rsid w:val="000710A9"/>
    <w:rsid w:val="0007124C"/>
    <w:rsid w:val="000714B8"/>
    <w:rsid w:val="0007173C"/>
    <w:rsid w:val="00071A17"/>
    <w:rsid w:val="00071E2A"/>
    <w:rsid w:val="00071E64"/>
    <w:rsid w:val="00071EE8"/>
    <w:rsid w:val="00071F77"/>
    <w:rsid w:val="0007205F"/>
    <w:rsid w:val="000722A7"/>
    <w:rsid w:val="000726C0"/>
    <w:rsid w:val="00072779"/>
    <w:rsid w:val="00072943"/>
    <w:rsid w:val="00072C61"/>
    <w:rsid w:val="00072D16"/>
    <w:rsid w:val="00072EBD"/>
    <w:rsid w:val="00072F9F"/>
    <w:rsid w:val="000730B6"/>
    <w:rsid w:val="000731F9"/>
    <w:rsid w:val="0007330B"/>
    <w:rsid w:val="00073621"/>
    <w:rsid w:val="0007378E"/>
    <w:rsid w:val="000738A7"/>
    <w:rsid w:val="00073F37"/>
    <w:rsid w:val="000741E1"/>
    <w:rsid w:val="00074227"/>
    <w:rsid w:val="000742E7"/>
    <w:rsid w:val="000744A9"/>
    <w:rsid w:val="00074875"/>
    <w:rsid w:val="000749EF"/>
    <w:rsid w:val="00074E57"/>
    <w:rsid w:val="0007511D"/>
    <w:rsid w:val="00075203"/>
    <w:rsid w:val="0007585B"/>
    <w:rsid w:val="000759A6"/>
    <w:rsid w:val="00075B73"/>
    <w:rsid w:val="00075E49"/>
    <w:rsid w:val="00075E74"/>
    <w:rsid w:val="00075FDA"/>
    <w:rsid w:val="000762A0"/>
    <w:rsid w:val="00076367"/>
    <w:rsid w:val="00076633"/>
    <w:rsid w:val="00076746"/>
    <w:rsid w:val="000767E0"/>
    <w:rsid w:val="0007680E"/>
    <w:rsid w:val="000768B5"/>
    <w:rsid w:val="00076A2B"/>
    <w:rsid w:val="00076A8E"/>
    <w:rsid w:val="00076CB9"/>
    <w:rsid w:val="00076D17"/>
    <w:rsid w:val="00076E3A"/>
    <w:rsid w:val="00076E50"/>
    <w:rsid w:val="00076ECB"/>
    <w:rsid w:val="000770D2"/>
    <w:rsid w:val="0007710F"/>
    <w:rsid w:val="0007714D"/>
    <w:rsid w:val="000772F3"/>
    <w:rsid w:val="00077494"/>
    <w:rsid w:val="0007763F"/>
    <w:rsid w:val="000776B0"/>
    <w:rsid w:val="00077878"/>
    <w:rsid w:val="000779D9"/>
    <w:rsid w:val="00077C76"/>
    <w:rsid w:val="00077DB2"/>
    <w:rsid w:val="00077EBC"/>
    <w:rsid w:val="00077FC8"/>
    <w:rsid w:val="000802B8"/>
    <w:rsid w:val="00080368"/>
    <w:rsid w:val="000804E1"/>
    <w:rsid w:val="0008067C"/>
    <w:rsid w:val="0008073C"/>
    <w:rsid w:val="00080756"/>
    <w:rsid w:val="000807D0"/>
    <w:rsid w:val="00080885"/>
    <w:rsid w:val="00080916"/>
    <w:rsid w:val="00080BCB"/>
    <w:rsid w:val="00080E13"/>
    <w:rsid w:val="000810A7"/>
    <w:rsid w:val="000811A1"/>
    <w:rsid w:val="00081472"/>
    <w:rsid w:val="00081498"/>
    <w:rsid w:val="000814D3"/>
    <w:rsid w:val="000816D8"/>
    <w:rsid w:val="000816EB"/>
    <w:rsid w:val="000817D8"/>
    <w:rsid w:val="00081E4B"/>
    <w:rsid w:val="0008210E"/>
    <w:rsid w:val="000822A1"/>
    <w:rsid w:val="00082384"/>
    <w:rsid w:val="0008271B"/>
    <w:rsid w:val="00082731"/>
    <w:rsid w:val="00082927"/>
    <w:rsid w:val="00082AB1"/>
    <w:rsid w:val="00082DC4"/>
    <w:rsid w:val="00082EB7"/>
    <w:rsid w:val="0008308B"/>
    <w:rsid w:val="000831D2"/>
    <w:rsid w:val="00083727"/>
    <w:rsid w:val="000838E0"/>
    <w:rsid w:val="00083C3C"/>
    <w:rsid w:val="00083E05"/>
    <w:rsid w:val="00083ECA"/>
    <w:rsid w:val="00083F78"/>
    <w:rsid w:val="000841C4"/>
    <w:rsid w:val="00084238"/>
    <w:rsid w:val="00084340"/>
    <w:rsid w:val="000843AE"/>
    <w:rsid w:val="000845F2"/>
    <w:rsid w:val="000849C5"/>
    <w:rsid w:val="00084AF4"/>
    <w:rsid w:val="00084FDF"/>
    <w:rsid w:val="00085008"/>
    <w:rsid w:val="00085374"/>
    <w:rsid w:val="00085445"/>
    <w:rsid w:val="00085511"/>
    <w:rsid w:val="000857BC"/>
    <w:rsid w:val="00085932"/>
    <w:rsid w:val="00085970"/>
    <w:rsid w:val="00085A9E"/>
    <w:rsid w:val="00085B9F"/>
    <w:rsid w:val="00085E7A"/>
    <w:rsid w:val="00085EC1"/>
    <w:rsid w:val="0008612F"/>
    <w:rsid w:val="00086187"/>
    <w:rsid w:val="0008625E"/>
    <w:rsid w:val="0008639F"/>
    <w:rsid w:val="0008673D"/>
    <w:rsid w:val="0008676C"/>
    <w:rsid w:val="00086CB5"/>
    <w:rsid w:val="00086D16"/>
    <w:rsid w:val="00087167"/>
    <w:rsid w:val="00087CAC"/>
    <w:rsid w:val="00087CF0"/>
    <w:rsid w:val="00087DC7"/>
    <w:rsid w:val="00087E27"/>
    <w:rsid w:val="00087E34"/>
    <w:rsid w:val="00090089"/>
    <w:rsid w:val="00090126"/>
    <w:rsid w:val="000903F5"/>
    <w:rsid w:val="00090B12"/>
    <w:rsid w:val="00090C57"/>
    <w:rsid w:val="00090D4F"/>
    <w:rsid w:val="00090FD2"/>
    <w:rsid w:val="00091275"/>
    <w:rsid w:val="000912D5"/>
    <w:rsid w:val="000912D9"/>
    <w:rsid w:val="00091343"/>
    <w:rsid w:val="0009161F"/>
    <w:rsid w:val="000919CF"/>
    <w:rsid w:val="00091AB2"/>
    <w:rsid w:val="00091B8F"/>
    <w:rsid w:val="00091C29"/>
    <w:rsid w:val="00091C53"/>
    <w:rsid w:val="00091C8C"/>
    <w:rsid w:val="00091F91"/>
    <w:rsid w:val="00091FA6"/>
    <w:rsid w:val="00092167"/>
    <w:rsid w:val="000921EC"/>
    <w:rsid w:val="00092253"/>
    <w:rsid w:val="000922F0"/>
    <w:rsid w:val="0009234A"/>
    <w:rsid w:val="00092365"/>
    <w:rsid w:val="00092548"/>
    <w:rsid w:val="00092A06"/>
    <w:rsid w:val="00092A12"/>
    <w:rsid w:val="00092B5B"/>
    <w:rsid w:val="00092D71"/>
    <w:rsid w:val="000931F0"/>
    <w:rsid w:val="0009327A"/>
    <w:rsid w:val="00093374"/>
    <w:rsid w:val="00093583"/>
    <w:rsid w:val="0009392C"/>
    <w:rsid w:val="00093AE8"/>
    <w:rsid w:val="00093CE4"/>
    <w:rsid w:val="00093E7B"/>
    <w:rsid w:val="00094349"/>
    <w:rsid w:val="00094370"/>
    <w:rsid w:val="00094414"/>
    <w:rsid w:val="00094600"/>
    <w:rsid w:val="00094B3C"/>
    <w:rsid w:val="00094B45"/>
    <w:rsid w:val="00094D5A"/>
    <w:rsid w:val="0009505A"/>
    <w:rsid w:val="000951E0"/>
    <w:rsid w:val="00095645"/>
    <w:rsid w:val="00095889"/>
    <w:rsid w:val="00095B99"/>
    <w:rsid w:val="00095CEE"/>
    <w:rsid w:val="00095F77"/>
    <w:rsid w:val="00096053"/>
    <w:rsid w:val="000962E3"/>
    <w:rsid w:val="0009647A"/>
    <w:rsid w:val="00096592"/>
    <w:rsid w:val="00096648"/>
    <w:rsid w:val="00096728"/>
    <w:rsid w:val="00096E01"/>
    <w:rsid w:val="00096F93"/>
    <w:rsid w:val="00097130"/>
    <w:rsid w:val="0009718A"/>
    <w:rsid w:val="00097560"/>
    <w:rsid w:val="0009777D"/>
    <w:rsid w:val="00097909"/>
    <w:rsid w:val="00097AA8"/>
    <w:rsid w:val="00097B7E"/>
    <w:rsid w:val="00097C02"/>
    <w:rsid w:val="00097E27"/>
    <w:rsid w:val="00097F31"/>
    <w:rsid w:val="000A0066"/>
    <w:rsid w:val="000A01BA"/>
    <w:rsid w:val="000A0381"/>
    <w:rsid w:val="000A0653"/>
    <w:rsid w:val="000A07A7"/>
    <w:rsid w:val="000A09D3"/>
    <w:rsid w:val="000A0B29"/>
    <w:rsid w:val="000A0F78"/>
    <w:rsid w:val="000A10AB"/>
    <w:rsid w:val="000A11A9"/>
    <w:rsid w:val="000A1470"/>
    <w:rsid w:val="000A147A"/>
    <w:rsid w:val="000A175E"/>
    <w:rsid w:val="000A1A4E"/>
    <w:rsid w:val="000A1BC9"/>
    <w:rsid w:val="000A1E79"/>
    <w:rsid w:val="000A2026"/>
    <w:rsid w:val="000A2205"/>
    <w:rsid w:val="000A278F"/>
    <w:rsid w:val="000A28F9"/>
    <w:rsid w:val="000A2B56"/>
    <w:rsid w:val="000A2D2E"/>
    <w:rsid w:val="000A2DF4"/>
    <w:rsid w:val="000A2E28"/>
    <w:rsid w:val="000A2FA7"/>
    <w:rsid w:val="000A3167"/>
    <w:rsid w:val="000A316D"/>
    <w:rsid w:val="000A3225"/>
    <w:rsid w:val="000A34EC"/>
    <w:rsid w:val="000A3FE9"/>
    <w:rsid w:val="000A4436"/>
    <w:rsid w:val="000A4779"/>
    <w:rsid w:val="000A4AE5"/>
    <w:rsid w:val="000A4D08"/>
    <w:rsid w:val="000A535E"/>
    <w:rsid w:val="000A53D8"/>
    <w:rsid w:val="000A54E8"/>
    <w:rsid w:val="000A5573"/>
    <w:rsid w:val="000A5784"/>
    <w:rsid w:val="000A5C78"/>
    <w:rsid w:val="000A5E0C"/>
    <w:rsid w:val="000A6365"/>
    <w:rsid w:val="000A639B"/>
    <w:rsid w:val="000A6610"/>
    <w:rsid w:val="000A682E"/>
    <w:rsid w:val="000A6850"/>
    <w:rsid w:val="000A6857"/>
    <w:rsid w:val="000A6871"/>
    <w:rsid w:val="000A68B7"/>
    <w:rsid w:val="000A6A22"/>
    <w:rsid w:val="000A6BF8"/>
    <w:rsid w:val="000A7068"/>
    <w:rsid w:val="000A70C9"/>
    <w:rsid w:val="000A787D"/>
    <w:rsid w:val="000A78C2"/>
    <w:rsid w:val="000A7D27"/>
    <w:rsid w:val="000A7D4A"/>
    <w:rsid w:val="000A7D98"/>
    <w:rsid w:val="000B02B0"/>
    <w:rsid w:val="000B0428"/>
    <w:rsid w:val="000B0902"/>
    <w:rsid w:val="000B0969"/>
    <w:rsid w:val="000B0B9E"/>
    <w:rsid w:val="000B0BBB"/>
    <w:rsid w:val="000B0E55"/>
    <w:rsid w:val="000B176C"/>
    <w:rsid w:val="000B17B6"/>
    <w:rsid w:val="000B17FB"/>
    <w:rsid w:val="000B1843"/>
    <w:rsid w:val="000B1C22"/>
    <w:rsid w:val="000B1C8D"/>
    <w:rsid w:val="000B1DBB"/>
    <w:rsid w:val="000B28D0"/>
    <w:rsid w:val="000B2A63"/>
    <w:rsid w:val="000B2DA5"/>
    <w:rsid w:val="000B2F47"/>
    <w:rsid w:val="000B3079"/>
    <w:rsid w:val="000B3216"/>
    <w:rsid w:val="000B3390"/>
    <w:rsid w:val="000B33C6"/>
    <w:rsid w:val="000B36EE"/>
    <w:rsid w:val="000B3ABD"/>
    <w:rsid w:val="000B3B17"/>
    <w:rsid w:val="000B3F5F"/>
    <w:rsid w:val="000B40D1"/>
    <w:rsid w:val="000B467F"/>
    <w:rsid w:val="000B4AE9"/>
    <w:rsid w:val="000B4D64"/>
    <w:rsid w:val="000B4DE0"/>
    <w:rsid w:val="000B5190"/>
    <w:rsid w:val="000B5280"/>
    <w:rsid w:val="000B5535"/>
    <w:rsid w:val="000B555C"/>
    <w:rsid w:val="000B5DB8"/>
    <w:rsid w:val="000B5F99"/>
    <w:rsid w:val="000B63D3"/>
    <w:rsid w:val="000B63E0"/>
    <w:rsid w:val="000B6789"/>
    <w:rsid w:val="000B6824"/>
    <w:rsid w:val="000B69AE"/>
    <w:rsid w:val="000B6BB8"/>
    <w:rsid w:val="000B6BBD"/>
    <w:rsid w:val="000B6DE7"/>
    <w:rsid w:val="000B6FD8"/>
    <w:rsid w:val="000B71D0"/>
    <w:rsid w:val="000B74FE"/>
    <w:rsid w:val="000B7963"/>
    <w:rsid w:val="000C0172"/>
    <w:rsid w:val="000C029B"/>
    <w:rsid w:val="000C0631"/>
    <w:rsid w:val="000C069E"/>
    <w:rsid w:val="000C06A6"/>
    <w:rsid w:val="000C06B6"/>
    <w:rsid w:val="000C0803"/>
    <w:rsid w:val="000C0AF4"/>
    <w:rsid w:val="000C0C6A"/>
    <w:rsid w:val="000C0DB7"/>
    <w:rsid w:val="000C0DE3"/>
    <w:rsid w:val="000C0E5D"/>
    <w:rsid w:val="000C0ED2"/>
    <w:rsid w:val="000C1001"/>
    <w:rsid w:val="000C1107"/>
    <w:rsid w:val="000C1886"/>
    <w:rsid w:val="000C1B49"/>
    <w:rsid w:val="000C1B5F"/>
    <w:rsid w:val="000C1FBA"/>
    <w:rsid w:val="000C218C"/>
    <w:rsid w:val="000C2208"/>
    <w:rsid w:val="000C242D"/>
    <w:rsid w:val="000C24D1"/>
    <w:rsid w:val="000C24FC"/>
    <w:rsid w:val="000C27B7"/>
    <w:rsid w:val="000C2B71"/>
    <w:rsid w:val="000C2C9E"/>
    <w:rsid w:val="000C2DF8"/>
    <w:rsid w:val="000C30D0"/>
    <w:rsid w:val="000C31B8"/>
    <w:rsid w:val="000C32E8"/>
    <w:rsid w:val="000C367A"/>
    <w:rsid w:val="000C393D"/>
    <w:rsid w:val="000C3CAA"/>
    <w:rsid w:val="000C3CD9"/>
    <w:rsid w:val="000C3D45"/>
    <w:rsid w:val="000C4691"/>
    <w:rsid w:val="000C4745"/>
    <w:rsid w:val="000C48D7"/>
    <w:rsid w:val="000C491E"/>
    <w:rsid w:val="000C4D73"/>
    <w:rsid w:val="000C4E54"/>
    <w:rsid w:val="000C4E5F"/>
    <w:rsid w:val="000C515A"/>
    <w:rsid w:val="000C519D"/>
    <w:rsid w:val="000C5413"/>
    <w:rsid w:val="000C5450"/>
    <w:rsid w:val="000C54D0"/>
    <w:rsid w:val="000C5735"/>
    <w:rsid w:val="000C5A0A"/>
    <w:rsid w:val="000C5C48"/>
    <w:rsid w:val="000C5ED1"/>
    <w:rsid w:val="000C6042"/>
    <w:rsid w:val="000C7253"/>
    <w:rsid w:val="000C7414"/>
    <w:rsid w:val="000C7725"/>
    <w:rsid w:val="000C79BC"/>
    <w:rsid w:val="000C7A6B"/>
    <w:rsid w:val="000C7F26"/>
    <w:rsid w:val="000D0B9E"/>
    <w:rsid w:val="000D13EC"/>
    <w:rsid w:val="000D169D"/>
    <w:rsid w:val="000D1928"/>
    <w:rsid w:val="000D19B8"/>
    <w:rsid w:val="000D1E97"/>
    <w:rsid w:val="000D20B4"/>
    <w:rsid w:val="000D2205"/>
    <w:rsid w:val="000D2554"/>
    <w:rsid w:val="000D284E"/>
    <w:rsid w:val="000D290F"/>
    <w:rsid w:val="000D2AD5"/>
    <w:rsid w:val="000D2B08"/>
    <w:rsid w:val="000D2BC0"/>
    <w:rsid w:val="000D2CCE"/>
    <w:rsid w:val="000D30E4"/>
    <w:rsid w:val="000D3112"/>
    <w:rsid w:val="000D3254"/>
    <w:rsid w:val="000D33DB"/>
    <w:rsid w:val="000D33F5"/>
    <w:rsid w:val="000D360C"/>
    <w:rsid w:val="000D373B"/>
    <w:rsid w:val="000D3A53"/>
    <w:rsid w:val="000D3C4D"/>
    <w:rsid w:val="000D432F"/>
    <w:rsid w:val="000D4592"/>
    <w:rsid w:val="000D45ED"/>
    <w:rsid w:val="000D4BB6"/>
    <w:rsid w:val="000D4D9E"/>
    <w:rsid w:val="000D5123"/>
    <w:rsid w:val="000D51EB"/>
    <w:rsid w:val="000D5390"/>
    <w:rsid w:val="000D5391"/>
    <w:rsid w:val="000D5398"/>
    <w:rsid w:val="000D5419"/>
    <w:rsid w:val="000D5B4C"/>
    <w:rsid w:val="000D5CA6"/>
    <w:rsid w:val="000D63D1"/>
    <w:rsid w:val="000D6651"/>
    <w:rsid w:val="000D66F2"/>
    <w:rsid w:val="000D67CE"/>
    <w:rsid w:val="000D6933"/>
    <w:rsid w:val="000D6A7E"/>
    <w:rsid w:val="000D6B2E"/>
    <w:rsid w:val="000D6EC1"/>
    <w:rsid w:val="000D7010"/>
    <w:rsid w:val="000D711E"/>
    <w:rsid w:val="000D7272"/>
    <w:rsid w:val="000D72F7"/>
    <w:rsid w:val="000D760A"/>
    <w:rsid w:val="000D76F2"/>
    <w:rsid w:val="000D779D"/>
    <w:rsid w:val="000D77D1"/>
    <w:rsid w:val="000D7845"/>
    <w:rsid w:val="000D7AE5"/>
    <w:rsid w:val="000D7F59"/>
    <w:rsid w:val="000E068D"/>
    <w:rsid w:val="000E06D2"/>
    <w:rsid w:val="000E07A6"/>
    <w:rsid w:val="000E0AA3"/>
    <w:rsid w:val="000E0DA0"/>
    <w:rsid w:val="000E0F87"/>
    <w:rsid w:val="000E11AB"/>
    <w:rsid w:val="000E11D1"/>
    <w:rsid w:val="000E1721"/>
    <w:rsid w:val="000E1909"/>
    <w:rsid w:val="000E1E93"/>
    <w:rsid w:val="000E1F0E"/>
    <w:rsid w:val="000E20AF"/>
    <w:rsid w:val="000E2105"/>
    <w:rsid w:val="000E2490"/>
    <w:rsid w:val="000E258B"/>
    <w:rsid w:val="000E25DC"/>
    <w:rsid w:val="000E2D9B"/>
    <w:rsid w:val="000E2EA0"/>
    <w:rsid w:val="000E30AD"/>
    <w:rsid w:val="000E32C9"/>
    <w:rsid w:val="000E34C3"/>
    <w:rsid w:val="000E3713"/>
    <w:rsid w:val="000E391C"/>
    <w:rsid w:val="000E39FF"/>
    <w:rsid w:val="000E3C6B"/>
    <w:rsid w:val="000E3D46"/>
    <w:rsid w:val="000E3DDD"/>
    <w:rsid w:val="000E3F9A"/>
    <w:rsid w:val="000E4172"/>
    <w:rsid w:val="000E44B7"/>
    <w:rsid w:val="000E4629"/>
    <w:rsid w:val="000E4A42"/>
    <w:rsid w:val="000E5003"/>
    <w:rsid w:val="000E51F9"/>
    <w:rsid w:val="000E53D2"/>
    <w:rsid w:val="000E54C0"/>
    <w:rsid w:val="000E5657"/>
    <w:rsid w:val="000E577D"/>
    <w:rsid w:val="000E5839"/>
    <w:rsid w:val="000E5AA9"/>
    <w:rsid w:val="000E5BFD"/>
    <w:rsid w:val="000E5EBC"/>
    <w:rsid w:val="000E5EC8"/>
    <w:rsid w:val="000E610A"/>
    <w:rsid w:val="000E662B"/>
    <w:rsid w:val="000E6D69"/>
    <w:rsid w:val="000E6FDC"/>
    <w:rsid w:val="000E70EE"/>
    <w:rsid w:val="000E7159"/>
    <w:rsid w:val="000E74AB"/>
    <w:rsid w:val="000E798B"/>
    <w:rsid w:val="000E7E41"/>
    <w:rsid w:val="000E7E98"/>
    <w:rsid w:val="000E7F62"/>
    <w:rsid w:val="000F0099"/>
    <w:rsid w:val="000F00B9"/>
    <w:rsid w:val="000F00ED"/>
    <w:rsid w:val="000F02AC"/>
    <w:rsid w:val="000F0A72"/>
    <w:rsid w:val="000F0CB3"/>
    <w:rsid w:val="000F0CD1"/>
    <w:rsid w:val="000F0D86"/>
    <w:rsid w:val="000F1063"/>
    <w:rsid w:val="000F1123"/>
    <w:rsid w:val="000F11F0"/>
    <w:rsid w:val="000F1783"/>
    <w:rsid w:val="000F1794"/>
    <w:rsid w:val="000F187D"/>
    <w:rsid w:val="000F1B11"/>
    <w:rsid w:val="000F1CE1"/>
    <w:rsid w:val="000F1E2C"/>
    <w:rsid w:val="000F1F6D"/>
    <w:rsid w:val="000F1F75"/>
    <w:rsid w:val="000F2642"/>
    <w:rsid w:val="000F26CF"/>
    <w:rsid w:val="000F28FA"/>
    <w:rsid w:val="000F2E4A"/>
    <w:rsid w:val="000F306D"/>
    <w:rsid w:val="000F332B"/>
    <w:rsid w:val="000F33C0"/>
    <w:rsid w:val="000F38D0"/>
    <w:rsid w:val="000F3F5E"/>
    <w:rsid w:val="000F3F6C"/>
    <w:rsid w:val="000F40A7"/>
    <w:rsid w:val="000F4194"/>
    <w:rsid w:val="000F46BB"/>
    <w:rsid w:val="000F46F8"/>
    <w:rsid w:val="000F4883"/>
    <w:rsid w:val="000F4934"/>
    <w:rsid w:val="000F4B6F"/>
    <w:rsid w:val="000F4CDB"/>
    <w:rsid w:val="000F4FD7"/>
    <w:rsid w:val="000F543B"/>
    <w:rsid w:val="000F54C3"/>
    <w:rsid w:val="000F57D5"/>
    <w:rsid w:val="000F5881"/>
    <w:rsid w:val="000F5901"/>
    <w:rsid w:val="000F594F"/>
    <w:rsid w:val="000F5BA8"/>
    <w:rsid w:val="000F5FC8"/>
    <w:rsid w:val="000F62FB"/>
    <w:rsid w:val="000F632E"/>
    <w:rsid w:val="000F6376"/>
    <w:rsid w:val="000F6491"/>
    <w:rsid w:val="000F64C8"/>
    <w:rsid w:val="000F66BB"/>
    <w:rsid w:val="000F6E9B"/>
    <w:rsid w:val="000F7134"/>
    <w:rsid w:val="000F71D0"/>
    <w:rsid w:val="000F7475"/>
    <w:rsid w:val="000F74F9"/>
    <w:rsid w:val="000F7543"/>
    <w:rsid w:val="000F75EA"/>
    <w:rsid w:val="000F761D"/>
    <w:rsid w:val="000F7994"/>
    <w:rsid w:val="000F7D04"/>
    <w:rsid w:val="000F7D97"/>
    <w:rsid w:val="001005AB"/>
    <w:rsid w:val="00100659"/>
    <w:rsid w:val="001009E1"/>
    <w:rsid w:val="00100F08"/>
    <w:rsid w:val="00100FB4"/>
    <w:rsid w:val="001010BC"/>
    <w:rsid w:val="0010116D"/>
    <w:rsid w:val="001013FA"/>
    <w:rsid w:val="00101546"/>
    <w:rsid w:val="001016FB"/>
    <w:rsid w:val="001017CA"/>
    <w:rsid w:val="0010185D"/>
    <w:rsid w:val="00101D68"/>
    <w:rsid w:val="00102479"/>
    <w:rsid w:val="001025A3"/>
    <w:rsid w:val="00102A86"/>
    <w:rsid w:val="00102AA1"/>
    <w:rsid w:val="00102E25"/>
    <w:rsid w:val="00102E77"/>
    <w:rsid w:val="00102F6B"/>
    <w:rsid w:val="00103005"/>
    <w:rsid w:val="00103160"/>
    <w:rsid w:val="001032FB"/>
    <w:rsid w:val="001032FF"/>
    <w:rsid w:val="0010377D"/>
    <w:rsid w:val="00103937"/>
    <w:rsid w:val="00103A66"/>
    <w:rsid w:val="00103C57"/>
    <w:rsid w:val="00103C9E"/>
    <w:rsid w:val="00103EAA"/>
    <w:rsid w:val="0010458F"/>
    <w:rsid w:val="00104599"/>
    <w:rsid w:val="0010474C"/>
    <w:rsid w:val="0010493D"/>
    <w:rsid w:val="00104BAB"/>
    <w:rsid w:val="00104D29"/>
    <w:rsid w:val="00104D95"/>
    <w:rsid w:val="00104DA0"/>
    <w:rsid w:val="00104DA3"/>
    <w:rsid w:val="00105160"/>
    <w:rsid w:val="001051E8"/>
    <w:rsid w:val="001053C1"/>
    <w:rsid w:val="001054CA"/>
    <w:rsid w:val="00105570"/>
    <w:rsid w:val="001056CB"/>
    <w:rsid w:val="00105732"/>
    <w:rsid w:val="0010574D"/>
    <w:rsid w:val="00105812"/>
    <w:rsid w:val="001058B4"/>
    <w:rsid w:val="0010594A"/>
    <w:rsid w:val="001067A4"/>
    <w:rsid w:val="00106BC9"/>
    <w:rsid w:val="00106ED6"/>
    <w:rsid w:val="00107102"/>
    <w:rsid w:val="00107304"/>
    <w:rsid w:val="0010763E"/>
    <w:rsid w:val="0010765F"/>
    <w:rsid w:val="0010766A"/>
    <w:rsid w:val="001079A4"/>
    <w:rsid w:val="00107BCA"/>
    <w:rsid w:val="00110114"/>
    <w:rsid w:val="00110378"/>
    <w:rsid w:val="001109E6"/>
    <w:rsid w:val="00110BA8"/>
    <w:rsid w:val="00110DAE"/>
    <w:rsid w:val="001113AF"/>
    <w:rsid w:val="001113E6"/>
    <w:rsid w:val="00111719"/>
    <w:rsid w:val="00111A46"/>
    <w:rsid w:val="00111DA4"/>
    <w:rsid w:val="00111F8A"/>
    <w:rsid w:val="00111FE8"/>
    <w:rsid w:val="001120FC"/>
    <w:rsid w:val="001121B5"/>
    <w:rsid w:val="001124CC"/>
    <w:rsid w:val="001124CD"/>
    <w:rsid w:val="0011259F"/>
    <w:rsid w:val="001125B3"/>
    <w:rsid w:val="0011278B"/>
    <w:rsid w:val="001128A8"/>
    <w:rsid w:val="00112F21"/>
    <w:rsid w:val="00112F3E"/>
    <w:rsid w:val="0011300A"/>
    <w:rsid w:val="00113041"/>
    <w:rsid w:val="0011322D"/>
    <w:rsid w:val="001132C5"/>
    <w:rsid w:val="00113345"/>
    <w:rsid w:val="00113355"/>
    <w:rsid w:val="001134A0"/>
    <w:rsid w:val="001135BA"/>
    <w:rsid w:val="0011364A"/>
    <w:rsid w:val="00113A96"/>
    <w:rsid w:val="00113D71"/>
    <w:rsid w:val="001149E4"/>
    <w:rsid w:val="00114BD9"/>
    <w:rsid w:val="00114F04"/>
    <w:rsid w:val="001151F9"/>
    <w:rsid w:val="00115234"/>
    <w:rsid w:val="0011528E"/>
    <w:rsid w:val="00115592"/>
    <w:rsid w:val="0011581E"/>
    <w:rsid w:val="00115911"/>
    <w:rsid w:val="00115BDD"/>
    <w:rsid w:val="00115E14"/>
    <w:rsid w:val="00115E37"/>
    <w:rsid w:val="0011617C"/>
    <w:rsid w:val="001161D8"/>
    <w:rsid w:val="00116719"/>
    <w:rsid w:val="00117296"/>
    <w:rsid w:val="001172E8"/>
    <w:rsid w:val="001173C3"/>
    <w:rsid w:val="00117423"/>
    <w:rsid w:val="001174AC"/>
    <w:rsid w:val="00117521"/>
    <w:rsid w:val="0011759E"/>
    <w:rsid w:val="00117703"/>
    <w:rsid w:val="00117A42"/>
    <w:rsid w:val="00117A9C"/>
    <w:rsid w:val="00117BB0"/>
    <w:rsid w:val="00117D55"/>
    <w:rsid w:val="00117FC9"/>
    <w:rsid w:val="001205BA"/>
    <w:rsid w:val="001208CF"/>
    <w:rsid w:val="00120A72"/>
    <w:rsid w:val="00120C19"/>
    <w:rsid w:val="00120DEF"/>
    <w:rsid w:val="00120DF5"/>
    <w:rsid w:val="00120F0F"/>
    <w:rsid w:val="00121182"/>
    <w:rsid w:val="001213A0"/>
    <w:rsid w:val="001213A9"/>
    <w:rsid w:val="00121559"/>
    <w:rsid w:val="001216B6"/>
    <w:rsid w:val="001216BF"/>
    <w:rsid w:val="001218EF"/>
    <w:rsid w:val="001219E0"/>
    <w:rsid w:val="00121F82"/>
    <w:rsid w:val="00121FE7"/>
    <w:rsid w:val="00122397"/>
    <w:rsid w:val="001223A3"/>
    <w:rsid w:val="00122469"/>
    <w:rsid w:val="001224C5"/>
    <w:rsid w:val="0012251B"/>
    <w:rsid w:val="001226C2"/>
    <w:rsid w:val="00122750"/>
    <w:rsid w:val="00122871"/>
    <w:rsid w:val="00122AB3"/>
    <w:rsid w:val="00122D0D"/>
    <w:rsid w:val="00122FE5"/>
    <w:rsid w:val="001232FE"/>
    <w:rsid w:val="001233A1"/>
    <w:rsid w:val="001233E2"/>
    <w:rsid w:val="0012347B"/>
    <w:rsid w:val="00123748"/>
    <w:rsid w:val="00123960"/>
    <w:rsid w:val="0012398C"/>
    <w:rsid w:val="00123B33"/>
    <w:rsid w:val="00123C98"/>
    <w:rsid w:val="00123D7B"/>
    <w:rsid w:val="00123E23"/>
    <w:rsid w:val="00123E88"/>
    <w:rsid w:val="00123F29"/>
    <w:rsid w:val="0012400D"/>
    <w:rsid w:val="00124028"/>
    <w:rsid w:val="0012412F"/>
    <w:rsid w:val="00124344"/>
    <w:rsid w:val="00124445"/>
    <w:rsid w:val="00124777"/>
    <w:rsid w:val="00124876"/>
    <w:rsid w:val="001249CC"/>
    <w:rsid w:val="00124A31"/>
    <w:rsid w:val="00124BE6"/>
    <w:rsid w:val="00124BEB"/>
    <w:rsid w:val="00124C42"/>
    <w:rsid w:val="00124C7C"/>
    <w:rsid w:val="00124D73"/>
    <w:rsid w:val="00124F95"/>
    <w:rsid w:val="0012529F"/>
    <w:rsid w:val="0012579A"/>
    <w:rsid w:val="001259C6"/>
    <w:rsid w:val="00125C01"/>
    <w:rsid w:val="00125CA4"/>
    <w:rsid w:val="00125ED7"/>
    <w:rsid w:val="00125F7E"/>
    <w:rsid w:val="001263BE"/>
    <w:rsid w:val="001265CE"/>
    <w:rsid w:val="00126884"/>
    <w:rsid w:val="00126A1D"/>
    <w:rsid w:val="00126A33"/>
    <w:rsid w:val="00126AE3"/>
    <w:rsid w:val="00126E42"/>
    <w:rsid w:val="00126ED5"/>
    <w:rsid w:val="00126FA2"/>
    <w:rsid w:val="00126FE6"/>
    <w:rsid w:val="00127040"/>
    <w:rsid w:val="0012712C"/>
    <w:rsid w:val="00127182"/>
    <w:rsid w:val="00127206"/>
    <w:rsid w:val="00127314"/>
    <w:rsid w:val="00127761"/>
    <w:rsid w:val="00127805"/>
    <w:rsid w:val="00127914"/>
    <w:rsid w:val="00127939"/>
    <w:rsid w:val="001279D0"/>
    <w:rsid w:val="00127EA2"/>
    <w:rsid w:val="00130101"/>
    <w:rsid w:val="00130753"/>
    <w:rsid w:val="00130B3A"/>
    <w:rsid w:val="00130B47"/>
    <w:rsid w:val="00130B83"/>
    <w:rsid w:val="00130C26"/>
    <w:rsid w:val="00130CAA"/>
    <w:rsid w:val="00130CBF"/>
    <w:rsid w:val="00130EAE"/>
    <w:rsid w:val="0013115F"/>
    <w:rsid w:val="00131363"/>
    <w:rsid w:val="0013149D"/>
    <w:rsid w:val="00131582"/>
    <w:rsid w:val="00131B3D"/>
    <w:rsid w:val="00131B48"/>
    <w:rsid w:val="00131E8C"/>
    <w:rsid w:val="00132113"/>
    <w:rsid w:val="0013232C"/>
    <w:rsid w:val="00132673"/>
    <w:rsid w:val="001326B7"/>
    <w:rsid w:val="00132BAC"/>
    <w:rsid w:val="00132BC0"/>
    <w:rsid w:val="00132CFC"/>
    <w:rsid w:val="001331FF"/>
    <w:rsid w:val="00133240"/>
    <w:rsid w:val="00133355"/>
    <w:rsid w:val="0013361D"/>
    <w:rsid w:val="001337D9"/>
    <w:rsid w:val="00133B0E"/>
    <w:rsid w:val="00133B84"/>
    <w:rsid w:val="00134974"/>
    <w:rsid w:val="00134B9D"/>
    <w:rsid w:val="00135639"/>
    <w:rsid w:val="001357BF"/>
    <w:rsid w:val="0013594B"/>
    <w:rsid w:val="00135972"/>
    <w:rsid w:val="001359AD"/>
    <w:rsid w:val="00135A19"/>
    <w:rsid w:val="00136025"/>
    <w:rsid w:val="0013605C"/>
    <w:rsid w:val="0013608A"/>
    <w:rsid w:val="00136179"/>
    <w:rsid w:val="001364D6"/>
    <w:rsid w:val="0013659E"/>
    <w:rsid w:val="001365ED"/>
    <w:rsid w:val="001365F5"/>
    <w:rsid w:val="0013688A"/>
    <w:rsid w:val="00136A2A"/>
    <w:rsid w:val="00136EA1"/>
    <w:rsid w:val="001370E8"/>
    <w:rsid w:val="001375F7"/>
    <w:rsid w:val="001376CC"/>
    <w:rsid w:val="00137C03"/>
    <w:rsid w:val="00137CD3"/>
    <w:rsid w:val="00137FC7"/>
    <w:rsid w:val="00140104"/>
    <w:rsid w:val="001401EF"/>
    <w:rsid w:val="00140510"/>
    <w:rsid w:val="001405C9"/>
    <w:rsid w:val="00140762"/>
    <w:rsid w:val="00140A67"/>
    <w:rsid w:val="00140B30"/>
    <w:rsid w:val="00140B37"/>
    <w:rsid w:val="00140B68"/>
    <w:rsid w:val="00140C91"/>
    <w:rsid w:val="00140EEA"/>
    <w:rsid w:val="001410A9"/>
    <w:rsid w:val="0014170E"/>
    <w:rsid w:val="00141757"/>
    <w:rsid w:val="001419C5"/>
    <w:rsid w:val="00141AC2"/>
    <w:rsid w:val="00141AD8"/>
    <w:rsid w:val="00141B8E"/>
    <w:rsid w:val="00141CF3"/>
    <w:rsid w:val="00141D03"/>
    <w:rsid w:val="00141DF8"/>
    <w:rsid w:val="00142066"/>
    <w:rsid w:val="001421D0"/>
    <w:rsid w:val="0014227B"/>
    <w:rsid w:val="001426D9"/>
    <w:rsid w:val="00142AA6"/>
    <w:rsid w:val="00142E3D"/>
    <w:rsid w:val="001433B5"/>
    <w:rsid w:val="0014349B"/>
    <w:rsid w:val="001434F1"/>
    <w:rsid w:val="001436EF"/>
    <w:rsid w:val="00143797"/>
    <w:rsid w:val="00143BD9"/>
    <w:rsid w:val="00143D93"/>
    <w:rsid w:val="00143EC1"/>
    <w:rsid w:val="0014405C"/>
    <w:rsid w:val="00144085"/>
    <w:rsid w:val="00144345"/>
    <w:rsid w:val="00144405"/>
    <w:rsid w:val="0014440C"/>
    <w:rsid w:val="00144A6E"/>
    <w:rsid w:val="00144A7A"/>
    <w:rsid w:val="00144D06"/>
    <w:rsid w:val="00144D81"/>
    <w:rsid w:val="00145031"/>
    <w:rsid w:val="001451FD"/>
    <w:rsid w:val="00145235"/>
    <w:rsid w:val="001453FD"/>
    <w:rsid w:val="001457ED"/>
    <w:rsid w:val="00145AFF"/>
    <w:rsid w:val="00145B2B"/>
    <w:rsid w:val="00145B6F"/>
    <w:rsid w:val="00145C84"/>
    <w:rsid w:val="00145D21"/>
    <w:rsid w:val="00145DE0"/>
    <w:rsid w:val="00145F3E"/>
    <w:rsid w:val="0014601D"/>
    <w:rsid w:val="00146069"/>
    <w:rsid w:val="00146445"/>
    <w:rsid w:val="001465B0"/>
    <w:rsid w:val="001466BC"/>
    <w:rsid w:val="0014680B"/>
    <w:rsid w:val="00146A7E"/>
    <w:rsid w:val="00146DFC"/>
    <w:rsid w:val="0014706C"/>
    <w:rsid w:val="00147121"/>
    <w:rsid w:val="001471CE"/>
    <w:rsid w:val="001471EB"/>
    <w:rsid w:val="00147518"/>
    <w:rsid w:val="0014768B"/>
    <w:rsid w:val="001476DA"/>
    <w:rsid w:val="00147764"/>
    <w:rsid w:val="00147B1C"/>
    <w:rsid w:val="00147F44"/>
    <w:rsid w:val="0015097A"/>
    <w:rsid w:val="001509BC"/>
    <w:rsid w:val="00150B44"/>
    <w:rsid w:val="00150CA4"/>
    <w:rsid w:val="00150F6F"/>
    <w:rsid w:val="00151137"/>
    <w:rsid w:val="001511AD"/>
    <w:rsid w:val="0015125C"/>
    <w:rsid w:val="00151294"/>
    <w:rsid w:val="001515AD"/>
    <w:rsid w:val="0015172E"/>
    <w:rsid w:val="00151864"/>
    <w:rsid w:val="00151BB2"/>
    <w:rsid w:val="00151E16"/>
    <w:rsid w:val="00151FBE"/>
    <w:rsid w:val="00152151"/>
    <w:rsid w:val="00152565"/>
    <w:rsid w:val="0015263F"/>
    <w:rsid w:val="001526D8"/>
    <w:rsid w:val="00152794"/>
    <w:rsid w:val="00152948"/>
    <w:rsid w:val="00152AE8"/>
    <w:rsid w:val="00152D2F"/>
    <w:rsid w:val="00152F01"/>
    <w:rsid w:val="00153000"/>
    <w:rsid w:val="0015310D"/>
    <w:rsid w:val="0015312D"/>
    <w:rsid w:val="00153270"/>
    <w:rsid w:val="00153307"/>
    <w:rsid w:val="0015332D"/>
    <w:rsid w:val="001534B5"/>
    <w:rsid w:val="001536AA"/>
    <w:rsid w:val="0015372A"/>
    <w:rsid w:val="001537E1"/>
    <w:rsid w:val="001538C2"/>
    <w:rsid w:val="00153B22"/>
    <w:rsid w:val="001543D2"/>
    <w:rsid w:val="00154767"/>
    <w:rsid w:val="00154789"/>
    <w:rsid w:val="00154911"/>
    <w:rsid w:val="0015499A"/>
    <w:rsid w:val="001549B4"/>
    <w:rsid w:val="00154EDC"/>
    <w:rsid w:val="00154F45"/>
    <w:rsid w:val="001552D1"/>
    <w:rsid w:val="0015544E"/>
    <w:rsid w:val="00155A9B"/>
    <w:rsid w:val="00155B12"/>
    <w:rsid w:val="00155CD9"/>
    <w:rsid w:val="00156B91"/>
    <w:rsid w:val="00156CCB"/>
    <w:rsid w:val="00156CF3"/>
    <w:rsid w:val="00156D87"/>
    <w:rsid w:val="00156EF4"/>
    <w:rsid w:val="001571BA"/>
    <w:rsid w:val="00157421"/>
    <w:rsid w:val="001578AE"/>
    <w:rsid w:val="001579B4"/>
    <w:rsid w:val="00157A72"/>
    <w:rsid w:val="00157BAB"/>
    <w:rsid w:val="00157BD9"/>
    <w:rsid w:val="00157CD7"/>
    <w:rsid w:val="00157E43"/>
    <w:rsid w:val="00160308"/>
    <w:rsid w:val="001606D3"/>
    <w:rsid w:val="0016086A"/>
    <w:rsid w:val="00160971"/>
    <w:rsid w:val="00160C79"/>
    <w:rsid w:val="00160CF4"/>
    <w:rsid w:val="00161009"/>
    <w:rsid w:val="001610A7"/>
    <w:rsid w:val="0016116E"/>
    <w:rsid w:val="00161189"/>
    <w:rsid w:val="00161DC1"/>
    <w:rsid w:val="00161E41"/>
    <w:rsid w:val="00161F06"/>
    <w:rsid w:val="00162239"/>
    <w:rsid w:val="001625D2"/>
    <w:rsid w:val="001628C3"/>
    <w:rsid w:val="00162F7F"/>
    <w:rsid w:val="00163136"/>
    <w:rsid w:val="001631C7"/>
    <w:rsid w:val="0016331D"/>
    <w:rsid w:val="00163425"/>
    <w:rsid w:val="00163436"/>
    <w:rsid w:val="00163788"/>
    <w:rsid w:val="001637AB"/>
    <w:rsid w:val="0016395C"/>
    <w:rsid w:val="00163BC9"/>
    <w:rsid w:val="001642E5"/>
    <w:rsid w:val="001646FA"/>
    <w:rsid w:val="00164712"/>
    <w:rsid w:val="0016473C"/>
    <w:rsid w:val="001647C3"/>
    <w:rsid w:val="00164D4A"/>
    <w:rsid w:val="00164FEA"/>
    <w:rsid w:val="001653DB"/>
    <w:rsid w:val="00165462"/>
    <w:rsid w:val="00165585"/>
    <w:rsid w:val="0016569F"/>
    <w:rsid w:val="001656A9"/>
    <w:rsid w:val="0016584C"/>
    <w:rsid w:val="00165853"/>
    <w:rsid w:val="00165AFC"/>
    <w:rsid w:val="00165D11"/>
    <w:rsid w:val="00165E3F"/>
    <w:rsid w:val="00165F6C"/>
    <w:rsid w:val="00166072"/>
    <w:rsid w:val="00166114"/>
    <w:rsid w:val="001661C8"/>
    <w:rsid w:val="001664E7"/>
    <w:rsid w:val="00166941"/>
    <w:rsid w:val="00166A87"/>
    <w:rsid w:val="00166AE0"/>
    <w:rsid w:val="00166BBA"/>
    <w:rsid w:val="00166D98"/>
    <w:rsid w:val="00166E1C"/>
    <w:rsid w:val="00166F1E"/>
    <w:rsid w:val="00167384"/>
    <w:rsid w:val="00167535"/>
    <w:rsid w:val="001677A5"/>
    <w:rsid w:val="001678FF"/>
    <w:rsid w:val="001679AB"/>
    <w:rsid w:val="00167B82"/>
    <w:rsid w:val="00167C0C"/>
    <w:rsid w:val="00167D9E"/>
    <w:rsid w:val="00167DE1"/>
    <w:rsid w:val="00167E3C"/>
    <w:rsid w:val="001701A9"/>
    <w:rsid w:val="0017020C"/>
    <w:rsid w:val="001702B2"/>
    <w:rsid w:val="00170442"/>
    <w:rsid w:val="00170876"/>
    <w:rsid w:val="00170AA6"/>
    <w:rsid w:val="00170B5C"/>
    <w:rsid w:val="00170BCC"/>
    <w:rsid w:val="00170BDF"/>
    <w:rsid w:val="00170CFB"/>
    <w:rsid w:val="00170ED8"/>
    <w:rsid w:val="001710E2"/>
    <w:rsid w:val="00171ACA"/>
    <w:rsid w:val="00171C87"/>
    <w:rsid w:val="00171D75"/>
    <w:rsid w:val="00171EE1"/>
    <w:rsid w:val="00172163"/>
    <w:rsid w:val="001721B8"/>
    <w:rsid w:val="00172500"/>
    <w:rsid w:val="001725F1"/>
    <w:rsid w:val="00172686"/>
    <w:rsid w:val="0017283C"/>
    <w:rsid w:val="00172919"/>
    <w:rsid w:val="00172AE7"/>
    <w:rsid w:val="00172D8C"/>
    <w:rsid w:val="00173100"/>
    <w:rsid w:val="0017325A"/>
    <w:rsid w:val="001732C3"/>
    <w:rsid w:val="0017370E"/>
    <w:rsid w:val="0017377A"/>
    <w:rsid w:val="00173EC6"/>
    <w:rsid w:val="001740E4"/>
    <w:rsid w:val="0017412A"/>
    <w:rsid w:val="001742D5"/>
    <w:rsid w:val="00174339"/>
    <w:rsid w:val="001743B2"/>
    <w:rsid w:val="00174502"/>
    <w:rsid w:val="0017463A"/>
    <w:rsid w:val="00174738"/>
    <w:rsid w:val="00174911"/>
    <w:rsid w:val="001749D3"/>
    <w:rsid w:val="00175517"/>
    <w:rsid w:val="00175564"/>
    <w:rsid w:val="001759C5"/>
    <w:rsid w:val="001759F9"/>
    <w:rsid w:val="00175A33"/>
    <w:rsid w:val="00175C64"/>
    <w:rsid w:val="0017665C"/>
    <w:rsid w:val="0017669A"/>
    <w:rsid w:val="00176C94"/>
    <w:rsid w:val="00176D09"/>
    <w:rsid w:val="00176D18"/>
    <w:rsid w:val="00176E2F"/>
    <w:rsid w:val="00176F6D"/>
    <w:rsid w:val="001772FB"/>
    <w:rsid w:val="001773A4"/>
    <w:rsid w:val="00177528"/>
    <w:rsid w:val="00177BE3"/>
    <w:rsid w:val="00177CD9"/>
    <w:rsid w:val="00177D4C"/>
    <w:rsid w:val="00177EFD"/>
    <w:rsid w:val="00177F9A"/>
    <w:rsid w:val="00177FDA"/>
    <w:rsid w:val="00180117"/>
    <w:rsid w:val="00180323"/>
    <w:rsid w:val="00180604"/>
    <w:rsid w:val="001808A9"/>
    <w:rsid w:val="001809D6"/>
    <w:rsid w:val="00180AF7"/>
    <w:rsid w:val="00180CB0"/>
    <w:rsid w:val="00180EB1"/>
    <w:rsid w:val="001810D2"/>
    <w:rsid w:val="00181601"/>
    <w:rsid w:val="001817DF"/>
    <w:rsid w:val="001818C7"/>
    <w:rsid w:val="001819CF"/>
    <w:rsid w:val="00181B69"/>
    <w:rsid w:val="00181CE7"/>
    <w:rsid w:val="00181CE8"/>
    <w:rsid w:val="0018214D"/>
    <w:rsid w:val="001824B7"/>
    <w:rsid w:val="00182616"/>
    <w:rsid w:val="001826DE"/>
    <w:rsid w:val="001827D4"/>
    <w:rsid w:val="001829FA"/>
    <w:rsid w:val="00182D8A"/>
    <w:rsid w:val="00182E74"/>
    <w:rsid w:val="00182E92"/>
    <w:rsid w:val="00182FFD"/>
    <w:rsid w:val="001831B6"/>
    <w:rsid w:val="001832D3"/>
    <w:rsid w:val="00183510"/>
    <w:rsid w:val="0018358E"/>
    <w:rsid w:val="001835C1"/>
    <w:rsid w:val="001836CE"/>
    <w:rsid w:val="0018370D"/>
    <w:rsid w:val="0018376E"/>
    <w:rsid w:val="00183792"/>
    <w:rsid w:val="00183A63"/>
    <w:rsid w:val="00183C8D"/>
    <w:rsid w:val="00183D67"/>
    <w:rsid w:val="00184249"/>
    <w:rsid w:val="001849C8"/>
    <w:rsid w:val="0018523D"/>
    <w:rsid w:val="00185539"/>
    <w:rsid w:val="0018573F"/>
    <w:rsid w:val="001859C5"/>
    <w:rsid w:val="001859C9"/>
    <w:rsid w:val="00185B5F"/>
    <w:rsid w:val="001862F6"/>
    <w:rsid w:val="0018662B"/>
    <w:rsid w:val="00186DEA"/>
    <w:rsid w:val="00186FEF"/>
    <w:rsid w:val="0018763B"/>
    <w:rsid w:val="001877C5"/>
    <w:rsid w:val="00187E5B"/>
    <w:rsid w:val="00187F37"/>
    <w:rsid w:val="00187F4D"/>
    <w:rsid w:val="00187F78"/>
    <w:rsid w:val="001901CF"/>
    <w:rsid w:val="0019062A"/>
    <w:rsid w:val="00190645"/>
    <w:rsid w:val="001907C4"/>
    <w:rsid w:val="00190834"/>
    <w:rsid w:val="00191135"/>
    <w:rsid w:val="00191283"/>
    <w:rsid w:val="001913D4"/>
    <w:rsid w:val="001914B6"/>
    <w:rsid w:val="0019165D"/>
    <w:rsid w:val="001917C3"/>
    <w:rsid w:val="00191B23"/>
    <w:rsid w:val="00191CC7"/>
    <w:rsid w:val="0019214A"/>
    <w:rsid w:val="001924EC"/>
    <w:rsid w:val="001926C6"/>
    <w:rsid w:val="001927F4"/>
    <w:rsid w:val="001928FA"/>
    <w:rsid w:val="001929DB"/>
    <w:rsid w:val="00193112"/>
    <w:rsid w:val="001932DB"/>
    <w:rsid w:val="001933B0"/>
    <w:rsid w:val="00193BE9"/>
    <w:rsid w:val="00193BFB"/>
    <w:rsid w:val="00193C91"/>
    <w:rsid w:val="00193FB1"/>
    <w:rsid w:val="001940BF"/>
    <w:rsid w:val="0019414A"/>
    <w:rsid w:val="0019420A"/>
    <w:rsid w:val="00194238"/>
    <w:rsid w:val="0019423B"/>
    <w:rsid w:val="00194301"/>
    <w:rsid w:val="0019467A"/>
    <w:rsid w:val="00194B44"/>
    <w:rsid w:val="00194C1C"/>
    <w:rsid w:val="00194C45"/>
    <w:rsid w:val="00194D4D"/>
    <w:rsid w:val="00194E79"/>
    <w:rsid w:val="00194F0C"/>
    <w:rsid w:val="00194F71"/>
    <w:rsid w:val="0019531B"/>
    <w:rsid w:val="00195392"/>
    <w:rsid w:val="001953B0"/>
    <w:rsid w:val="001953E5"/>
    <w:rsid w:val="00195444"/>
    <w:rsid w:val="001954DC"/>
    <w:rsid w:val="0019572D"/>
    <w:rsid w:val="00195920"/>
    <w:rsid w:val="00195B12"/>
    <w:rsid w:val="00195E02"/>
    <w:rsid w:val="00196038"/>
    <w:rsid w:val="00196727"/>
    <w:rsid w:val="00196997"/>
    <w:rsid w:val="00196A5E"/>
    <w:rsid w:val="00196C34"/>
    <w:rsid w:val="00196DC5"/>
    <w:rsid w:val="001970DE"/>
    <w:rsid w:val="00197291"/>
    <w:rsid w:val="00197987"/>
    <w:rsid w:val="00197B2C"/>
    <w:rsid w:val="00197BD7"/>
    <w:rsid w:val="00197BE4"/>
    <w:rsid w:val="00197DFE"/>
    <w:rsid w:val="001A0275"/>
    <w:rsid w:val="001A0277"/>
    <w:rsid w:val="001A07D9"/>
    <w:rsid w:val="001A07DD"/>
    <w:rsid w:val="001A0855"/>
    <w:rsid w:val="001A104A"/>
    <w:rsid w:val="001A1314"/>
    <w:rsid w:val="001A13F0"/>
    <w:rsid w:val="001A1735"/>
    <w:rsid w:val="001A181E"/>
    <w:rsid w:val="001A181F"/>
    <w:rsid w:val="001A1A14"/>
    <w:rsid w:val="001A1B26"/>
    <w:rsid w:val="001A1CCE"/>
    <w:rsid w:val="001A1DF6"/>
    <w:rsid w:val="001A1DFC"/>
    <w:rsid w:val="001A21EB"/>
    <w:rsid w:val="001A2279"/>
    <w:rsid w:val="001A26A8"/>
    <w:rsid w:val="001A289D"/>
    <w:rsid w:val="001A29E7"/>
    <w:rsid w:val="001A2C5C"/>
    <w:rsid w:val="001A2D01"/>
    <w:rsid w:val="001A2EC5"/>
    <w:rsid w:val="001A3353"/>
    <w:rsid w:val="001A33FE"/>
    <w:rsid w:val="001A344E"/>
    <w:rsid w:val="001A362D"/>
    <w:rsid w:val="001A3667"/>
    <w:rsid w:val="001A3814"/>
    <w:rsid w:val="001A39F7"/>
    <w:rsid w:val="001A3B07"/>
    <w:rsid w:val="001A3F69"/>
    <w:rsid w:val="001A45EC"/>
    <w:rsid w:val="001A4992"/>
    <w:rsid w:val="001A4ACD"/>
    <w:rsid w:val="001A4CD7"/>
    <w:rsid w:val="001A4D79"/>
    <w:rsid w:val="001A51EB"/>
    <w:rsid w:val="001A522C"/>
    <w:rsid w:val="001A551B"/>
    <w:rsid w:val="001A582F"/>
    <w:rsid w:val="001A5837"/>
    <w:rsid w:val="001A5974"/>
    <w:rsid w:val="001A5B5D"/>
    <w:rsid w:val="001A5F47"/>
    <w:rsid w:val="001A617F"/>
    <w:rsid w:val="001A61FD"/>
    <w:rsid w:val="001A66E7"/>
    <w:rsid w:val="001A727B"/>
    <w:rsid w:val="001A74CF"/>
    <w:rsid w:val="001A75B2"/>
    <w:rsid w:val="001A76F5"/>
    <w:rsid w:val="001A7D4F"/>
    <w:rsid w:val="001B0039"/>
    <w:rsid w:val="001B03B7"/>
    <w:rsid w:val="001B03F4"/>
    <w:rsid w:val="001B06CA"/>
    <w:rsid w:val="001B09AD"/>
    <w:rsid w:val="001B1176"/>
    <w:rsid w:val="001B1507"/>
    <w:rsid w:val="001B1747"/>
    <w:rsid w:val="001B1CBE"/>
    <w:rsid w:val="001B1D92"/>
    <w:rsid w:val="001B20C4"/>
    <w:rsid w:val="001B2473"/>
    <w:rsid w:val="001B253A"/>
    <w:rsid w:val="001B28C9"/>
    <w:rsid w:val="001B28CC"/>
    <w:rsid w:val="001B2958"/>
    <w:rsid w:val="001B3020"/>
    <w:rsid w:val="001B330B"/>
    <w:rsid w:val="001B335C"/>
    <w:rsid w:val="001B34B6"/>
    <w:rsid w:val="001B36FE"/>
    <w:rsid w:val="001B3895"/>
    <w:rsid w:val="001B3934"/>
    <w:rsid w:val="001B3B5D"/>
    <w:rsid w:val="001B3C14"/>
    <w:rsid w:val="001B3C54"/>
    <w:rsid w:val="001B3E84"/>
    <w:rsid w:val="001B3FC3"/>
    <w:rsid w:val="001B41E2"/>
    <w:rsid w:val="001B426F"/>
    <w:rsid w:val="001B42C9"/>
    <w:rsid w:val="001B4374"/>
    <w:rsid w:val="001B441B"/>
    <w:rsid w:val="001B49CB"/>
    <w:rsid w:val="001B4AC6"/>
    <w:rsid w:val="001B4C05"/>
    <w:rsid w:val="001B59E3"/>
    <w:rsid w:val="001B5BA7"/>
    <w:rsid w:val="001B5BDF"/>
    <w:rsid w:val="001B5C98"/>
    <w:rsid w:val="001B5E55"/>
    <w:rsid w:val="001B5F0C"/>
    <w:rsid w:val="001B615B"/>
    <w:rsid w:val="001B622E"/>
    <w:rsid w:val="001B6669"/>
    <w:rsid w:val="001B6975"/>
    <w:rsid w:val="001B69C7"/>
    <w:rsid w:val="001B69E5"/>
    <w:rsid w:val="001B6BE1"/>
    <w:rsid w:val="001B6CD1"/>
    <w:rsid w:val="001B6DC1"/>
    <w:rsid w:val="001B6E0A"/>
    <w:rsid w:val="001B6F6F"/>
    <w:rsid w:val="001B7010"/>
    <w:rsid w:val="001B70E5"/>
    <w:rsid w:val="001B7323"/>
    <w:rsid w:val="001B7370"/>
    <w:rsid w:val="001B7378"/>
    <w:rsid w:val="001B749D"/>
    <w:rsid w:val="001B77DF"/>
    <w:rsid w:val="001B783E"/>
    <w:rsid w:val="001B7869"/>
    <w:rsid w:val="001B7906"/>
    <w:rsid w:val="001C007C"/>
    <w:rsid w:val="001C014E"/>
    <w:rsid w:val="001C01B7"/>
    <w:rsid w:val="001C0BC4"/>
    <w:rsid w:val="001C0EBC"/>
    <w:rsid w:val="001C1060"/>
    <w:rsid w:val="001C1253"/>
    <w:rsid w:val="001C186D"/>
    <w:rsid w:val="001C19C1"/>
    <w:rsid w:val="001C1A97"/>
    <w:rsid w:val="001C1AC6"/>
    <w:rsid w:val="001C1AFA"/>
    <w:rsid w:val="001C235F"/>
    <w:rsid w:val="001C2459"/>
    <w:rsid w:val="001C248B"/>
    <w:rsid w:val="001C269A"/>
    <w:rsid w:val="001C2710"/>
    <w:rsid w:val="001C2B34"/>
    <w:rsid w:val="001C2C17"/>
    <w:rsid w:val="001C2D4C"/>
    <w:rsid w:val="001C2E38"/>
    <w:rsid w:val="001C2E3A"/>
    <w:rsid w:val="001C2EB5"/>
    <w:rsid w:val="001C2F06"/>
    <w:rsid w:val="001C3644"/>
    <w:rsid w:val="001C36E2"/>
    <w:rsid w:val="001C3701"/>
    <w:rsid w:val="001C39B1"/>
    <w:rsid w:val="001C3B2A"/>
    <w:rsid w:val="001C3D68"/>
    <w:rsid w:val="001C3E8E"/>
    <w:rsid w:val="001C4072"/>
    <w:rsid w:val="001C415D"/>
    <w:rsid w:val="001C41EF"/>
    <w:rsid w:val="001C4246"/>
    <w:rsid w:val="001C4568"/>
    <w:rsid w:val="001C4ADA"/>
    <w:rsid w:val="001C4B2B"/>
    <w:rsid w:val="001C4C57"/>
    <w:rsid w:val="001C4D06"/>
    <w:rsid w:val="001C4D23"/>
    <w:rsid w:val="001C4EE4"/>
    <w:rsid w:val="001C4F0D"/>
    <w:rsid w:val="001C4F51"/>
    <w:rsid w:val="001C5075"/>
    <w:rsid w:val="001C508D"/>
    <w:rsid w:val="001C5308"/>
    <w:rsid w:val="001C56C5"/>
    <w:rsid w:val="001C594B"/>
    <w:rsid w:val="001C5AE9"/>
    <w:rsid w:val="001C5D2D"/>
    <w:rsid w:val="001C607A"/>
    <w:rsid w:val="001C60E8"/>
    <w:rsid w:val="001C626F"/>
    <w:rsid w:val="001C6754"/>
    <w:rsid w:val="001C6810"/>
    <w:rsid w:val="001C694C"/>
    <w:rsid w:val="001C6BF8"/>
    <w:rsid w:val="001C6F6F"/>
    <w:rsid w:val="001C71EE"/>
    <w:rsid w:val="001C71F4"/>
    <w:rsid w:val="001C7268"/>
    <w:rsid w:val="001C78FC"/>
    <w:rsid w:val="001C7AB2"/>
    <w:rsid w:val="001C7B27"/>
    <w:rsid w:val="001D0335"/>
    <w:rsid w:val="001D0953"/>
    <w:rsid w:val="001D096F"/>
    <w:rsid w:val="001D0DD1"/>
    <w:rsid w:val="001D0E92"/>
    <w:rsid w:val="001D0EF4"/>
    <w:rsid w:val="001D1092"/>
    <w:rsid w:val="001D155F"/>
    <w:rsid w:val="001D19C4"/>
    <w:rsid w:val="001D1B0B"/>
    <w:rsid w:val="001D1C97"/>
    <w:rsid w:val="001D1E38"/>
    <w:rsid w:val="001D2575"/>
    <w:rsid w:val="001D2996"/>
    <w:rsid w:val="001D299D"/>
    <w:rsid w:val="001D2C67"/>
    <w:rsid w:val="001D30F9"/>
    <w:rsid w:val="001D3411"/>
    <w:rsid w:val="001D3507"/>
    <w:rsid w:val="001D363E"/>
    <w:rsid w:val="001D3CC4"/>
    <w:rsid w:val="001D45DC"/>
    <w:rsid w:val="001D4BC3"/>
    <w:rsid w:val="001D4E30"/>
    <w:rsid w:val="001D4ECC"/>
    <w:rsid w:val="001D4FEC"/>
    <w:rsid w:val="001D504F"/>
    <w:rsid w:val="001D5659"/>
    <w:rsid w:val="001D56FE"/>
    <w:rsid w:val="001D5C94"/>
    <w:rsid w:val="001D5F2A"/>
    <w:rsid w:val="001D60E8"/>
    <w:rsid w:val="001D681D"/>
    <w:rsid w:val="001D695C"/>
    <w:rsid w:val="001D6C50"/>
    <w:rsid w:val="001D6E2D"/>
    <w:rsid w:val="001D6FBF"/>
    <w:rsid w:val="001D6FFA"/>
    <w:rsid w:val="001D7230"/>
    <w:rsid w:val="001D74FE"/>
    <w:rsid w:val="001D7526"/>
    <w:rsid w:val="001D7A57"/>
    <w:rsid w:val="001E0028"/>
    <w:rsid w:val="001E05A0"/>
    <w:rsid w:val="001E085D"/>
    <w:rsid w:val="001E0B4F"/>
    <w:rsid w:val="001E0F32"/>
    <w:rsid w:val="001E1051"/>
    <w:rsid w:val="001E126C"/>
    <w:rsid w:val="001E17EE"/>
    <w:rsid w:val="001E190A"/>
    <w:rsid w:val="001E1A77"/>
    <w:rsid w:val="001E1B72"/>
    <w:rsid w:val="001E2553"/>
    <w:rsid w:val="001E26EB"/>
    <w:rsid w:val="001E27FE"/>
    <w:rsid w:val="001E2B65"/>
    <w:rsid w:val="001E2B8D"/>
    <w:rsid w:val="001E2D69"/>
    <w:rsid w:val="001E2F09"/>
    <w:rsid w:val="001E2F8C"/>
    <w:rsid w:val="001E3247"/>
    <w:rsid w:val="001E336D"/>
    <w:rsid w:val="001E375B"/>
    <w:rsid w:val="001E39CC"/>
    <w:rsid w:val="001E3ADE"/>
    <w:rsid w:val="001E3BCE"/>
    <w:rsid w:val="001E3C84"/>
    <w:rsid w:val="001E3EC3"/>
    <w:rsid w:val="001E3F38"/>
    <w:rsid w:val="001E4130"/>
    <w:rsid w:val="001E4190"/>
    <w:rsid w:val="001E43E1"/>
    <w:rsid w:val="001E442E"/>
    <w:rsid w:val="001E44AD"/>
    <w:rsid w:val="001E44F5"/>
    <w:rsid w:val="001E453C"/>
    <w:rsid w:val="001E4547"/>
    <w:rsid w:val="001E4680"/>
    <w:rsid w:val="001E479E"/>
    <w:rsid w:val="001E49E6"/>
    <w:rsid w:val="001E4B72"/>
    <w:rsid w:val="001E4EB7"/>
    <w:rsid w:val="001E50A2"/>
    <w:rsid w:val="001E512B"/>
    <w:rsid w:val="001E5196"/>
    <w:rsid w:val="001E5437"/>
    <w:rsid w:val="001E562A"/>
    <w:rsid w:val="001E5748"/>
    <w:rsid w:val="001E5786"/>
    <w:rsid w:val="001E57E3"/>
    <w:rsid w:val="001E59F8"/>
    <w:rsid w:val="001E5A70"/>
    <w:rsid w:val="001E5BFA"/>
    <w:rsid w:val="001E5BFF"/>
    <w:rsid w:val="001E5DE6"/>
    <w:rsid w:val="001E68E7"/>
    <w:rsid w:val="001E69F8"/>
    <w:rsid w:val="001E6BCA"/>
    <w:rsid w:val="001E6BCC"/>
    <w:rsid w:val="001E7352"/>
    <w:rsid w:val="001E73C5"/>
    <w:rsid w:val="001E7594"/>
    <w:rsid w:val="001E75A4"/>
    <w:rsid w:val="001E767E"/>
    <w:rsid w:val="001E76C8"/>
    <w:rsid w:val="001E7E2B"/>
    <w:rsid w:val="001F00A4"/>
    <w:rsid w:val="001F01BF"/>
    <w:rsid w:val="001F02FA"/>
    <w:rsid w:val="001F05BA"/>
    <w:rsid w:val="001F06AE"/>
    <w:rsid w:val="001F0872"/>
    <w:rsid w:val="001F0AAC"/>
    <w:rsid w:val="001F1537"/>
    <w:rsid w:val="001F16CB"/>
    <w:rsid w:val="001F1704"/>
    <w:rsid w:val="001F19D9"/>
    <w:rsid w:val="001F1CA5"/>
    <w:rsid w:val="001F1CAC"/>
    <w:rsid w:val="001F1F19"/>
    <w:rsid w:val="001F1F7A"/>
    <w:rsid w:val="001F200D"/>
    <w:rsid w:val="001F21E6"/>
    <w:rsid w:val="001F27B8"/>
    <w:rsid w:val="001F2D0B"/>
    <w:rsid w:val="001F35DD"/>
    <w:rsid w:val="001F3BA0"/>
    <w:rsid w:val="001F3C10"/>
    <w:rsid w:val="001F3FCA"/>
    <w:rsid w:val="001F4471"/>
    <w:rsid w:val="001F47AD"/>
    <w:rsid w:val="001F47EF"/>
    <w:rsid w:val="001F4893"/>
    <w:rsid w:val="001F49C6"/>
    <w:rsid w:val="001F4A0A"/>
    <w:rsid w:val="001F4AA4"/>
    <w:rsid w:val="001F4D40"/>
    <w:rsid w:val="001F4FAE"/>
    <w:rsid w:val="001F528E"/>
    <w:rsid w:val="001F54CD"/>
    <w:rsid w:val="001F57EA"/>
    <w:rsid w:val="001F5896"/>
    <w:rsid w:val="001F5D01"/>
    <w:rsid w:val="001F5E41"/>
    <w:rsid w:val="001F6DB6"/>
    <w:rsid w:val="001F6DC8"/>
    <w:rsid w:val="001F7208"/>
    <w:rsid w:val="001F7234"/>
    <w:rsid w:val="001F7ADA"/>
    <w:rsid w:val="001F7B20"/>
    <w:rsid w:val="001F7C6D"/>
    <w:rsid w:val="0020043D"/>
    <w:rsid w:val="0020051D"/>
    <w:rsid w:val="002006A2"/>
    <w:rsid w:val="00200723"/>
    <w:rsid w:val="002007BD"/>
    <w:rsid w:val="002007F1"/>
    <w:rsid w:val="00200913"/>
    <w:rsid w:val="00200B2A"/>
    <w:rsid w:val="00201002"/>
    <w:rsid w:val="0020101A"/>
    <w:rsid w:val="0020160A"/>
    <w:rsid w:val="00201D35"/>
    <w:rsid w:val="00201EA5"/>
    <w:rsid w:val="00201F31"/>
    <w:rsid w:val="0020210B"/>
    <w:rsid w:val="0020227D"/>
    <w:rsid w:val="00202348"/>
    <w:rsid w:val="00203036"/>
    <w:rsid w:val="00203170"/>
    <w:rsid w:val="00203267"/>
    <w:rsid w:val="0020379F"/>
    <w:rsid w:val="00203BDA"/>
    <w:rsid w:val="00203C89"/>
    <w:rsid w:val="00203D19"/>
    <w:rsid w:val="00203F39"/>
    <w:rsid w:val="002041A1"/>
    <w:rsid w:val="002042F0"/>
    <w:rsid w:val="002043AC"/>
    <w:rsid w:val="00204400"/>
    <w:rsid w:val="00204402"/>
    <w:rsid w:val="00204710"/>
    <w:rsid w:val="00204717"/>
    <w:rsid w:val="00204AE8"/>
    <w:rsid w:val="00204CAD"/>
    <w:rsid w:val="00204E5A"/>
    <w:rsid w:val="002050A6"/>
    <w:rsid w:val="0020527E"/>
    <w:rsid w:val="0020539C"/>
    <w:rsid w:val="0020540C"/>
    <w:rsid w:val="0020551E"/>
    <w:rsid w:val="0020574A"/>
    <w:rsid w:val="00205C22"/>
    <w:rsid w:val="00205C4D"/>
    <w:rsid w:val="00205F52"/>
    <w:rsid w:val="002060F2"/>
    <w:rsid w:val="00206126"/>
    <w:rsid w:val="00206156"/>
    <w:rsid w:val="0020620B"/>
    <w:rsid w:val="0020655B"/>
    <w:rsid w:val="0020677C"/>
    <w:rsid w:val="002069A0"/>
    <w:rsid w:val="00206A3B"/>
    <w:rsid w:val="00206B40"/>
    <w:rsid w:val="00206CB7"/>
    <w:rsid w:val="00206DC6"/>
    <w:rsid w:val="00206E94"/>
    <w:rsid w:val="00207136"/>
    <w:rsid w:val="002072A5"/>
    <w:rsid w:val="00207322"/>
    <w:rsid w:val="0020739C"/>
    <w:rsid w:val="002074D5"/>
    <w:rsid w:val="0020769D"/>
    <w:rsid w:val="002076B0"/>
    <w:rsid w:val="0020778B"/>
    <w:rsid w:val="002077D6"/>
    <w:rsid w:val="00207C49"/>
    <w:rsid w:val="00207C51"/>
    <w:rsid w:val="00207C66"/>
    <w:rsid w:val="00207E91"/>
    <w:rsid w:val="002101D2"/>
    <w:rsid w:val="002103A5"/>
    <w:rsid w:val="00210441"/>
    <w:rsid w:val="002104D7"/>
    <w:rsid w:val="00210775"/>
    <w:rsid w:val="00210909"/>
    <w:rsid w:val="00210AF3"/>
    <w:rsid w:val="00210CD7"/>
    <w:rsid w:val="00210EF2"/>
    <w:rsid w:val="00210F85"/>
    <w:rsid w:val="00211171"/>
    <w:rsid w:val="002112DA"/>
    <w:rsid w:val="002116EF"/>
    <w:rsid w:val="002118DE"/>
    <w:rsid w:val="00211AB8"/>
    <w:rsid w:val="00211D1E"/>
    <w:rsid w:val="00211D3F"/>
    <w:rsid w:val="00212027"/>
    <w:rsid w:val="002120C9"/>
    <w:rsid w:val="0021211A"/>
    <w:rsid w:val="00212620"/>
    <w:rsid w:val="00212651"/>
    <w:rsid w:val="0021268F"/>
    <w:rsid w:val="002127AC"/>
    <w:rsid w:val="00212878"/>
    <w:rsid w:val="0021293D"/>
    <w:rsid w:val="0021294F"/>
    <w:rsid w:val="00212B22"/>
    <w:rsid w:val="00212C05"/>
    <w:rsid w:val="00212C36"/>
    <w:rsid w:val="00212C3C"/>
    <w:rsid w:val="00212C47"/>
    <w:rsid w:val="002136FC"/>
    <w:rsid w:val="002138D9"/>
    <w:rsid w:val="002138FA"/>
    <w:rsid w:val="00213967"/>
    <w:rsid w:val="00213CE8"/>
    <w:rsid w:val="00213E13"/>
    <w:rsid w:val="00213F38"/>
    <w:rsid w:val="002140A6"/>
    <w:rsid w:val="002143E4"/>
    <w:rsid w:val="002144C4"/>
    <w:rsid w:val="00214513"/>
    <w:rsid w:val="00214526"/>
    <w:rsid w:val="002146A8"/>
    <w:rsid w:val="002149EF"/>
    <w:rsid w:val="00214C34"/>
    <w:rsid w:val="002151C8"/>
    <w:rsid w:val="00215580"/>
    <w:rsid w:val="00215689"/>
    <w:rsid w:val="002157BD"/>
    <w:rsid w:val="002158F3"/>
    <w:rsid w:val="00215A13"/>
    <w:rsid w:val="00215C05"/>
    <w:rsid w:val="00215EBC"/>
    <w:rsid w:val="00215ECC"/>
    <w:rsid w:val="00215FC7"/>
    <w:rsid w:val="00216096"/>
    <w:rsid w:val="0021623F"/>
    <w:rsid w:val="002163CD"/>
    <w:rsid w:val="0021676B"/>
    <w:rsid w:val="002167E8"/>
    <w:rsid w:val="002168C1"/>
    <w:rsid w:val="0021696C"/>
    <w:rsid w:val="00216D77"/>
    <w:rsid w:val="00216D8A"/>
    <w:rsid w:val="00216D99"/>
    <w:rsid w:val="00216F33"/>
    <w:rsid w:val="00217260"/>
    <w:rsid w:val="002179B9"/>
    <w:rsid w:val="002179E1"/>
    <w:rsid w:val="00217AE5"/>
    <w:rsid w:val="0022003A"/>
    <w:rsid w:val="002202C8"/>
    <w:rsid w:val="002205B9"/>
    <w:rsid w:val="0022084F"/>
    <w:rsid w:val="00220B76"/>
    <w:rsid w:val="00220DAD"/>
    <w:rsid w:val="002210AD"/>
    <w:rsid w:val="0022145A"/>
    <w:rsid w:val="002214C5"/>
    <w:rsid w:val="00221D1E"/>
    <w:rsid w:val="00221EE7"/>
    <w:rsid w:val="00221F3B"/>
    <w:rsid w:val="00221FD7"/>
    <w:rsid w:val="00222415"/>
    <w:rsid w:val="0022266F"/>
    <w:rsid w:val="00222AC2"/>
    <w:rsid w:val="00222AEC"/>
    <w:rsid w:val="00222B25"/>
    <w:rsid w:val="00222BFC"/>
    <w:rsid w:val="00222C66"/>
    <w:rsid w:val="00222D9D"/>
    <w:rsid w:val="00222F65"/>
    <w:rsid w:val="002230CF"/>
    <w:rsid w:val="00223463"/>
    <w:rsid w:val="00223488"/>
    <w:rsid w:val="002238CC"/>
    <w:rsid w:val="00223D04"/>
    <w:rsid w:val="0022404F"/>
    <w:rsid w:val="0022407C"/>
    <w:rsid w:val="0022421D"/>
    <w:rsid w:val="00224758"/>
    <w:rsid w:val="002249CC"/>
    <w:rsid w:val="00224B41"/>
    <w:rsid w:val="00224C98"/>
    <w:rsid w:val="00224EAE"/>
    <w:rsid w:val="0022518E"/>
    <w:rsid w:val="0022520F"/>
    <w:rsid w:val="00225240"/>
    <w:rsid w:val="0022527E"/>
    <w:rsid w:val="00225409"/>
    <w:rsid w:val="00225415"/>
    <w:rsid w:val="00225551"/>
    <w:rsid w:val="002258EA"/>
    <w:rsid w:val="00225AF4"/>
    <w:rsid w:val="00225EB3"/>
    <w:rsid w:val="002262E3"/>
    <w:rsid w:val="00226865"/>
    <w:rsid w:val="00226B33"/>
    <w:rsid w:val="00226BB0"/>
    <w:rsid w:val="002272EA"/>
    <w:rsid w:val="002273C2"/>
    <w:rsid w:val="002279A3"/>
    <w:rsid w:val="00227CE2"/>
    <w:rsid w:val="00227E6D"/>
    <w:rsid w:val="00227E94"/>
    <w:rsid w:val="00227ECF"/>
    <w:rsid w:val="00227F1B"/>
    <w:rsid w:val="002302AC"/>
    <w:rsid w:val="002302DB"/>
    <w:rsid w:val="0023085E"/>
    <w:rsid w:val="00230EF1"/>
    <w:rsid w:val="0023108B"/>
    <w:rsid w:val="00231302"/>
    <w:rsid w:val="0023139F"/>
    <w:rsid w:val="002313AC"/>
    <w:rsid w:val="002314B2"/>
    <w:rsid w:val="002315B7"/>
    <w:rsid w:val="002315DC"/>
    <w:rsid w:val="002316B3"/>
    <w:rsid w:val="00231E18"/>
    <w:rsid w:val="00231E32"/>
    <w:rsid w:val="00231E3A"/>
    <w:rsid w:val="0023222B"/>
    <w:rsid w:val="002323E1"/>
    <w:rsid w:val="0023247D"/>
    <w:rsid w:val="002327C3"/>
    <w:rsid w:val="0023282D"/>
    <w:rsid w:val="00232AB8"/>
    <w:rsid w:val="00232BA5"/>
    <w:rsid w:val="0023343F"/>
    <w:rsid w:val="002334A4"/>
    <w:rsid w:val="002335EF"/>
    <w:rsid w:val="002335F4"/>
    <w:rsid w:val="00233661"/>
    <w:rsid w:val="0023373B"/>
    <w:rsid w:val="0023373E"/>
    <w:rsid w:val="002337A4"/>
    <w:rsid w:val="002339AE"/>
    <w:rsid w:val="00233AB5"/>
    <w:rsid w:val="002342DD"/>
    <w:rsid w:val="00234386"/>
    <w:rsid w:val="002343D9"/>
    <w:rsid w:val="00234462"/>
    <w:rsid w:val="002344A0"/>
    <w:rsid w:val="00234A0C"/>
    <w:rsid w:val="00234B22"/>
    <w:rsid w:val="00234EE4"/>
    <w:rsid w:val="002352AC"/>
    <w:rsid w:val="002352F4"/>
    <w:rsid w:val="00235544"/>
    <w:rsid w:val="0023562E"/>
    <w:rsid w:val="00235763"/>
    <w:rsid w:val="00235A89"/>
    <w:rsid w:val="00235EE6"/>
    <w:rsid w:val="00235FF0"/>
    <w:rsid w:val="002361CA"/>
    <w:rsid w:val="00236263"/>
    <w:rsid w:val="0023653E"/>
    <w:rsid w:val="002366D5"/>
    <w:rsid w:val="00236AA7"/>
    <w:rsid w:val="00236B8F"/>
    <w:rsid w:val="00236E36"/>
    <w:rsid w:val="00236E71"/>
    <w:rsid w:val="00236F3B"/>
    <w:rsid w:val="0023718F"/>
    <w:rsid w:val="002373B8"/>
    <w:rsid w:val="002373E7"/>
    <w:rsid w:val="002379D8"/>
    <w:rsid w:val="00237ECB"/>
    <w:rsid w:val="00240150"/>
    <w:rsid w:val="0024069C"/>
    <w:rsid w:val="002406C8"/>
    <w:rsid w:val="0024093B"/>
    <w:rsid w:val="002409B6"/>
    <w:rsid w:val="002409DE"/>
    <w:rsid w:val="00240DB4"/>
    <w:rsid w:val="00240E24"/>
    <w:rsid w:val="00240E43"/>
    <w:rsid w:val="00240E56"/>
    <w:rsid w:val="00240F04"/>
    <w:rsid w:val="00241050"/>
    <w:rsid w:val="002411DA"/>
    <w:rsid w:val="00241263"/>
    <w:rsid w:val="002412BF"/>
    <w:rsid w:val="0024147A"/>
    <w:rsid w:val="00241674"/>
    <w:rsid w:val="002417FE"/>
    <w:rsid w:val="00241843"/>
    <w:rsid w:val="00241ADE"/>
    <w:rsid w:val="00241C61"/>
    <w:rsid w:val="00241DAA"/>
    <w:rsid w:val="00241EA1"/>
    <w:rsid w:val="002421B4"/>
    <w:rsid w:val="00242611"/>
    <w:rsid w:val="00242ED9"/>
    <w:rsid w:val="00242F13"/>
    <w:rsid w:val="00242FB9"/>
    <w:rsid w:val="002432AE"/>
    <w:rsid w:val="002432CD"/>
    <w:rsid w:val="00243420"/>
    <w:rsid w:val="00243731"/>
    <w:rsid w:val="002439C4"/>
    <w:rsid w:val="00243A34"/>
    <w:rsid w:val="00243D0A"/>
    <w:rsid w:val="00243F28"/>
    <w:rsid w:val="0024466C"/>
    <w:rsid w:val="002446F8"/>
    <w:rsid w:val="0024473F"/>
    <w:rsid w:val="00244834"/>
    <w:rsid w:val="00244852"/>
    <w:rsid w:val="00244A81"/>
    <w:rsid w:val="00244D2C"/>
    <w:rsid w:val="00244D4B"/>
    <w:rsid w:val="00244DD6"/>
    <w:rsid w:val="00245151"/>
    <w:rsid w:val="00245480"/>
    <w:rsid w:val="002454D2"/>
    <w:rsid w:val="002457C9"/>
    <w:rsid w:val="00245C09"/>
    <w:rsid w:val="00245F1A"/>
    <w:rsid w:val="00246239"/>
    <w:rsid w:val="0024648F"/>
    <w:rsid w:val="0024658A"/>
    <w:rsid w:val="002467FD"/>
    <w:rsid w:val="00246A67"/>
    <w:rsid w:val="00246BE7"/>
    <w:rsid w:val="00246EF5"/>
    <w:rsid w:val="00246FE1"/>
    <w:rsid w:val="002473B6"/>
    <w:rsid w:val="0024783D"/>
    <w:rsid w:val="0024795A"/>
    <w:rsid w:val="00247B33"/>
    <w:rsid w:val="002500AE"/>
    <w:rsid w:val="002503F2"/>
    <w:rsid w:val="0025056E"/>
    <w:rsid w:val="002506CB"/>
    <w:rsid w:val="00250A1E"/>
    <w:rsid w:val="00250A7A"/>
    <w:rsid w:val="00250E4C"/>
    <w:rsid w:val="002510AC"/>
    <w:rsid w:val="0025126E"/>
    <w:rsid w:val="0025149B"/>
    <w:rsid w:val="002514C6"/>
    <w:rsid w:val="0025177C"/>
    <w:rsid w:val="00251785"/>
    <w:rsid w:val="002518A8"/>
    <w:rsid w:val="00251CCF"/>
    <w:rsid w:val="00251E3C"/>
    <w:rsid w:val="00251E4C"/>
    <w:rsid w:val="00251EA9"/>
    <w:rsid w:val="002520BB"/>
    <w:rsid w:val="002521C5"/>
    <w:rsid w:val="002522BE"/>
    <w:rsid w:val="0025230A"/>
    <w:rsid w:val="00252393"/>
    <w:rsid w:val="0025270F"/>
    <w:rsid w:val="0025275D"/>
    <w:rsid w:val="002527F7"/>
    <w:rsid w:val="00252AFF"/>
    <w:rsid w:val="00252C64"/>
    <w:rsid w:val="00252D21"/>
    <w:rsid w:val="00252F4E"/>
    <w:rsid w:val="0025337F"/>
    <w:rsid w:val="002534E6"/>
    <w:rsid w:val="0025351C"/>
    <w:rsid w:val="0025444B"/>
    <w:rsid w:val="00254C47"/>
    <w:rsid w:val="00254C8E"/>
    <w:rsid w:val="00254FB2"/>
    <w:rsid w:val="0025500E"/>
    <w:rsid w:val="002551DD"/>
    <w:rsid w:val="002552C6"/>
    <w:rsid w:val="002554AC"/>
    <w:rsid w:val="0025552E"/>
    <w:rsid w:val="00255D53"/>
    <w:rsid w:val="00255F41"/>
    <w:rsid w:val="00256286"/>
    <w:rsid w:val="002562C8"/>
    <w:rsid w:val="00256474"/>
    <w:rsid w:val="002564DE"/>
    <w:rsid w:val="002565D9"/>
    <w:rsid w:val="00256803"/>
    <w:rsid w:val="00256879"/>
    <w:rsid w:val="00256B58"/>
    <w:rsid w:val="00256C09"/>
    <w:rsid w:val="00256D75"/>
    <w:rsid w:val="002572CF"/>
    <w:rsid w:val="002572EA"/>
    <w:rsid w:val="002573BB"/>
    <w:rsid w:val="0025759A"/>
    <w:rsid w:val="002575C0"/>
    <w:rsid w:val="00257634"/>
    <w:rsid w:val="00257752"/>
    <w:rsid w:val="0025776D"/>
    <w:rsid w:val="00257810"/>
    <w:rsid w:val="0025784C"/>
    <w:rsid w:val="00257BEC"/>
    <w:rsid w:val="00257C26"/>
    <w:rsid w:val="00257D10"/>
    <w:rsid w:val="00257EE3"/>
    <w:rsid w:val="002600BE"/>
    <w:rsid w:val="00260136"/>
    <w:rsid w:val="0026028D"/>
    <w:rsid w:val="00260429"/>
    <w:rsid w:val="0026058C"/>
    <w:rsid w:val="00260951"/>
    <w:rsid w:val="002609BD"/>
    <w:rsid w:val="00260ADD"/>
    <w:rsid w:val="00260D56"/>
    <w:rsid w:val="00260DC3"/>
    <w:rsid w:val="00260F36"/>
    <w:rsid w:val="00261390"/>
    <w:rsid w:val="0026160B"/>
    <w:rsid w:val="00261675"/>
    <w:rsid w:val="0026176B"/>
    <w:rsid w:val="002617E4"/>
    <w:rsid w:val="002619EE"/>
    <w:rsid w:val="00262192"/>
    <w:rsid w:val="00262256"/>
    <w:rsid w:val="00262285"/>
    <w:rsid w:val="002625DD"/>
    <w:rsid w:val="00262A6F"/>
    <w:rsid w:val="00262D62"/>
    <w:rsid w:val="00262FB7"/>
    <w:rsid w:val="00263019"/>
    <w:rsid w:val="002630E1"/>
    <w:rsid w:val="002634A0"/>
    <w:rsid w:val="0026355C"/>
    <w:rsid w:val="002638ED"/>
    <w:rsid w:val="00263CEB"/>
    <w:rsid w:val="00263D83"/>
    <w:rsid w:val="00263F85"/>
    <w:rsid w:val="0026470D"/>
    <w:rsid w:val="002648B0"/>
    <w:rsid w:val="00264BC9"/>
    <w:rsid w:val="00264D78"/>
    <w:rsid w:val="00264F24"/>
    <w:rsid w:val="00265167"/>
    <w:rsid w:val="002654BF"/>
    <w:rsid w:val="00265634"/>
    <w:rsid w:val="00265CE0"/>
    <w:rsid w:val="00265D89"/>
    <w:rsid w:val="00265D91"/>
    <w:rsid w:val="00266184"/>
    <w:rsid w:val="002661EB"/>
    <w:rsid w:val="0026645D"/>
    <w:rsid w:val="0026661C"/>
    <w:rsid w:val="00266AB4"/>
    <w:rsid w:val="00266AEA"/>
    <w:rsid w:val="00266E6B"/>
    <w:rsid w:val="00266F19"/>
    <w:rsid w:val="0026754F"/>
    <w:rsid w:val="00267592"/>
    <w:rsid w:val="0026764D"/>
    <w:rsid w:val="00267824"/>
    <w:rsid w:val="00267858"/>
    <w:rsid w:val="002679F9"/>
    <w:rsid w:val="00267A9C"/>
    <w:rsid w:val="00267DBA"/>
    <w:rsid w:val="00267E0B"/>
    <w:rsid w:val="002701A0"/>
    <w:rsid w:val="00270625"/>
    <w:rsid w:val="00270AB2"/>
    <w:rsid w:val="00270B16"/>
    <w:rsid w:val="00271179"/>
    <w:rsid w:val="0027121D"/>
    <w:rsid w:val="0027128A"/>
    <w:rsid w:val="00271358"/>
    <w:rsid w:val="002716C2"/>
    <w:rsid w:val="002717A3"/>
    <w:rsid w:val="00271B2B"/>
    <w:rsid w:val="00271C1C"/>
    <w:rsid w:val="00271E68"/>
    <w:rsid w:val="002723E3"/>
    <w:rsid w:val="00272414"/>
    <w:rsid w:val="002726F3"/>
    <w:rsid w:val="002728C4"/>
    <w:rsid w:val="002729A4"/>
    <w:rsid w:val="00273020"/>
    <w:rsid w:val="00273056"/>
    <w:rsid w:val="0027370D"/>
    <w:rsid w:val="00273AA1"/>
    <w:rsid w:val="00273C79"/>
    <w:rsid w:val="00273D86"/>
    <w:rsid w:val="00273E5D"/>
    <w:rsid w:val="00273FEB"/>
    <w:rsid w:val="00274054"/>
    <w:rsid w:val="002743E3"/>
    <w:rsid w:val="00274573"/>
    <w:rsid w:val="00274641"/>
    <w:rsid w:val="00274D84"/>
    <w:rsid w:val="00274E3D"/>
    <w:rsid w:val="00274FDD"/>
    <w:rsid w:val="00275037"/>
    <w:rsid w:val="002752F8"/>
    <w:rsid w:val="00275303"/>
    <w:rsid w:val="00275952"/>
    <w:rsid w:val="00275B42"/>
    <w:rsid w:val="00275B9A"/>
    <w:rsid w:val="00275E46"/>
    <w:rsid w:val="00275E53"/>
    <w:rsid w:val="0027603A"/>
    <w:rsid w:val="0027603C"/>
    <w:rsid w:val="00276068"/>
    <w:rsid w:val="0027628C"/>
    <w:rsid w:val="002763EA"/>
    <w:rsid w:val="0027648E"/>
    <w:rsid w:val="0027662B"/>
    <w:rsid w:val="002766C7"/>
    <w:rsid w:val="00276966"/>
    <w:rsid w:val="00276CE2"/>
    <w:rsid w:val="0027724B"/>
    <w:rsid w:val="0027727A"/>
    <w:rsid w:val="00277673"/>
    <w:rsid w:val="002776C4"/>
    <w:rsid w:val="00277CAE"/>
    <w:rsid w:val="00277DDC"/>
    <w:rsid w:val="00277FCD"/>
    <w:rsid w:val="00280163"/>
    <w:rsid w:val="002802E9"/>
    <w:rsid w:val="002802F5"/>
    <w:rsid w:val="002803EC"/>
    <w:rsid w:val="0028048A"/>
    <w:rsid w:val="00280541"/>
    <w:rsid w:val="00280862"/>
    <w:rsid w:val="00280C1E"/>
    <w:rsid w:val="00280C3C"/>
    <w:rsid w:val="00280E9B"/>
    <w:rsid w:val="002811BF"/>
    <w:rsid w:val="00281228"/>
    <w:rsid w:val="00281336"/>
    <w:rsid w:val="0028149E"/>
    <w:rsid w:val="00281785"/>
    <w:rsid w:val="00281F30"/>
    <w:rsid w:val="00281FAD"/>
    <w:rsid w:val="00281FC4"/>
    <w:rsid w:val="00282534"/>
    <w:rsid w:val="00282901"/>
    <w:rsid w:val="00282907"/>
    <w:rsid w:val="00282A2A"/>
    <w:rsid w:val="00282B9C"/>
    <w:rsid w:val="00283260"/>
    <w:rsid w:val="00283609"/>
    <w:rsid w:val="00283D10"/>
    <w:rsid w:val="00283ED8"/>
    <w:rsid w:val="00284077"/>
    <w:rsid w:val="002843C6"/>
    <w:rsid w:val="0028448F"/>
    <w:rsid w:val="00284D1E"/>
    <w:rsid w:val="002851E8"/>
    <w:rsid w:val="0028524A"/>
    <w:rsid w:val="00285282"/>
    <w:rsid w:val="00285284"/>
    <w:rsid w:val="002858DC"/>
    <w:rsid w:val="00285BE9"/>
    <w:rsid w:val="00285CB9"/>
    <w:rsid w:val="00285D34"/>
    <w:rsid w:val="00285D48"/>
    <w:rsid w:val="00285FF5"/>
    <w:rsid w:val="00286469"/>
    <w:rsid w:val="00286779"/>
    <w:rsid w:val="00286E00"/>
    <w:rsid w:val="00286E99"/>
    <w:rsid w:val="00286EEA"/>
    <w:rsid w:val="002871E0"/>
    <w:rsid w:val="002872B0"/>
    <w:rsid w:val="00287506"/>
    <w:rsid w:val="00287B9D"/>
    <w:rsid w:val="002902CE"/>
    <w:rsid w:val="002908C1"/>
    <w:rsid w:val="00290B47"/>
    <w:rsid w:val="00290BA3"/>
    <w:rsid w:val="00290D5F"/>
    <w:rsid w:val="00290E14"/>
    <w:rsid w:val="00290FFD"/>
    <w:rsid w:val="002911A8"/>
    <w:rsid w:val="002912F0"/>
    <w:rsid w:val="00291567"/>
    <w:rsid w:val="0029156F"/>
    <w:rsid w:val="00291687"/>
    <w:rsid w:val="00291C1E"/>
    <w:rsid w:val="00291CA4"/>
    <w:rsid w:val="00291F56"/>
    <w:rsid w:val="00291F79"/>
    <w:rsid w:val="00292236"/>
    <w:rsid w:val="00292315"/>
    <w:rsid w:val="0029239F"/>
    <w:rsid w:val="002924D7"/>
    <w:rsid w:val="002928BB"/>
    <w:rsid w:val="00292C9D"/>
    <w:rsid w:val="00292E8C"/>
    <w:rsid w:val="00292EA7"/>
    <w:rsid w:val="002931BE"/>
    <w:rsid w:val="00293553"/>
    <w:rsid w:val="0029358E"/>
    <w:rsid w:val="00293661"/>
    <w:rsid w:val="00293957"/>
    <w:rsid w:val="00293D60"/>
    <w:rsid w:val="00293F4E"/>
    <w:rsid w:val="00294456"/>
    <w:rsid w:val="002945E9"/>
    <w:rsid w:val="0029498A"/>
    <w:rsid w:val="00294AC4"/>
    <w:rsid w:val="00294B50"/>
    <w:rsid w:val="00294E5E"/>
    <w:rsid w:val="002953F4"/>
    <w:rsid w:val="00295560"/>
    <w:rsid w:val="002956C7"/>
    <w:rsid w:val="00295A7C"/>
    <w:rsid w:val="00295FB5"/>
    <w:rsid w:val="00296077"/>
    <w:rsid w:val="00296294"/>
    <w:rsid w:val="0029631B"/>
    <w:rsid w:val="00296D74"/>
    <w:rsid w:val="002970BE"/>
    <w:rsid w:val="002972CA"/>
    <w:rsid w:val="00297314"/>
    <w:rsid w:val="0029736B"/>
    <w:rsid w:val="002974BF"/>
    <w:rsid w:val="002974CF"/>
    <w:rsid w:val="002977EE"/>
    <w:rsid w:val="00297A23"/>
    <w:rsid w:val="00297D26"/>
    <w:rsid w:val="002A0185"/>
    <w:rsid w:val="002A01D4"/>
    <w:rsid w:val="002A04D2"/>
    <w:rsid w:val="002A05B0"/>
    <w:rsid w:val="002A0664"/>
    <w:rsid w:val="002A07A0"/>
    <w:rsid w:val="002A0864"/>
    <w:rsid w:val="002A0909"/>
    <w:rsid w:val="002A0A54"/>
    <w:rsid w:val="002A0BC7"/>
    <w:rsid w:val="002A0C85"/>
    <w:rsid w:val="002A0CE2"/>
    <w:rsid w:val="002A0E29"/>
    <w:rsid w:val="002A13DC"/>
    <w:rsid w:val="002A140F"/>
    <w:rsid w:val="002A160A"/>
    <w:rsid w:val="002A16C9"/>
    <w:rsid w:val="002A16D4"/>
    <w:rsid w:val="002A183B"/>
    <w:rsid w:val="002A1A55"/>
    <w:rsid w:val="002A1C68"/>
    <w:rsid w:val="002A1CAD"/>
    <w:rsid w:val="002A1E2A"/>
    <w:rsid w:val="002A22A1"/>
    <w:rsid w:val="002A2461"/>
    <w:rsid w:val="002A2487"/>
    <w:rsid w:val="002A26E0"/>
    <w:rsid w:val="002A273B"/>
    <w:rsid w:val="002A27F7"/>
    <w:rsid w:val="002A29B8"/>
    <w:rsid w:val="002A2B4A"/>
    <w:rsid w:val="002A2CDE"/>
    <w:rsid w:val="002A2E81"/>
    <w:rsid w:val="002A3529"/>
    <w:rsid w:val="002A3565"/>
    <w:rsid w:val="002A3947"/>
    <w:rsid w:val="002A3959"/>
    <w:rsid w:val="002A3ABA"/>
    <w:rsid w:val="002A3AE4"/>
    <w:rsid w:val="002A3C01"/>
    <w:rsid w:val="002A3C26"/>
    <w:rsid w:val="002A3C66"/>
    <w:rsid w:val="002A40A5"/>
    <w:rsid w:val="002A4135"/>
    <w:rsid w:val="002A44E2"/>
    <w:rsid w:val="002A45D8"/>
    <w:rsid w:val="002A46C9"/>
    <w:rsid w:val="002A4AC1"/>
    <w:rsid w:val="002A4B57"/>
    <w:rsid w:val="002A4E88"/>
    <w:rsid w:val="002A55C4"/>
    <w:rsid w:val="002A5643"/>
    <w:rsid w:val="002A572A"/>
    <w:rsid w:val="002A5832"/>
    <w:rsid w:val="002A5913"/>
    <w:rsid w:val="002A5B08"/>
    <w:rsid w:val="002A5C1D"/>
    <w:rsid w:val="002A5CD2"/>
    <w:rsid w:val="002A628A"/>
    <w:rsid w:val="002A62F0"/>
    <w:rsid w:val="002A6314"/>
    <w:rsid w:val="002A6386"/>
    <w:rsid w:val="002A6712"/>
    <w:rsid w:val="002A6BC0"/>
    <w:rsid w:val="002A6D2B"/>
    <w:rsid w:val="002A7001"/>
    <w:rsid w:val="002A713F"/>
    <w:rsid w:val="002A74D8"/>
    <w:rsid w:val="002A7724"/>
    <w:rsid w:val="002A7896"/>
    <w:rsid w:val="002A7921"/>
    <w:rsid w:val="002A79B0"/>
    <w:rsid w:val="002A7AC3"/>
    <w:rsid w:val="002A7ECE"/>
    <w:rsid w:val="002A7F8D"/>
    <w:rsid w:val="002B0238"/>
    <w:rsid w:val="002B0755"/>
    <w:rsid w:val="002B07FC"/>
    <w:rsid w:val="002B089E"/>
    <w:rsid w:val="002B08C0"/>
    <w:rsid w:val="002B0BF2"/>
    <w:rsid w:val="002B0EA2"/>
    <w:rsid w:val="002B0EF5"/>
    <w:rsid w:val="002B0F61"/>
    <w:rsid w:val="002B10F5"/>
    <w:rsid w:val="002B12C4"/>
    <w:rsid w:val="002B130A"/>
    <w:rsid w:val="002B1651"/>
    <w:rsid w:val="002B1B76"/>
    <w:rsid w:val="002B1C1D"/>
    <w:rsid w:val="002B1D82"/>
    <w:rsid w:val="002B2062"/>
    <w:rsid w:val="002B22D7"/>
    <w:rsid w:val="002B2442"/>
    <w:rsid w:val="002B2854"/>
    <w:rsid w:val="002B2C2F"/>
    <w:rsid w:val="002B2F28"/>
    <w:rsid w:val="002B32A2"/>
    <w:rsid w:val="002B3325"/>
    <w:rsid w:val="002B341F"/>
    <w:rsid w:val="002B370D"/>
    <w:rsid w:val="002B3728"/>
    <w:rsid w:val="002B3BC2"/>
    <w:rsid w:val="002B40B9"/>
    <w:rsid w:val="002B4229"/>
    <w:rsid w:val="002B4439"/>
    <w:rsid w:val="002B47AD"/>
    <w:rsid w:val="002B4C67"/>
    <w:rsid w:val="002B4D65"/>
    <w:rsid w:val="002B4DFB"/>
    <w:rsid w:val="002B4E49"/>
    <w:rsid w:val="002B5358"/>
    <w:rsid w:val="002B5558"/>
    <w:rsid w:val="002B5973"/>
    <w:rsid w:val="002B5B5A"/>
    <w:rsid w:val="002B5BD6"/>
    <w:rsid w:val="002B5C4A"/>
    <w:rsid w:val="002B5CC3"/>
    <w:rsid w:val="002B5D35"/>
    <w:rsid w:val="002B5E15"/>
    <w:rsid w:val="002B6027"/>
    <w:rsid w:val="002B6345"/>
    <w:rsid w:val="002B64F0"/>
    <w:rsid w:val="002B652F"/>
    <w:rsid w:val="002B6651"/>
    <w:rsid w:val="002B67B0"/>
    <w:rsid w:val="002B6A27"/>
    <w:rsid w:val="002B6B19"/>
    <w:rsid w:val="002B6C87"/>
    <w:rsid w:val="002B7006"/>
    <w:rsid w:val="002B7135"/>
    <w:rsid w:val="002B72A6"/>
    <w:rsid w:val="002B72C2"/>
    <w:rsid w:val="002B756C"/>
    <w:rsid w:val="002B7A0D"/>
    <w:rsid w:val="002B7ABF"/>
    <w:rsid w:val="002B7D11"/>
    <w:rsid w:val="002B7D68"/>
    <w:rsid w:val="002C0094"/>
    <w:rsid w:val="002C0186"/>
    <w:rsid w:val="002C061B"/>
    <w:rsid w:val="002C0739"/>
    <w:rsid w:val="002C09D3"/>
    <w:rsid w:val="002C0CC8"/>
    <w:rsid w:val="002C1254"/>
    <w:rsid w:val="002C1378"/>
    <w:rsid w:val="002C15B6"/>
    <w:rsid w:val="002C16A2"/>
    <w:rsid w:val="002C18AF"/>
    <w:rsid w:val="002C1ABB"/>
    <w:rsid w:val="002C1FF8"/>
    <w:rsid w:val="002C22B6"/>
    <w:rsid w:val="002C22E4"/>
    <w:rsid w:val="002C247F"/>
    <w:rsid w:val="002C2645"/>
    <w:rsid w:val="002C264D"/>
    <w:rsid w:val="002C27D0"/>
    <w:rsid w:val="002C27F0"/>
    <w:rsid w:val="002C2981"/>
    <w:rsid w:val="002C29B0"/>
    <w:rsid w:val="002C2D40"/>
    <w:rsid w:val="002C362D"/>
    <w:rsid w:val="002C372B"/>
    <w:rsid w:val="002C3953"/>
    <w:rsid w:val="002C3B97"/>
    <w:rsid w:val="002C3DC8"/>
    <w:rsid w:val="002C3DF5"/>
    <w:rsid w:val="002C44DC"/>
    <w:rsid w:val="002C44E7"/>
    <w:rsid w:val="002C45DD"/>
    <w:rsid w:val="002C4849"/>
    <w:rsid w:val="002C5511"/>
    <w:rsid w:val="002C5677"/>
    <w:rsid w:val="002C59B2"/>
    <w:rsid w:val="002C5BBA"/>
    <w:rsid w:val="002C5D62"/>
    <w:rsid w:val="002C5E0D"/>
    <w:rsid w:val="002C5EA7"/>
    <w:rsid w:val="002C6318"/>
    <w:rsid w:val="002C6417"/>
    <w:rsid w:val="002C661E"/>
    <w:rsid w:val="002C6675"/>
    <w:rsid w:val="002C66A1"/>
    <w:rsid w:val="002C7281"/>
    <w:rsid w:val="002C73BD"/>
    <w:rsid w:val="002C7649"/>
    <w:rsid w:val="002C774A"/>
    <w:rsid w:val="002C7B11"/>
    <w:rsid w:val="002C7D9D"/>
    <w:rsid w:val="002C7DF9"/>
    <w:rsid w:val="002D0262"/>
    <w:rsid w:val="002D030E"/>
    <w:rsid w:val="002D0488"/>
    <w:rsid w:val="002D05E5"/>
    <w:rsid w:val="002D05F6"/>
    <w:rsid w:val="002D06D6"/>
    <w:rsid w:val="002D078F"/>
    <w:rsid w:val="002D07CA"/>
    <w:rsid w:val="002D0824"/>
    <w:rsid w:val="002D0B8B"/>
    <w:rsid w:val="002D0E4E"/>
    <w:rsid w:val="002D0FD8"/>
    <w:rsid w:val="002D142C"/>
    <w:rsid w:val="002D15A9"/>
    <w:rsid w:val="002D16FF"/>
    <w:rsid w:val="002D17AB"/>
    <w:rsid w:val="002D20D3"/>
    <w:rsid w:val="002D211F"/>
    <w:rsid w:val="002D2279"/>
    <w:rsid w:val="002D2385"/>
    <w:rsid w:val="002D2519"/>
    <w:rsid w:val="002D2675"/>
    <w:rsid w:val="002D26F4"/>
    <w:rsid w:val="002D27A8"/>
    <w:rsid w:val="002D28FF"/>
    <w:rsid w:val="002D2A9D"/>
    <w:rsid w:val="002D2E1D"/>
    <w:rsid w:val="002D2F94"/>
    <w:rsid w:val="002D33FE"/>
    <w:rsid w:val="002D3928"/>
    <w:rsid w:val="002D3A85"/>
    <w:rsid w:val="002D3EAB"/>
    <w:rsid w:val="002D400C"/>
    <w:rsid w:val="002D4075"/>
    <w:rsid w:val="002D42FE"/>
    <w:rsid w:val="002D4520"/>
    <w:rsid w:val="002D48BB"/>
    <w:rsid w:val="002D4B0C"/>
    <w:rsid w:val="002D4C07"/>
    <w:rsid w:val="002D4D31"/>
    <w:rsid w:val="002D4F75"/>
    <w:rsid w:val="002D5195"/>
    <w:rsid w:val="002D5450"/>
    <w:rsid w:val="002D57F9"/>
    <w:rsid w:val="002D5C55"/>
    <w:rsid w:val="002D5EB5"/>
    <w:rsid w:val="002D5FAE"/>
    <w:rsid w:val="002D6013"/>
    <w:rsid w:val="002D6333"/>
    <w:rsid w:val="002D6436"/>
    <w:rsid w:val="002D66D4"/>
    <w:rsid w:val="002D6779"/>
    <w:rsid w:val="002D67F3"/>
    <w:rsid w:val="002D6B18"/>
    <w:rsid w:val="002D6B9F"/>
    <w:rsid w:val="002D6BB6"/>
    <w:rsid w:val="002D6EF3"/>
    <w:rsid w:val="002D7187"/>
    <w:rsid w:val="002D727A"/>
    <w:rsid w:val="002D72CC"/>
    <w:rsid w:val="002D7624"/>
    <w:rsid w:val="002D767B"/>
    <w:rsid w:val="002D79B4"/>
    <w:rsid w:val="002D7A47"/>
    <w:rsid w:val="002D7C02"/>
    <w:rsid w:val="002D7CFB"/>
    <w:rsid w:val="002D7D82"/>
    <w:rsid w:val="002E011A"/>
    <w:rsid w:val="002E04B5"/>
    <w:rsid w:val="002E0633"/>
    <w:rsid w:val="002E073D"/>
    <w:rsid w:val="002E093C"/>
    <w:rsid w:val="002E0A2B"/>
    <w:rsid w:val="002E1367"/>
    <w:rsid w:val="002E1545"/>
    <w:rsid w:val="002E18E1"/>
    <w:rsid w:val="002E19E2"/>
    <w:rsid w:val="002E1B11"/>
    <w:rsid w:val="002E1BE7"/>
    <w:rsid w:val="002E1C66"/>
    <w:rsid w:val="002E1CD3"/>
    <w:rsid w:val="002E20A7"/>
    <w:rsid w:val="002E20ED"/>
    <w:rsid w:val="002E231E"/>
    <w:rsid w:val="002E26BA"/>
    <w:rsid w:val="002E27ED"/>
    <w:rsid w:val="002E2EE3"/>
    <w:rsid w:val="002E332F"/>
    <w:rsid w:val="002E3449"/>
    <w:rsid w:val="002E3477"/>
    <w:rsid w:val="002E34D6"/>
    <w:rsid w:val="002E3967"/>
    <w:rsid w:val="002E3B77"/>
    <w:rsid w:val="002E3EB4"/>
    <w:rsid w:val="002E497E"/>
    <w:rsid w:val="002E4ADA"/>
    <w:rsid w:val="002E4B98"/>
    <w:rsid w:val="002E4CBA"/>
    <w:rsid w:val="002E4D1F"/>
    <w:rsid w:val="002E4FD2"/>
    <w:rsid w:val="002E508A"/>
    <w:rsid w:val="002E52E3"/>
    <w:rsid w:val="002E5492"/>
    <w:rsid w:val="002E5523"/>
    <w:rsid w:val="002E563B"/>
    <w:rsid w:val="002E56EC"/>
    <w:rsid w:val="002E5874"/>
    <w:rsid w:val="002E5A80"/>
    <w:rsid w:val="002E5DDA"/>
    <w:rsid w:val="002E5DE9"/>
    <w:rsid w:val="002E642E"/>
    <w:rsid w:val="002E64BB"/>
    <w:rsid w:val="002E660B"/>
    <w:rsid w:val="002E66F4"/>
    <w:rsid w:val="002E68E3"/>
    <w:rsid w:val="002E6949"/>
    <w:rsid w:val="002E6993"/>
    <w:rsid w:val="002E6F39"/>
    <w:rsid w:val="002E74BF"/>
    <w:rsid w:val="002E756C"/>
    <w:rsid w:val="002E7578"/>
    <w:rsid w:val="002E76CF"/>
    <w:rsid w:val="002E76E2"/>
    <w:rsid w:val="002E76FF"/>
    <w:rsid w:val="002E7824"/>
    <w:rsid w:val="002E78FC"/>
    <w:rsid w:val="002E79C0"/>
    <w:rsid w:val="002E7FB0"/>
    <w:rsid w:val="002F0132"/>
    <w:rsid w:val="002F014A"/>
    <w:rsid w:val="002F052A"/>
    <w:rsid w:val="002F0691"/>
    <w:rsid w:val="002F0D70"/>
    <w:rsid w:val="002F0D78"/>
    <w:rsid w:val="002F1149"/>
    <w:rsid w:val="002F128C"/>
    <w:rsid w:val="002F1A10"/>
    <w:rsid w:val="002F1BDF"/>
    <w:rsid w:val="002F1C08"/>
    <w:rsid w:val="002F1C1E"/>
    <w:rsid w:val="002F1C9B"/>
    <w:rsid w:val="002F1DC3"/>
    <w:rsid w:val="002F1DCE"/>
    <w:rsid w:val="002F1E98"/>
    <w:rsid w:val="002F214C"/>
    <w:rsid w:val="002F22CC"/>
    <w:rsid w:val="002F22E1"/>
    <w:rsid w:val="002F280F"/>
    <w:rsid w:val="002F2A5C"/>
    <w:rsid w:val="002F2A9C"/>
    <w:rsid w:val="002F2B0A"/>
    <w:rsid w:val="002F309B"/>
    <w:rsid w:val="002F3228"/>
    <w:rsid w:val="002F35BE"/>
    <w:rsid w:val="002F38BD"/>
    <w:rsid w:val="002F3ABD"/>
    <w:rsid w:val="002F3AC9"/>
    <w:rsid w:val="002F3B1B"/>
    <w:rsid w:val="002F3B55"/>
    <w:rsid w:val="002F4053"/>
    <w:rsid w:val="002F40C3"/>
    <w:rsid w:val="002F4348"/>
    <w:rsid w:val="002F4431"/>
    <w:rsid w:val="002F4476"/>
    <w:rsid w:val="002F4532"/>
    <w:rsid w:val="002F4766"/>
    <w:rsid w:val="002F47AF"/>
    <w:rsid w:val="002F488A"/>
    <w:rsid w:val="002F48D6"/>
    <w:rsid w:val="002F4927"/>
    <w:rsid w:val="002F4990"/>
    <w:rsid w:val="002F4A36"/>
    <w:rsid w:val="002F4C5D"/>
    <w:rsid w:val="002F4CC1"/>
    <w:rsid w:val="002F4D15"/>
    <w:rsid w:val="002F4D59"/>
    <w:rsid w:val="002F4DE2"/>
    <w:rsid w:val="002F4E35"/>
    <w:rsid w:val="002F4F5E"/>
    <w:rsid w:val="002F5181"/>
    <w:rsid w:val="002F591E"/>
    <w:rsid w:val="002F5A1A"/>
    <w:rsid w:val="002F5D21"/>
    <w:rsid w:val="002F5DF3"/>
    <w:rsid w:val="002F5E47"/>
    <w:rsid w:val="002F5EC4"/>
    <w:rsid w:val="002F5EFC"/>
    <w:rsid w:val="002F5FDC"/>
    <w:rsid w:val="002F5FED"/>
    <w:rsid w:val="002F6278"/>
    <w:rsid w:val="002F65E2"/>
    <w:rsid w:val="002F665F"/>
    <w:rsid w:val="002F6BE5"/>
    <w:rsid w:val="002F6D8D"/>
    <w:rsid w:val="002F6DBA"/>
    <w:rsid w:val="002F6E2B"/>
    <w:rsid w:val="002F7074"/>
    <w:rsid w:val="002F7631"/>
    <w:rsid w:val="002F776A"/>
    <w:rsid w:val="002F7BE8"/>
    <w:rsid w:val="002F7BE9"/>
    <w:rsid w:val="002F7C5E"/>
    <w:rsid w:val="002F7CA3"/>
    <w:rsid w:val="00300156"/>
    <w:rsid w:val="0030023C"/>
    <w:rsid w:val="0030043B"/>
    <w:rsid w:val="003004F2"/>
    <w:rsid w:val="0030078C"/>
    <w:rsid w:val="00300921"/>
    <w:rsid w:val="00300B2E"/>
    <w:rsid w:val="00300B65"/>
    <w:rsid w:val="00300C5D"/>
    <w:rsid w:val="00300D4D"/>
    <w:rsid w:val="00300F3E"/>
    <w:rsid w:val="0030106E"/>
    <w:rsid w:val="00301106"/>
    <w:rsid w:val="0030120E"/>
    <w:rsid w:val="00301223"/>
    <w:rsid w:val="003014F1"/>
    <w:rsid w:val="00301843"/>
    <w:rsid w:val="003018C3"/>
    <w:rsid w:val="00301957"/>
    <w:rsid w:val="00302017"/>
    <w:rsid w:val="00302750"/>
    <w:rsid w:val="00302793"/>
    <w:rsid w:val="00302E75"/>
    <w:rsid w:val="0030304B"/>
    <w:rsid w:val="00303076"/>
    <w:rsid w:val="00303392"/>
    <w:rsid w:val="00303776"/>
    <w:rsid w:val="003039BE"/>
    <w:rsid w:val="003039E6"/>
    <w:rsid w:val="00303C80"/>
    <w:rsid w:val="00304194"/>
    <w:rsid w:val="00304336"/>
    <w:rsid w:val="00304621"/>
    <w:rsid w:val="00304630"/>
    <w:rsid w:val="003046D5"/>
    <w:rsid w:val="003046E8"/>
    <w:rsid w:val="00304D2C"/>
    <w:rsid w:val="00304E2C"/>
    <w:rsid w:val="00304FC6"/>
    <w:rsid w:val="00305003"/>
    <w:rsid w:val="00305016"/>
    <w:rsid w:val="00305394"/>
    <w:rsid w:val="0030542F"/>
    <w:rsid w:val="003054A7"/>
    <w:rsid w:val="00305899"/>
    <w:rsid w:val="003058AC"/>
    <w:rsid w:val="00305BC8"/>
    <w:rsid w:val="00305EF5"/>
    <w:rsid w:val="00305F31"/>
    <w:rsid w:val="00305FAE"/>
    <w:rsid w:val="00306102"/>
    <w:rsid w:val="00306521"/>
    <w:rsid w:val="00306740"/>
    <w:rsid w:val="003067A6"/>
    <w:rsid w:val="0030680B"/>
    <w:rsid w:val="00306BAC"/>
    <w:rsid w:val="00306C97"/>
    <w:rsid w:val="00306DC3"/>
    <w:rsid w:val="00306EA8"/>
    <w:rsid w:val="00306FE3"/>
    <w:rsid w:val="0030704B"/>
    <w:rsid w:val="003070F9"/>
    <w:rsid w:val="003076DA"/>
    <w:rsid w:val="003077EB"/>
    <w:rsid w:val="003078E7"/>
    <w:rsid w:val="00307C54"/>
    <w:rsid w:val="00307C82"/>
    <w:rsid w:val="003100F3"/>
    <w:rsid w:val="00310389"/>
    <w:rsid w:val="0031039C"/>
    <w:rsid w:val="0031043C"/>
    <w:rsid w:val="00310470"/>
    <w:rsid w:val="003105DA"/>
    <w:rsid w:val="00310698"/>
    <w:rsid w:val="00310917"/>
    <w:rsid w:val="00310B6B"/>
    <w:rsid w:val="00310D0B"/>
    <w:rsid w:val="00310DCE"/>
    <w:rsid w:val="00310F01"/>
    <w:rsid w:val="0031129A"/>
    <w:rsid w:val="003113D3"/>
    <w:rsid w:val="0031142E"/>
    <w:rsid w:val="003117E8"/>
    <w:rsid w:val="00311FDF"/>
    <w:rsid w:val="0031203D"/>
    <w:rsid w:val="0031203F"/>
    <w:rsid w:val="00312583"/>
    <w:rsid w:val="003127A6"/>
    <w:rsid w:val="00312D3D"/>
    <w:rsid w:val="00312E40"/>
    <w:rsid w:val="0031303B"/>
    <w:rsid w:val="00313138"/>
    <w:rsid w:val="00313208"/>
    <w:rsid w:val="0031323F"/>
    <w:rsid w:val="0031367D"/>
    <w:rsid w:val="0031398F"/>
    <w:rsid w:val="00313C2C"/>
    <w:rsid w:val="00314056"/>
    <w:rsid w:val="00314174"/>
    <w:rsid w:val="00315081"/>
    <w:rsid w:val="00315119"/>
    <w:rsid w:val="003153DD"/>
    <w:rsid w:val="00315452"/>
    <w:rsid w:val="003154CD"/>
    <w:rsid w:val="00315669"/>
    <w:rsid w:val="00315D43"/>
    <w:rsid w:val="00315E15"/>
    <w:rsid w:val="00315E7D"/>
    <w:rsid w:val="00316060"/>
    <w:rsid w:val="003162AD"/>
    <w:rsid w:val="0031638F"/>
    <w:rsid w:val="00316464"/>
    <w:rsid w:val="003167A6"/>
    <w:rsid w:val="00316A33"/>
    <w:rsid w:val="00316DF7"/>
    <w:rsid w:val="0031727C"/>
    <w:rsid w:val="00317518"/>
    <w:rsid w:val="00317551"/>
    <w:rsid w:val="00317797"/>
    <w:rsid w:val="003178FD"/>
    <w:rsid w:val="00317AF2"/>
    <w:rsid w:val="00317C2A"/>
    <w:rsid w:val="00317CE6"/>
    <w:rsid w:val="00317DEF"/>
    <w:rsid w:val="00320703"/>
    <w:rsid w:val="00320A0C"/>
    <w:rsid w:val="00320CAE"/>
    <w:rsid w:val="00320DB2"/>
    <w:rsid w:val="00320FD2"/>
    <w:rsid w:val="00320FF0"/>
    <w:rsid w:val="0032114E"/>
    <w:rsid w:val="00321231"/>
    <w:rsid w:val="0032135E"/>
    <w:rsid w:val="00321A36"/>
    <w:rsid w:val="00321B53"/>
    <w:rsid w:val="00321E8E"/>
    <w:rsid w:val="00321F54"/>
    <w:rsid w:val="00322030"/>
    <w:rsid w:val="003220D6"/>
    <w:rsid w:val="00322192"/>
    <w:rsid w:val="00322A67"/>
    <w:rsid w:val="00322AF6"/>
    <w:rsid w:val="00322BF3"/>
    <w:rsid w:val="00322F3D"/>
    <w:rsid w:val="00323092"/>
    <w:rsid w:val="003230E9"/>
    <w:rsid w:val="003231C3"/>
    <w:rsid w:val="00323640"/>
    <w:rsid w:val="0032376F"/>
    <w:rsid w:val="00323922"/>
    <w:rsid w:val="00323BB9"/>
    <w:rsid w:val="00323D47"/>
    <w:rsid w:val="00323F54"/>
    <w:rsid w:val="003240B7"/>
    <w:rsid w:val="003240FA"/>
    <w:rsid w:val="0032413B"/>
    <w:rsid w:val="003243C8"/>
    <w:rsid w:val="0032483F"/>
    <w:rsid w:val="00324951"/>
    <w:rsid w:val="003249B8"/>
    <w:rsid w:val="00324A16"/>
    <w:rsid w:val="00324BE4"/>
    <w:rsid w:val="00324EBD"/>
    <w:rsid w:val="00324FB3"/>
    <w:rsid w:val="003251BB"/>
    <w:rsid w:val="0032544F"/>
    <w:rsid w:val="003255DB"/>
    <w:rsid w:val="003257B3"/>
    <w:rsid w:val="003257CB"/>
    <w:rsid w:val="003257FF"/>
    <w:rsid w:val="00325A5D"/>
    <w:rsid w:val="00325A9B"/>
    <w:rsid w:val="00325DE1"/>
    <w:rsid w:val="00325E81"/>
    <w:rsid w:val="00325EE8"/>
    <w:rsid w:val="0032602D"/>
    <w:rsid w:val="003261E7"/>
    <w:rsid w:val="003262D8"/>
    <w:rsid w:val="00326612"/>
    <w:rsid w:val="003266C9"/>
    <w:rsid w:val="003268B4"/>
    <w:rsid w:val="00326CDF"/>
    <w:rsid w:val="00326D1B"/>
    <w:rsid w:val="00326DA4"/>
    <w:rsid w:val="00327290"/>
    <w:rsid w:val="003275CF"/>
    <w:rsid w:val="0032771D"/>
    <w:rsid w:val="0032791F"/>
    <w:rsid w:val="00327B7F"/>
    <w:rsid w:val="00327D00"/>
    <w:rsid w:val="003302F1"/>
    <w:rsid w:val="00330706"/>
    <w:rsid w:val="0033077D"/>
    <w:rsid w:val="00330A00"/>
    <w:rsid w:val="00330A21"/>
    <w:rsid w:val="00330DE8"/>
    <w:rsid w:val="00330E03"/>
    <w:rsid w:val="00330F36"/>
    <w:rsid w:val="0033131A"/>
    <w:rsid w:val="00331529"/>
    <w:rsid w:val="003316B7"/>
    <w:rsid w:val="00331C32"/>
    <w:rsid w:val="00331E09"/>
    <w:rsid w:val="00331F1F"/>
    <w:rsid w:val="003324D7"/>
    <w:rsid w:val="0033260F"/>
    <w:rsid w:val="00332DB3"/>
    <w:rsid w:val="00332DCE"/>
    <w:rsid w:val="00332EB9"/>
    <w:rsid w:val="00333175"/>
    <w:rsid w:val="00333D3D"/>
    <w:rsid w:val="003343E1"/>
    <w:rsid w:val="00334610"/>
    <w:rsid w:val="00334A8A"/>
    <w:rsid w:val="00334D2E"/>
    <w:rsid w:val="00334D9E"/>
    <w:rsid w:val="00334DBA"/>
    <w:rsid w:val="00334F61"/>
    <w:rsid w:val="00335380"/>
    <w:rsid w:val="003353DF"/>
    <w:rsid w:val="0033545F"/>
    <w:rsid w:val="00335561"/>
    <w:rsid w:val="00335811"/>
    <w:rsid w:val="003359D0"/>
    <w:rsid w:val="00335D9C"/>
    <w:rsid w:val="00335DAA"/>
    <w:rsid w:val="00335E3C"/>
    <w:rsid w:val="00335FD0"/>
    <w:rsid w:val="00335FD9"/>
    <w:rsid w:val="003364B0"/>
    <w:rsid w:val="0033681F"/>
    <w:rsid w:val="00336828"/>
    <w:rsid w:val="00336A20"/>
    <w:rsid w:val="00336A49"/>
    <w:rsid w:val="00336F27"/>
    <w:rsid w:val="00336F99"/>
    <w:rsid w:val="00337401"/>
    <w:rsid w:val="003374AF"/>
    <w:rsid w:val="0033752C"/>
    <w:rsid w:val="00337901"/>
    <w:rsid w:val="0033790D"/>
    <w:rsid w:val="00337F95"/>
    <w:rsid w:val="003401B9"/>
    <w:rsid w:val="0034028C"/>
    <w:rsid w:val="003403E9"/>
    <w:rsid w:val="00340528"/>
    <w:rsid w:val="0034061A"/>
    <w:rsid w:val="00340642"/>
    <w:rsid w:val="00340648"/>
    <w:rsid w:val="003406F8"/>
    <w:rsid w:val="00340B43"/>
    <w:rsid w:val="00341099"/>
    <w:rsid w:val="003411BF"/>
    <w:rsid w:val="0034166D"/>
    <w:rsid w:val="003416FD"/>
    <w:rsid w:val="003417BB"/>
    <w:rsid w:val="00341AE0"/>
    <w:rsid w:val="0034210F"/>
    <w:rsid w:val="0034218A"/>
    <w:rsid w:val="0034257F"/>
    <w:rsid w:val="0034291E"/>
    <w:rsid w:val="00342C19"/>
    <w:rsid w:val="00343224"/>
    <w:rsid w:val="00343734"/>
    <w:rsid w:val="00343772"/>
    <w:rsid w:val="00343A4C"/>
    <w:rsid w:val="00343F46"/>
    <w:rsid w:val="00344103"/>
    <w:rsid w:val="003443B3"/>
    <w:rsid w:val="003444FC"/>
    <w:rsid w:val="003447E6"/>
    <w:rsid w:val="0034483D"/>
    <w:rsid w:val="00344ADC"/>
    <w:rsid w:val="00344BAE"/>
    <w:rsid w:val="00344BCF"/>
    <w:rsid w:val="00344CE1"/>
    <w:rsid w:val="00344E46"/>
    <w:rsid w:val="00344ECB"/>
    <w:rsid w:val="00345011"/>
    <w:rsid w:val="00345288"/>
    <w:rsid w:val="00345B00"/>
    <w:rsid w:val="00345CEE"/>
    <w:rsid w:val="00345EBD"/>
    <w:rsid w:val="0034602B"/>
    <w:rsid w:val="003461B2"/>
    <w:rsid w:val="00346771"/>
    <w:rsid w:val="003467EF"/>
    <w:rsid w:val="00346AFF"/>
    <w:rsid w:val="00346C9B"/>
    <w:rsid w:val="00346CFA"/>
    <w:rsid w:val="00346D45"/>
    <w:rsid w:val="00346DA8"/>
    <w:rsid w:val="00346F3D"/>
    <w:rsid w:val="003470F5"/>
    <w:rsid w:val="00347253"/>
    <w:rsid w:val="00347420"/>
    <w:rsid w:val="0034789D"/>
    <w:rsid w:val="003478F8"/>
    <w:rsid w:val="00347A8F"/>
    <w:rsid w:val="00347B40"/>
    <w:rsid w:val="00347C6B"/>
    <w:rsid w:val="00350220"/>
    <w:rsid w:val="0035042E"/>
    <w:rsid w:val="003504A5"/>
    <w:rsid w:val="0035062C"/>
    <w:rsid w:val="00350674"/>
    <w:rsid w:val="00350807"/>
    <w:rsid w:val="00350B29"/>
    <w:rsid w:val="00350BB9"/>
    <w:rsid w:val="00350EC2"/>
    <w:rsid w:val="0035104A"/>
    <w:rsid w:val="00351093"/>
    <w:rsid w:val="00351265"/>
    <w:rsid w:val="003512D1"/>
    <w:rsid w:val="0035183C"/>
    <w:rsid w:val="0035183E"/>
    <w:rsid w:val="00351A13"/>
    <w:rsid w:val="00351AC1"/>
    <w:rsid w:val="00351B3E"/>
    <w:rsid w:val="00351BC6"/>
    <w:rsid w:val="00351D5F"/>
    <w:rsid w:val="00351E1E"/>
    <w:rsid w:val="003522F9"/>
    <w:rsid w:val="0035273F"/>
    <w:rsid w:val="00352797"/>
    <w:rsid w:val="00352881"/>
    <w:rsid w:val="003528AC"/>
    <w:rsid w:val="00352996"/>
    <w:rsid w:val="00352B17"/>
    <w:rsid w:val="00352B82"/>
    <w:rsid w:val="00352C3E"/>
    <w:rsid w:val="00353048"/>
    <w:rsid w:val="0035325C"/>
    <w:rsid w:val="00353300"/>
    <w:rsid w:val="003534CB"/>
    <w:rsid w:val="0035372B"/>
    <w:rsid w:val="003538E6"/>
    <w:rsid w:val="00353917"/>
    <w:rsid w:val="00353F77"/>
    <w:rsid w:val="0035421D"/>
    <w:rsid w:val="003543CC"/>
    <w:rsid w:val="003543CD"/>
    <w:rsid w:val="00354BE5"/>
    <w:rsid w:val="00354D49"/>
    <w:rsid w:val="00354E26"/>
    <w:rsid w:val="00354E54"/>
    <w:rsid w:val="00355075"/>
    <w:rsid w:val="003552A6"/>
    <w:rsid w:val="00355833"/>
    <w:rsid w:val="00355836"/>
    <w:rsid w:val="003558B6"/>
    <w:rsid w:val="00355A24"/>
    <w:rsid w:val="00355AD5"/>
    <w:rsid w:val="00355BC7"/>
    <w:rsid w:val="00355E9D"/>
    <w:rsid w:val="00355EDA"/>
    <w:rsid w:val="0035669A"/>
    <w:rsid w:val="00356AD1"/>
    <w:rsid w:val="00356C14"/>
    <w:rsid w:val="00356D13"/>
    <w:rsid w:val="003570FC"/>
    <w:rsid w:val="003571AD"/>
    <w:rsid w:val="003572D7"/>
    <w:rsid w:val="00357536"/>
    <w:rsid w:val="003577C8"/>
    <w:rsid w:val="003600E6"/>
    <w:rsid w:val="0036021A"/>
    <w:rsid w:val="00360649"/>
    <w:rsid w:val="00360E25"/>
    <w:rsid w:val="00360F55"/>
    <w:rsid w:val="00360FAD"/>
    <w:rsid w:val="003611D5"/>
    <w:rsid w:val="00361699"/>
    <w:rsid w:val="00361A0A"/>
    <w:rsid w:val="00361C59"/>
    <w:rsid w:val="00361CED"/>
    <w:rsid w:val="00361DCF"/>
    <w:rsid w:val="00361E49"/>
    <w:rsid w:val="00361E82"/>
    <w:rsid w:val="00361F39"/>
    <w:rsid w:val="00361F58"/>
    <w:rsid w:val="00361F66"/>
    <w:rsid w:val="00361F7A"/>
    <w:rsid w:val="0036283C"/>
    <w:rsid w:val="00362CCA"/>
    <w:rsid w:val="00362D6E"/>
    <w:rsid w:val="00362DD6"/>
    <w:rsid w:val="003633ED"/>
    <w:rsid w:val="00363552"/>
    <w:rsid w:val="00363A13"/>
    <w:rsid w:val="00363F33"/>
    <w:rsid w:val="003641BF"/>
    <w:rsid w:val="0036448D"/>
    <w:rsid w:val="00364708"/>
    <w:rsid w:val="00364713"/>
    <w:rsid w:val="003647DD"/>
    <w:rsid w:val="00364A43"/>
    <w:rsid w:val="00364C0B"/>
    <w:rsid w:val="00364E88"/>
    <w:rsid w:val="0036518F"/>
    <w:rsid w:val="003651CB"/>
    <w:rsid w:val="00365373"/>
    <w:rsid w:val="003653E5"/>
    <w:rsid w:val="003654AB"/>
    <w:rsid w:val="0036551B"/>
    <w:rsid w:val="0036569E"/>
    <w:rsid w:val="003656C9"/>
    <w:rsid w:val="003658A6"/>
    <w:rsid w:val="00365B16"/>
    <w:rsid w:val="00366004"/>
    <w:rsid w:val="003664B5"/>
    <w:rsid w:val="00366878"/>
    <w:rsid w:val="003668EF"/>
    <w:rsid w:val="00366A3E"/>
    <w:rsid w:val="00366B8A"/>
    <w:rsid w:val="00366D42"/>
    <w:rsid w:val="00366DD3"/>
    <w:rsid w:val="003675AD"/>
    <w:rsid w:val="00367A03"/>
    <w:rsid w:val="00367E11"/>
    <w:rsid w:val="0037008D"/>
    <w:rsid w:val="0037015A"/>
    <w:rsid w:val="003706BE"/>
    <w:rsid w:val="00370BC2"/>
    <w:rsid w:val="00370D82"/>
    <w:rsid w:val="00371388"/>
    <w:rsid w:val="003713C2"/>
    <w:rsid w:val="00371458"/>
    <w:rsid w:val="003715E0"/>
    <w:rsid w:val="003719FE"/>
    <w:rsid w:val="00371A41"/>
    <w:rsid w:val="00371C07"/>
    <w:rsid w:val="0037221A"/>
    <w:rsid w:val="003723F7"/>
    <w:rsid w:val="003726C9"/>
    <w:rsid w:val="003726D8"/>
    <w:rsid w:val="003727D1"/>
    <w:rsid w:val="00372863"/>
    <w:rsid w:val="00372AAD"/>
    <w:rsid w:val="00372BF3"/>
    <w:rsid w:val="00372C70"/>
    <w:rsid w:val="003730A9"/>
    <w:rsid w:val="003731FE"/>
    <w:rsid w:val="003735F6"/>
    <w:rsid w:val="0037371B"/>
    <w:rsid w:val="0037397C"/>
    <w:rsid w:val="00373ABC"/>
    <w:rsid w:val="00373EFB"/>
    <w:rsid w:val="00374157"/>
    <w:rsid w:val="003742EA"/>
    <w:rsid w:val="003743E5"/>
    <w:rsid w:val="00374549"/>
    <w:rsid w:val="00374765"/>
    <w:rsid w:val="003748CB"/>
    <w:rsid w:val="003749B0"/>
    <w:rsid w:val="00374B4F"/>
    <w:rsid w:val="00374C2A"/>
    <w:rsid w:val="00374D52"/>
    <w:rsid w:val="003752AC"/>
    <w:rsid w:val="00375312"/>
    <w:rsid w:val="003753EB"/>
    <w:rsid w:val="0037540A"/>
    <w:rsid w:val="0037547E"/>
    <w:rsid w:val="0037563D"/>
    <w:rsid w:val="00375832"/>
    <w:rsid w:val="0037591F"/>
    <w:rsid w:val="00375D2A"/>
    <w:rsid w:val="00375F53"/>
    <w:rsid w:val="00375F79"/>
    <w:rsid w:val="003767BA"/>
    <w:rsid w:val="003767FF"/>
    <w:rsid w:val="0037711F"/>
    <w:rsid w:val="003771A5"/>
    <w:rsid w:val="003779B1"/>
    <w:rsid w:val="00377CDF"/>
    <w:rsid w:val="00377F80"/>
    <w:rsid w:val="00380AFE"/>
    <w:rsid w:val="00380BB9"/>
    <w:rsid w:val="00380CC5"/>
    <w:rsid w:val="003813D5"/>
    <w:rsid w:val="0038143C"/>
    <w:rsid w:val="00381504"/>
    <w:rsid w:val="00381550"/>
    <w:rsid w:val="0038160C"/>
    <w:rsid w:val="00381644"/>
    <w:rsid w:val="003817C3"/>
    <w:rsid w:val="00381A5D"/>
    <w:rsid w:val="00381CCA"/>
    <w:rsid w:val="00382237"/>
    <w:rsid w:val="00382418"/>
    <w:rsid w:val="003824D0"/>
    <w:rsid w:val="0038255B"/>
    <w:rsid w:val="00382699"/>
    <w:rsid w:val="00382862"/>
    <w:rsid w:val="00382F07"/>
    <w:rsid w:val="0038315A"/>
    <w:rsid w:val="00383318"/>
    <w:rsid w:val="00383581"/>
    <w:rsid w:val="003835E5"/>
    <w:rsid w:val="003835FA"/>
    <w:rsid w:val="0038390A"/>
    <w:rsid w:val="00383E32"/>
    <w:rsid w:val="00383EA8"/>
    <w:rsid w:val="0038412E"/>
    <w:rsid w:val="0038438C"/>
    <w:rsid w:val="00384744"/>
    <w:rsid w:val="00384CFE"/>
    <w:rsid w:val="00384F05"/>
    <w:rsid w:val="00385056"/>
    <w:rsid w:val="00385C0E"/>
    <w:rsid w:val="00385D04"/>
    <w:rsid w:val="00386826"/>
    <w:rsid w:val="00386904"/>
    <w:rsid w:val="00386944"/>
    <w:rsid w:val="003869C7"/>
    <w:rsid w:val="00386C50"/>
    <w:rsid w:val="00386D1C"/>
    <w:rsid w:val="00386E0A"/>
    <w:rsid w:val="00386FE5"/>
    <w:rsid w:val="003870EF"/>
    <w:rsid w:val="0038712F"/>
    <w:rsid w:val="003874A8"/>
    <w:rsid w:val="00387616"/>
    <w:rsid w:val="0038772F"/>
    <w:rsid w:val="003877CD"/>
    <w:rsid w:val="003877D6"/>
    <w:rsid w:val="00387B16"/>
    <w:rsid w:val="00387C04"/>
    <w:rsid w:val="00387DC8"/>
    <w:rsid w:val="00390551"/>
    <w:rsid w:val="00390866"/>
    <w:rsid w:val="00390C9F"/>
    <w:rsid w:val="00390CB6"/>
    <w:rsid w:val="00390DA2"/>
    <w:rsid w:val="00391162"/>
    <w:rsid w:val="0039118C"/>
    <w:rsid w:val="003911DE"/>
    <w:rsid w:val="003911F4"/>
    <w:rsid w:val="0039121E"/>
    <w:rsid w:val="00391561"/>
    <w:rsid w:val="003917A2"/>
    <w:rsid w:val="003919B8"/>
    <w:rsid w:val="00391D58"/>
    <w:rsid w:val="00391DCB"/>
    <w:rsid w:val="00392313"/>
    <w:rsid w:val="0039231A"/>
    <w:rsid w:val="0039267F"/>
    <w:rsid w:val="003927E3"/>
    <w:rsid w:val="003927FB"/>
    <w:rsid w:val="003928ED"/>
    <w:rsid w:val="003929E3"/>
    <w:rsid w:val="00392D2B"/>
    <w:rsid w:val="00393348"/>
    <w:rsid w:val="003937BD"/>
    <w:rsid w:val="00393815"/>
    <w:rsid w:val="00393ADE"/>
    <w:rsid w:val="00393BB5"/>
    <w:rsid w:val="00393C55"/>
    <w:rsid w:val="00393D9B"/>
    <w:rsid w:val="00393FA8"/>
    <w:rsid w:val="003940C5"/>
    <w:rsid w:val="0039417A"/>
    <w:rsid w:val="0039447E"/>
    <w:rsid w:val="003945F2"/>
    <w:rsid w:val="003947E0"/>
    <w:rsid w:val="00394A7E"/>
    <w:rsid w:val="00394C14"/>
    <w:rsid w:val="00394D9B"/>
    <w:rsid w:val="00394EEC"/>
    <w:rsid w:val="00394F66"/>
    <w:rsid w:val="00394F88"/>
    <w:rsid w:val="0039511F"/>
    <w:rsid w:val="0039525D"/>
    <w:rsid w:val="00395287"/>
    <w:rsid w:val="0039529D"/>
    <w:rsid w:val="00395308"/>
    <w:rsid w:val="00395764"/>
    <w:rsid w:val="00395898"/>
    <w:rsid w:val="003959CC"/>
    <w:rsid w:val="00395AE7"/>
    <w:rsid w:val="00395B66"/>
    <w:rsid w:val="00395D00"/>
    <w:rsid w:val="00395ED8"/>
    <w:rsid w:val="00395EE4"/>
    <w:rsid w:val="00395FBA"/>
    <w:rsid w:val="00396759"/>
    <w:rsid w:val="003967EA"/>
    <w:rsid w:val="00396C26"/>
    <w:rsid w:val="00396D81"/>
    <w:rsid w:val="00396DB9"/>
    <w:rsid w:val="00396EEA"/>
    <w:rsid w:val="00396F1E"/>
    <w:rsid w:val="00396FC6"/>
    <w:rsid w:val="003970C9"/>
    <w:rsid w:val="00397343"/>
    <w:rsid w:val="0039734D"/>
    <w:rsid w:val="0039755F"/>
    <w:rsid w:val="003976AF"/>
    <w:rsid w:val="003976DA"/>
    <w:rsid w:val="003977D0"/>
    <w:rsid w:val="0039790C"/>
    <w:rsid w:val="00397913"/>
    <w:rsid w:val="00397A79"/>
    <w:rsid w:val="003A0398"/>
    <w:rsid w:val="003A04A3"/>
    <w:rsid w:val="003A073C"/>
    <w:rsid w:val="003A078C"/>
    <w:rsid w:val="003A08D6"/>
    <w:rsid w:val="003A08E2"/>
    <w:rsid w:val="003A0997"/>
    <w:rsid w:val="003A0B7F"/>
    <w:rsid w:val="003A0EBA"/>
    <w:rsid w:val="003A1445"/>
    <w:rsid w:val="003A1557"/>
    <w:rsid w:val="003A1BD2"/>
    <w:rsid w:val="003A1C7E"/>
    <w:rsid w:val="003A1DA5"/>
    <w:rsid w:val="003A1F01"/>
    <w:rsid w:val="003A2B9E"/>
    <w:rsid w:val="003A2D78"/>
    <w:rsid w:val="003A2E48"/>
    <w:rsid w:val="003A2EED"/>
    <w:rsid w:val="003A371E"/>
    <w:rsid w:val="003A375E"/>
    <w:rsid w:val="003A3769"/>
    <w:rsid w:val="003A3804"/>
    <w:rsid w:val="003A3960"/>
    <w:rsid w:val="003A3EC1"/>
    <w:rsid w:val="003A402D"/>
    <w:rsid w:val="003A4276"/>
    <w:rsid w:val="003A4672"/>
    <w:rsid w:val="003A4740"/>
    <w:rsid w:val="003A5013"/>
    <w:rsid w:val="003A50B6"/>
    <w:rsid w:val="003A5188"/>
    <w:rsid w:val="003A52DF"/>
    <w:rsid w:val="003A5495"/>
    <w:rsid w:val="003A571D"/>
    <w:rsid w:val="003A59F8"/>
    <w:rsid w:val="003A5AF4"/>
    <w:rsid w:val="003A5D4A"/>
    <w:rsid w:val="003A631D"/>
    <w:rsid w:val="003A649F"/>
    <w:rsid w:val="003A64D1"/>
    <w:rsid w:val="003A6919"/>
    <w:rsid w:val="003A6C22"/>
    <w:rsid w:val="003A6D73"/>
    <w:rsid w:val="003A7000"/>
    <w:rsid w:val="003A7378"/>
    <w:rsid w:val="003A7426"/>
    <w:rsid w:val="003A75D8"/>
    <w:rsid w:val="003A787B"/>
    <w:rsid w:val="003A7D72"/>
    <w:rsid w:val="003A7EBD"/>
    <w:rsid w:val="003B0132"/>
    <w:rsid w:val="003B01BC"/>
    <w:rsid w:val="003B01CB"/>
    <w:rsid w:val="003B04F1"/>
    <w:rsid w:val="003B0679"/>
    <w:rsid w:val="003B08B2"/>
    <w:rsid w:val="003B09C6"/>
    <w:rsid w:val="003B0A0A"/>
    <w:rsid w:val="003B0BAA"/>
    <w:rsid w:val="003B0C0C"/>
    <w:rsid w:val="003B0C68"/>
    <w:rsid w:val="003B0FBF"/>
    <w:rsid w:val="003B1813"/>
    <w:rsid w:val="003B1864"/>
    <w:rsid w:val="003B1D53"/>
    <w:rsid w:val="003B2419"/>
    <w:rsid w:val="003B24C1"/>
    <w:rsid w:val="003B288C"/>
    <w:rsid w:val="003B28A7"/>
    <w:rsid w:val="003B2EC6"/>
    <w:rsid w:val="003B2F65"/>
    <w:rsid w:val="003B32D4"/>
    <w:rsid w:val="003B32DA"/>
    <w:rsid w:val="003B3486"/>
    <w:rsid w:val="003B3493"/>
    <w:rsid w:val="003B350E"/>
    <w:rsid w:val="003B3977"/>
    <w:rsid w:val="003B3AD8"/>
    <w:rsid w:val="003B3DF7"/>
    <w:rsid w:val="003B42D2"/>
    <w:rsid w:val="003B453C"/>
    <w:rsid w:val="003B4854"/>
    <w:rsid w:val="003B48E8"/>
    <w:rsid w:val="003B4971"/>
    <w:rsid w:val="003B49AD"/>
    <w:rsid w:val="003B4B29"/>
    <w:rsid w:val="003B51EF"/>
    <w:rsid w:val="003B56F9"/>
    <w:rsid w:val="003B5AC9"/>
    <w:rsid w:val="003B5AD6"/>
    <w:rsid w:val="003B5B72"/>
    <w:rsid w:val="003B5C5B"/>
    <w:rsid w:val="003B61CB"/>
    <w:rsid w:val="003B62BF"/>
    <w:rsid w:val="003B62CD"/>
    <w:rsid w:val="003B62E0"/>
    <w:rsid w:val="003B63C8"/>
    <w:rsid w:val="003B6572"/>
    <w:rsid w:val="003B68B4"/>
    <w:rsid w:val="003B696D"/>
    <w:rsid w:val="003B6CEE"/>
    <w:rsid w:val="003B6D43"/>
    <w:rsid w:val="003B6D8C"/>
    <w:rsid w:val="003B6E69"/>
    <w:rsid w:val="003B757D"/>
    <w:rsid w:val="003B76AB"/>
    <w:rsid w:val="003B77AE"/>
    <w:rsid w:val="003B79EC"/>
    <w:rsid w:val="003B7B2A"/>
    <w:rsid w:val="003B7FC5"/>
    <w:rsid w:val="003C01E1"/>
    <w:rsid w:val="003C0A13"/>
    <w:rsid w:val="003C0A87"/>
    <w:rsid w:val="003C0C68"/>
    <w:rsid w:val="003C0D90"/>
    <w:rsid w:val="003C0DD9"/>
    <w:rsid w:val="003C0FE1"/>
    <w:rsid w:val="003C13D1"/>
    <w:rsid w:val="003C1539"/>
    <w:rsid w:val="003C1B57"/>
    <w:rsid w:val="003C1CE4"/>
    <w:rsid w:val="003C1F6B"/>
    <w:rsid w:val="003C245B"/>
    <w:rsid w:val="003C2468"/>
    <w:rsid w:val="003C24E3"/>
    <w:rsid w:val="003C2706"/>
    <w:rsid w:val="003C2763"/>
    <w:rsid w:val="003C2A5E"/>
    <w:rsid w:val="003C2AC2"/>
    <w:rsid w:val="003C2C16"/>
    <w:rsid w:val="003C2EC2"/>
    <w:rsid w:val="003C3111"/>
    <w:rsid w:val="003C3267"/>
    <w:rsid w:val="003C35C1"/>
    <w:rsid w:val="003C35EB"/>
    <w:rsid w:val="003C3623"/>
    <w:rsid w:val="003C37D4"/>
    <w:rsid w:val="003C38CE"/>
    <w:rsid w:val="003C39CD"/>
    <w:rsid w:val="003C3A52"/>
    <w:rsid w:val="003C3AEF"/>
    <w:rsid w:val="003C3CA9"/>
    <w:rsid w:val="003C3D71"/>
    <w:rsid w:val="003C3F11"/>
    <w:rsid w:val="003C4038"/>
    <w:rsid w:val="003C41E2"/>
    <w:rsid w:val="003C421C"/>
    <w:rsid w:val="003C460B"/>
    <w:rsid w:val="003C4639"/>
    <w:rsid w:val="003C4800"/>
    <w:rsid w:val="003C4B09"/>
    <w:rsid w:val="003C4B87"/>
    <w:rsid w:val="003C4D86"/>
    <w:rsid w:val="003C5004"/>
    <w:rsid w:val="003C5336"/>
    <w:rsid w:val="003C5364"/>
    <w:rsid w:val="003C5484"/>
    <w:rsid w:val="003C570C"/>
    <w:rsid w:val="003C5A9E"/>
    <w:rsid w:val="003C5C56"/>
    <w:rsid w:val="003C5CB3"/>
    <w:rsid w:val="003C5D18"/>
    <w:rsid w:val="003C644A"/>
    <w:rsid w:val="003C6866"/>
    <w:rsid w:val="003C6925"/>
    <w:rsid w:val="003C69C6"/>
    <w:rsid w:val="003C69DD"/>
    <w:rsid w:val="003C6ABD"/>
    <w:rsid w:val="003C7136"/>
    <w:rsid w:val="003C71FD"/>
    <w:rsid w:val="003C7446"/>
    <w:rsid w:val="003C764B"/>
    <w:rsid w:val="003C77F1"/>
    <w:rsid w:val="003C7963"/>
    <w:rsid w:val="003C7A45"/>
    <w:rsid w:val="003C7ED7"/>
    <w:rsid w:val="003D0165"/>
    <w:rsid w:val="003D02C0"/>
    <w:rsid w:val="003D02D0"/>
    <w:rsid w:val="003D0605"/>
    <w:rsid w:val="003D07E2"/>
    <w:rsid w:val="003D0836"/>
    <w:rsid w:val="003D0A0C"/>
    <w:rsid w:val="003D1108"/>
    <w:rsid w:val="003D1249"/>
    <w:rsid w:val="003D1357"/>
    <w:rsid w:val="003D19EF"/>
    <w:rsid w:val="003D1A97"/>
    <w:rsid w:val="003D1C1A"/>
    <w:rsid w:val="003D1DA2"/>
    <w:rsid w:val="003D20BA"/>
    <w:rsid w:val="003D2438"/>
    <w:rsid w:val="003D2926"/>
    <w:rsid w:val="003D29A5"/>
    <w:rsid w:val="003D2F0D"/>
    <w:rsid w:val="003D31B6"/>
    <w:rsid w:val="003D3206"/>
    <w:rsid w:val="003D32E0"/>
    <w:rsid w:val="003D32F2"/>
    <w:rsid w:val="003D3672"/>
    <w:rsid w:val="003D3B4F"/>
    <w:rsid w:val="003D3C25"/>
    <w:rsid w:val="003D4059"/>
    <w:rsid w:val="003D434A"/>
    <w:rsid w:val="003D45F8"/>
    <w:rsid w:val="003D473A"/>
    <w:rsid w:val="003D4825"/>
    <w:rsid w:val="003D485D"/>
    <w:rsid w:val="003D4860"/>
    <w:rsid w:val="003D498A"/>
    <w:rsid w:val="003D5024"/>
    <w:rsid w:val="003D50FA"/>
    <w:rsid w:val="003D540A"/>
    <w:rsid w:val="003D5410"/>
    <w:rsid w:val="003D56CA"/>
    <w:rsid w:val="003D57C8"/>
    <w:rsid w:val="003D5A46"/>
    <w:rsid w:val="003D5B2D"/>
    <w:rsid w:val="003D5EB4"/>
    <w:rsid w:val="003D64FC"/>
    <w:rsid w:val="003D663D"/>
    <w:rsid w:val="003D6703"/>
    <w:rsid w:val="003D6AED"/>
    <w:rsid w:val="003D6DC9"/>
    <w:rsid w:val="003D6E1B"/>
    <w:rsid w:val="003D6E9F"/>
    <w:rsid w:val="003D70F7"/>
    <w:rsid w:val="003D7850"/>
    <w:rsid w:val="003D7FEE"/>
    <w:rsid w:val="003E01E3"/>
    <w:rsid w:val="003E01E7"/>
    <w:rsid w:val="003E026D"/>
    <w:rsid w:val="003E0511"/>
    <w:rsid w:val="003E0C74"/>
    <w:rsid w:val="003E0DCE"/>
    <w:rsid w:val="003E0F35"/>
    <w:rsid w:val="003E10A1"/>
    <w:rsid w:val="003E1184"/>
    <w:rsid w:val="003E1215"/>
    <w:rsid w:val="003E138E"/>
    <w:rsid w:val="003E1398"/>
    <w:rsid w:val="003E16A6"/>
    <w:rsid w:val="003E16E0"/>
    <w:rsid w:val="003E1BC3"/>
    <w:rsid w:val="003E1D08"/>
    <w:rsid w:val="003E2118"/>
    <w:rsid w:val="003E21F2"/>
    <w:rsid w:val="003E2459"/>
    <w:rsid w:val="003E2551"/>
    <w:rsid w:val="003E265F"/>
    <w:rsid w:val="003E266B"/>
    <w:rsid w:val="003E30EB"/>
    <w:rsid w:val="003E32AD"/>
    <w:rsid w:val="003E32B8"/>
    <w:rsid w:val="003E334A"/>
    <w:rsid w:val="003E365D"/>
    <w:rsid w:val="003E36E7"/>
    <w:rsid w:val="003E3A48"/>
    <w:rsid w:val="003E3ABE"/>
    <w:rsid w:val="003E3C1D"/>
    <w:rsid w:val="003E3CC3"/>
    <w:rsid w:val="003E3D78"/>
    <w:rsid w:val="003E4165"/>
    <w:rsid w:val="003E41E1"/>
    <w:rsid w:val="003E466A"/>
    <w:rsid w:val="003E4B36"/>
    <w:rsid w:val="003E4CA3"/>
    <w:rsid w:val="003E4D84"/>
    <w:rsid w:val="003E534C"/>
    <w:rsid w:val="003E546E"/>
    <w:rsid w:val="003E54D1"/>
    <w:rsid w:val="003E5649"/>
    <w:rsid w:val="003E583E"/>
    <w:rsid w:val="003E5948"/>
    <w:rsid w:val="003E5A23"/>
    <w:rsid w:val="003E5D02"/>
    <w:rsid w:val="003E5D45"/>
    <w:rsid w:val="003E5D6B"/>
    <w:rsid w:val="003E5D7F"/>
    <w:rsid w:val="003E5D89"/>
    <w:rsid w:val="003E5FF7"/>
    <w:rsid w:val="003E6002"/>
    <w:rsid w:val="003E6097"/>
    <w:rsid w:val="003E6266"/>
    <w:rsid w:val="003E63FD"/>
    <w:rsid w:val="003E6457"/>
    <w:rsid w:val="003E6676"/>
    <w:rsid w:val="003E6692"/>
    <w:rsid w:val="003E6B48"/>
    <w:rsid w:val="003E6B5E"/>
    <w:rsid w:val="003E7165"/>
    <w:rsid w:val="003E7175"/>
    <w:rsid w:val="003E74E3"/>
    <w:rsid w:val="003E775E"/>
    <w:rsid w:val="003E7873"/>
    <w:rsid w:val="003E79F0"/>
    <w:rsid w:val="003E7E8C"/>
    <w:rsid w:val="003E7FF4"/>
    <w:rsid w:val="003F0157"/>
    <w:rsid w:val="003F01D8"/>
    <w:rsid w:val="003F08CD"/>
    <w:rsid w:val="003F0B90"/>
    <w:rsid w:val="003F0C85"/>
    <w:rsid w:val="003F0FFF"/>
    <w:rsid w:val="003F1098"/>
    <w:rsid w:val="003F1327"/>
    <w:rsid w:val="003F1B04"/>
    <w:rsid w:val="003F1B9C"/>
    <w:rsid w:val="003F1BD4"/>
    <w:rsid w:val="003F1DB6"/>
    <w:rsid w:val="003F1FA0"/>
    <w:rsid w:val="003F2148"/>
    <w:rsid w:val="003F25A7"/>
    <w:rsid w:val="003F29C0"/>
    <w:rsid w:val="003F29E3"/>
    <w:rsid w:val="003F2BAF"/>
    <w:rsid w:val="003F2F77"/>
    <w:rsid w:val="003F3219"/>
    <w:rsid w:val="003F33E9"/>
    <w:rsid w:val="003F3493"/>
    <w:rsid w:val="003F34A7"/>
    <w:rsid w:val="003F3580"/>
    <w:rsid w:val="003F3801"/>
    <w:rsid w:val="003F39E6"/>
    <w:rsid w:val="003F3B7E"/>
    <w:rsid w:val="003F3CD7"/>
    <w:rsid w:val="003F3E1D"/>
    <w:rsid w:val="003F3F98"/>
    <w:rsid w:val="003F42FB"/>
    <w:rsid w:val="003F43E2"/>
    <w:rsid w:val="003F456D"/>
    <w:rsid w:val="003F47D7"/>
    <w:rsid w:val="003F4907"/>
    <w:rsid w:val="003F4B87"/>
    <w:rsid w:val="003F4BCC"/>
    <w:rsid w:val="003F4F4F"/>
    <w:rsid w:val="003F4F5A"/>
    <w:rsid w:val="003F53B5"/>
    <w:rsid w:val="003F56D4"/>
    <w:rsid w:val="003F5A2F"/>
    <w:rsid w:val="003F5B55"/>
    <w:rsid w:val="003F5DC6"/>
    <w:rsid w:val="003F61DE"/>
    <w:rsid w:val="003F6255"/>
    <w:rsid w:val="003F62AE"/>
    <w:rsid w:val="003F63B2"/>
    <w:rsid w:val="003F6749"/>
    <w:rsid w:val="003F6918"/>
    <w:rsid w:val="003F6C92"/>
    <w:rsid w:val="003F6ED2"/>
    <w:rsid w:val="003F70B8"/>
    <w:rsid w:val="003F712A"/>
    <w:rsid w:val="003F71AF"/>
    <w:rsid w:val="003F71EA"/>
    <w:rsid w:val="003F725B"/>
    <w:rsid w:val="003F72C3"/>
    <w:rsid w:val="003F74BC"/>
    <w:rsid w:val="003F75B6"/>
    <w:rsid w:val="003F767B"/>
    <w:rsid w:val="003F7C0F"/>
    <w:rsid w:val="003F7C3A"/>
    <w:rsid w:val="004000C6"/>
    <w:rsid w:val="00400298"/>
    <w:rsid w:val="004002EF"/>
    <w:rsid w:val="0040049E"/>
    <w:rsid w:val="00400744"/>
    <w:rsid w:val="0040078A"/>
    <w:rsid w:val="00400C31"/>
    <w:rsid w:val="00400FCF"/>
    <w:rsid w:val="0040182D"/>
    <w:rsid w:val="00401B77"/>
    <w:rsid w:val="00401B89"/>
    <w:rsid w:val="00401FE9"/>
    <w:rsid w:val="004020D8"/>
    <w:rsid w:val="0040218A"/>
    <w:rsid w:val="0040223A"/>
    <w:rsid w:val="004023F4"/>
    <w:rsid w:val="00402488"/>
    <w:rsid w:val="0040296C"/>
    <w:rsid w:val="00402A56"/>
    <w:rsid w:val="0040311E"/>
    <w:rsid w:val="00403325"/>
    <w:rsid w:val="0040334A"/>
    <w:rsid w:val="00403760"/>
    <w:rsid w:val="004037B4"/>
    <w:rsid w:val="00403B1A"/>
    <w:rsid w:val="004040A4"/>
    <w:rsid w:val="004041C8"/>
    <w:rsid w:val="00404745"/>
    <w:rsid w:val="00404BFF"/>
    <w:rsid w:val="00404D63"/>
    <w:rsid w:val="00404EE4"/>
    <w:rsid w:val="00405696"/>
    <w:rsid w:val="00405E3B"/>
    <w:rsid w:val="00405F31"/>
    <w:rsid w:val="0040606C"/>
    <w:rsid w:val="00406211"/>
    <w:rsid w:val="004063AA"/>
    <w:rsid w:val="00406471"/>
    <w:rsid w:val="00406583"/>
    <w:rsid w:val="00406980"/>
    <w:rsid w:val="00406A66"/>
    <w:rsid w:val="00406C82"/>
    <w:rsid w:val="0040734D"/>
    <w:rsid w:val="004074AB"/>
    <w:rsid w:val="0040770A"/>
    <w:rsid w:val="00407766"/>
    <w:rsid w:val="00407A1D"/>
    <w:rsid w:val="00407A80"/>
    <w:rsid w:val="00407B38"/>
    <w:rsid w:val="00407C80"/>
    <w:rsid w:val="00407CDA"/>
    <w:rsid w:val="00407E3C"/>
    <w:rsid w:val="00407FAD"/>
    <w:rsid w:val="00410275"/>
    <w:rsid w:val="00410701"/>
    <w:rsid w:val="00410A02"/>
    <w:rsid w:val="00410A5B"/>
    <w:rsid w:val="00410B99"/>
    <w:rsid w:val="00410F3D"/>
    <w:rsid w:val="00410F66"/>
    <w:rsid w:val="0041126A"/>
    <w:rsid w:val="00411387"/>
    <w:rsid w:val="004114B4"/>
    <w:rsid w:val="0041190F"/>
    <w:rsid w:val="00411A7D"/>
    <w:rsid w:val="00411B57"/>
    <w:rsid w:val="00411C33"/>
    <w:rsid w:val="0041203A"/>
    <w:rsid w:val="004120FF"/>
    <w:rsid w:val="004121A2"/>
    <w:rsid w:val="00412461"/>
    <w:rsid w:val="0041269F"/>
    <w:rsid w:val="00412A2C"/>
    <w:rsid w:val="00412A5D"/>
    <w:rsid w:val="00412CEB"/>
    <w:rsid w:val="00412DEE"/>
    <w:rsid w:val="00412E03"/>
    <w:rsid w:val="00413096"/>
    <w:rsid w:val="0041314E"/>
    <w:rsid w:val="004132B0"/>
    <w:rsid w:val="0041344F"/>
    <w:rsid w:val="004139B9"/>
    <w:rsid w:val="00413C27"/>
    <w:rsid w:val="00413DAD"/>
    <w:rsid w:val="00413E9E"/>
    <w:rsid w:val="00414035"/>
    <w:rsid w:val="00414155"/>
    <w:rsid w:val="00414206"/>
    <w:rsid w:val="004143FC"/>
    <w:rsid w:val="004146E1"/>
    <w:rsid w:val="004149A8"/>
    <w:rsid w:val="004149DC"/>
    <w:rsid w:val="00414A8B"/>
    <w:rsid w:val="00414CFC"/>
    <w:rsid w:val="00414D76"/>
    <w:rsid w:val="00414E85"/>
    <w:rsid w:val="004154C1"/>
    <w:rsid w:val="0041574F"/>
    <w:rsid w:val="004157A5"/>
    <w:rsid w:val="00415BBF"/>
    <w:rsid w:val="00415C52"/>
    <w:rsid w:val="00415DAE"/>
    <w:rsid w:val="00415E16"/>
    <w:rsid w:val="00415F03"/>
    <w:rsid w:val="00415FC5"/>
    <w:rsid w:val="004161C9"/>
    <w:rsid w:val="004162EC"/>
    <w:rsid w:val="004163B5"/>
    <w:rsid w:val="0041676C"/>
    <w:rsid w:val="00416AB8"/>
    <w:rsid w:val="00416EFD"/>
    <w:rsid w:val="00416F58"/>
    <w:rsid w:val="00417203"/>
    <w:rsid w:val="00417264"/>
    <w:rsid w:val="00417386"/>
    <w:rsid w:val="0041757A"/>
    <w:rsid w:val="004176B7"/>
    <w:rsid w:val="00417E5C"/>
    <w:rsid w:val="00417E64"/>
    <w:rsid w:val="00417FBC"/>
    <w:rsid w:val="004201B7"/>
    <w:rsid w:val="0042020F"/>
    <w:rsid w:val="004202F5"/>
    <w:rsid w:val="00420477"/>
    <w:rsid w:val="004204FF"/>
    <w:rsid w:val="0042059C"/>
    <w:rsid w:val="0042087D"/>
    <w:rsid w:val="004208D4"/>
    <w:rsid w:val="004209B9"/>
    <w:rsid w:val="00420E9D"/>
    <w:rsid w:val="00420FCD"/>
    <w:rsid w:val="00421071"/>
    <w:rsid w:val="004210B3"/>
    <w:rsid w:val="00421236"/>
    <w:rsid w:val="0042132D"/>
    <w:rsid w:val="004213CE"/>
    <w:rsid w:val="00421457"/>
    <w:rsid w:val="00421534"/>
    <w:rsid w:val="00421658"/>
    <w:rsid w:val="0042180E"/>
    <w:rsid w:val="0042181F"/>
    <w:rsid w:val="00421B6E"/>
    <w:rsid w:val="00421F83"/>
    <w:rsid w:val="004222FA"/>
    <w:rsid w:val="004223DF"/>
    <w:rsid w:val="0042247D"/>
    <w:rsid w:val="004225DE"/>
    <w:rsid w:val="00422794"/>
    <w:rsid w:val="004228B4"/>
    <w:rsid w:val="004229B1"/>
    <w:rsid w:val="00422A68"/>
    <w:rsid w:val="00422B4B"/>
    <w:rsid w:val="00422D3E"/>
    <w:rsid w:val="00422E6E"/>
    <w:rsid w:val="00422E72"/>
    <w:rsid w:val="00423187"/>
    <w:rsid w:val="00423437"/>
    <w:rsid w:val="00423741"/>
    <w:rsid w:val="004237F4"/>
    <w:rsid w:val="00423925"/>
    <w:rsid w:val="00423AB9"/>
    <w:rsid w:val="00423AD2"/>
    <w:rsid w:val="00423AE5"/>
    <w:rsid w:val="00423B60"/>
    <w:rsid w:val="00423D1D"/>
    <w:rsid w:val="00423E83"/>
    <w:rsid w:val="004242F7"/>
    <w:rsid w:val="00424934"/>
    <w:rsid w:val="00424961"/>
    <w:rsid w:val="00424AB6"/>
    <w:rsid w:val="00424C74"/>
    <w:rsid w:val="00424C7E"/>
    <w:rsid w:val="00424F04"/>
    <w:rsid w:val="0042549E"/>
    <w:rsid w:val="004256ED"/>
    <w:rsid w:val="0042580B"/>
    <w:rsid w:val="00425BCC"/>
    <w:rsid w:val="00425BDB"/>
    <w:rsid w:val="00425DD1"/>
    <w:rsid w:val="00425E4D"/>
    <w:rsid w:val="0042622B"/>
    <w:rsid w:val="00426352"/>
    <w:rsid w:val="00426A1D"/>
    <w:rsid w:val="00426AB3"/>
    <w:rsid w:val="00426B49"/>
    <w:rsid w:val="00426BEB"/>
    <w:rsid w:val="00426D6C"/>
    <w:rsid w:val="00427072"/>
    <w:rsid w:val="0042707D"/>
    <w:rsid w:val="004271E2"/>
    <w:rsid w:val="00427207"/>
    <w:rsid w:val="00427434"/>
    <w:rsid w:val="0042745D"/>
    <w:rsid w:val="00427471"/>
    <w:rsid w:val="00427AEF"/>
    <w:rsid w:val="00427BF7"/>
    <w:rsid w:val="00427D52"/>
    <w:rsid w:val="00427E4B"/>
    <w:rsid w:val="004300E5"/>
    <w:rsid w:val="00430332"/>
    <w:rsid w:val="00430738"/>
    <w:rsid w:val="004309CF"/>
    <w:rsid w:val="00430A81"/>
    <w:rsid w:val="00430AA9"/>
    <w:rsid w:val="00430BF9"/>
    <w:rsid w:val="00430C98"/>
    <w:rsid w:val="00430D9D"/>
    <w:rsid w:val="00430FB5"/>
    <w:rsid w:val="00431195"/>
    <w:rsid w:val="004311D0"/>
    <w:rsid w:val="00431A48"/>
    <w:rsid w:val="00431CAB"/>
    <w:rsid w:val="00431D0C"/>
    <w:rsid w:val="00431D36"/>
    <w:rsid w:val="00432150"/>
    <w:rsid w:val="0043217A"/>
    <w:rsid w:val="004322A8"/>
    <w:rsid w:val="0043252E"/>
    <w:rsid w:val="00432616"/>
    <w:rsid w:val="0043268C"/>
    <w:rsid w:val="004328CC"/>
    <w:rsid w:val="00432A6D"/>
    <w:rsid w:val="00432F4F"/>
    <w:rsid w:val="00433186"/>
    <w:rsid w:val="004334B6"/>
    <w:rsid w:val="00433517"/>
    <w:rsid w:val="004335B2"/>
    <w:rsid w:val="00433C6F"/>
    <w:rsid w:val="00433E00"/>
    <w:rsid w:val="004340E9"/>
    <w:rsid w:val="004341A6"/>
    <w:rsid w:val="00434706"/>
    <w:rsid w:val="0043488B"/>
    <w:rsid w:val="004348BC"/>
    <w:rsid w:val="004348BF"/>
    <w:rsid w:val="00434FE8"/>
    <w:rsid w:val="00435453"/>
    <w:rsid w:val="00435586"/>
    <w:rsid w:val="00435A98"/>
    <w:rsid w:val="00435B69"/>
    <w:rsid w:val="00435BF4"/>
    <w:rsid w:val="00435C7B"/>
    <w:rsid w:val="00435E20"/>
    <w:rsid w:val="00435E2E"/>
    <w:rsid w:val="00435E9F"/>
    <w:rsid w:val="00435FBE"/>
    <w:rsid w:val="00436188"/>
    <w:rsid w:val="00436B3F"/>
    <w:rsid w:val="0043734F"/>
    <w:rsid w:val="004374E2"/>
    <w:rsid w:val="00437658"/>
    <w:rsid w:val="004376F5"/>
    <w:rsid w:val="00437974"/>
    <w:rsid w:val="00437CE5"/>
    <w:rsid w:val="00437EBC"/>
    <w:rsid w:val="00437F16"/>
    <w:rsid w:val="00440004"/>
    <w:rsid w:val="0044016E"/>
    <w:rsid w:val="0044065E"/>
    <w:rsid w:val="004407A3"/>
    <w:rsid w:val="00440819"/>
    <w:rsid w:val="004408FB"/>
    <w:rsid w:val="00440A6B"/>
    <w:rsid w:val="00440AC3"/>
    <w:rsid w:val="00440F20"/>
    <w:rsid w:val="00440F8B"/>
    <w:rsid w:val="004410CA"/>
    <w:rsid w:val="004413F4"/>
    <w:rsid w:val="004418F2"/>
    <w:rsid w:val="00441D12"/>
    <w:rsid w:val="00441EC2"/>
    <w:rsid w:val="00441ED1"/>
    <w:rsid w:val="00441F8E"/>
    <w:rsid w:val="0044201E"/>
    <w:rsid w:val="00442045"/>
    <w:rsid w:val="0044206C"/>
    <w:rsid w:val="00442248"/>
    <w:rsid w:val="00442400"/>
    <w:rsid w:val="00442819"/>
    <w:rsid w:val="00442B7A"/>
    <w:rsid w:val="00442C2B"/>
    <w:rsid w:val="00442E00"/>
    <w:rsid w:val="00443195"/>
    <w:rsid w:val="0044337D"/>
    <w:rsid w:val="00443651"/>
    <w:rsid w:val="0044378E"/>
    <w:rsid w:val="004437BC"/>
    <w:rsid w:val="00443D80"/>
    <w:rsid w:val="00443E9C"/>
    <w:rsid w:val="00443FD8"/>
    <w:rsid w:val="00444035"/>
    <w:rsid w:val="00444073"/>
    <w:rsid w:val="0044435E"/>
    <w:rsid w:val="00444367"/>
    <w:rsid w:val="004444B2"/>
    <w:rsid w:val="00444501"/>
    <w:rsid w:val="00444530"/>
    <w:rsid w:val="00444700"/>
    <w:rsid w:val="00444904"/>
    <w:rsid w:val="0044497D"/>
    <w:rsid w:val="00444C2A"/>
    <w:rsid w:val="00444F2C"/>
    <w:rsid w:val="0044533D"/>
    <w:rsid w:val="00445414"/>
    <w:rsid w:val="004459CC"/>
    <w:rsid w:val="00445E06"/>
    <w:rsid w:val="00446077"/>
    <w:rsid w:val="004460AA"/>
    <w:rsid w:val="004461EA"/>
    <w:rsid w:val="00446303"/>
    <w:rsid w:val="004463B0"/>
    <w:rsid w:val="004466B3"/>
    <w:rsid w:val="0044672C"/>
    <w:rsid w:val="00446870"/>
    <w:rsid w:val="00446AE8"/>
    <w:rsid w:val="00446C58"/>
    <w:rsid w:val="00446CA7"/>
    <w:rsid w:val="00446F32"/>
    <w:rsid w:val="0044705F"/>
    <w:rsid w:val="004470D0"/>
    <w:rsid w:val="004474F3"/>
    <w:rsid w:val="0044757D"/>
    <w:rsid w:val="00447E4C"/>
    <w:rsid w:val="00447EC1"/>
    <w:rsid w:val="00447FB6"/>
    <w:rsid w:val="004500B4"/>
    <w:rsid w:val="00450175"/>
    <w:rsid w:val="004507BE"/>
    <w:rsid w:val="00450AFB"/>
    <w:rsid w:val="00450B97"/>
    <w:rsid w:val="00450C77"/>
    <w:rsid w:val="00450D21"/>
    <w:rsid w:val="00450D5E"/>
    <w:rsid w:val="00451388"/>
    <w:rsid w:val="0045170B"/>
    <w:rsid w:val="00451727"/>
    <w:rsid w:val="004517C8"/>
    <w:rsid w:val="00451907"/>
    <w:rsid w:val="00451B9A"/>
    <w:rsid w:val="00452261"/>
    <w:rsid w:val="004522B2"/>
    <w:rsid w:val="0045235D"/>
    <w:rsid w:val="00452416"/>
    <w:rsid w:val="0045252B"/>
    <w:rsid w:val="00452567"/>
    <w:rsid w:val="004525C0"/>
    <w:rsid w:val="004526C1"/>
    <w:rsid w:val="00452A52"/>
    <w:rsid w:val="00452A80"/>
    <w:rsid w:val="00452B0F"/>
    <w:rsid w:val="00452DED"/>
    <w:rsid w:val="00453097"/>
    <w:rsid w:val="0045331B"/>
    <w:rsid w:val="00453733"/>
    <w:rsid w:val="0045375A"/>
    <w:rsid w:val="0045390E"/>
    <w:rsid w:val="00453A05"/>
    <w:rsid w:val="00453A0E"/>
    <w:rsid w:val="00453C3D"/>
    <w:rsid w:val="00453C54"/>
    <w:rsid w:val="0045474F"/>
    <w:rsid w:val="004547B0"/>
    <w:rsid w:val="00454880"/>
    <w:rsid w:val="00454937"/>
    <w:rsid w:val="00454949"/>
    <w:rsid w:val="0045496B"/>
    <w:rsid w:val="004549E3"/>
    <w:rsid w:val="00454A6C"/>
    <w:rsid w:val="00454BC4"/>
    <w:rsid w:val="004550A0"/>
    <w:rsid w:val="00455349"/>
    <w:rsid w:val="0045545C"/>
    <w:rsid w:val="00455793"/>
    <w:rsid w:val="004558B4"/>
    <w:rsid w:val="00455E86"/>
    <w:rsid w:val="00456074"/>
    <w:rsid w:val="00456114"/>
    <w:rsid w:val="004562C4"/>
    <w:rsid w:val="00456482"/>
    <w:rsid w:val="0045693B"/>
    <w:rsid w:val="00456DF7"/>
    <w:rsid w:val="00456E53"/>
    <w:rsid w:val="00456F02"/>
    <w:rsid w:val="00456F61"/>
    <w:rsid w:val="00457080"/>
    <w:rsid w:val="0045726E"/>
    <w:rsid w:val="004572A1"/>
    <w:rsid w:val="004572AC"/>
    <w:rsid w:val="004572E1"/>
    <w:rsid w:val="00457572"/>
    <w:rsid w:val="004575C1"/>
    <w:rsid w:val="00457A4F"/>
    <w:rsid w:val="00457BF1"/>
    <w:rsid w:val="00457C8B"/>
    <w:rsid w:val="00457CAA"/>
    <w:rsid w:val="00457DA6"/>
    <w:rsid w:val="00457EAA"/>
    <w:rsid w:val="00457FD3"/>
    <w:rsid w:val="0046014A"/>
    <w:rsid w:val="00460230"/>
    <w:rsid w:val="004602B6"/>
    <w:rsid w:val="00460430"/>
    <w:rsid w:val="0046057A"/>
    <w:rsid w:val="004608D3"/>
    <w:rsid w:val="00460E0F"/>
    <w:rsid w:val="00460EFC"/>
    <w:rsid w:val="004613E1"/>
    <w:rsid w:val="004614F2"/>
    <w:rsid w:val="00461668"/>
    <w:rsid w:val="00461757"/>
    <w:rsid w:val="00461B6D"/>
    <w:rsid w:val="00461DCF"/>
    <w:rsid w:val="00461F00"/>
    <w:rsid w:val="00461F3D"/>
    <w:rsid w:val="004626D4"/>
    <w:rsid w:val="004626E0"/>
    <w:rsid w:val="0046298C"/>
    <w:rsid w:val="00462992"/>
    <w:rsid w:val="00462BC8"/>
    <w:rsid w:val="00462BE8"/>
    <w:rsid w:val="00462E2E"/>
    <w:rsid w:val="00462F25"/>
    <w:rsid w:val="004630AB"/>
    <w:rsid w:val="004633EA"/>
    <w:rsid w:val="00463685"/>
    <w:rsid w:val="00463A16"/>
    <w:rsid w:val="00463AF1"/>
    <w:rsid w:val="00463AFC"/>
    <w:rsid w:val="0046414C"/>
    <w:rsid w:val="004643AB"/>
    <w:rsid w:val="004644DB"/>
    <w:rsid w:val="00464510"/>
    <w:rsid w:val="004646C3"/>
    <w:rsid w:val="00464730"/>
    <w:rsid w:val="00464BE5"/>
    <w:rsid w:val="00464C7A"/>
    <w:rsid w:val="00464D38"/>
    <w:rsid w:val="00464FBD"/>
    <w:rsid w:val="00465243"/>
    <w:rsid w:val="00465284"/>
    <w:rsid w:val="0046558E"/>
    <w:rsid w:val="00465741"/>
    <w:rsid w:val="004657D1"/>
    <w:rsid w:val="0046590A"/>
    <w:rsid w:val="00465BAF"/>
    <w:rsid w:val="00465E8A"/>
    <w:rsid w:val="00465F09"/>
    <w:rsid w:val="004660DA"/>
    <w:rsid w:val="0046612E"/>
    <w:rsid w:val="00466371"/>
    <w:rsid w:val="00466693"/>
    <w:rsid w:val="0046691C"/>
    <w:rsid w:val="004669D0"/>
    <w:rsid w:val="00466C97"/>
    <w:rsid w:val="00466D06"/>
    <w:rsid w:val="00466F5A"/>
    <w:rsid w:val="004670B3"/>
    <w:rsid w:val="004674D9"/>
    <w:rsid w:val="00467861"/>
    <w:rsid w:val="00467BDD"/>
    <w:rsid w:val="00467EBE"/>
    <w:rsid w:val="004701D3"/>
    <w:rsid w:val="00470630"/>
    <w:rsid w:val="0047084C"/>
    <w:rsid w:val="00470954"/>
    <w:rsid w:val="00470962"/>
    <w:rsid w:val="004709B8"/>
    <w:rsid w:val="004709F2"/>
    <w:rsid w:val="00470C67"/>
    <w:rsid w:val="00471059"/>
    <w:rsid w:val="00471223"/>
    <w:rsid w:val="0047133D"/>
    <w:rsid w:val="0047160F"/>
    <w:rsid w:val="0047165A"/>
    <w:rsid w:val="00471901"/>
    <w:rsid w:val="00471B4A"/>
    <w:rsid w:val="004720C5"/>
    <w:rsid w:val="0047217B"/>
    <w:rsid w:val="004722EC"/>
    <w:rsid w:val="00472337"/>
    <w:rsid w:val="0047237D"/>
    <w:rsid w:val="004724C4"/>
    <w:rsid w:val="00472619"/>
    <w:rsid w:val="0047289F"/>
    <w:rsid w:val="0047296A"/>
    <w:rsid w:val="00472A20"/>
    <w:rsid w:val="00472C9C"/>
    <w:rsid w:val="004733A7"/>
    <w:rsid w:val="004733D5"/>
    <w:rsid w:val="0047342C"/>
    <w:rsid w:val="00473440"/>
    <w:rsid w:val="0047352E"/>
    <w:rsid w:val="004737DB"/>
    <w:rsid w:val="00473B1A"/>
    <w:rsid w:val="00473B1B"/>
    <w:rsid w:val="0047408B"/>
    <w:rsid w:val="00474346"/>
    <w:rsid w:val="00474471"/>
    <w:rsid w:val="00474571"/>
    <w:rsid w:val="004747B5"/>
    <w:rsid w:val="00474956"/>
    <w:rsid w:val="00474D87"/>
    <w:rsid w:val="004750E1"/>
    <w:rsid w:val="004751F3"/>
    <w:rsid w:val="00475349"/>
    <w:rsid w:val="00475459"/>
    <w:rsid w:val="004756EC"/>
    <w:rsid w:val="00475B73"/>
    <w:rsid w:val="00475E1E"/>
    <w:rsid w:val="00476050"/>
    <w:rsid w:val="004760C1"/>
    <w:rsid w:val="0047627E"/>
    <w:rsid w:val="0047649E"/>
    <w:rsid w:val="004767A5"/>
    <w:rsid w:val="004767B5"/>
    <w:rsid w:val="00476A2B"/>
    <w:rsid w:val="0047714A"/>
    <w:rsid w:val="00477197"/>
    <w:rsid w:val="004771D3"/>
    <w:rsid w:val="004772A9"/>
    <w:rsid w:val="004772B5"/>
    <w:rsid w:val="004776D9"/>
    <w:rsid w:val="004779CD"/>
    <w:rsid w:val="00480145"/>
    <w:rsid w:val="004802E0"/>
    <w:rsid w:val="0048059D"/>
    <w:rsid w:val="00480AF7"/>
    <w:rsid w:val="00480B2F"/>
    <w:rsid w:val="00480BA6"/>
    <w:rsid w:val="00480BFA"/>
    <w:rsid w:val="00480C32"/>
    <w:rsid w:val="0048102E"/>
    <w:rsid w:val="004810BC"/>
    <w:rsid w:val="0048152B"/>
    <w:rsid w:val="00481534"/>
    <w:rsid w:val="00481D0B"/>
    <w:rsid w:val="00481EBC"/>
    <w:rsid w:val="0048214E"/>
    <w:rsid w:val="00482250"/>
    <w:rsid w:val="00482944"/>
    <w:rsid w:val="00482AA0"/>
    <w:rsid w:val="00482B25"/>
    <w:rsid w:val="00482D27"/>
    <w:rsid w:val="004831DB"/>
    <w:rsid w:val="0048349A"/>
    <w:rsid w:val="00483752"/>
    <w:rsid w:val="004837A8"/>
    <w:rsid w:val="004839AC"/>
    <w:rsid w:val="00483BB3"/>
    <w:rsid w:val="00483C33"/>
    <w:rsid w:val="00483CBD"/>
    <w:rsid w:val="004840E3"/>
    <w:rsid w:val="00484197"/>
    <w:rsid w:val="00484294"/>
    <w:rsid w:val="0048480F"/>
    <w:rsid w:val="00484DB4"/>
    <w:rsid w:val="00484EB7"/>
    <w:rsid w:val="00484F4C"/>
    <w:rsid w:val="00484F97"/>
    <w:rsid w:val="00485027"/>
    <w:rsid w:val="00485382"/>
    <w:rsid w:val="004853D5"/>
    <w:rsid w:val="0048557C"/>
    <w:rsid w:val="004858B0"/>
    <w:rsid w:val="004859A1"/>
    <w:rsid w:val="00485F31"/>
    <w:rsid w:val="0048629D"/>
    <w:rsid w:val="00486300"/>
    <w:rsid w:val="0048638A"/>
    <w:rsid w:val="0048645C"/>
    <w:rsid w:val="004866B4"/>
    <w:rsid w:val="00486857"/>
    <w:rsid w:val="00486923"/>
    <w:rsid w:val="00486D7B"/>
    <w:rsid w:val="004871AB"/>
    <w:rsid w:val="004876A5"/>
    <w:rsid w:val="00487738"/>
    <w:rsid w:val="0048792D"/>
    <w:rsid w:val="00487E52"/>
    <w:rsid w:val="004900BE"/>
    <w:rsid w:val="0049052E"/>
    <w:rsid w:val="00490991"/>
    <w:rsid w:val="00490C33"/>
    <w:rsid w:val="00490E27"/>
    <w:rsid w:val="00490E58"/>
    <w:rsid w:val="00491064"/>
    <w:rsid w:val="00491267"/>
    <w:rsid w:val="00491311"/>
    <w:rsid w:val="004913E5"/>
    <w:rsid w:val="0049146F"/>
    <w:rsid w:val="004915D5"/>
    <w:rsid w:val="00491715"/>
    <w:rsid w:val="004917FF"/>
    <w:rsid w:val="004918FE"/>
    <w:rsid w:val="00491ADE"/>
    <w:rsid w:val="00491D73"/>
    <w:rsid w:val="00491F47"/>
    <w:rsid w:val="00491FAF"/>
    <w:rsid w:val="00491FE8"/>
    <w:rsid w:val="00492203"/>
    <w:rsid w:val="00492602"/>
    <w:rsid w:val="00492649"/>
    <w:rsid w:val="004927F0"/>
    <w:rsid w:val="0049307B"/>
    <w:rsid w:val="004931E6"/>
    <w:rsid w:val="0049341E"/>
    <w:rsid w:val="00493454"/>
    <w:rsid w:val="00493509"/>
    <w:rsid w:val="00493558"/>
    <w:rsid w:val="00493624"/>
    <w:rsid w:val="004936AF"/>
    <w:rsid w:val="004937E7"/>
    <w:rsid w:val="004939EC"/>
    <w:rsid w:val="00493B11"/>
    <w:rsid w:val="00493ECE"/>
    <w:rsid w:val="00494055"/>
    <w:rsid w:val="00494422"/>
    <w:rsid w:val="004945E1"/>
    <w:rsid w:val="004945EE"/>
    <w:rsid w:val="00494960"/>
    <w:rsid w:val="00494A77"/>
    <w:rsid w:val="00494B11"/>
    <w:rsid w:val="00494BFE"/>
    <w:rsid w:val="00494C5B"/>
    <w:rsid w:val="00494F8B"/>
    <w:rsid w:val="004950BC"/>
    <w:rsid w:val="004952B2"/>
    <w:rsid w:val="00495320"/>
    <w:rsid w:val="0049555C"/>
    <w:rsid w:val="004957BD"/>
    <w:rsid w:val="00495976"/>
    <w:rsid w:val="00496313"/>
    <w:rsid w:val="00496457"/>
    <w:rsid w:val="0049688B"/>
    <w:rsid w:val="004969CE"/>
    <w:rsid w:val="00496AF5"/>
    <w:rsid w:val="00497340"/>
    <w:rsid w:val="00497364"/>
    <w:rsid w:val="0049759D"/>
    <w:rsid w:val="004976B2"/>
    <w:rsid w:val="0049776D"/>
    <w:rsid w:val="004977A6"/>
    <w:rsid w:val="00497984"/>
    <w:rsid w:val="00497A12"/>
    <w:rsid w:val="004A043B"/>
    <w:rsid w:val="004A0473"/>
    <w:rsid w:val="004A049F"/>
    <w:rsid w:val="004A0636"/>
    <w:rsid w:val="004A0E62"/>
    <w:rsid w:val="004A0F95"/>
    <w:rsid w:val="004A1102"/>
    <w:rsid w:val="004A1159"/>
    <w:rsid w:val="004A150D"/>
    <w:rsid w:val="004A1629"/>
    <w:rsid w:val="004A16E1"/>
    <w:rsid w:val="004A1C95"/>
    <w:rsid w:val="004A1CDC"/>
    <w:rsid w:val="004A1D17"/>
    <w:rsid w:val="004A1DA0"/>
    <w:rsid w:val="004A2420"/>
    <w:rsid w:val="004A24EA"/>
    <w:rsid w:val="004A2614"/>
    <w:rsid w:val="004A2673"/>
    <w:rsid w:val="004A2BD8"/>
    <w:rsid w:val="004A2C9F"/>
    <w:rsid w:val="004A2CA4"/>
    <w:rsid w:val="004A2CB1"/>
    <w:rsid w:val="004A2CC8"/>
    <w:rsid w:val="004A2F82"/>
    <w:rsid w:val="004A31C1"/>
    <w:rsid w:val="004A3334"/>
    <w:rsid w:val="004A354F"/>
    <w:rsid w:val="004A35EE"/>
    <w:rsid w:val="004A3809"/>
    <w:rsid w:val="004A3B10"/>
    <w:rsid w:val="004A3C4E"/>
    <w:rsid w:val="004A3E5D"/>
    <w:rsid w:val="004A3FF5"/>
    <w:rsid w:val="004A4217"/>
    <w:rsid w:val="004A46FF"/>
    <w:rsid w:val="004A495F"/>
    <w:rsid w:val="004A4A5B"/>
    <w:rsid w:val="004A4BB6"/>
    <w:rsid w:val="004A4E75"/>
    <w:rsid w:val="004A518C"/>
    <w:rsid w:val="004A523D"/>
    <w:rsid w:val="004A5363"/>
    <w:rsid w:val="004A5444"/>
    <w:rsid w:val="004A54B9"/>
    <w:rsid w:val="004A6666"/>
    <w:rsid w:val="004A691E"/>
    <w:rsid w:val="004A6D15"/>
    <w:rsid w:val="004A7188"/>
    <w:rsid w:val="004A7239"/>
    <w:rsid w:val="004A7256"/>
    <w:rsid w:val="004A736A"/>
    <w:rsid w:val="004A7426"/>
    <w:rsid w:val="004A7714"/>
    <w:rsid w:val="004A7771"/>
    <w:rsid w:val="004A7A80"/>
    <w:rsid w:val="004A7D6F"/>
    <w:rsid w:val="004B0291"/>
    <w:rsid w:val="004B039B"/>
    <w:rsid w:val="004B049C"/>
    <w:rsid w:val="004B077F"/>
    <w:rsid w:val="004B09B8"/>
    <w:rsid w:val="004B0D60"/>
    <w:rsid w:val="004B0FA6"/>
    <w:rsid w:val="004B1132"/>
    <w:rsid w:val="004B13EE"/>
    <w:rsid w:val="004B13FE"/>
    <w:rsid w:val="004B1785"/>
    <w:rsid w:val="004B1CA2"/>
    <w:rsid w:val="004B1CAD"/>
    <w:rsid w:val="004B1D10"/>
    <w:rsid w:val="004B1E23"/>
    <w:rsid w:val="004B1F33"/>
    <w:rsid w:val="004B1FE6"/>
    <w:rsid w:val="004B2094"/>
    <w:rsid w:val="004B2136"/>
    <w:rsid w:val="004B213C"/>
    <w:rsid w:val="004B23C4"/>
    <w:rsid w:val="004B2409"/>
    <w:rsid w:val="004B26EF"/>
    <w:rsid w:val="004B296B"/>
    <w:rsid w:val="004B3124"/>
    <w:rsid w:val="004B31D0"/>
    <w:rsid w:val="004B328F"/>
    <w:rsid w:val="004B32AE"/>
    <w:rsid w:val="004B3455"/>
    <w:rsid w:val="004B35C8"/>
    <w:rsid w:val="004B3B73"/>
    <w:rsid w:val="004B4069"/>
    <w:rsid w:val="004B4296"/>
    <w:rsid w:val="004B4631"/>
    <w:rsid w:val="004B4BEC"/>
    <w:rsid w:val="004B4D09"/>
    <w:rsid w:val="004B51E6"/>
    <w:rsid w:val="004B5808"/>
    <w:rsid w:val="004B580A"/>
    <w:rsid w:val="004B5A1A"/>
    <w:rsid w:val="004B5A40"/>
    <w:rsid w:val="004B5D95"/>
    <w:rsid w:val="004B5FA0"/>
    <w:rsid w:val="004B6217"/>
    <w:rsid w:val="004B6277"/>
    <w:rsid w:val="004B627E"/>
    <w:rsid w:val="004B6532"/>
    <w:rsid w:val="004B66DB"/>
    <w:rsid w:val="004B6970"/>
    <w:rsid w:val="004B6E04"/>
    <w:rsid w:val="004B715A"/>
    <w:rsid w:val="004B7240"/>
    <w:rsid w:val="004B77B2"/>
    <w:rsid w:val="004B7CBD"/>
    <w:rsid w:val="004B7D13"/>
    <w:rsid w:val="004B7EFE"/>
    <w:rsid w:val="004B7F32"/>
    <w:rsid w:val="004C002F"/>
    <w:rsid w:val="004C015A"/>
    <w:rsid w:val="004C0285"/>
    <w:rsid w:val="004C036D"/>
    <w:rsid w:val="004C066C"/>
    <w:rsid w:val="004C078E"/>
    <w:rsid w:val="004C07C3"/>
    <w:rsid w:val="004C0A04"/>
    <w:rsid w:val="004C0A9B"/>
    <w:rsid w:val="004C0EE5"/>
    <w:rsid w:val="004C10A9"/>
    <w:rsid w:val="004C11D5"/>
    <w:rsid w:val="004C129D"/>
    <w:rsid w:val="004C1737"/>
    <w:rsid w:val="004C1A60"/>
    <w:rsid w:val="004C1DAA"/>
    <w:rsid w:val="004C1F13"/>
    <w:rsid w:val="004C22B6"/>
    <w:rsid w:val="004C2339"/>
    <w:rsid w:val="004C23CF"/>
    <w:rsid w:val="004C2487"/>
    <w:rsid w:val="004C2946"/>
    <w:rsid w:val="004C29BE"/>
    <w:rsid w:val="004C2C4A"/>
    <w:rsid w:val="004C2E17"/>
    <w:rsid w:val="004C2E9D"/>
    <w:rsid w:val="004C31F3"/>
    <w:rsid w:val="004C3229"/>
    <w:rsid w:val="004C32EB"/>
    <w:rsid w:val="004C3372"/>
    <w:rsid w:val="004C34C0"/>
    <w:rsid w:val="004C3C53"/>
    <w:rsid w:val="004C40CC"/>
    <w:rsid w:val="004C43F1"/>
    <w:rsid w:val="004C444F"/>
    <w:rsid w:val="004C4B7D"/>
    <w:rsid w:val="004C4EA2"/>
    <w:rsid w:val="004C51CA"/>
    <w:rsid w:val="004C5214"/>
    <w:rsid w:val="004C52EC"/>
    <w:rsid w:val="004C536B"/>
    <w:rsid w:val="004C5542"/>
    <w:rsid w:val="004C55A1"/>
    <w:rsid w:val="004C5638"/>
    <w:rsid w:val="004C5DEB"/>
    <w:rsid w:val="004C6243"/>
    <w:rsid w:val="004C6247"/>
    <w:rsid w:val="004C6985"/>
    <w:rsid w:val="004C69F7"/>
    <w:rsid w:val="004C6B6E"/>
    <w:rsid w:val="004C6C94"/>
    <w:rsid w:val="004C6CBD"/>
    <w:rsid w:val="004C6D16"/>
    <w:rsid w:val="004C6D3C"/>
    <w:rsid w:val="004C6D68"/>
    <w:rsid w:val="004C702D"/>
    <w:rsid w:val="004C7C33"/>
    <w:rsid w:val="004D02CA"/>
    <w:rsid w:val="004D04F5"/>
    <w:rsid w:val="004D07BB"/>
    <w:rsid w:val="004D0A01"/>
    <w:rsid w:val="004D0E9E"/>
    <w:rsid w:val="004D10F7"/>
    <w:rsid w:val="004D13A4"/>
    <w:rsid w:val="004D141C"/>
    <w:rsid w:val="004D152C"/>
    <w:rsid w:val="004D17B1"/>
    <w:rsid w:val="004D1BBE"/>
    <w:rsid w:val="004D1CE8"/>
    <w:rsid w:val="004D1D7A"/>
    <w:rsid w:val="004D1DB0"/>
    <w:rsid w:val="004D1DCA"/>
    <w:rsid w:val="004D23AD"/>
    <w:rsid w:val="004D23F8"/>
    <w:rsid w:val="004D268F"/>
    <w:rsid w:val="004D2724"/>
    <w:rsid w:val="004D282B"/>
    <w:rsid w:val="004D297A"/>
    <w:rsid w:val="004D30F8"/>
    <w:rsid w:val="004D33E8"/>
    <w:rsid w:val="004D3695"/>
    <w:rsid w:val="004D375B"/>
    <w:rsid w:val="004D3A25"/>
    <w:rsid w:val="004D3CF9"/>
    <w:rsid w:val="004D3D14"/>
    <w:rsid w:val="004D3E23"/>
    <w:rsid w:val="004D3FE3"/>
    <w:rsid w:val="004D4077"/>
    <w:rsid w:val="004D419E"/>
    <w:rsid w:val="004D4207"/>
    <w:rsid w:val="004D44C8"/>
    <w:rsid w:val="004D4B1A"/>
    <w:rsid w:val="004D4D54"/>
    <w:rsid w:val="004D4E05"/>
    <w:rsid w:val="004D4EC1"/>
    <w:rsid w:val="004D4F5B"/>
    <w:rsid w:val="004D51FE"/>
    <w:rsid w:val="004D53E6"/>
    <w:rsid w:val="004D53F6"/>
    <w:rsid w:val="004D581D"/>
    <w:rsid w:val="004D5B91"/>
    <w:rsid w:val="004D5D93"/>
    <w:rsid w:val="004D5F69"/>
    <w:rsid w:val="004D5FD9"/>
    <w:rsid w:val="004D62DE"/>
    <w:rsid w:val="004D6300"/>
    <w:rsid w:val="004D6589"/>
    <w:rsid w:val="004D6787"/>
    <w:rsid w:val="004D688E"/>
    <w:rsid w:val="004D689B"/>
    <w:rsid w:val="004D6C4B"/>
    <w:rsid w:val="004D6C89"/>
    <w:rsid w:val="004D6FBD"/>
    <w:rsid w:val="004D7054"/>
    <w:rsid w:val="004D7073"/>
    <w:rsid w:val="004D738D"/>
    <w:rsid w:val="004D76A5"/>
    <w:rsid w:val="004D76B4"/>
    <w:rsid w:val="004D76DC"/>
    <w:rsid w:val="004D7936"/>
    <w:rsid w:val="004D7DBB"/>
    <w:rsid w:val="004D7FB5"/>
    <w:rsid w:val="004E0261"/>
    <w:rsid w:val="004E0AB3"/>
    <w:rsid w:val="004E0AF1"/>
    <w:rsid w:val="004E0FBE"/>
    <w:rsid w:val="004E0FF1"/>
    <w:rsid w:val="004E1CE8"/>
    <w:rsid w:val="004E2306"/>
    <w:rsid w:val="004E2842"/>
    <w:rsid w:val="004E2BDF"/>
    <w:rsid w:val="004E3753"/>
    <w:rsid w:val="004E378F"/>
    <w:rsid w:val="004E3961"/>
    <w:rsid w:val="004E3AC4"/>
    <w:rsid w:val="004E3D2D"/>
    <w:rsid w:val="004E4224"/>
    <w:rsid w:val="004E4320"/>
    <w:rsid w:val="004E4390"/>
    <w:rsid w:val="004E451E"/>
    <w:rsid w:val="004E45BB"/>
    <w:rsid w:val="004E4673"/>
    <w:rsid w:val="004E4845"/>
    <w:rsid w:val="004E4B31"/>
    <w:rsid w:val="004E4D3A"/>
    <w:rsid w:val="004E556D"/>
    <w:rsid w:val="004E57AB"/>
    <w:rsid w:val="004E5851"/>
    <w:rsid w:val="004E59E2"/>
    <w:rsid w:val="004E5BAE"/>
    <w:rsid w:val="004E5DDA"/>
    <w:rsid w:val="004E6072"/>
    <w:rsid w:val="004E6648"/>
    <w:rsid w:val="004E6795"/>
    <w:rsid w:val="004E6BEF"/>
    <w:rsid w:val="004E6C01"/>
    <w:rsid w:val="004E6C47"/>
    <w:rsid w:val="004E6C49"/>
    <w:rsid w:val="004E6D7E"/>
    <w:rsid w:val="004E6EBD"/>
    <w:rsid w:val="004E7364"/>
    <w:rsid w:val="004E7A5B"/>
    <w:rsid w:val="004E7B7C"/>
    <w:rsid w:val="004E7B9C"/>
    <w:rsid w:val="004E7CFE"/>
    <w:rsid w:val="004E7EA3"/>
    <w:rsid w:val="004E7F63"/>
    <w:rsid w:val="004F002A"/>
    <w:rsid w:val="004F02F5"/>
    <w:rsid w:val="004F0467"/>
    <w:rsid w:val="004F0495"/>
    <w:rsid w:val="004F0889"/>
    <w:rsid w:val="004F089C"/>
    <w:rsid w:val="004F0AAD"/>
    <w:rsid w:val="004F0AF6"/>
    <w:rsid w:val="004F0B10"/>
    <w:rsid w:val="004F0B24"/>
    <w:rsid w:val="004F0B40"/>
    <w:rsid w:val="004F0E0A"/>
    <w:rsid w:val="004F14D4"/>
    <w:rsid w:val="004F1743"/>
    <w:rsid w:val="004F1797"/>
    <w:rsid w:val="004F17C2"/>
    <w:rsid w:val="004F17DA"/>
    <w:rsid w:val="004F1BD0"/>
    <w:rsid w:val="004F207E"/>
    <w:rsid w:val="004F25F4"/>
    <w:rsid w:val="004F2F15"/>
    <w:rsid w:val="004F2F89"/>
    <w:rsid w:val="004F3085"/>
    <w:rsid w:val="004F369B"/>
    <w:rsid w:val="004F3ABF"/>
    <w:rsid w:val="004F4021"/>
    <w:rsid w:val="004F40A1"/>
    <w:rsid w:val="004F4155"/>
    <w:rsid w:val="004F45ED"/>
    <w:rsid w:val="004F4860"/>
    <w:rsid w:val="004F4943"/>
    <w:rsid w:val="004F4BF5"/>
    <w:rsid w:val="004F4FB9"/>
    <w:rsid w:val="004F5108"/>
    <w:rsid w:val="004F592B"/>
    <w:rsid w:val="004F5A8E"/>
    <w:rsid w:val="004F5BAD"/>
    <w:rsid w:val="004F5BE2"/>
    <w:rsid w:val="004F5CBF"/>
    <w:rsid w:val="004F5D22"/>
    <w:rsid w:val="004F5DF4"/>
    <w:rsid w:val="004F5F1C"/>
    <w:rsid w:val="004F62E1"/>
    <w:rsid w:val="004F6759"/>
    <w:rsid w:val="004F6D99"/>
    <w:rsid w:val="004F6E7B"/>
    <w:rsid w:val="004F70A8"/>
    <w:rsid w:val="004F725D"/>
    <w:rsid w:val="004F7427"/>
    <w:rsid w:val="004F7528"/>
    <w:rsid w:val="004F753A"/>
    <w:rsid w:val="004F764B"/>
    <w:rsid w:val="004F7723"/>
    <w:rsid w:val="004F7969"/>
    <w:rsid w:val="004F7A53"/>
    <w:rsid w:val="004F7B7C"/>
    <w:rsid w:val="004F7C54"/>
    <w:rsid w:val="004F7D3B"/>
    <w:rsid w:val="004F7D3D"/>
    <w:rsid w:val="004F7E8E"/>
    <w:rsid w:val="00500064"/>
    <w:rsid w:val="005001BA"/>
    <w:rsid w:val="005005C5"/>
    <w:rsid w:val="0050068B"/>
    <w:rsid w:val="005009C8"/>
    <w:rsid w:val="00500ABE"/>
    <w:rsid w:val="00500C43"/>
    <w:rsid w:val="00500D8F"/>
    <w:rsid w:val="00500F58"/>
    <w:rsid w:val="0050103B"/>
    <w:rsid w:val="00501143"/>
    <w:rsid w:val="005013B0"/>
    <w:rsid w:val="005018AE"/>
    <w:rsid w:val="005020EC"/>
    <w:rsid w:val="005021C8"/>
    <w:rsid w:val="00502402"/>
    <w:rsid w:val="005024C0"/>
    <w:rsid w:val="005025A9"/>
    <w:rsid w:val="00502A37"/>
    <w:rsid w:val="00502A61"/>
    <w:rsid w:val="00502AC1"/>
    <w:rsid w:val="00502B94"/>
    <w:rsid w:val="00502D18"/>
    <w:rsid w:val="005030D4"/>
    <w:rsid w:val="005035C8"/>
    <w:rsid w:val="005035D1"/>
    <w:rsid w:val="005036E3"/>
    <w:rsid w:val="00503793"/>
    <w:rsid w:val="00503AE2"/>
    <w:rsid w:val="00503D93"/>
    <w:rsid w:val="0050434C"/>
    <w:rsid w:val="00504415"/>
    <w:rsid w:val="005045C9"/>
    <w:rsid w:val="0050477F"/>
    <w:rsid w:val="00504F1A"/>
    <w:rsid w:val="00505155"/>
    <w:rsid w:val="00505362"/>
    <w:rsid w:val="00505562"/>
    <w:rsid w:val="005055C5"/>
    <w:rsid w:val="00505613"/>
    <w:rsid w:val="005056FA"/>
    <w:rsid w:val="00505B07"/>
    <w:rsid w:val="00505BAA"/>
    <w:rsid w:val="00505D94"/>
    <w:rsid w:val="005065EB"/>
    <w:rsid w:val="00506699"/>
    <w:rsid w:val="005067E9"/>
    <w:rsid w:val="00506A45"/>
    <w:rsid w:val="00506B93"/>
    <w:rsid w:val="00506F90"/>
    <w:rsid w:val="00507252"/>
    <w:rsid w:val="00507278"/>
    <w:rsid w:val="0050751F"/>
    <w:rsid w:val="005075C4"/>
    <w:rsid w:val="005076E8"/>
    <w:rsid w:val="0050789E"/>
    <w:rsid w:val="00507904"/>
    <w:rsid w:val="005079D8"/>
    <w:rsid w:val="00507A2C"/>
    <w:rsid w:val="00507A4F"/>
    <w:rsid w:val="00507AF4"/>
    <w:rsid w:val="0051003E"/>
    <w:rsid w:val="005101F5"/>
    <w:rsid w:val="00510F70"/>
    <w:rsid w:val="00511013"/>
    <w:rsid w:val="00511073"/>
    <w:rsid w:val="0051114E"/>
    <w:rsid w:val="00511417"/>
    <w:rsid w:val="005119C7"/>
    <w:rsid w:val="00511B2F"/>
    <w:rsid w:val="00511B7F"/>
    <w:rsid w:val="00511C3F"/>
    <w:rsid w:val="00511E1F"/>
    <w:rsid w:val="00511FC7"/>
    <w:rsid w:val="00512580"/>
    <w:rsid w:val="005127EE"/>
    <w:rsid w:val="00512A6D"/>
    <w:rsid w:val="00512C85"/>
    <w:rsid w:val="00512D48"/>
    <w:rsid w:val="005132A7"/>
    <w:rsid w:val="005132AA"/>
    <w:rsid w:val="005135F6"/>
    <w:rsid w:val="00513713"/>
    <w:rsid w:val="0051372A"/>
    <w:rsid w:val="0051398C"/>
    <w:rsid w:val="00513C97"/>
    <w:rsid w:val="00514128"/>
    <w:rsid w:val="005143D3"/>
    <w:rsid w:val="00514593"/>
    <w:rsid w:val="00514750"/>
    <w:rsid w:val="00514768"/>
    <w:rsid w:val="00514834"/>
    <w:rsid w:val="00514AA4"/>
    <w:rsid w:val="00514E05"/>
    <w:rsid w:val="00515011"/>
    <w:rsid w:val="00515304"/>
    <w:rsid w:val="005156DE"/>
    <w:rsid w:val="00515AE4"/>
    <w:rsid w:val="00515D57"/>
    <w:rsid w:val="00515EB5"/>
    <w:rsid w:val="005160CF"/>
    <w:rsid w:val="0051624E"/>
    <w:rsid w:val="00516449"/>
    <w:rsid w:val="0051645C"/>
    <w:rsid w:val="005168E9"/>
    <w:rsid w:val="0051702D"/>
    <w:rsid w:val="0051703A"/>
    <w:rsid w:val="00517ABA"/>
    <w:rsid w:val="00517FD2"/>
    <w:rsid w:val="0052028C"/>
    <w:rsid w:val="00520725"/>
    <w:rsid w:val="00520B5F"/>
    <w:rsid w:val="00520D9A"/>
    <w:rsid w:val="00520EC5"/>
    <w:rsid w:val="00520ECA"/>
    <w:rsid w:val="0052114D"/>
    <w:rsid w:val="005211AB"/>
    <w:rsid w:val="005212AA"/>
    <w:rsid w:val="0052131F"/>
    <w:rsid w:val="00521341"/>
    <w:rsid w:val="00521383"/>
    <w:rsid w:val="0052151E"/>
    <w:rsid w:val="00521587"/>
    <w:rsid w:val="00521650"/>
    <w:rsid w:val="005218CE"/>
    <w:rsid w:val="00521C80"/>
    <w:rsid w:val="005220D2"/>
    <w:rsid w:val="005221EF"/>
    <w:rsid w:val="00522400"/>
    <w:rsid w:val="0052271E"/>
    <w:rsid w:val="005229DD"/>
    <w:rsid w:val="005229FA"/>
    <w:rsid w:val="00522BCB"/>
    <w:rsid w:val="00522DCA"/>
    <w:rsid w:val="0052304D"/>
    <w:rsid w:val="005230E9"/>
    <w:rsid w:val="00523251"/>
    <w:rsid w:val="005232A0"/>
    <w:rsid w:val="00523434"/>
    <w:rsid w:val="00523570"/>
    <w:rsid w:val="00523757"/>
    <w:rsid w:val="005239C2"/>
    <w:rsid w:val="00523AFC"/>
    <w:rsid w:val="00523B06"/>
    <w:rsid w:val="00523D77"/>
    <w:rsid w:val="00523F7A"/>
    <w:rsid w:val="005242F2"/>
    <w:rsid w:val="005242FB"/>
    <w:rsid w:val="005245BE"/>
    <w:rsid w:val="00524643"/>
    <w:rsid w:val="005247D7"/>
    <w:rsid w:val="00524C81"/>
    <w:rsid w:val="00524F64"/>
    <w:rsid w:val="00524FC8"/>
    <w:rsid w:val="00524FF4"/>
    <w:rsid w:val="00525419"/>
    <w:rsid w:val="00525935"/>
    <w:rsid w:val="00525997"/>
    <w:rsid w:val="005259ED"/>
    <w:rsid w:val="00525CCE"/>
    <w:rsid w:val="00525CD0"/>
    <w:rsid w:val="00525DB8"/>
    <w:rsid w:val="0052608E"/>
    <w:rsid w:val="005261F5"/>
    <w:rsid w:val="00526220"/>
    <w:rsid w:val="005262DF"/>
    <w:rsid w:val="005263F4"/>
    <w:rsid w:val="005264DA"/>
    <w:rsid w:val="00526A86"/>
    <w:rsid w:val="00526B5A"/>
    <w:rsid w:val="00526D05"/>
    <w:rsid w:val="00526DA9"/>
    <w:rsid w:val="00526DD2"/>
    <w:rsid w:val="00526FCF"/>
    <w:rsid w:val="005270AA"/>
    <w:rsid w:val="0052758B"/>
    <w:rsid w:val="005277E5"/>
    <w:rsid w:val="005279CB"/>
    <w:rsid w:val="00527BA2"/>
    <w:rsid w:val="00527E8E"/>
    <w:rsid w:val="00527F00"/>
    <w:rsid w:val="0053006F"/>
    <w:rsid w:val="0053015A"/>
    <w:rsid w:val="0053039F"/>
    <w:rsid w:val="0053075C"/>
    <w:rsid w:val="005308F8"/>
    <w:rsid w:val="00530A4B"/>
    <w:rsid w:val="00530B73"/>
    <w:rsid w:val="00530CB3"/>
    <w:rsid w:val="0053137F"/>
    <w:rsid w:val="00531631"/>
    <w:rsid w:val="005316F7"/>
    <w:rsid w:val="005317C9"/>
    <w:rsid w:val="005317D0"/>
    <w:rsid w:val="0053198D"/>
    <w:rsid w:val="00531A76"/>
    <w:rsid w:val="00531AEF"/>
    <w:rsid w:val="00531B01"/>
    <w:rsid w:val="00531EF9"/>
    <w:rsid w:val="00531FDC"/>
    <w:rsid w:val="00532099"/>
    <w:rsid w:val="0053237C"/>
    <w:rsid w:val="00532640"/>
    <w:rsid w:val="00532934"/>
    <w:rsid w:val="00532CA7"/>
    <w:rsid w:val="00532D52"/>
    <w:rsid w:val="00533533"/>
    <w:rsid w:val="005335E7"/>
    <w:rsid w:val="005337A7"/>
    <w:rsid w:val="005338D9"/>
    <w:rsid w:val="00533A66"/>
    <w:rsid w:val="00533C6B"/>
    <w:rsid w:val="00533CE3"/>
    <w:rsid w:val="00533DDB"/>
    <w:rsid w:val="005342F5"/>
    <w:rsid w:val="00534827"/>
    <w:rsid w:val="005351D0"/>
    <w:rsid w:val="0053546D"/>
    <w:rsid w:val="0053551C"/>
    <w:rsid w:val="005357EC"/>
    <w:rsid w:val="00535AC2"/>
    <w:rsid w:val="00535DC4"/>
    <w:rsid w:val="0053609C"/>
    <w:rsid w:val="005360B4"/>
    <w:rsid w:val="005366F0"/>
    <w:rsid w:val="005368EC"/>
    <w:rsid w:val="0053694B"/>
    <w:rsid w:val="00536B5C"/>
    <w:rsid w:val="00536F47"/>
    <w:rsid w:val="00536FFD"/>
    <w:rsid w:val="00537131"/>
    <w:rsid w:val="005371A1"/>
    <w:rsid w:val="005377EC"/>
    <w:rsid w:val="00537A86"/>
    <w:rsid w:val="00537AE8"/>
    <w:rsid w:val="00537B29"/>
    <w:rsid w:val="00537D44"/>
    <w:rsid w:val="00537EAF"/>
    <w:rsid w:val="00537EB3"/>
    <w:rsid w:val="00537EB9"/>
    <w:rsid w:val="00537F41"/>
    <w:rsid w:val="00540221"/>
    <w:rsid w:val="005402E2"/>
    <w:rsid w:val="00540509"/>
    <w:rsid w:val="0054065C"/>
    <w:rsid w:val="0054083E"/>
    <w:rsid w:val="00540C91"/>
    <w:rsid w:val="00540EDF"/>
    <w:rsid w:val="005411F9"/>
    <w:rsid w:val="00541216"/>
    <w:rsid w:val="005416AB"/>
    <w:rsid w:val="00541780"/>
    <w:rsid w:val="00541AF0"/>
    <w:rsid w:val="00541B82"/>
    <w:rsid w:val="00541C0E"/>
    <w:rsid w:val="00541C61"/>
    <w:rsid w:val="00541E42"/>
    <w:rsid w:val="0054223B"/>
    <w:rsid w:val="00542408"/>
    <w:rsid w:val="0054248C"/>
    <w:rsid w:val="0054255B"/>
    <w:rsid w:val="0054288C"/>
    <w:rsid w:val="005429A0"/>
    <w:rsid w:val="00542C7A"/>
    <w:rsid w:val="00542CF2"/>
    <w:rsid w:val="00543159"/>
    <w:rsid w:val="00543212"/>
    <w:rsid w:val="00543575"/>
    <w:rsid w:val="00543596"/>
    <w:rsid w:val="0054367B"/>
    <w:rsid w:val="00543809"/>
    <w:rsid w:val="0054388C"/>
    <w:rsid w:val="00543960"/>
    <w:rsid w:val="00543BEC"/>
    <w:rsid w:val="00543C53"/>
    <w:rsid w:val="00543D34"/>
    <w:rsid w:val="00543E7C"/>
    <w:rsid w:val="00544040"/>
    <w:rsid w:val="0054429B"/>
    <w:rsid w:val="005443AD"/>
    <w:rsid w:val="0054461F"/>
    <w:rsid w:val="005449CD"/>
    <w:rsid w:val="00544A07"/>
    <w:rsid w:val="00544B76"/>
    <w:rsid w:val="00544E97"/>
    <w:rsid w:val="00544F2D"/>
    <w:rsid w:val="00544F62"/>
    <w:rsid w:val="0054569F"/>
    <w:rsid w:val="00545799"/>
    <w:rsid w:val="005458FA"/>
    <w:rsid w:val="00545A15"/>
    <w:rsid w:val="00545B0E"/>
    <w:rsid w:val="00545EC5"/>
    <w:rsid w:val="0054641B"/>
    <w:rsid w:val="0054663D"/>
    <w:rsid w:val="00546749"/>
    <w:rsid w:val="00546757"/>
    <w:rsid w:val="005467DB"/>
    <w:rsid w:val="0054692A"/>
    <w:rsid w:val="00546B59"/>
    <w:rsid w:val="00546B83"/>
    <w:rsid w:val="005471BF"/>
    <w:rsid w:val="0054727F"/>
    <w:rsid w:val="0054735A"/>
    <w:rsid w:val="005474F1"/>
    <w:rsid w:val="005477E1"/>
    <w:rsid w:val="0054781A"/>
    <w:rsid w:val="00547D46"/>
    <w:rsid w:val="00547D7B"/>
    <w:rsid w:val="00547EE5"/>
    <w:rsid w:val="00547F8D"/>
    <w:rsid w:val="00547FE0"/>
    <w:rsid w:val="0055021A"/>
    <w:rsid w:val="00550308"/>
    <w:rsid w:val="00550399"/>
    <w:rsid w:val="00550DDE"/>
    <w:rsid w:val="00550E03"/>
    <w:rsid w:val="00551056"/>
    <w:rsid w:val="00551190"/>
    <w:rsid w:val="0055131A"/>
    <w:rsid w:val="0055140C"/>
    <w:rsid w:val="00551420"/>
    <w:rsid w:val="00551443"/>
    <w:rsid w:val="00551A11"/>
    <w:rsid w:val="00551B76"/>
    <w:rsid w:val="00551C7E"/>
    <w:rsid w:val="00552100"/>
    <w:rsid w:val="0055224A"/>
    <w:rsid w:val="0055230B"/>
    <w:rsid w:val="00552359"/>
    <w:rsid w:val="005525A2"/>
    <w:rsid w:val="00552859"/>
    <w:rsid w:val="00552C08"/>
    <w:rsid w:val="00552CD0"/>
    <w:rsid w:val="00552D8C"/>
    <w:rsid w:val="00552ECE"/>
    <w:rsid w:val="00552ED1"/>
    <w:rsid w:val="0055314D"/>
    <w:rsid w:val="00553486"/>
    <w:rsid w:val="0055355A"/>
    <w:rsid w:val="005535AD"/>
    <w:rsid w:val="00553694"/>
    <w:rsid w:val="005537F2"/>
    <w:rsid w:val="0055393F"/>
    <w:rsid w:val="00553B8A"/>
    <w:rsid w:val="00553EBC"/>
    <w:rsid w:val="00554499"/>
    <w:rsid w:val="0055477E"/>
    <w:rsid w:val="0055479C"/>
    <w:rsid w:val="005548FC"/>
    <w:rsid w:val="0055499D"/>
    <w:rsid w:val="00554C08"/>
    <w:rsid w:val="0055507F"/>
    <w:rsid w:val="005555C2"/>
    <w:rsid w:val="005556E5"/>
    <w:rsid w:val="0055594B"/>
    <w:rsid w:val="00555AAD"/>
    <w:rsid w:val="005561B1"/>
    <w:rsid w:val="005564BF"/>
    <w:rsid w:val="00556525"/>
    <w:rsid w:val="00556A34"/>
    <w:rsid w:val="00556AAF"/>
    <w:rsid w:val="00556AFA"/>
    <w:rsid w:val="00556E77"/>
    <w:rsid w:val="00556EF9"/>
    <w:rsid w:val="00556FD9"/>
    <w:rsid w:val="005570D3"/>
    <w:rsid w:val="00557189"/>
    <w:rsid w:val="00557192"/>
    <w:rsid w:val="00557591"/>
    <w:rsid w:val="0055767E"/>
    <w:rsid w:val="005579F9"/>
    <w:rsid w:val="00557AC5"/>
    <w:rsid w:val="00557B1A"/>
    <w:rsid w:val="00557CBC"/>
    <w:rsid w:val="00557D50"/>
    <w:rsid w:val="00557DE1"/>
    <w:rsid w:val="0056062E"/>
    <w:rsid w:val="0056082F"/>
    <w:rsid w:val="0056088B"/>
    <w:rsid w:val="0056110C"/>
    <w:rsid w:val="0056116A"/>
    <w:rsid w:val="005611BD"/>
    <w:rsid w:val="0056126C"/>
    <w:rsid w:val="0056135D"/>
    <w:rsid w:val="0056138E"/>
    <w:rsid w:val="0056146C"/>
    <w:rsid w:val="00561559"/>
    <w:rsid w:val="005615DB"/>
    <w:rsid w:val="00561B18"/>
    <w:rsid w:val="00561EBD"/>
    <w:rsid w:val="00561F97"/>
    <w:rsid w:val="00562183"/>
    <w:rsid w:val="005621F1"/>
    <w:rsid w:val="0056221A"/>
    <w:rsid w:val="0056254F"/>
    <w:rsid w:val="00562CC6"/>
    <w:rsid w:val="00562E26"/>
    <w:rsid w:val="00563319"/>
    <w:rsid w:val="005638D5"/>
    <w:rsid w:val="005639F2"/>
    <w:rsid w:val="00563A86"/>
    <w:rsid w:val="00563AD1"/>
    <w:rsid w:val="00563CC0"/>
    <w:rsid w:val="00563F69"/>
    <w:rsid w:val="0056410E"/>
    <w:rsid w:val="0056414E"/>
    <w:rsid w:val="0056423F"/>
    <w:rsid w:val="005642EF"/>
    <w:rsid w:val="00564366"/>
    <w:rsid w:val="0056439C"/>
    <w:rsid w:val="005646C8"/>
    <w:rsid w:val="0056487E"/>
    <w:rsid w:val="005648C5"/>
    <w:rsid w:val="00564A33"/>
    <w:rsid w:val="00564BD5"/>
    <w:rsid w:val="00564CA7"/>
    <w:rsid w:val="00564CB4"/>
    <w:rsid w:val="005652C8"/>
    <w:rsid w:val="00565342"/>
    <w:rsid w:val="005653B1"/>
    <w:rsid w:val="00565474"/>
    <w:rsid w:val="0056574F"/>
    <w:rsid w:val="00565B4A"/>
    <w:rsid w:val="005661E5"/>
    <w:rsid w:val="005663A6"/>
    <w:rsid w:val="00566422"/>
    <w:rsid w:val="00566773"/>
    <w:rsid w:val="00566776"/>
    <w:rsid w:val="00566826"/>
    <w:rsid w:val="00566D6D"/>
    <w:rsid w:val="00566F36"/>
    <w:rsid w:val="005672A2"/>
    <w:rsid w:val="005672A3"/>
    <w:rsid w:val="00567430"/>
    <w:rsid w:val="005674E9"/>
    <w:rsid w:val="00567BA3"/>
    <w:rsid w:val="00567D93"/>
    <w:rsid w:val="00570072"/>
    <w:rsid w:val="005704F4"/>
    <w:rsid w:val="005707AB"/>
    <w:rsid w:val="00570B3A"/>
    <w:rsid w:val="005712F8"/>
    <w:rsid w:val="005713A4"/>
    <w:rsid w:val="00571C62"/>
    <w:rsid w:val="00571CD1"/>
    <w:rsid w:val="00572005"/>
    <w:rsid w:val="0057204C"/>
    <w:rsid w:val="0057209C"/>
    <w:rsid w:val="00572408"/>
    <w:rsid w:val="005724C7"/>
    <w:rsid w:val="00572601"/>
    <w:rsid w:val="005726A3"/>
    <w:rsid w:val="00572821"/>
    <w:rsid w:val="0057295B"/>
    <w:rsid w:val="00572AA3"/>
    <w:rsid w:val="00572ABB"/>
    <w:rsid w:val="00572B0C"/>
    <w:rsid w:val="00572EC8"/>
    <w:rsid w:val="00572FC4"/>
    <w:rsid w:val="005732AB"/>
    <w:rsid w:val="005736E0"/>
    <w:rsid w:val="00573B16"/>
    <w:rsid w:val="00573CC5"/>
    <w:rsid w:val="00573F22"/>
    <w:rsid w:val="00574007"/>
    <w:rsid w:val="0057465B"/>
    <w:rsid w:val="005746D0"/>
    <w:rsid w:val="00574B93"/>
    <w:rsid w:val="0057530A"/>
    <w:rsid w:val="00575449"/>
    <w:rsid w:val="00575674"/>
    <w:rsid w:val="0057596B"/>
    <w:rsid w:val="00576300"/>
    <w:rsid w:val="005766EC"/>
    <w:rsid w:val="005767D9"/>
    <w:rsid w:val="00576D8C"/>
    <w:rsid w:val="00576DF5"/>
    <w:rsid w:val="00577146"/>
    <w:rsid w:val="005772BE"/>
    <w:rsid w:val="005773A0"/>
    <w:rsid w:val="0057745E"/>
    <w:rsid w:val="005774A7"/>
    <w:rsid w:val="0057761C"/>
    <w:rsid w:val="00577A21"/>
    <w:rsid w:val="00577B27"/>
    <w:rsid w:val="0058004A"/>
    <w:rsid w:val="005800F8"/>
    <w:rsid w:val="0058015D"/>
    <w:rsid w:val="005801AA"/>
    <w:rsid w:val="00580366"/>
    <w:rsid w:val="0058049D"/>
    <w:rsid w:val="0058078C"/>
    <w:rsid w:val="00580A07"/>
    <w:rsid w:val="00581383"/>
    <w:rsid w:val="0058156A"/>
    <w:rsid w:val="00581627"/>
    <w:rsid w:val="0058164A"/>
    <w:rsid w:val="00581697"/>
    <w:rsid w:val="00581B9F"/>
    <w:rsid w:val="00581C71"/>
    <w:rsid w:val="00581D99"/>
    <w:rsid w:val="00581E0B"/>
    <w:rsid w:val="00582002"/>
    <w:rsid w:val="005821D3"/>
    <w:rsid w:val="00582300"/>
    <w:rsid w:val="005823FA"/>
    <w:rsid w:val="0058254B"/>
    <w:rsid w:val="00582651"/>
    <w:rsid w:val="005826B7"/>
    <w:rsid w:val="005826DA"/>
    <w:rsid w:val="005827E3"/>
    <w:rsid w:val="0058294A"/>
    <w:rsid w:val="00582A94"/>
    <w:rsid w:val="00582BD6"/>
    <w:rsid w:val="00582C8C"/>
    <w:rsid w:val="00582DDC"/>
    <w:rsid w:val="00583017"/>
    <w:rsid w:val="005830BE"/>
    <w:rsid w:val="005830FF"/>
    <w:rsid w:val="005836CB"/>
    <w:rsid w:val="0058382D"/>
    <w:rsid w:val="00583888"/>
    <w:rsid w:val="00583AB7"/>
    <w:rsid w:val="00583C58"/>
    <w:rsid w:val="00583E82"/>
    <w:rsid w:val="00584050"/>
    <w:rsid w:val="005842E2"/>
    <w:rsid w:val="00584C69"/>
    <w:rsid w:val="00584CF3"/>
    <w:rsid w:val="00584FC7"/>
    <w:rsid w:val="0058501F"/>
    <w:rsid w:val="005851ED"/>
    <w:rsid w:val="00585525"/>
    <w:rsid w:val="00585538"/>
    <w:rsid w:val="0058570E"/>
    <w:rsid w:val="00585A90"/>
    <w:rsid w:val="00585C15"/>
    <w:rsid w:val="00585D8D"/>
    <w:rsid w:val="005860CF"/>
    <w:rsid w:val="005861E2"/>
    <w:rsid w:val="00586234"/>
    <w:rsid w:val="00586D72"/>
    <w:rsid w:val="00587070"/>
    <w:rsid w:val="0058785E"/>
    <w:rsid w:val="00587BE8"/>
    <w:rsid w:val="00587E4F"/>
    <w:rsid w:val="005901D1"/>
    <w:rsid w:val="00590221"/>
    <w:rsid w:val="00590C30"/>
    <w:rsid w:val="00590E36"/>
    <w:rsid w:val="00590F71"/>
    <w:rsid w:val="005910C0"/>
    <w:rsid w:val="0059136D"/>
    <w:rsid w:val="005914D9"/>
    <w:rsid w:val="005915E6"/>
    <w:rsid w:val="005918C4"/>
    <w:rsid w:val="00591C27"/>
    <w:rsid w:val="00591FF8"/>
    <w:rsid w:val="005922E1"/>
    <w:rsid w:val="00592518"/>
    <w:rsid w:val="005925A3"/>
    <w:rsid w:val="00592632"/>
    <w:rsid w:val="0059263C"/>
    <w:rsid w:val="00592797"/>
    <w:rsid w:val="00592A0D"/>
    <w:rsid w:val="00592AE7"/>
    <w:rsid w:val="00592D03"/>
    <w:rsid w:val="00592DB3"/>
    <w:rsid w:val="0059312A"/>
    <w:rsid w:val="005931E4"/>
    <w:rsid w:val="005933B5"/>
    <w:rsid w:val="00593540"/>
    <w:rsid w:val="0059378B"/>
    <w:rsid w:val="00593D05"/>
    <w:rsid w:val="00593DCE"/>
    <w:rsid w:val="00593E81"/>
    <w:rsid w:val="00594156"/>
    <w:rsid w:val="005943B5"/>
    <w:rsid w:val="00594488"/>
    <w:rsid w:val="00594533"/>
    <w:rsid w:val="005948A3"/>
    <w:rsid w:val="00594A39"/>
    <w:rsid w:val="00594E26"/>
    <w:rsid w:val="00594E91"/>
    <w:rsid w:val="00595532"/>
    <w:rsid w:val="00595B1F"/>
    <w:rsid w:val="00595C2E"/>
    <w:rsid w:val="00595F26"/>
    <w:rsid w:val="00595F55"/>
    <w:rsid w:val="0059602D"/>
    <w:rsid w:val="005960DC"/>
    <w:rsid w:val="0059610A"/>
    <w:rsid w:val="005964EB"/>
    <w:rsid w:val="005964FA"/>
    <w:rsid w:val="00596AFD"/>
    <w:rsid w:val="00596BD1"/>
    <w:rsid w:val="00596DF4"/>
    <w:rsid w:val="00596E34"/>
    <w:rsid w:val="005970A8"/>
    <w:rsid w:val="005971DA"/>
    <w:rsid w:val="00597555"/>
    <w:rsid w:val="0059761C"/>
    <w:rsid w:val="00597833"/>
    <w:rsid w:val="00597A89"/>
    <w:rsid w:val="00597CFA"/>
    <w:rsid w:val="00597ED0"/>
    <w:rsid w:val="005A0012"/>
    <w:rsid w:val="005A004D"/>
    <w:rsid w:val="005A0465"/>
    <w:rsid w:val="005A077F"/>
    <w:rsid w:val="005A0825"/>
    <w:rsid w:val="005A0D3D"/>
    <w:rsid w:val="005A10D8"/>
    <w:rsid w:val="005A1254"/>
    <w:rsid w:val="005A12E0"/>
    <w:rsid w:val="005A1453"/>
    <w:rsid w:val="005A156E"/>
    <w:rsid w:val="005A17B8"/>
    <w:rsid w:val="005A18A4"/>
    <w:rsid w:val="005A19F0"/>
    <w:rsid w:val="005A1C35"/>
    <w:rsid w:val="005A1CA5"/>
    <w:rsid w:val="005A2173"/>
    <w:rsid w:val="005A239F"/>
    <w:rsid w:val="005A249E"/>
    <w:rsid w:val="005A27AF"/>
    <w:rsid w:val="005A27F0"/>
    <w:rsid w:val="005A34B2"/>
    <w:rsid w:val="005A34F5"/>
    <w:rsid w:val="005A3942"/>
    <w:rsid w:val="005A3A17"/>
    <w:rsid w:val="005A3B2B"/>
    <w:rsid w:val="005A3C75"/>
    <w:rsid w:val="005A3E2B"/>
    <w:rsid w:val="005A433F"/>
    <w:rsid w:val="005A4466"/>
    <w:rsid w:val="005A452B"/>
    <w:rsid w:val="005A491A"/>
    <w:rsid w:val="005A4DDB"/>
    <w:rsid w:val="005A5211"/>
    <w:rsid w:val="005A595C"/>
    <w:rsid w:val="005A606D"/>
    <w:rsid w:val="005A61F2"/>
    <w:rsid w:val="005A6411"/>
    <w:rsid w:val="005A6722"/>
    <w:rsid w:val="005A6924"/>
    <w:rsid w:val="005A6C11"/>
    <w:rsid w:val="005A6D35"/>
    <w:rsid w:val="005A6F0C"/>
    <w:rsid w:val="005A6F6A"/>
    <w:rsid w:val="005A719F"/>
    <w:rsid w:val="005A745B"/>
    <w:rsid w:val="005A7590"/>
    <w:rsid w:val="005A77B0"/>
    <w:rsid w:val="005A77C3"/>
    <w:rsid w:val="005A7970"/>
    <w:rsid w:val="005A79BE"/>
    <w:rsid w:val="005A79F6"/>
    <w:rsid w:val="005A7F14"/>
    <w:rsid w:val="005A7F35"/>
    <w:rsid w:val="005B031A"/>
    <w:rsid w:val="005B0534"/>
    <w:rsid w:val="005B05F9"/>
    <w:rsid w:val="005B05FC"/>
    <w:rsid w:val="005B0730"/>
    <w:rsid w:val="005B0739"/>
    <w:rsid w:val="005B0860"/>
    <w:rsid w:val="005B09D0"/>
    <w:rsid w:val="005B0C39"/>
    <w:rsid w:val="005B0EE4"/>
    <w:rsid w:val="005B1511"/>
    <w:rsid w:val="005B1657"/>
    <w:rsid w:val="005B18D8"/>
    <w:rsid w:val="005B18D9"/>
    <w:rsid w:val="005B18EF"/>
    <w:rsid w:val="005B1937"/>
    <w:rsid w:val="005B1E1C"/>
    <w:rsid w:val="005B2093"/>
    <w:rsid w:val="005B23B4"/>
    <w:rsid w:val="005B2853"/>
    <w:rsid w:val="005B293D"/>
    <w:rsid w:val="005B2992"/>
    <w:rsid w:val="005B2A0E"/>
    <w:rsid w:val="005B31E7"/>
    <w:rsid w:val="005B3211"/>
    <w:rsid w:val="005B32B6"/>
    <w:rsid w:val="005B3A73"/>
    <w:rsid w:val="005B3B23"/>
    <w:rsid w:val="005B3D17"/>
    <w:rsid w:val="005B3E37"/>
    <w:rsid w:val="005B4192"/>
    <w:rsid w:val="005B4627"/>
    <w:rsid w:val="005B4E8C"/>
    <w:rsid w:val="005B5637"/>
    <w:rsid w:val="005B62C1"/>
    <w:rsid w:val="005B6391"/>
    <w:rsid w:val="005B64CC"/>
    <w:rsid w:val="005B6533"/>
    <w:rsid w:val="005B66AB"/>
    <w:rsid w:val="005B6897"/>
    <w:rsid w:val="005B6BC6"/>
    <w:rsid w:val="005B6C5A"/>
    <w:rsid w:val="005B6D02"/>
    <w:rsid w:val="005B77F0"/>
    <w:rsid w:val="005B787B"/>
    <w:rsid w:val="005B7955"/>
    <w:rsid w:val="005B7B7E"/>
    <w:rsid w:val="005B7D44"/>
    <w:rsid w:val="005B7DD9"/>
    <w:rsid w:val="005C0206"/>
    <w:rsid w:val="005C0238"/>
    <w:rsid w:val="005C025C"/>
    <w:rsid w:val="005C031A"/>
    <w:rsid w:val="005C063A"/>
    <w:rsid w:val="005C07CB"/>
    <w:rsid w:val="005C0826"/>
    <w:rsid w:val="005C0896"/>
    <w:rsid w:val="005C10C3"/>
    <w:rsid w:val="005C13BE"/>
    <w:rsid w:val="005C13CB"/>
    <w:rsid w:val="005C1410"/>
    <w:rsid w:val="005C145F"/>
    <w:rsid w:val="005C14E3"/>
    <w:rsid w:val="005C16B5"/>
    <w:rsid w:val="005C176B"/>
    <w:rsid w:val="005C17D9"/>
    <w:rsid w:val="005C17E2"/>
    <w:rsid w:val="005C18AA"/>
    <w:rsid w:val="005C1A59"/>
    <w:rsid w:val="005C1F21"/>
    <w:rsid w:val="005C21E4"/>
    <w:rsid w:val="005C25AC"/>
    <w:rsid w:val="005C26ED"/>
    <w:rsid w:val="005C2876"/>
    <w:rsid w:val="005C2A93"/>
    <w:rsid w:val="005C34FC"/>
    <w:rsid w:val="005C35D6"/>
    <w:rsid w:val="005C365D"/>
    <w:rsid w:val="005C3A3B"/>
    <w:rsid w:val="005C3B25"/>
    <w:rsid w:val="005C3BE4"/>
    <w:rsid w:val="005C3D81"/>
    <w:rsid w:val="005C4097"/>
    <w:rsid w:val="005C41EA"/>
    <w:rsid w:val="005C429E"/>
    <w:rsid w:val="005C44C7"/>
    <w:rsid w:val="005C48E5"/>
    <w:rsid w:val="005C53B9"/>
    <w:rsid w:val="005C564E"/>
    <w:rsid w:val="005C5858"/>
    <w:rsid w:val="005C597F"/>
    <w:rsid w:val="005C59B9"/>
    <w:rsid w:val="005C5ACE"/>
    <w:rsid w:val="005C5AD0"/>
    <w:rsid w:val="005C609A"/>
    <w:rsid w:val="005C60FB"/>
    <w:rsid w:val="005C6110"/>
    <w:rsid w:val="005C6416"/>
    <w:rsid w:val="005C6487"/>
    <w:rsid w:val="005C6547"/>
    <w:rsid w:val="005C66F6"/>
    <w:rsid w:val="005C68E9"/>
    <w:rsid w:val="005C69C5"/>
    <w:rsid w:val="005C69DB"/>
    <w:rsid w:val="005C6BF8"/>
    <w:rsid w:val="005C6C10"/>
    <w:rsid w:val="005C6DE8"/>
    <w:rsid w:val="005C6F30"/>
    <w:rsid w:val="005C6F4B"/>
    <w:rsid w:val="005C7453"/>
    <w:rsid w:val="005C745C"/>
    <w:rsid w:val="005C7761"/>
    <w:rsid w:val="005C7950"/>
    <w:rsid w:val="005C7953"/>
    <w:rsid w:val="005C7AF5"/>
    <w:rsid w:val="005C7B2F"/>
    <w:rsid w:val="005C7BCD"/>
    <w:rsid w:val="005C7C2F"/>
    <w:rsid w:val="005C7C86"/>
    <w:rsid w:val="005C7E8F"/>
    <w:rsid w:val="005D058B"/>
    <w:rsid w:val="005D06B3"/>
    <w:rsid w:val="005D07F4"/>
    <w:rsid w:val="005D0873"/>
    <w:rsid w:val="005D09B3"/>
    <w:rsid w:val="005D0AC6"/>
    <w:rsid w:val="005D0D1A"/>
    <w:rsid w:val="005D0E8E"/>
    <w:rsid w:val="005D0F2E"/>
    <w:rsid w:val="005D125D"/>
    <w:rsid w:val="005D1310"/>
    <w:rsid w:val="005D13A0"/>
    <w:rsid w:val="005D140F"/>
    <w:rsid w:val="005D16B3"/>
    <w:rsid w:val="005D189D"/>
    <w:rsid w:val="005D1BD8"/>
    <w:rsid w:val="005D1F1A"/>
    <w:rsid w:val="005D24E8"/>
    <w:rsid w:val="005D26B8"/>
    <w:rsid w:val="005D27D5"/>
    <w:rsid w:val="005D2CBF"/>
    <w:rsid w:val="005D2D7A"/>
    <w:rsid w:val="005D2ED0"/>
    <w:rsid w:val="005D2EF9"/>
    <w:rsid w:val="005D3067"/>
    <w:rsid w:val="005D32D1"/>
    <w:rsid w:val="005D34B8"/>
    <w:rsid w:val="005D379B"/>
    <w:rsid w:val="005D388F"/>
    <w:rsid w:val="005D3C4F"/>
    <w:rsid w:val="005D3DB4"/>
    <w:rsid w:val="005D3F1F"/>
    <w:rsid w:val="005D3F20"/>
    <w:rsid w:val="005D41E5"/>
    <w:rsid w:val="005D4259"/>
    <w:rsid w:val="005D426D"/>
    <w:rsid w:val="005D43E3"/>
    <w:rsid w:val="005D4481"/>
    <w:rsid w:val="005D48F5"/>
    <w:rsid w:val="005D4916"/>
    <w:rsid w:val="005D4C0B"/>
    <w:rsid w:val="005D4E65"/>
    <w:rsid w:val="005D4ECA"/>
    <w:rsid w:val="005D50F4"/>
    <w:rsid w:val="005D53BA"/>
    <w:rsid w:val="005D5410"/>
    <w:rsid w:val="005D5576"/>
    <w:rsid w:val="005D55E8"/>
    <w:rsid w:val="005D588C"/>
    <w:rsid w:val="005D5CC3"/>
    <w:rsid w:val="005D62F2"/>
    <w:rsid w:val="005D64D0"/>
    <w:rsid w:val="005D64F9"/>
    <w:rsid w:val="005D65C0"/>
    <w:rsid w:val="005D6638"/>
    <w:rsid w:val="005D67A2"/>
    <w:rsid w:val="005D6C41"/>
    <w:rsid w:val="005D6D0D"/>
    <w:rsid w:val="005D6DBE"/>
    <w:rsid w:val="005D6F81"/>
    <w:rsid w:val="005D709B"/>
    <w:rsid w:val="005D7131"/>
    <w:rsid w:val="005D7194"/>
    <w:rsid w:val="005D772C"/>
    <w:rsid w:val="005D7A8C"/>
    <w:rsid w:val="005D7AF0"/>
    <w:rsid w:val="005D7F6D"/>
    <w:rsid w:val="005E0031"/>
    <w:rsid w:val="005E01D2"/>
    <w:rsid w:val="005E0581"/>
    <w:rsid w:val="005E0719"/>
    <w:rsid w:val="005E087E"/>
    <w:rsid w:val="005E0BDE"/>
    <w:rsid w:val="005E0F0C"/>
    <w:rsid w:val="005E0F6B"/>
    <w:rsid w:val="005E10E3"/>
    <w:rsid w:val="005E146D"/>
    <w:rsid w:val="005E1B98"/>
    <w:rsid w:val="005E1CA6"/>
    <w:rsid w:val="005E1CCE"/>
    <w:rsid w:val="005E1EF6"/>
    <w:rsid w:val="005E2067"/>
    <w:rsid w:val="005E2158"/>
    <w:rsid w:val="005E2408"/>
    <w:rsid w:val="005E24EB"/>
    <w:rsid w:val="005E2799"/>
    <w:rsid w:val="005E2FB4"/>
    <w:rsid w:val="005E3110"/>
    <w:rsid w:val="005E311B"/>
    <w:rsid w:val="005E33C4"/>
    <w:rsid w:val="005E3424"/>
    <w:rsid w:val="005E3619"/>
    <w:rsid w:val="005E36A3"/>
    <w:rsid w:val="005E3C7C"/>
    <w:rsid w:val="005E40B0"/>
    <w:rsid w:val="005E4228"/>
    <w:rsid w:val="005E4822"/>
    <w:rsid w:val="005E48D0"/>
    <w:rsid w:val="005E4A41"/>
    <w:rsid w:val="005E4D94"/>
    <w:rsid w:val="005E551C"/>
    <w:rsid w:val="005E555E"/>
    <w:rsid w:val="005E565D"/>
    <w:rsid w:val="005E56F9"/>
    <w:rsid w:val="005E5702"/>
    <w:rsid w:val="005E59C7"/>
    <w:rsid w:val="005E5B9D"/>
    <w:rsid w:val="005E5C74"/>
    <w:rsid w:val="005E5FB0"/>
    <w:rsid w:val="005E62E2"/>
    <w:rsid w:val="005E6AD6"/>
    <w:rsid w:val="005E6B50"/>
    <w:rsid w:val="005E6E34"/>
    <w:rsid w:val="005E6F53"/>
    <w:rsid w:val="005E6F77"/>
    <w:rsid w:val="005E7175"/>
    <w:rsid w:val="005E7267"/>
    <w:rsid w:val="005E76BE"/>
    <w:rsid w:val="005E7759"/>
    <w:rsid w:val="005E78BC"/>
    <w:rsid w:val="005E7B36"/>
    <w:rsid w:val="005E7BE3"/>
    <w:rsid w:val="005E7BED"/>
    <w:rsid w:val="005E7DB0"/>
    <w:rsid w:val="005E7FC8"/>
    <w:rsid w:val="005F004A"/>
    <w:rsid w:val="005F0352"/>
    <w:rsid w:val="005F044F"/>
    <w:rsid w:val="005F05E0"/>
    <w:rsid w:val="005F078B"/>
    <w:rsid w:val="005F0905"/>
    <w:rsid w:val="005F0B7D"/>
    <w:rsid w:val="005F0CED"/>
    <w:rsid w:val="005F0F5F"/>
    <w:rsid w:val="005F1B33"/>
    <w:rsid w:val="005F1D19"/>
    <w:rsid w:val="005F2278"/>
    <w:rsid w:val="005F2764"/>
    <w:rsid w:val="005F27AC"/>
    <w:rsid w:val="005F2B7F"/>
    <w:rsid w:val="005F2D69"/>
    <w:rsid w:val="005F2D82"/>
    <w:rsid w:val="005F2F80"/>
    <w:rsid w:val="005F2F94"/>
    <w:rsid w:val="005F36E7"/>
    <w:rsid w:val="005F370A"/>
    <w:rsid w:val="005F376D"/>
    <w:rsid w:val="005F38C6"/>
    <w:rsid w:val="005F38DC"/>
    <w:rsid w:val="005F3A63"/>
    <w:rsid w:val="005F3AD8"/>
    <w:rsid w:val="005F3B3C"/>
    <w:rsid w:val="005F3C57"/>
    <w:rsid w:val="005F3C58"/>
    <w:rsid w:val="005F3F0E"/>
    <w:rsid w:val="005F4252"/>
    <w:rsid w:val="005F44CD"/>
    <w:rsid w:val="005F4565"/>
    <w:rsid w:val="005F4626"/>
    <w:rsid w:val="005F4664"/>
    <w:rsid w:val="005F4BD2"/>
    <w:rsid w:val="005F4C16"/>
    <w:rsid w:val="005F4CDA"/>
    <w:rsid w:val="005F5147"/>
    <w:rsid w:val="005F53C3"/>
    <w:rsid w:val="005F5564"/>
    <w:rsid w:val="005F55FC"/>
    <w:rsid w:val="005F5CE7"/>
    <w:rsid w:val="005F5D8E"/>
    <w:rsid w:val="005F5EAD"/>
    <w:rsid w:val="005F5EFB"/>
    <w:rsid w:val="005F5FFE"/>
    <w:rsid w:val="005F60E5"/>
    <w:rsid w:val="005F635A"/>
    <w:rsid w:val="005F6442"/>
    <w:rsid w:val="005F6664"/>
    <w:rsid w:val="005F66E7"/>
    <w:rsid w:val="005F6EA9"/>
    <w:rsid w:val="005F6F57"/>
    <w:rsid w:val="005F7006"/>
    <w:rsid w:val="005F744A"/>
    <w:rsid w:val="005F7483"/>
    <w:rsid w:val="005F7535"/>
    <w:rsid w:val="005F756D"/>
    <w:rsid w:val="005F77F0"/>
    <w:rsid w:val="005F781D"/>
    <w:rsid w:val="005F7DCF"/>
    <w:rsid w:val="005F7E36"/>
    <w:rsid w:val="0060012E"/>
    <w:rsid w:val="00600312"/>
    <w:rsid w:val="006006BC"/>
    <w:rsid w:val="0060085C"/>
    <w:rsid w:val="0060096A"/>
    <w:rsid w:val="00600BF8"/>
    <w:rsid w:val="00600D32"/>
    <w:rsid w:val="00600E6D"/>
    <w:rsid w:val="00600EF1"/>
    <w:rsid w:val="006011CD"/>
    <w:rsid w:val="0060145B"/>
    <w:rsid w:val="006017D6"/>
    <w:rsid w:val="00601B25"/>
    <w:rsid w:val="00601C71"/>
    <w:rsid w:val="00601F18"/>
    <w:rsid w:val="0060261A"/>
    <w:rsid w:val="00602874"/>
    <w:rsid w:val="00602A90"/>
    <w:rsid w:val="00602C3C"/>
    <w:rsid w:val="00602C41"/>
    <w:rsid w:val="00602D1A"/>
    <w:rsid w:val="006032E4"/>
    <w:rsid w:val="0060351D"/>
    <w:rsid w:val="006035F0"/>
    <w:rsid w:val="0060388C"/>
    <w:rsid w:val="00603932"/>
    <w:rsid w:val="00603B42"/>
    <w:rsid w:val="00603BC9"/>
    <w:rsid w:val="00603E8A"/>
    <w:rsid w:val="00603EF6"/>
    <w:rsid w:val="006040F6"/>
    <w:rsid w:val="006041D8"/>
    <w:rsid w:val="00604377"/>
    <w:rsid w:val="0060488C"/>
    <w:rsid w:val="006048BF"/>
    <w:rsid w:val="00604B67"/>
    <w:rsid w:val="00604BE2"/>
    <w:rsid w:val="00604E11"/>
    <w:rsid w:val="00605141"/>
    <w:rsid w:val="006053E0"/>
    <w:rsid w:val="006054AD"/>
    <w:rsid w:val="00605634"/>
    <w:rsid w:val="006057EB"/>
    <w:rsid w:val="00606134"/>
    <w:rsid w:val="00606338"/>
    <w:rsid w:val="006064E4"/>
    <w:rsid w:val="006066BB"/>
    <w:rsid w:val="00606895"/>
    <w:rsid w:val="00606B38"/>
    <w:rsid w:val="00606D4C"/>
    <w:rsid w:val="00606EA2"/>
    <w:rsid w:val="00606EA4"/>
    <w:rsid w:val="006070F7"/>
    <w:rsid w:val="006075E7"/>
    <w:rsid w:val="00607D3F"/>
    <w:rsid w:val="00607E1F"/>
    <w:rsid w:val="00607F95"/>
    <w:rsid w:val="00610095"/>
    <w:rsid w:val="0061021B"/>
    <w:rsid w:val="00610291"/>
    <w:rsid w:val="0061069D"/>
    <w:rsid w:val="006106BC"/>
    <w:rsid w:val="00610A67"/>
    <w:rsid w:val="00610BEF"/>
    <w:rsid w:val="00610C1F"/>
    <w:rsid w:val="00610C30"/>
    <w:rsid w:val="00610E73"/>
    <w:rsid w:val="00611255"/>
    <w:rsid w:val="006112D0"/>
    <w:rsid w:val="00611826"/>
    <w:rsid w:val="0061194C"/>
    <w:rsid w:val="006119A2"/>
    <w:rsid w:val="00611A30"/>
    <w:rsid w:val="00611B34"/>
    <w:rsid w:val="00611C2B"/>
    <w:rsid w:val="00611CCC"/>
    <w:rsid w:val="00611EC1"/>
    <w:rsid w:val="00612055"/>
    <w:rsid w:val="00612067"/>
    <w:rsid w:val="0061220E"/>
    <w:rsid w:val="006122D7"/>
    <w:rsid w:val="006123CD"/>
    <w:rsid w:val="006128F5"/>
    <w:rsid w:val="00612910"/>
    <w:rsid w:val="00612E37"/>
    <w:rsid w:val="006132CA"/>
    <w:rsid w:val="0061335D"/>
    <w:rsid w:val="006135BF"/>
    <w:rsid w:val="00613F79"/>
    <w:rsid w:val="00614076"/>
    <w:rsid w:val="006143E3"/>
    <w:rsid w:val="00614464"/>
    <w:rsid w:val="00614A20"/>
    <w:rsid w:val="00614D4E"/>
    <w:rsid w:val="0061525B"/>
    <w:rsid w:val="0061529A"/>
    <w:rsid w:val="00615392"/>
    <w:rsid w:val="00615556"/>
    <w:rsid w:val="006157AC"/>
    <w:rsid w:val="00615B6F"/>
    <w:rsid w:val="00615C6E"/>
    <w:rsid w:val="00615C74"/>
    <w:rsid w:val="00615C7D"/>
    <w:rsid w:val="00615CF4"/>
    <w:rsid w:val="00615FFF"/>
    <w:rsid w:val="00616BA3"/>
    <w:rsid w:val="00616C72"/>
    <w:rsid w:val="00616CC7"/>
    <w:rsid w:val="00616D26"/>
    <w:rsid w:val="00616F8C"/>
    <w:rsid w:val="0061730F"/>
    <w:rsid w:val="006174C1"/>
    <w:rsid w:val="006177DD"/>
    <w:rsid w:val="006179A5"/>
    <w:rsid w:val="00617CC9"/>
    <w:rsid w:val="00617E13"/>
    <w:rsid w:val="00617ED2"/>
    <w:rsid w:val="00620150"/>
    <w:rsid w:val="006201F3"/>
    <w:rsid w:val="00620502"/>
    <w:rsid w:val="0062052B"/>
    <w:rsid w:val="00620A2B"/>
    <w:rsid w:val="00620B76"/>
    <w:rsid w:val="00620C7E"/>
    <w:rsid w:val="00620EA7"/>
    <w:rsid w:val="006210BC"/>
    <w:rsid w:val="0062139A"/>
    <w:rsid w:val="006216A3"/>
    <w:rsid w:val="0062188E"/>
    <w:rsid w:val="00621ADE"/>
    <w:rsid w:val="00621E4A"/>
    <w:rsid w:val="00621EB9"/>
    <w:rsid w:val="006220EF"/>
    <w:rsid w:val="00622177"/>
    <w:rsid w:val="0062233C"/>
    <w:rsid w:val="00622475"/>
    <w:rsid w:val="006224BC"/>
    <w:rsid w:val="0062253E"/>
    <w:rsid w:val="00622596"/>
    <w:rsid w:val="00622B25"/>
    <w:rsid w:val="00623012"/>
    <w:rsid w:val="00623312"/>
    <w:rsid w:val="006234BC"/>
    <w:rsid w:val="0062355A"/>
    <w:rsid w:val="00623670"/>
    <w:rsid w:val="00623792"/>
    <w:rsid w:val="0062383A"/>
    <w:rsid w:val="0062388B"/>
    <w:rsid w:val="00623AC2"/>
    <w:rsid w:val="00623CDB"/>
    <w:rsid w:val="00623CE1"/>
    <w:rsid w:val="00623F1C"/>
    <w:rsid w:val="00624581"/>
    <w:rsid w:val="00624641"/>
    <w:rsid w:val="006248BC"/>
    <w:rsid w:val="00624B60"/>
    <w:rsid w:val="00624D92"/>
    <w:rsid w:val="00624E2A"/>
    <w:rsid w:val="006256B8"/>
    <w:rsid w:val="00625849"/>
    <w:rsid w:val="00625921"/>
    <w:rsid w:val="00625C76"/>
    <w:rsid w:val="00625D0E"/>
    <w:rsid w:val="00625D6C"/>
    <w:rsid w:val="00625E32"/>
    <w:rsid w:val="00625ECE"/>
    <w:rsid w:val="0062602A"/>
    <w:rsid w:val="00626189"/>
    <w:rsid w:val="006262E6"/>
    <w:rsid w:val="006262F9"/>
    <w:rsid w:val="006264E5"/>
    <w:rsid w:val="006265E7"/>
    <w:rsid w:val="00626712"/>
    <w:rsid w:val="00626BD5"/>
    <w:rsid w:val="00627207"/>
    <w:rsid w:val="0062743E"/>
    <w:rsid w:val="006274FC"/>
    <w:rsid w:val="0062754E"/>
    <w:rsid w:val="00627626"/>
    <w:rsid w:val="0062764C"/>
    <w:rsid w:val="00627A5D"/>
    <w:rsid w:val="00627C5E"/>
    <w:rsid w:val="00627D42"/>
    <w:rsid w:val="00630063"/>
    <w:rsid w:val="00630372"/>
    <w:rsid w:val="00630393"/>
    <w:rsid w:val="00630437"/>
    <w:rsid w:val="00630A1D"/>
    <w:rsid w:val="00630D32"/>
    <w:rsid w:val="0063104F"/>
    <w:rsid w:val="006310DC"/>
    <w:rsid w:val="006317E4"/>
    <w:rsid w:val="00631897"/>
    <w:rsid w:val="006319BA"/>
    <w:rsid w:val="00631A5F"/>
    <w:rsid w:val="00631B99"/>
    <w:rsid w:val="00631BA6"/>
    <w:rsid w:val="00631C42"/>
    <w:rsid w:val="00631DD1"/>
    <w:rsid w:val="00632143"/>
    <w:rsid w:val="00632541"/>
    <w:rsid w:val="00632D00"/>
    <w:rsid w:val="00632E96"/>
    <w:rsid w:val="00633361"/>
    <w:rsid w:val="006333DE"/>
    <w:rsid w:val="006334AE"/>
    <w:rsid w:val="00633624"/>
    <w:rsid w:val="006336CD"/>
    <w:rsid w:val="00633733"/>
    <w:rsid w:val="00633A50"/>
    <w:rsid w:val="00633B57"/>
    <w:rsid w:val="00633C1C"/>
    <w:rsid w:val="00633F1F"/>
    <w:rsid w:val="00633FE5"/>
    <w:rsid w:val="00634015"/>
    <w:rsid w:val="0063446F"/>
    <w:rsid w:val="00634617"/>
    <w:rsid w:val="0063479F"/>
    <w:rsid w:val="0063480B"/>
    <w:rsid w:val="00634AB1"/>
    <w:rsid w:val="00634B24"/>
    <w:rsid w:val="006353CE"/>
    <w:rsid w:val="00635602"/>
    <w:rsid w:val="0063575E"/>
    <w:rsid w:val="00635BA7"/>
    <w:rsid w:val="00635EDD"/>
    <w:rsid w:val="00636075"/>
    <w:rsid w:val="0063609C"/>
    <w:rsid w:val="006361AC"/>
    <w:rsid w:val="00636217"/>
    <w:rsid w:val="00636495"/>
    <w:rsid w:val="00636910"/>
    <w:rsid w:val="00636DB3"/>
    <w:rsid w:val="0063728F"/>
    <w:rsid w:val="006374BD"/>
    <w:rsid w:val="00637A37"/>
    <w:rsid w:val="00637CB0"/>
    <w:rsid w:val="00637F05"/>
    <w:rsid w:val="00637F9A"/>
    <w:rsid w:val="0064014A"/>
    <w:rsid w:val="0064015E"/>
    <w:rsid w:val="00640177"/>
    <w:rsid w:val="006402EF"/>
    <w:rsid w:val="0064075F"/>
    <w:rsid w:val="00640AEF"/>
    <w:rsid w:val="00640AFC"/>
    <w:rsid w:val="00640E4A"/>
    <w:rsid w:val="00640EBA"/>
    <w:rsid w:val="0064170A"/>
    <w:rsid w:val="0064177B"/>
    <w:rsid w:val="00641790"/>
    <w:rsid w:val="0064180B"/>
    <w:rsid w:val="00641CA2"/>
    <w:rsid w:val="00642220"/>
    <w:rsid w:val="00642285"/>
    <w:rsid w:val="00642604"/>
    <w:rsid w:val="00642647"/>
    <w:rsid w:val="0064284A"/>
    <w:rsid w:val="00642850"/>
    <w:rsid w:val="00642882"/>
    <w:rsid w:val="00642B30"/>
    <w:rsid w:val="00642B41"/>
    <w:rsid w:val="00642C9A"/>
    <w:rsid w:val="00642CD5"/>
    <w:rsid w:val="0064315C"/>
    <w:rsid w:val="00643319"/>
    <w:rsid w:val="00643409"/>
    <w:rsid w:val="006434DA"/>
    <w:rsid w:val="006436CC"/>
    <w:rsid w:val="00643826"/>
    <w:rsid w:val="00643A26"/>
    <w:rsid w:val="00643A31"/>
    <w:rsid w:val="00643A63"/>
    <w:rsid w:val="00643EE8"/>
    <w:rsid w:val="006441DD"/>
    <w:rsid w:val="00644362"/>
    <w:rsid w:val="006444B1"/>
    <w:rsid w:val="00644C80"/>
    <w:rsid w:val="00644F4F"/>
    <w:rsid w:val="00644FD3"/>
    <w:rsid w:val="0064563F"/>
    <w:rsid w:val="006457EA"/>
    <w:rsid w:val="00645E29"/>
    <w:rsid w:val="00646046"/>
    <w:rsid w:val="006460C3"/>
    <w:rsid w:val="0064627C"/>
    <w:rsid w:val="00646502"/>
    <w:rsid w:val="0064676A"/>
    <w:rsid w:val="00646770"/>
    <w:rsid w:val="00646869"/>
    <w:rsid w:val="00646921"/>
    <w:rsid w:val="00646BA8"/>
    <w:rsid w:val="00646F49"/>
    <w:rsid w:val="00647002"/>
    <w:rsid w:val="00647119"/>
    <w:rsid w:val="0064798D"/>
    <w:rsid w:val="00647A5D"/>
    <w:rsid w:val="00647CB0"/>
    <w:rsid w:val="00647F39"/>
    <w:rsid w:val="00650092"/>
    <w:rsid w:val="0065009F"/>
    <w:rsid w:val="006500B0"/>
    <w:rsid w:val="00650280"/>
    <w:rsid w:val="006506E8"/>
    <w:rsid w:val="0065079C"/>
    <w:rsid w:val="006507F4"/>
    <w:rsid w:val="00650A2C"/>
    <w:rsid w:val="00650B0C"/>
    <w:rsid w:val="00650C6B"/>
    <w:rsid w:val="00650F33"/>
    <w:rsid w:val="00651143"/>
    <w:rsid w:val="00651236"/>
    <w:rsid w:val="006512F4"/>
    <w:rsid w:val="00651696"/>
    <w:rsid w:val="0065179A"/>
    <w:rsid w:val="00651B4A"/>
    <w:rsid w:val="00651C67"/>
    <w:rsid w:val="00651CD5"/>
    <w:rsid w:val="00651D54"/>
    <w:rsid w:val="00651E8E"/>
    <w:rsid w:val="00651F46"/>
    <w:rsid w:val="00652290"/>
    <w:rsid w:val="00652324"/>
    <w:rsid w:val="006524B0"/>
    <w:rsid w:val="0065270D"/>
    <w:rsid w:val="00652860"/>
    <w:rsid w:val="006529F6"/>
    <w:rsid w:val="00652A2D"/>
    <w:rsid w:val="00652E5B"/>
    <w:rsid w:val="00652F84"/>
    <w:rsid w:val="00653296"/>
    <w:rsid w:val="006532C2"/>
    <w:rsid w:val="006533DC"/>
    <w:rsid w:val="00653515"/>
    <w:rsid w:val="00653561"/>
    <w:rsid w:val="00653578"/>
    <w:rsid w:val="0065375D"/>
    <w:rsid w:val="006538DD"/>
    <w:rsid w:val="0065394A"/>
    <w:rsid w:val="006539E6"/>
    <w:rsid w:val="00653DB6"/>
    <w:rsid w:val="006540B1"/>
    <w:rsid w:val="00654111"/>
    <w:rsid w:val="006542F0"/>
    <w:rsid w:val="00654615"/>
    <w:rsid w:val="0065498F"/>
    <w:rsid w:val="00654A71"/>
    <w:rsid w:val="00654D45"/>
    <w:rsid w:val="00654D9B"/>
    <w:rsid w:val="0065508A"/>
    <w:rsid w:val="0065536F"/>
    <w:rsid w:val="00655755"/>
    <w:rsid w:val="00655B5F"/>
    <w:rsid w:val="00655D25"/>
    <w:rsid w:val="00656317"/>
    <w:rsid w:val="00656561"/>
    <w:rsid w:val="0065690A"/>
    <w:rsid w:val="006569D4"/>
    <w:rsid w:val="00656A20"/>
    <w:rsid w:val="00656E64"/>
    <w:rsid w:val="00656F99"/>
    <w:rsid w:val="006571F4"/>
    <w:rsid w:val="006573F8"/>
    <w:rsid w:val="006574E0"/>
    <w:rsid w:val="006579B7"/>
    <w:rsid w:val="00657E80"/>
    <w:rsid w:val="00657F2B"/>
    <w:rsid w:val="00660369"/>
    <w:rsid w:val="006603F1"/>
    <w:rsid w:val="0066061A"/>
    <w:rsid w:val="00660840"/>
    <w:rsid w:val="006609EC"/>
    <w:rsid w:val="00660A5E"/>
    <w:rsid w:val="00660B3B"/>
    <w:rsid w:val="00660BC0"/>
    <w:rsid w:val="00660D40"/>
    <w:rsid w:val="006611C8"/>
    <w:rsid w:val="0066122C"/>
    <w:rsid w:val="006613D7"/>
    <w:rsid w:val="00661431"/>
    <w:rsid w:val="006614A3"/>
    <w:rsid w:val="00661915"/>
    <w:rsid w:val="00661A3E"/>
    <w:rsid w:val="006624A8"/>
    <w:rsid w:val="006624EF"/>
    <w:rsid w:val="00662AB5"/>
    <w:rsid w:val="00662C65"/>
    <w:rsid w:val="006631FF"/>
    <w:rsid w:val="00663381"/>
    <w:rsid w:val="006634B7"/>
    <w:rsid w:val="006635E6"/>
    <w:rsid w:val="00663670"/>
    <w:rsid w:val="00663BE1"/>
    <w:rsid w:val="00663C11"/>
    <w:rsid w:val="00663CA8"/>
    <w:rsid w:val="00664655"/>
    <w:rsid w:val="006646D6"/>
    <w:rsid w:val="00664ACB"/>
    <w:rsid w:val="00664AD0"/>
    <w:rsid w:val="00664B10"/>
    <w:rsid w:val="00664C1B"/>
    <w:rsid w:val="006651EE"/>
    <w:rsid w:val="00665459"/>
    <w:rsid w:val="00665487"/>
    <w:rsid w:val="006654BE"/>
    <w:rsid w:val="006658C5"/>
    <w:rsid w:val="00665957"/>
    <w:rsid w:val="00665A1C"/>
    <w:rsid w:val="00665B3F"/>
    <w:rsid w:val="00666158"/>
    <w:rsid w:val="006663C9"/>
    <w:rsid w:val="0066640A"/>
    <w:rsid w:val="006668C2"/>
    <w:rsid w:val="00666946"/>
    <w:rsid w:val="00666E24"/>
    <w:rsid w:val="006670BB"/>
    <w:rsid w:val="006672AF"/>
    <w:rsid w:val="0066747F"/>
    <w:rsid w:val="0066753B"/>
    <w:rsid w:val="00667826"/>
    <w:rsid w:val="00667EDD"/>
    <w:rsid w:val="00670041"/>
    <w:rsid w:val="00670174"/>
    <w:rsid w:val="00670190"/>
    <w:rsid w:val="00670428"/>
    <w:rsid w:val="006707BD"/>
    <w:rsid w:val="006709B2"/>
    <w:rsid w:val="006709CC"/>
    <w:rsid w:val="00670E41"/>
    <w:rsid w:val="00670E7D"/>
    <w:rsid w:val="00671267"/>
    <w:rsid w:val="0067142D"/>
    <w:rsid w:val="0067145C"/>
    <w:rsid w:val="006715E2"/>
    <w:rsid w:val="00671612"/>
    <w:rsid w:val="0067192E"/>
    <w:rsid w:val="00671A84"/>
    <w:rsid w:val="00671E25"/>
    <w:rsid w:val="00672002"/>
    <w:rsid w:val="006722FB"/>
    <w:rsid w:val="00672322"/>
    <w:rsid w:val="00672341"/>
    <w:rsid w:val="00672545"/>
    <w:rsid w:val="0067263B"/>
    <w:rsid w:val="00672642"/>
    <w:rsid w:val="00672A43"/>
    <w:rsid w:val="00672C21"/>
    <w:rsid w:val="00672D07"/>
    <w:rsid w:val="00672D2C"/>
    <w:rsid w:val="00672EBE"/>
    <w:rsid w:val="006734B8"/>
    <w:rsid w:val="00673501"/>
    <w:rsid w:val="00673557"/>
    <w:rsid w:val="00673687"/>
    <w:rsid w:val="00673938"/>
    <w:rsid w:val="00673D87"/>
    <w:rsid w:val="00673E08"/>
    <w:rsid w:val="00673F04"/>
    <w:rsid w:val="00674026"/>
    <w:rsid w:val="006740B8"/>
    <w:rsid w:val="0067456C"/>
    <w:rsid w:val="0067478D"/>
    <w:rsid w:val="00674A56"/>
    <w:rsid w:val="00674AC0"/>
    <w:rsid w:val="00674B80"/>
    <w:rsid w:val="00674E45"/>
    <w:rsid w:val="00675036"/>
    <w:rsid w:val="00675144"/>
    <w:rsid w:val="00675335"/>
    <w:rsid w:val="0067537F"/>
    <w:rsid w:val="0067583A"/>
    <w:rsid w:val="00675BAC"/>
    <w:rsid w:val="00676099"/>
    <w:rsid w:val="00676190"/>
    <w:rsid w:val="0067651A"/>
    <w:rsid w:val="006765B8"/>
    <w:rsid w:val="006765F2"/>
    <w:rsid w:val="00676749"/>
    <w:rsid w:val="00676812"/>
    <w:rsid w:val="00676A9A"/>
    <w:rsid w:val="0067730C"/>
    <w:rsid w:val="006775AB"/>
    <w:rsid w:val="00677B0F"/>
    <w:rsid w:val="00677B2C"/>
    <w:rsid w:val="00677BEB"/>
    <w:rsid w:val="00677D15"/>
    <w:rsid w:val="00680421"/>
    <w:rsid w:val="00680597"/>
    <w:rsid w:val="006805E4"/>
    <w:rsid w:val="00680753"/>
    <w:rsid w:val="006809EE"/>
    <w:rsid w:val="00680A5A"/>
    <w:rsid w:val="00680BF8"/>
    <w:rsid w:val="00680DFF"/>
    <w:rsid w:val="006810D3"/>
    <w:rsid w:val="0068112B"/>
    <w:rsid w:val="006811BB"/>
    <w:rsid w:val="00681465"/>
    <w:rsid w:val="00681C4A"/>
    <w:rsid w:val="00681D4F"/>
    <w:rsid w:val="00681DE5"/>
    <w:rsid w:val="00681FF2"/>
    <w:rsid w:val="0068242B"/>
    <w:rsid w:val="00682946"/>
    <w:rsid w:val="00682F5B"/>
    <w:rsid w:val="00682F7F"/>
    <w:rsid w:val="00682FE6"/>
    <w:rsid w:val="00683092"/>
    <w:rsid w:val="0068312C"/>
    <w:rsid w:val="00683272"/>
    <w:rsid w:val="0068333D"/>
    <w:rsid w:val="00683377"/>
    <w:rsid w:val="0068347F"/>
    <w:rsid w:val="006834B8"/>
    <w:rsid w:val="0068364C"/>
    <w:rsid w:val="0068397F"/>
    <w:rsid w:val="00683AD3"/>
    <w:rsid w:val="00683EB3"/>
    <w:rsid w:val="00683FE2"/>
    <w:rsid w:val="006843A6"/>
    <w:rsid w:val="006843CB"/>
    <w:rsid w:val="00684C2A"/>
    <w:rsid w:val="00684DC8"/>
    <w:rsid w:val="00684F60"/>
    <w:rsid w:val="00685197"/>
    <w:rsid w:val="006851F6"/>
    <w:rsid w:val="00685250"/>
    <w:rsid w:val="00685869"/>
    <w:rsid w:val="00685AFC"/>
    <w:rsid w:val="006863CA"/>
    <w:rsid w:val="0068686B"/>
    <w:rsid w:val="006873B6"/>
    <w:rsid w:val="006873B8"/>
    <w:rsid w:val="006873E0"/>
    <w:rsid w:val="00687AD5"/>
    <w:rsid w:val="00687C7B"/>
    <w:rsid w:val="00687DAE"/>
    <w:rsid w:val="00687EB7"/>
    <w:rsid w:val="00687ED4"/>
    <w:rsid w:val="00687F88"/>
    <w:rsid w:val="00690110"/>
    <w:rsid w:val="006901F0"/>
    <w:rsid w:val="006902ED"/>
    <w:rsid w:val="006903E4"/>
    <w:rsid w:val="0069050E"/>
    <w:rsid w:val="00690543"/>
    <w:rsid w:val="00690D45"/>
    <w:rsid w:val="00690E86"/>
    <w:rsid w:val="00691028"/>
    <w:rsid w:val="006910D2"/>
    <w:rsid w:val="0069117F"/>
    <w:rsid w:val="006911CD"/>
    <w:rsid w:val="00691A06"/>
    <w:rsid w:val="00691CDA"/>
    <w:rsid w:val="00691FC9"/>
    <w:rsid w:val="00691FFB"/>
    <w:rsid w:val="006920E6"/>
    <w:rsid w:val="006921E0"/>
    <w:rsid w:val="0069241E"/>
    <w:rsid w:val="006926B1"/>
    <w:rsid w:val="00692891"/>
    <w:rsid w:val="00692999"/>
    <w:rsid w:val="006929AA"/>
    <w:rsid w:val="00692B15"/>
    <w:rsid w:val="00692B83"/>
    <w:rsid w:val="00692D98"/>
    <w:rsid w:val="00692E32"/>
    <w:rsid w:val="00692EAA"/>
    <w:rsid w:val="00692FE1"/>
    <w:rsid w:val="006934A5"/>
    <w:rsid w:val="006934B6"/>
    <w:rsid w:val="00693513"/>
    <w:rsid w:val="0069373E"/>
    <w:rsid w:val="00693AE2"/>
    <w:rsid w:val="00693B35"/>
    <w:rsid w:val="00693ED3"/>
    <w:rsid w:val="00693F2F"/>
    <w:rsid w:val="0069406A"/>
    <w:rsid w:val="006940BB"/>
    <w:rsid w:val="006941B1"/>
    <w:rsid w:val="00694259"/>
    <w:rsid w:val="006947EA"/>
    <w:rsid w:val="006948BE"/>
    <w:rsid w:val="006948F0"/>
    <w:rsid w:val="00694B18"/>
    <w:rsid w:val="00694CAA"/>
    <w:rsid w:val="00694F03"/>
    <w:rsid w:val="00694F4C"/>
    <w:rsid w:val="00694F8C"/>
    <w:rsid w:val="0069501D"/>
    <w:rsid w:val="00695159"/>
    <w:rsid w:val="00695920"/>
    <w:rsid w:val="00695AAE"/>
    <w:rsid w:val="00695CA7"/>
    <w:rsid w:val="00695CC2"/>
    <w:rsid w:val="00695CD9"/>
    <w:rsid w:val="00695F01"/>
    <w:rsid w:val="006960F5"/>
    <w:rsid w:val="0069656F"/>
    <w:rsid w:val="00696678"/>
    <w:rsid w:val="00696A10"/>
    <w:rsid w:val="00696A75"/>
    <w:rsid w:val="00696C45"/>
    <w:rsid w:val="00696E31"/>
    <w:rsid w:val="00696E73"/>
    <w:rsid w:val="0069712C"/>
    <w:rsid w:val="00697504"/>
    <w:rsid w:val="0069760D"/>
    <w:rsid w:val="00697704"/>
    <w:rsid w:val="0069792A"/>
    <w:rsid w:val="00697980"/>
    <w:rsid w:val="00697A12"/>
    <w:rsid w:val="00697B6B"/>
    <w:rsid w:val="00697CDA"/>
    <w:rsid w:val="00697E9B"/>
    <w:rsid w:val="00697F78"/>
    <w:rsid w:val="006A0107"/>
    <w:rsid w:val="006A049C"/>
    <w:rsid w:val="006A0558"/>
    <w:rsid w:val="006A0845"/>
    <w:rsid w:val="006A0913"/>
    <w:rsid w:val="006A094A"/>
    <w:rsid w:val="006A0D2B"/>
    <w:rsid w:val="006A0FAB"/>
    <w:rsid w:val="006A1116"/>
    <w:rsid w:val="006A148A"/>
    <w:rsid w:val="006A167D"/>
    <w:rsid w:val="006A1906"/>
    <w:rsid w:val="006A19ED"/>
    <w:rsid w:val="006A19F7"/>
    <w:rsid w:val="006A1BCD"/>
    <w:rsid w:val="006A1BD2"/>
    <w:rsid w:val="006A1D26"/>
    <w:rsid w:val="006A1E3B"/>
    <w:rsid w:val="006A1F21"/>
    <w:rsid w:val="006A2122"/>
    <w:rsid w:val="006A22EA"/>
    <w:rsid w:val="006A2827"/>
    <w:rsid w:val="006A2C97"/>
    <w:rsid w:val="006A2CA1"/>
    <w:rsid w:val="006A2FDF"/>
    <w:rsid w:val="006A3008"/>
    <w:rsid w:val="006A3098"/>
    <w:rsid w:val="006A31B1"/>
    <w:rsid w:val="006A328D"/>
    <w:rsid w:val="006A3375"/>
    <w:rsid w:val="006A3523"/>
    <w:rsid w:val="006A3878"/>
    <w:rsid w:val="006A3964"/>
    <w:rsid w:val="006A3B2C"/>
    <w:rsid w:val="006A3FA6"/>
    <w:rsid w:val="006A4074"/>
    <w:rsid w:val="006A4285"/>
    <w:rsid w:val="006A4349"/>
    <w:rsid w:val="006A444D"/>
    <w:rsid w:val="006A459F"/>
    <w:rsid w:val="006A47AA"/>
    <w:rsid w:val="006A4980"/>
    <w:rsid w:val="006A4A44"/>
    <w:rsid w:val="006A4B54"/>
    <w:rsid w:val="006A4EB4"/>
    <w:rsid w:val="006A4F1E"/>
    <w:rsid w:val="006A4F4D"/>
    <w:rsid w:val="006A5503"/>
    <w:rsid w:val="006A5515"/>
    <w:rsid w:val="006A5607"/>
    <w:rsid w:val="006A564E"/>
    <w:rsid w:val="006A57CF"/>
    <w:rsid w:val="006A5832"/>
    <w:rsid w:val="006A597F"/>
    <w:rsid w:val="006A5A6A"/>
    <w:rsid w:val="006A5CD0"/>
    <w:rsid w:val="006A5D75"/>
    <w:rsid w:val="006A61B9"/>
    <w:rsid w:val="006A6319"/>
    <w:rsid w:val="006A6357"/>
    <w:rsid w:val="006A655C"/>
    <w:rsid w:val="006A6560"/>
    <w:rsid w:val="006A66EC"/>
    <w:rsid w:val="006A685F"/>
    <w:rsid w:val="006A6956"/>
    <w:rsid w:val="006A6B5E"/>
    <w:rsid w:val="006A6C99"/>
    <w:rsid w:val="006A6DED"/>
    <w:rsid w:val="006A6E90"/>
    <w:rsid w:val="006A71EB"/>
    <w:rsid w:val="006A72DE"/>
    <w:rsid w:val="006A7321"/>
    <w:rsid w:val="006A7454"/>
    <w:rsid w:val="006A7521"/>
    <w:rsid w:val="006A7784"/>
    <w:rsid w:val="006A784D"/>
    <w:rsid w:val="006A787B"/>
    <w:rsid w:val="006A796B"/>
    <w:rsid w:val="006A7994"/>
    <w:rsid w:val="006A7CC3"/>
    <w:rsid w:val="006A7D0E"/>
    <w:rsid w:val="006A7D6F"/>
    <w:rsid w:val="006B00DA"/>
    <w:rsid w:val="006B03E9"/>
    <w:rsid w:val="006B0554"/>
    <w:rsid w:val="006B0556"/>
    <w:rsid w:val="006B056E"/>
    <w:rsid w:val="006B07DB"/>
    <w:rsid w:val="006B08B7"/>
    <w:rsid w:val="006B0927"/>
    <w:rsid w:val="006B0B90"/>
    <w:rsid w:val="006B0C14"/>
    <w:rsid w:val="006B0C56"/>
    <w:rsid w:val="006B0E5A"/>
    <w:rsid w:val="006B0EB1"/>
    <w:rsid w:val="006B11E5"/>
    <w:rsid w:val="006B1220"/>
    <w:rsid w:val="006B12B9"/>
    <w:rsid w:val="006B1695"/>
    <w:rsid w:val="006B1705"/>
    <w:rsid w:val="006B17CF"/>
    <w:rsid w:val="006B18B7"/>
    <w:rsid w:val="006B1AB8"/>
    <w:rsid w:val="006B1EEC"/>
    <w:rsid w:val="006B2344"/>
    <w:rsid w:val="006B23F5"/>
    <w:rsid w:val="006B2591"/>
    <w:rsid w:val="006B2B1E"/>
    <w:rsid w:val="006B2BD9"/>
    <w:rsid w:val="006B2F6C"/>
    <w:rsid w:val="006B3049"/>
    <w:rsid w:val="006B3234"/>
    <w:rsid w:val="006B32C7"/>
    <w:rsid w:val="006B33DA"/>
    <w:rsid w:val="006B3667"/>
    <w:rsid w:val="006B3AE1"/>
    <w:rsid w:val="006B3B8E"/>
    <w:rsid w:val="006B3C8B"/>
    <w:rsid w:val="006B406A"/>
    <w:rsid w:val="006B4093"/>
    <w:rsid w:val="006B40AA"/>
    <w:rsid w:val="006B417E"/>
    <w:rsid w:val="006B4245"/>
    <w:rsid w:val="006B42EC"/>
    <w:rsid w:val="006B45D6"/>
    <w:rsid w:val="006B4639"/>
    <w:rsid w:val="006B46BB"/>
    <w:rsid w:val="006B47AE"/>
    <w:rsid w:val="006B4A0C"/>
    <w:rsid w:val="006B4A53"/>
    <w:rsid w:val="006B4DF5"/>
    <w:rsid w:val="006B5010"/>
    <w:rsid w:val="006B51ED"/>
    <w:rsid w:val="006B5363"/>
    <w:rsid w:val="006B5532"/>
    <w:rsid w:val="006B57AB"/>
    <w:rsid w:val="006B5817"/>
    <w:rsid w:val="006B5C13"/>
    <w:rsid w:val="006B60E9"/>
    <w:rsid w:val="006B6475"/>
    <w:rsid w:val="006B64DF"/>
    <w:rsid w:val="006B653C"/>
    <w:rsid w:val="006B6589"/>
    <w:rsid w:val="006B666E"/>
    <w:rsid w:val="006B6C86"/>
    <w:rsid w:val="006B6FF6"/>
    <w:rsid w:val="006B70A5"/>
    <w:rsid w:val="006B7701"/>
    <w:rsid w:val="006B78F0"/>
    <w:rsid w:val="006B7AA3"/>
    <w:rsid w:val="006C0012"/>
    <w:rsid w:val="006C00B3"/>
    <w:rsid w:val="006C06CC"/>
    <w:rsid w:val="006C0A56"/>
    <w:rsid w:val="006C0A5C"/>
    <w:rsid w:val="006C0C20"/>
    <w:rsid w:val="006C0E04"/>
    <w:rsid w:val="006C0F64"/>
    <w:rsid w:val="006C0F8F"/>
    <w:rsid w:val="006C1148"/>
    <w:rsid w:val="006C118B"/>
    <w:rsid w:val="006C127B"/>
    <w:rsid w:val="006C1399"/>
    <w:rsid w:val="006C142E"/>
    <w:rsid w:val="006C1522"/>
    <w:rsid w:val="006C1674"/>
    <w:rsid w:val="006C18CC"/>
    <w:rsid w:val="006C1AD2"/>
    <w:rsid w:val="006C1F22"/>
    <w:rsid w:val="006C29CE"/>
    <w:rsid w:val="006C2F34"/>
    <w:rsid w:val="006C3100"/>
    <w:rsid w:val="006C336D"/>
    <w:rsid w:val="006C3673"/>
    <w:rsid w:val="006C387D"/>
    <w:rsid w:val="006C3972"/>
    <w:rsid w:val="006C3D77"/>
    <w:rsid w:val="006C3F0C"/>
    <w:rsid w:val="006C400E"/>
    <w:rsid w:val="006C424C"/>
    <w:rsid w:val="006C426E"/>
    <w:rsid w:val="006C4483"/>
    <w:rsid w:val="006C49BE"/>
    <w:rsid w:val="006C4BA8"/>
    <w:rsid w:val="006C4BE4"/>
    <w:rsid w:val="006C4C04"/>
    <w:rsid w:val="006C4D6F"/>
    <w:rsid w:val="006C52A4"/>
    <w:rsid w:val="006C52BC"/>
    <w:rsid w:val="006C54BC"/>
    <w:rsid w:val="006C5F0F"/>
    <w:rsid w:val="006C6383"/>
    <w:rsid w:val="006C63AA"/>
    <w:rsid w:val="006C6567"/>
    <w:rsid w:val="006C65E2"/>
    <w:rsid w:val="006C6F62"/>
    <w:rsid w:val="006C6F8E"/>
    <w:rsid w:val="006C703C"/>
    <w:rsid w:val="006C7424"/>
    <w:rsid w:val="006C75C4"/>
    <w:rsid w:val="006C78FC"/>
    <w:rsid w:val="006C7996"/>
    <w:rsid w:val="006C7D69"/>
    <w:rsid w:val="006C7F83"/>
    <w:rsid w:val="006D0184"/>
    <w:rsid w:val="006D0716"/>
    <w:rsid w:val="006D072B"/>
    <w:rsid w:val="006D0B17"/>
    <w:rsid w:val="006D1389"/>
    <w:rsid w:val="006D191A"/>
    <w:rsid w:val="006D1950"/>
    <w:rsid w:val="006D1C39"/>
    <w:rsid w:val="006D1CEA"/>
    <w:rsid w:val="006D1E35"/>
    <w:rsid w:val="006D1E7D"/>
    <w:rsid w:val="006D21C4"/>
    <w:rsid w:val="006D2321"/>
    <w:rsid w:val="006D2348"/>
    <w:rsid w:val="006D2491"/>
    <w:rsid w:val="006D2777"/>
    <w:rsid w:val="006D2872"/>
    <w:rsid w:val="006D2B0F"/>
    <w:rsid w:val="006D2B86"/>
    <w:rsid w:val="006D2B89"/>
    <w:rsid w:val="006D2D00"/>
    <w:rsid w:val="006D2F36"/>
    <w:rsid w:val="006D335B"/>
    <w:rsid w:val="006D360B"/>
    <w:rsid w:val="006D361A"/>
    <w:rsid w:val="006D3D62"/>
    <w:rsid w:val="006D3F39"/>
    <w:rsid w:val="006D3F9C"/>
    <w:rsid w:val="006D41C5"/>
    <w:rsid w:val="006D4242"/>
    <w:rsid w:val="006D42CD"/>
    <w:rsid w:val="006D43F8"/>
    <w:rsid w:val="006D452D"/>
    <w:rsid w:val="006D454D"/>
    <w:rsid w:val="006D4627"/>
    <w:rsid w:val="006D472D"/>
    <w:rsid w:val="006D4781"/>
    <w:rsid w:val="006D4A39"/>
    <w:rsid w:val="006D4C58"/>
    <w:rsid w:val="006D52AE"/>
    <w:rsid w:val="006D5427"/>
    <w:rsid w:val="006D5549"/>
    <w:rsid w:val="006D5711"/>
    <w:rsid w:val="006D5939"/>
    <w:rsid w:val="006D5987"/>
    <w:rsid w:val="006D5A8E"/>
    <w:rsid w:val="006D5E27"/>
    <w:rsid w:val="006D61CF"/>
    <w:rsid w:val="006D644C"/>
    <w:rsid w:val="006D6528"/>
    <w:rsid w:val="006D6750"/>
    <w:rsid w:val="006D6782"/>
    <w:rsid w:val="006D68D7"/>
    <w:rsid w:val="006D68FD"/>
    <w:rsid w:val="006D6FEB"/>
    <w:rsid w:val="006D7159"/>
    <w:rsid w:val="006D757C"/>
    <w:rsid w:val="006D7640"/>
    <w:rsid w:val="006D7963"/>
    <w:rsid w:val="006D79DA"/>
    <w:rsid w:val="006D7B11"/>
    <w:rsid w:val="006D7DAA"/>
    <w:rsid w:val="006D7EC6"/>
    <w:rsid w:val="006D7F7C"/>
    <w:rsid w:val="006E000E"/>
    <w:rsid w:val="006E017C"/>
    <w:rsid w:val="006E07B8"/>
    <w:rsid w:val="006E0951"/>
    <w:rsid w:val="006E098E"/>
    <w:rsid w:val="006E0996"/>
    <w:rsid w:val="006E0E37"/>
    <w:rsid w:val="006E1026"/>
    <w:rsid w:val="006E1197"/>
    <w:rsid w:val="006E151D"/>
    <w:rsid w:val="006E19CD"/>
    <w:rsid w:val="006E22FB"/>
    <w:rsid w:val="006E2592"/>
    <w:rsid w:val="006E26E0"/>
    <w:rsid w:val="006E2B16"/>
    <w:rsid w:val="006E3070"/>
    <w:rsid w:val="006E319D"/>
    <w:rsid w:val="006E328A"/>
    <w:rsid w:val="006E34BE"/>
    <w:rsid w:val="006E3506"/>
    <w:rsid w:val="006E351F"/>
    <w:rsid w:val="006E3530"/>
    <w:rsid w:val="006E36B7"/>
    <w:rsid w:val="006E37EB"/>
    <w:rsid w:val="006E3FC0"/>
    <w:rsid w:val="006E411F"/>
    <w:rsid w:val="006E44C1"/>
    <w:rsid w:val="006E4686"/>
    <w:rsid w:val="006E4AC6"/>
    <w:rsid w:val="006E4CD8"/>
    <w:rsid w:val="006E4CDD"/>
    <w:rsid w:val="006E556E"/>
    <w:rsid w:val="006E56F3"/>
    <w:rsid w:val="006E5707"/>
    <w:rsid w:val="006E57E5"/>
    <w:rsid w:val="006E58AB"/>
    <w:rsid w:val="006E5917"/>
    <w:rsid w:val="006E592D"/>
    <w:rsid w:val="006E59AF"/>
    <w:rsid w:val="006E5BDB"/>
    <w:rsid w:val="006E5CB4"/>
    <w:rsid w:val="006E5E54"/>
    <w:rsid w:val="006E64CE"/>
    <w:rsid w:val="006E671F"/>
    <w:rsid w:val="006E6A4A"/>
    <w:rsid w:val="006E6BE7"/>
    <w:rsid w:val="006E6CDE"/>
    <w:rsid w:val="006E6E54"/>
    <w:rsid w:val="006E724B"/>
    <w:rsid w:val="006E72A9"/>
    <w:rsid w:val="006E7FE2"/>
    <w:rsid w:val="006F0287"/>
    <w:rsid w:val="006F03B0"/>
    <w:rsid w:val="006F04B3"/>
    <w:rsid w:val="006F06D1"/>
    <w:rsid w:val="006F07C7"/>
    <w:rsid w:val="006F0DC8"/>
    <w:rsid w:val="006F0DD5"/>
    <w:rsid w:val="006F0E58"/>
    <w:rsid w:val="006F0F9D"/>
    <w:rsid w:val="006F108C"/>
    <w:rsid w:val="006F11AA"/>
    <w:rsid w:val="006F1540"/>
    <w:rsid w:val="006F1DFC"/>
    <w:rsid w:val="006F1E59"/>
    <w:rsid w:val="006F1EC2"/>
    <w:rsid w:val="006F1F08"/>
    <w:rsid w:val="006F1F2E"/>
    <w:rsid w:val="006F1F73"/>
    <w:rsid w:val="006F2686"/>
    <w:rsid w:val="006F26DD"/>
    <w:rsid w:val="006F2865"/>
    <w:rsid w:val="006F2AD4"/>
    <w:rsid w:val="006F2B60"/>
    <w:rsid w:val="006F2E62"/>
    <w:rsid w:val="006F30EA"/>
    <w:rsid w:val="006F30FB"/>
    <w:rsid w:val="006F324C"/>
    <w:rsid w:val="006F3443"/>
    <w:rsid w:val="006F346F"/>
    <w:rsid w:val="006F352A"/>
    <w:rsid w:val="006F3685"/>
    <w:rsid w:val="006F370D"/>
    <w:rsid w:val="006F3AC2"/>
    <w:rsid w:val="006F3E94"/>
    <w:rsid w:val="006F40A8"/>
    <w:rsid w:val="006F42A6"/>
    <w:rsid w:val="006F4BBE"/>
    <w:rsid w:val="006F4D15"/>
    <w:rsid w:val="006F4ED7"/>
    <w:rsid w:val="006F4FAB"/>
    <w:rsid w:val="006F5244"/>
    <w:rsid w:val="006F54ED"/>
    <w:rsid w:val="006F5608"/>
    <w:rsid w:val="006F586D"/>
    <w:rsid w:val="006F58DF"/>
    <w:rsid w:val="006F58FE"/>
    <w:rsid w:val="006F5951"/>
    <w:rsid w:val="006F5AD0"/>
    <w:rsid w:val="006F5C17"/>
    <w:rsid w:val="006F5E0B"/>
    <w:rsid w:val="006F5E4B"/>
    <w:rsid w:val="006F5FD9"/>
    <w:rsid w:val="006F6117"/>
    <w:rsid w:val="006F634D"/>
    <w:rsid w:val="006F65DC"/>
    <w:rsid w:val="006F68F8"/>
    <w:rsid w:val="006F69E2"/>
    <w:rsid w:val="006F6C3F"/>
    <w:rsid w:val="006F6E2A"/>
    <w:rsid w:val="006F6EF5"/>
    <w:rsid w:val="006F7098"/>
    <w:rsid w:val="006F70A0"/>
    <w:rsid w:val="006F7382"/>
    <w:rsid w:val="006F79BF"/>
    <w:rsid w:val="006F7BBB"/>
    <w:rsid w:val="0070006F"/>
    <w:rsid w:val="0070026F"/>
    <w:rsid w:val="00700393"/>
    <w:rsid w:val="0070043F"/>
    <w:rsid w:val="007004BF"/>
    <w:rsid w:val="007007F1"/>
    <w:rsid w:val="007008AA"/>
    <w:rsid w:val="00700AAD"/>
    <w:rsid w:val="007010F1"/>
    <w:rsid w:val="00701174"/>
    <w:rsid w:val="007012E4"/>
    <w:rsid w:val="00701421"/>
    <w:rsid w:val="007015C7"/>
    <w:rsid w:val="00701787"/>
    <w:rsid w:val="007019E9"/>
    <w:rsid w:val="00701A1E"/>
    <w:rsid w:val="007022B6"/>
    <w:rsid w:val="0070247A"/>
    <w:rsid w:val="00702BBF"/>
    <w:rsid w:val="00702CBD"/>
    <w:rsid w:val="00702EF2"/>
    <w:rsid w:val="00702F01"/>
    <w:rsid w:val="007030E2"/>
    <w:rsid w:val="007032ED"/>
    <w:rsid w:val="00703310"/>
    <w:rsid w:val="007034AD"/>
    <w:rsid w:val="007034BA"/>
    <w:rsid w:val="007034CD"/>
    <w:rsid w:val="007034DB"/>
    <w:rsid w:val="007036F7"/>
    <w:rsid w:val="0070390A"/>
    <w:rsid w:val="007039DF"/>
    <w:rsid w:val="007039F0"/>
    <w:rsid w:val="00703B94"/>
    <w:rsid w:val="00703C5D"/>
    <w:rsid w:val="0070451A"/>
    <w:rsid w:val="00704522"/>
    <w:rsid w:val="007047CD"/>
    <w:rsid w:val="007048A9"/>
    <w:rsid w:val="00704E33"/>
    <w:rsid w:val="00704FAF"/>
    <w:rsid w:val="00705052"/>
    <w:rsid w:val="00705211"/>
    <w:rsid w:val="0070533A"/>
    <w:rsid w:val="00705409"/>
    <w:rsid w:val="007055C0"/>
    <w:rsid w:val="007055CC"/>
    <w:rsid w:val="00705A41"/>
    <w:rsid w:val="00705C5E"/>
    <w:rsid w:val="00705EBB"/>
    <w:rsid w:val="0070603E"/>
    <w:rsid w:val="007062D6"/>
    <w:rsid w:val="00706300"/>
    <w:rsid w:val="00706434"/>
    <w:rsid w:val="0070662F"/>
    <w:rsid w:val="0070665A"/>
    <w:rsid w:val="00706A91"/>
    <w:rsid w:val="00706AA0"/>
    <w:rsid w:val="00706BAA"/>
    <w:rsid w:val="00706F75"/>
    <w:rsid w:val="00706FD6"/>
    <w:rsid w:val="00707367"/>
    <w:rsid w:val="007075CC"/>
    <w:rsid w:val="0070760E"/>
    <w:rsid w:val="0070788F"/>
    <w:rsid w:val="00707C95"/>
    <w:rsid w:val="0071023B"/>
    <w:rsid w:val="00710512"/>
    <w:rsid w:val="00710555"/>
    <w:rsid w:val="0071061B"/>
    <w:rsid w:val="007106DA"/>
    <w:rsid w:val="00710814"/>
    <w:rsid w:val="00710821"/>
    <w:rsid w:val="00710F43"/>
    <w:rsid w:val="00711060"/>
    <w:rsid w:val="0071150D"/>
    <w:rsid w:val="007118B9"/>
    <w:rsid w:val="007118E7"/>
    <w:rsid w:val="00711A07"/>
    <w:rsid w:val="00711ABB"/>
    <w:rsid w:val="00711AD8"/>
    <w:rsid w:val="00711D29"/>
    <w:rsid w:val="007122A3"/>
    <w:rsid w:val="00712BF5"/>
    <w:rsid w:val="00712E1D"/>
    <w:rsid w:val="007131FC"/>
    <w:rsid w:val="0071336F"/>
    <w:rsid w:val="007138CA"/>
    <w:rsid w:val="00713A19"/>
    <w:rsid w:val="00713A29"/>
    <w:rsid w:val="00713D36"/>
    <w:rsid w:val="00713D89"/>
    <w:rsid w:val="00713DB2"/>
    <w:rsid w:val="0071405D"/>
    <w:rsid w:val="00714239"/>
    <w:rsid w:val="00714642"/>
    <w:rsid w:val="00714E9A"/>
    <w:rsid w:val="00715162"/>
    <w:rsid w:val="00715191"/>
    <w:rsid w:val="007151DF"/>
    <w:rsid w:val="00715965"/>
    <w:rsid w:val="007159A6"/>
    <w:rsid w:val="007159F9"/>
    <w:rsid w:val="00715A53"/>
    <w:rsid w:val="00715BAF"/>
    <w:rsid w:val="00715BC3"/>
    <w:rsid w:val="00715BF5"/>
    <w:rsid w:val="007164BD"/>
    <w:rsid w:val="007168DC"/>
    <w:rsid w:val="00716D01"/>
    <w:rsid w:val="00716DB0"/>
    <w:rsid w:val="00716DF7"/>
    <w:rsid w:val="00716E79"/>
    <w:rsid w:val="00717396"/>
    <w:rsid w:val="007175A4"/>
    <w:rsid w:val="0071761A"/>
    <w:rsid w:val="00717988"/>
    <w:rsid w:val="00717DF7"/>
    <w:rsid w:val="007200E5"/>
    <w:rsid w:val="00720327"/>
    <w:rsid w:val="0072038E"/>
    <w:rsid w:val="007208C7"/>
    <w:rsid w:val="00720D60"/>
    <w:rsid w:val="00720F2D"/>
    <w:rsid w:val="00721024"/>
    <w:rsid w:val="00721044"/>
    <w:rsid w:val="00721078"/>
    <w:rsid w:val="007211B5"/>
    <w:rsid w:val="00721264"/>
    <w:rsid w:val="00721278"/>
    <w:rsid w:val="0072150D"/>
    <w:rsid w:val="007215D0"/>
    <w:rsid w:val="00721DD9"/>
    <w:rsid w:val="00721F1E"/>
    <w:rsid w:val="00722297"/>
    <w:rsid w:val="007222A8"/>
    <w:rsid w:val="0072275C"/>
    <w:rsid w:val="0072288C"/>
    <w:rsid w:val="007228FD"/>
    <w:rsid w:val="00722A33"/>
    <w:rsid w:val="00722C37"/>
    <w:rsid w:val="00722C93"/>
    <w:rsid w:val="00722FCB"/>
    <w:rsid w:val="00723020"/>
    <w:rsid w:val="00723305"/>
    <w:rsid w:val="0072353B"/>
    <w:rsid w:val="00723A11"/>
    <w:rsid w:val="00723A95"/>
    <w:rsid w:val="00723C30"/>
    <w:rsid w:val="00723E3D"/>
    <w:rsid w:val="0072431F"/>
    <w:rsid w:val="0072451D"/>
    <w:rsid w:val="00724999"/>
    <w:rsid w:val="00724A52"/>
    <w:rsid w:val="00724AF7"/>
    <w:rsid w:val="00725667"/>
    <w:rsid w:val="00725758"/>
    <w:rsid w:val="00725AA9"/>
    <w:rsid w:val="00725DC5"/>
    <w:rsid w:val="0072602E"/>
    <w:rsid w:val="00726066"/>
    <w:rsid w:val="007260AE"/>
    <w:rsid w:val="007260C8"/>
    <w:rsid w:val="007261AC"/>
    <w:rsid w:val="00726415"/>
    <w:rsid w:val="00726603"/>
    <w:rsid w:val="00726807"/>
    <w:rsid w:val="00726A1A"/>
    <w:rsid w:val="00726BD1"/>
    <w:rsid w:val="00726CED"/>
    <w:rsid w:val="00726EE7"/>
    <w:rsid w:val="00726F6C"/>
    <w:rsid w:val="007271E1"/>
    <w:rsid w:val="0072734A"/>
    <w:rsid w:val="00727A3C"/>
    <w:rsid w:val="0073027A"/>
    <w:rsid w:val="007302DA"/>
    <w:rsid w:val="0073035A"/>
    <w:rsid w:val="007303AD"/>
    <w:rsid w:val="007305A1"/>
    <w:rsid w:val="0073080A"/>
    <w:rsid w:val="00730A00"/>
    <w:rsid w:val="00730CDA"/>
    <w:rsid w:val="00730CE2"/>
    <w:rsid w:val="0073103C"/>
    <w:rsid w:val="00731050"/>
    <w:rsid w:val="00731177"/>
    <w:rsid w:val="00731AF9"/>
    <w:rsid w:val="00731DA9"/>
    <w:rsid w:val="00731DCD"/>
    <w:rsid w:val="00731FA7"/>
    <w:rsid w:val="00731FC4"/>
    <w:rsid w:val="00732048"/>
    <w:rsid w:val="0073213F"/>
    <w:rsid w:val="007321FB"/>
    <w:rsid w:val="00732341"/>
    <w:rsid w:val="00732D43"/>
    <w:rsid w:val="00732E9E"/>
    <w:rsid w:val="00733121"/>
    <w:rsid w:val="007331D3"/>
    <w:rsid w:val="00733473"/>
    <w:rsid w:val="00733695"/>
    <w:rsid w:val="0073396E"/>
    <w:rsid w:val="007339AE"/>
    <w:rsid w:val="00733A0D"/>
    <w:rsid w:val="00733B12"/>
    <w:rsid w:val="00733C4B"/>
    <w:rsid w:val="00733C52"/>
    <w:rsid w:val="00733DF1"/>
    <w:rsid w:val="00733FF7"/>
    <w:rsid w:val="0073430E"/>
    <w:rsid w:val="00734316"/>
    <w:rsid w:val="007343A6"/>
    <w:rsid w:val="00734506"/>
    <w:rsid w:val="00734859"/>
    <w:rsid w:val="007348A5"/>
    <w:rsid w:val="007348E0"/>
    <w:rsid w:val="00734AEA"/>
    <w:rsid w:val="00734B6D"/>
    <w:rsid w:val="00734C7A"/>
    <w:rsid w:val="00734DD2"/>
    <w:rsid w:val="00735384"/>
    <w:rsid w:val="0073582F"/>
    <w:rsid w:val="007358E1"/>
    <w:rsid w:val="00735A01"/>
    <w:rsid w:val="00735BBA"/>
    <w:rsid w:val="00735C11"/>
    <w:rsid w:val="00735E14"/>
    <w:rsid w:val="00735F9A"/>
    <w:rsid w:val="00736080"/>
    <w:rsid w:val="0073626D"/>
    <w:rsid w:val="00736445"/>
    <w:rsid w:val="00736581"/>
    <w:rsid w:val="00736685"/>
    <w:rsid w:val="00736737"/>
    <w:rsid w:val="00736746"/>
    <w:rsid w:val="00736884"/>
    <w:rsid w:val="00736A1A"/>
    <w:rsid w:val="00736A65"/>
    <w:rsid w:val="00736A84"/>
    <w:rsid w:val="00736AE8"/>
    <w:rsid w:val="00736C15"/>
    <w:rsid w:val="00736D9E"/>
    <w:rsid w:val="00736F95"/>
    <w:rsid w:val="007373F0"/>
    <w:rsid w:val="00737B38"/>
    <w:rsid w:val="00737BCD"/>
    <w:rsid w:val="00737CB1"/>
    <w:rsid w:val="00737CB5"/>
    <w:rsid w:val="007400CB"/>
    <w:rsid w:val="007407AF"/>
    <w:rsid w:val="00740AB3"/>
    <w:rsid w:val="00740B4E"/>
    <w:rsid w:val="00740E9F"/>
    <w:rsid w:val="0074192E"/>
    <w:rsid w:val="00741E99"/>
    <w:rsid w:val="00741F43"/>
    <w:rsid w:val="00741FBB"/>
    <w:rsid w:val="00742095"/>
    <w:rsid w:val="00742462"/>
    <w:rsid w:val="007425A4"/>
    <w:rsid w:val="0074268D"/>
    <w:rsid w:val="00742813"/>
    <w:rsid w:val="007429A0"/>
    <w:rsid w:val="00742B16"/>
    <w:rsid w:val="00742B3F"/>
    <w:rsid w:val="00742BE0"/>
    <w:rsid w:val="00742EB3"/>
    <w:rsid w:val="00742FC5"/>
    <w:rsid w:val="007431F5"/>
    <w:rsid w:val="0074333F"/>
    <w:rsid w:val="00743350"/>
    <w:rsid w:val="00743585"/>
    <w:rsid w:val="00743623"/>
    <w:rsid w:val="00743658"/>
    <w:rsid w:val="0074374E"/>
    <w:rsid w:val="00743A22"/>
    <w:rsid w:val="00743D45"/>
    <w:rsid w:val="00743D4D"/>
    <w:rsid w:val="00743F5B"/>
    <w:rsid w:val="0074402C"/>
    <w:rsid w:val="00744372"/>
    <w:rsid w:val="007445CF"/>
    <w:rsid w:val="007448AA"/>
    <w:rsid w:val="007448D3"/>
    <w:rsid w:val="00744A03"/>
    <w:rsid w:val="007452F4"/>
    <w:rsid w:val="00745347"/>
    <w:rsid w:val="0074534A"/>
    <w:rsid w:val="007457E9"/>
    <w:rsid w:val="00746057"/>
    <w:rsid w:val="007461F2"/>
    <w:rsid w:val="00746242"/>
    <w:rsid w:val="0074635B"/>
    <w:rsid w:val="00746683"/>
    <w:rsid w:val="007467F9"/>
    <w:rsid w:val="00746870"/>
    <w:rsid w:val="007469CB"/>
    <w:rsid w:val="00746AF5"/>
    <w:rsid w:val="00746B1D"/>
    <w:rsid w:val="00746BFB"/>
    <w:rsid w:val="00746CA2"/>
    <w:rsid w:val="00746CC6"/>
    <w:rsid w:val="00746E81"/>
    <w:rsid w:val="00746F03"/>
    <w:rsid w:val="00746F96"/>
    <w:rsid w:val="007470BB"/>
    <w:rsid w:val="00747247"/>
    <w:rsid w:val="00747816"/>
    <w:rsid w:val="00747B06"/>
    <w:rsid w:val="00747B26"/>
    <w:rsid w:val="00747F58"/>
    <w:rsid w:val="00747FE4"/>
    <w:rsid w:val="00750177"/>
    <w:rsid w:val="0075019F"/>
    <w:rsid w:val="007506FD"/>
    <w:rsid w:val="0075074E"/>
    <w:rsid w:val="00750858"/>
    <w:rsid w:val="00750CFD"/>
    <w:rsid w:val="00750D81"/>
    <w:rsid w:val="00750FF2"/>
    <w:rsid w:val="007510CA"/>
    <w:rsid w:val="00751109"/>
    <w:rsid w:val="007511B4"/>
    <w:rsid w:val="007512EF"/>
    <w:rsid w:val="007513DC"/>
    <w:rsid w:val="00751AF4"/>
    <w:rsid w:val="00751D5D"/>
    <w:rsid w:val="00751F64"/>
    <w:rsid w:val="00752108"/>
    <w:rsid w:val="00752195"/>
    <w:rsid w:val="007521BD"/>
    <w:rsid w:val="007521DA"/>
    <w:rsid w:val="007526A1"/>
    <w:rsid w:val="0075286D"/>
    <w:rsid w:val="00752AE2"/>
    <w:rsid w:val="00752E31"/>
    <w:rsid w:val="00752F2B"/>
    <w:rsid w:val="00753092"/>
    <w:rsid w:val="007531C7"/>
    <w:rsid w:val="007532CF"/>
    <w:rsid w:val="00753386"/>
    <w:rsid w:val="0075349E"/>
    <w:rsid w:val="007536AE"/>
    <w:rsid w:val="007536C1"/>
    <w:rsid w:val="00753971"/>
    <w:rsid w:val="00753C02"/>
    <w:rsid w:val="00753E19"/>
    <w:rsid w:val="00753E22"/>
    <w:rsid w:val="0075484B"/>
    <w:rsid w:val="007549EB"/>
    <w:rsid w:val="00754A08"/>
    <w:rsid w:val="00754AD5"/>
    <w:rsid w:val="00754BF1"/>
    <w:rsid w:val="0075512B"/>
    <w:rsid w:val="00755381"/>
    <w:rsid w:val="007553A1"/>
    <w:rsid w:val="00755956"/>
    <w:rsid w:val="00755D9F"/>
    <w:rsid w:val="00755E27"/>
    <w:rsid w:val="00755EA1"/>
    <w:rsid w:val="00755F5D"/>
    <w:rsid w:val="00756292"/>
    <w:rsid w:val="00756393"/>
    <w:rsid w:val="00756513"/>
    <w:rsid w:val="00756963"/>
    <w:rsid w:val="00756C27"/>
    <w:rsid w:val="00756C71"/>
    <w:rsid w:val="00756DEC"/>
    <w:rsid w:val="00756EFE"/>
    <w:rsid w:val="00756F7A"/>
    <w:rsid w:val="007571EA"/>
    <w:rsid w:val="007572D1"/>
    <w:rsid w:val="0075737B"/>
    <w:rsid w:val="00757851"/>
    <w:rsid w:val="007579DB"/>
    <w:rsid w:val="00760141"/>
    <w:rsid w:val="0076017C"/>
    <w:rsid w:val="007601E5"/>
    <w:rsid w:val="00760324"/>
    <w:rsid w:val="007603D0"/>
    <w:rsid w:val="0076099E"/>
    <w:rsid w:val="007611F3"/>
    <w:rsid w:val="00761275"/>
    <w:rsid w:val="00761D25"/>
    <w:rsid w:val="00761EE6"/>
    <w:rsid w:val="0076204C"/>
    <w:rsid w:val="00762119"/>
    <w:rsid w:val="00762405"/>
    <w:rsid w:val="00762957"/>
    <w:rsid w:val="007630A5"/>
    <w:rsid w:val="0076312F"/>
    <w:rsid w:val="007632A3"/>
    <w:rsid w:val="007636A5"/>
    <w:rsid w:val="00763C3F"/>
    <w:rsid w:val="00763EA3"/>
    <w:rsid w:val="00763F1D"/>
    <w:rsid w:val="00763FC4"/>
    <w:rsid w:val="00763FF6"/>
    <w:rsid w:val="0076402D"/>
    <w:rsid w:val="00764285"/>
    <w:rsid w:val="007645BB"/>
    <w:rsid w:val="007645E7"/>
    <w:rsid w:val="007646A3"/>
    <w:rsid w:val="0076475E"/>
    <w:rsid w:val="00764831"/>
    <w:rsid w:val="00764B89"/>
    <w:rsid w:val="00764BA8"/>
    <w:rsid w:val="00764EBD"/>
    <w:rsid w:val="00765469"/>
    <w:rsid w:val="00765663"/>
    <w:rsid w:val="00765853"/>
    <w:rsid w:val="0076595B"/>
    <w:rsid w:val="00765992"/>
    <w:rsid w:val="00765EBB"/>
    <w:rsid w:val="00765FC8"/>
    <w:rsid w:val="007661E9"/>
    <w:rsid w:val="00766357"/>
    <w:rsid w:val="0076647C"/>
    <w:rsid w:val="007664E5"/>
    <w:rsid w:val="007669F8"/>
    <w:rsid w:val="00766BE5"/>
    <w:rsid w:val="00766C19"/>
    <w:rsid w:val="00766E0A"/>
    <w:rsid w:val="00766F81"/>
    <w:rsid w:val="00767279"/>
    <w:rsid w:val="007672D0"/>
    <w:rsid w:val="007673A5"/>
    <w:rsid w:val="00767470"/>
    <w:rsid w:val="00767751"/>
    <w:rsid w:val="00767A59"/>
    <w:rsid w:val="00767B2D"/>
    <w:rsid w:val="00767D4A"/>
    <w:rsid w:val="00767F16"/>
    <w:rsid w:val="007700D9"/>
    <w:rsid w:val="007702BB"/>
    <w:rsid w:val="00770554"/>
    <w:rsid w:val="00770943"/>
    <w:rsid w:val="00770A12"/>
    <w:rsid w:val="00770B1A"/>
    <w:rsid w:val="00770CEA"/>
    <w:rsid w:val="00770CF8"/>
    <w:rsid w:val="00771156"/>
    <w:rsid w:val="007711D9"/>
    <w:rsid w:val="0077130D"/>
    <w:rsid w:val="00771353"/>
    <w:rsid w:val="007715E5"/>
    <w:rsid w:val="007717A8"/>
    <w:rsid w:val="00771A60"/>
    <w:rsid w:val="00771B12"/>
    <w:rsid w:val="00771C88"/>
    <w:rsid w:val="00771EC9"/>
    <w:rsid w:val="007720A0"/>
    <w:rsid w:val="007724FF"/>
    <w:rsid w:val="00772533"/>
    <w:rsid w:val="00772677"/>
    <w:rsid w:val="007727B5"/>
    <w:rsid w:val="007728F8"/>
    <w:rsid w:val="00772B14"/>
    <w:rsid w:val="00772C93"/>
    <w:rsid w:val="00772D67"/>
    <w:rsid w:val="00773006"/>
    <w:rsid w:val="0077317B"/>
    <w:rsid w:val="007732E4"/>
    <w:rsid w:val="00773497"/>
    <w:rsid w:val="007734CD"/>
    <w:rsid w:val="00773773"/>
    <w:rsid w:val="00773A2E"/>
    <w:rsid w:val="00773A77"/>
    <w:rsid w:val="00773E3A"/>
    <w:rsid w:val="00773F2E"/>
    <w:rsid w:val="00774309"/>
    <w:rsid w:val="007743BA"/>
    <w:rsid w:val="00774475"/>
    <w:rsid w:val="00774593"/>
    <w:rsid w:val="00774A95"/>
    <w:rsid w:val="00774BA8"/>
    <w:rsid w:val="00774C82"/>
    <w:rsid w:val="00774D25"/>
    <w:rsid w:val="00774DCB"/>
    <w:rsid w:val="00774E3A"/>
    <w:rsid w:val="00774EDE"/>
    <w:rsid w:val="00774F93"/>
    <w:rsid w:val="00774F9B"/>
    <w:rsid w:val="00775037"/>
    <w:rsid w:val="0077511B"/>
    <w:rsid w:val="0077534C"/>
    <w:rsid w:val="00775395"/>
    <w:rsid w:val="00775598"/>
    <w:rsid w:val="00775601"/>
    <w:rsid w:val="00775711"/>
    <w:rsid w:val="007759E1"/>
    <w:rsid w:val="00775A46"/>
    <w:rsid w:val="00775B2A"/>
    <w:rsid w:val="00775E30"/>
    <w:rsid w:val="00776252"/>
    <w:rsid w:val="00776269"/>
    <w:rsid w:val="0077636C"/>
    <w:rsid w:val="007763DB"/>
    <w:rsid w:val="007764AB"/>
    <w:rsid w:val="007765BC"/>
    <w:rsid w:val="007768C0"/>
    <w:rsid w:val="00776C62"/>
    <w:rsid w:val="00776CAE"/>
    <w:rsid w:val="00776CF8"/>
    <w:rsid w:val="00776D50"/>
    <w:rsid w:val="00776D69"/>
    <w:rsid w:val="00776E93"/>
    <w:rsid w:val="00777081"/>
    <w:rsid w:val="0077717B"/>
    <w:rsid w:val="00777423"/>
    <w:rsid w:val="00777424"/>
    <w:rsid w:val="007774F5"/>
    <w:rsid w:val="007775E1"/>
    <w:rsid w:val="00777664"/>
    <w:rsid w:val="00777B53"/>
    <w:rsid w:val="00777B85"/>
    <w:rsid w:val="00777C3C"/>
    <w:rsid w:val="00777F8E"/>
    <w:rsid w:val="007802AD"/>
    <w:rsid w:val="007804FB"/>
    <w:rsid w:val="007805BA"/>
    <w:rsid w:val="00780737"/>
    <w:rsid w:val="007807A4"/>
    <w:rsid w:val="00780841"/>
    <w:rsid w:val="00780B11"/>
    <w:rsid w:val="00780D8A"/>
    <w:rsid w:val="00780DC4"/>
    <w:rsid w:val="00780E00"/>
    <w:rsid w:val="00780EDC"/>
    <w:rsid w:val="00780F26"/>
    <w:rsid w:val="0078109D"/>
    <w:rsid w:val="007813AD"/>
    <w:rsid w:val="007818F8"/>
    <w:rsid w:val="00781BA0"/>
    <w:rsid w:val="00781BDA"/>
    <w:rsid w:val="00781BE7"/>
    <w:rsid w:val="00781D5B"/>
    <w:rsid w:val="0078267D"/>
    <w:rsid w:val="0078278C"/>
    <w:rsid w:val="007828DD"/>
    <w:rsid w:val="00782A49"/>
    <w:rsid w:val="00782E4E"/>
    <w:rsid w:val="00783086"/>
    <w:rsid w:val="0078310F"/>
    <w:rsid w:val="007831D5"/>
    <w:rsid w:val="007834BC"/>
    <w:rsid w:val="00783648"/>
    <w:rsid w:val="0078368A"/>
    <w:rsid w:val="00783805"/>
    <w:rsid w:val="00783AC2"/>
    <w:rsid w:val="00783B70"/>
    <w:rsid w:val="00783EB6"/>
    <w:rsid w:val="00784457"/>
    <w:rsid w:val="00784463"/>
    <w:rsid w:val="00784790"/>
    <w:rsid w:val="00784AAB"/>
    <w:rsid w:val="00784CDF"/>
    <w:rsid w:val="00784F0E"/>
    <w:rsid w:val="00784F36"/>
    <w:rsid w:val="00785225"/>
    <w:rsid w:val="0078536B"/>
    <w:rsid w:val="0078561C"/>
    <w:rsid w:val="00785793"/>
    <w:rsid w:val="007858ED"/>
    <w:rsid w:val="007859BF"/>
    <w:rsid w:val="00785B0D"/>
    <w:rsid w:val="00785BC8"/>
    <w:rsid w:val="00785C9C"/>
    <w:rsid w:val="00785CA1"/>
    <w:rsid w:val="0078610E"/>
    <w:rsid w:val="0078613A"/>
    <w:rsid w:val="007862CE"/>
    <w:rsid w:val="007864C2"/>
    <w:rsid w:val="00786B81"/>
    <w:rsid w:val="00786DF8"/>
    <w:rsid w:val="00786E43"/>
    <w:rsid w:val="0078710C"/>
    <w:rsid w:val="00787398"/>
    <w:rsid w:val="00787773"/>
    <w:rsid w:val="007878D3"/>
    <w:rsid w:val="00787A84"/>
    <w:rsid w:val="00787AFF"/>
    <w:rsid w:val="0079036A"/>
    <w:rsid w:val="0079038F"/>
    <w:rsid w:val="0079060D"/>
    <w:rsid w:val="007907DD"/>
    <w:rsid w:val="00790A12"/>
    <w:rsid w:val="00790AD3"/>
    <w:rsid w:val="00790B19"/>
    <w:rsid w:val="00790BE7"/>
    <w:rsid w:val="00790F14"/>
    <w:rsid w:val="00790F90"/>
    <w:rsid w:val="0079103D"/>
    <w:rsid w:val="007910CF"/>
    <w:rsid w:val="007914EC"/>
    <w:rsid w:val="007917F7"/>
    <w:rsid w:val="00791A3B"/>
    <w:rsid w:val="00791C5A"/>
    <w:rsid w:val="00791EFB"/>
    <w:rsid w:val="00791F75"/>
    <w:rsid w:val="00791FD1"/>
    <w:rsid w:val="00792047"/>
    <w:rsid w:val="00792100"/>
    <w:rsid w:val="0079217A"/>
    <w:rsid w:val="00792287"/>
    <w:rsid w:val="00792413"/>
    <w:rsid w:val="007929D3"/>
    <w:rsid w:val="00792C55"/>
    <w:rsid w:val="007934D9"/>
    <w:rsid w:val="0079377A"/>
    <w:rsid w:val="00793992"/>
    <w:rsid w:val="007939DA"/>
    <w:rsid w:val="00793A8A"/>
    <w:rsid w:val="00793F22"/>
    <w:rsid w:val="0079416C"/>
    <w:rsid w:val="007942DD"/>
    <w:rsid w:val="0079441D"/>
    <w:rsid w:val="00794598"/>
    <w:rsid w:val="00794D08"/>
    <w:rsid w:val="00794E73"/>
    <w:rsid w:val="00795042"/>
    <w:rsid w:val="0079536A"/>
    <w:rsid w:val="0079544F"/>
    <w:rsid w:val="007964A0"/>
    <w:rsid w:val="0079669E"/>
    <w:rsid w:val="00796775"/>
    <w:rsid w:val="00796837"/>
    <w:rsid w:val="00796863"/>
    <w:rsid w:val="007968E6"/>
    <w:rsid w:val="00796A26"/>
    <w:rsid w:val="00796B8C"/>
    <w:rsid w:val="00796CD0"/>
    <w:rsid w:val="00796D5F"/>
    <w:rsid w:val="00796F2E"/>
    <w:rsid w:val="007973DD"/>
    <w:rsid w:val="00797502"/>
    <w:rsid w:val="00797526"/>
    <w:rsid w:val="0079764F"/>
    <w:rsid w:val="00797722"/>
    <w:rsid w:val="007977A0"/>
    <w:rsid w:val="00797853"/>
    <w:rsid w:val="0079798F"/>
    <w:rsid w:val="00797C08"/>
    <w:rsid w:val="007A01CC"/>
    <w:rsid w:val="007A02B1"/>
    <w:rsid w:val="007A02FB"/>
    <w:rsid w:val="007A09E7"/>
    <w:rsid w:val="007A0ACC"/>
    <w:rsid w:val="007A0F4C"/>
    <w:rsid w:val="007A1007"/>
    <w:rsid w:val="007A1129"/>
    <w:rsid w:val="007A11C0"/>
    <w:rsid w:val="007A1216"/>
    <w:rsid w:val="007A12AD"/>
    <w:rsid w:val="007A12FE"/>
    <w:rsid w:val="007A15E2"/>
    <w:rsid w:val="007A1618"/>
    <w:rsid w:val="007A1701"/>
    <w:rsid w:val="007A1B51"/>
    <w:rsid w:val="007A1DA9"/>
    <w:rsid w:val="007A1E98"/>
    <w:rsid w:val="007A1FF3"/>
    <w:rsid w:val="007A22AD"/>
    <w:rsid w:val="007A26EF"/>
    <w:rsid w:val="007A2736"/>
    <w:rsid w:val="007A29EB"/>
    <w:rsid w:val="007A2C3A"/>
    <w:rsid w:val="007A2D9A"/>
    <w:rsid w:val="007A2EB3"/>
    <w:rsid w:val="007A2F79"/>
    <w:rsid w:val="007A2F9F"/>
    <w:rsid w:val="007A308B"/>
    <w:rsid w:val="007A35B6"/>
    <w:rsid w:val="007A35BD"/>
    <w:rsid w:val="007A3946"/>
    <w:rsid w:val="007A3B1C"/>
    <w:rsid w:val="007A4271"/>
    <w:rsid w:val="007A4558"/>
    <w:rsid w:val="007A4CA0"/>
    <w:rsid w:val="007A4FF6"/>
    <w:rsid w:val="007A51A4"/>
    <w:rsid w:val="007A5341"/>
    <w:rsid w:val="007A57ED"/>
    <w:rsid w:val="007A58E5"/>
    <w:rsid w:val="007A58EA"/>
    <w:rsid w:val="007A59DA"/>
    <w:rsid w:val="007A5C49"/>
    <w:rsid w:val="007A5C72"/>
    <w:rsid w:val="007A5E6E"/>
    <w:rsid w:val="007A64E1"/>
    <w:rsid w:val="007A67B8"/>
    <w:rsid w:val="007A69F4"/>
    <w:rsid w:val="007A6C31"/>
    <w:rsid w:val="007A6C5D"/>
    <w:rsid w:val="007A6E7E"/>
    <w:rsid w:val="007A7348"/>
    <w:rsid w:val="007A778C"/>
    <w:rsid w:val="007A793A"/>
    <w:rsid w:val="007A79D6"/>
    <w:rsid w:val="007A7EFF"/>
    <w:rsid w:val="007B0064"/>
    <w:rsid w:val="007B03AE"/>
    <w:rsid w:val="007B07C5"/>
    <w:rsid w:val="007B09A5"/>
    <w:rsid w:val="007B0B5C"/>
    <w:rsid w:val="007B0BC9"/>
    <w:rsid w:val="007B0C24"/>
    <w:rsid w:val="007B0CBA"/>
    <w:rsid w:val="007B1069"/>
    <w:rsid w:val="007B10EE"/>
    <w:rsid w:val="007B11B4"/>
    <w:rsid w:val="007B11DA"/>
    <w:rsid w:val="007B1516"/>
    <w:rsid w:val="007B173E"/>
    <w:rsid w:val="007B1A5A"/>
    <w:rsid w:val="007B1C8B"/>
    <w:rsid w:val="007B1C98"/>
    <w:rsid w:val="007B1F01"/>
    <w:rsid w:val="007B1FD3"/>
    <w:rsid w:val="007B2057"/>
    <w:rsid w:val="007B20A1"/>
    <w:rsid w:val="007B29FB"/>
    <w:rsid w:val="007B2B10"/>
    <w:rsid w:val="007B33B6"/>
    <w:rsid w:val="007B3769"/>
    <w:rsid w:val="007B39BD"/>
    <w:rsid w:val="007B3E80"/>
    <w:rsid w:val="007B3EEB"/>
    <w:rsid w:val="007B41E5"/>
    <w:rsid w:val="007B4441"/>
    <w:rsid w:val="007B4D1E"/>
    <w:rsid w:val="007B4F9D"/>
    <w:rsid w:val="007B522C"/>
    <w:rsid w:val="007B5407"/>
    <w:rsid w:val="007B560C"/>
    <w:rsid w:val="007B56C3"/>
    <w:rsid w:val="007B5B84"/>
    <w:rsid w:val="007B5F4A"/>
    <w:rsid w:val="007B6146"/>
    <w:rsid w:val="007B6606"/>
    <w:rsid w:val="007B66EC"/>
    <w:rsid w:val="007B67CB"/>
    <w:rsid w:val="007B6A7E"/>
    <w:rsid w:val="007B6BAB"/>
    <w:rsid w:val="007B6BAC"/>
    <w:rsid w:val="007B6C07"/>
    <w:rsid w:val="007B6E71"/>
    <w:rsid w:val="007B744E"/>
    <w:rsid w:val="007B766A"/>
    <w:rsid w:val="007B7C30"/>
    <w:rsid w:val="007B7FFD"/>
    <w:rsid w:val="007C00D8"/>
    <w:rsid w:val="007C0111"/>
    <w:rsid w:val="007C02DD"/>
    <w:rsid w:val="007C06B9"/>
    <w:rsid w:val="007C0876"/>
    <w:rsid w:val="007C0B17"/>
    <w:rsid w:val="007C0B64"/>
    <w:rsid w:val="007C0CB7"/>
    <w:rsid w:val="007C0DBC"/>
    <w:rsid w:val="007C0DEA"/>
    <w:rsid w:val="007C0ECD"/>
    <w:rsid w:val="007C13FC"/>
    <w:rsid w:val="007C1503"/>
    <w:rsid w:val="007C161B"/>
    <w:rsid w:val="007C1AB0"/>
    <w:rsid w:val="007C1B28"/>
    <w:rsid w:val="007C1D3F"/>
    <w:rsid w:val="007C1F34"/>
    <w:rsid w:val="007C2067"/>
    <w:rsid w:val="007C207E"/>
    <w:rsid w:val="007C2348"/>
    <w:rsid w:val="007C2708"/>
    <w:rsid w:val="007C2860"/>
    <w:rsid w:val="007C28C7"/>
    <w:rsid w:val="007C2BC3"/>
    <w:rsid w:val="007C2C8B"/>
    <w:rsid w:val="007C2E32"/>
    <w:rsid w:val="007C2E62"/>
    <w:rsid w:val="007C2EB2"/>
    <w:rsid w:val="007C2F4E"/>
    <w:rsid w:val="007C2F61"/>
    <w:rsid w:val="007C3250"/>
    <w:rsid w:val="007C359B"/>
    <w:rsid w:val="007C3671"/>
    <w:rsid w:val="007C36C3"/>
    <w:rsid w:val="007C3E98"/>
    <w:rsid w:val="007C3EDB"/>
    <w:rsid w:val="007C3F03"/>
    <w:rsid w:val="007C3F97"/>
    <w:rsid w:val="007C3FCB"/>
    <w:rsid w:val="007C490F"/>
    <w:rsid w:val="007C49F6"/>
    <w:rsid w:val="007C4B83"/>
    <w:rsid w:val="007C4F52"/>
    <w:rsid w:val="007C532D"/>
    <w:rsid w:val="007C5AF4"/>
    <w:rsid w:val="007C615D"/>
    <w:rsid w:val="007C6192"/>
    <w:rsid w:val="007C61C6"/>
    <w:rsid w:val="007C61DC"/>
    <w:rsid w:val="007C6284"/>
    <w:rsid w:val="007C644A"/>
    <w:rsid w:val="007C65D1"/>
    <w:rsid w:val="007C6608"/>
    <w:rsid w:val="007C680E"/>
    <w:rsid w:val="007C6863"/>
    <w:rsid w:val="007C69E1"/>
    <w:rsid w:val="007C6CBC"/>
    <w:rsid w:val="007C6CFC"/>
    <w:rsid w:val="007C6F99"/>
    <w:rsid w:val="007C70FE"/>
    <w:rsid w:val="007C785C"/>
    <w:rsid w:val="007C7AC7"/>
    <w:rsid w:val="007C7EEC"/>
    <w:rsid w:val="007D01D7"/>
    <w:rsid w:val="007D05C3"/>
    <w:rsid w:val="007D0606"/>
    <w:rsid w:val="007D0B3C"/>
    <w:rsid w:val="007D0B67"/>
    <w:rsid w:val="007D0CF1"/>
    <w:rsid w:val="007D0FAF"/>
    <w:rsid w:val="007D108B"/>
    <w:rsid w:val="007D11B1"/>
    <w:rsid w:val="007D1313"/>
    <w:rsid w:val="007D136E"/>
    <w:rsid w:val="007D1462"/>
    <w:rsid w:val="007D1C1E"/>
    <w:rsid w:val="007D1C2A"/>
    <w:rsid w:val="007D22C8"/>
    <w:rsid w:val="007D24CD"/>
    <w:rsid w:val="007D268B"/>
    <w:rsid w:val="007D2A2E"/>
    <w:rsid w:val="007D2AD7"/>
    <w:rsid w:val="007D394E"/>
    <w:rsid w:val="007D3A8C"/>
    <w:rsid w:val="007D3B79"/>
    <w:rsid w:val="007D417B"/>
    <w:rsid w:val="007D42B8"/>
    <w:rsid w:val="007D43C5"/>
    <w:rsid w:val="007D44A3"/>
    <w:rsid w:val="007D45CE"/>
    <w:rsid w:val="007D4739"/>
    <w:rsid w:val="007D482A"/>
    <w:rsid w:val="007D49C7"/>
    <w:rsid w:val="007D49DA"/>
    <w:rsid w:val="007D4BA0"/>
    <w:rsid w:val="007D501C"/>
    <w:rsid w:val="007D51DE"/>
    <w:rsid w:val="007D5351"/>
    <w:rsid w:val="007D53C8"/>
    <w:rsid w:val="007D54F2"/>
    <w:rsid w:val="007D5850"/>
    <w:rsid w:val="007D5A2B"/>
    <w:rsid w:val="007D5AC0"/>
    <w:rsid w:val="007D5AEC"/>
    <w:rsid w:val="007D5C64"/>
    <w:rsid w:val="007D5C66"/>
    <w:rsid w:val="007D5E93"/>
    <w:rsid w:val="007D5F26"/>
    <w:rsid w:val="007D601B"/>
    <w:rsid w:val="007D603F"/>
    <w:rsid w:val="007D6061"/>
    <w:rsid w:val="007D6290"/>
    <w:rsid w:val="007D63C3"/>
    <w:rsid w:val="007D640D"/>
    <w:rsid w:val="007D66F3"/>
    <w:rsid w:val="007D69A5"/>
    <w:rsid w:val="007D6E14"/>
    <w:rsid w:val="007D7064"/>
    <w:rsid w:val="007D712C"/>
    <w:rsid w:val="007D76C1"/>
    <w:rsid w:val="007D773F"/>
    <w:rsid w:val="007D788B"/>
    <w:rsid w:val="007D7C59"/>
    <w:rsid w:val="007D7C64"/>
    <w:rsid w:val="007D7C7F"/>
    <w:rsid w:val="007E01F4"/>
    <w:rsid w:val="007E027F"/>
    <w:rsid w:val="007E0290"/>
    <w:rsid w:val="007E02E2"/>
    <w:rsid w:val="007E045F"/>
    <w:rsid w:val="007E04F5"/>
    <w:rsid w:val="007E068C"/>
    <w:rsid w:val="007E0737"/>
    <w:rsid w:val="007E0771"/>
    <w:rsid w:val="007E0B68"/>
    <w:rsid w:val="007E0BA5"/>
    <w:rsid w:val="007E0EEC"/>
    <w:rsid w:val="007E0F39"/>
    <w:rsid w:val="007E1290"/>
    <w:rsid w:val="007E1373"/>
    <w:rsid w:val="007E16BB"/>
    <w:rsid w:val="007E16C8"/>
    <w:rsid w:val="007E1A5B"/>
    <w:rsid w:val="007E1C1C"/>
    <w:rsid w:val="007E2126"/>
    <w:rsid w:val="007E22BF"/>
    <w:rsid w:val="007E24C9"/>
    <w:rsid w:val="007E2579"/>
    <w:rsid w:val="007E273B"/>
    <w:rsid w:val="007E2A1B"/>
    <w:rsid w:val="007E30B8"/>
    <w:rsid w:val="007E37E9"/>
    <w:rsid w:val="007E3A95"/>
    <w:rsid w:val="007E3BCD"/>
    <w:rsid w:val="007E3CBA"/>
    <w:rsid w:val="007E3FB4"/>
    <w:rsid w:val="007E4341"/>
    <w:rsid w:val="007E4385"/>
    <w:rsid w:val="007E4C21"/>
    <w:rsid w:val="007E4DB3"/>
    <w:rsid w:val="007E4F23"/>
    <w:rsid w:val="007E5020"/>
    <w:rsid w:val="007E54B9"/>
    <w:rsid w:val="007E582D"/>
    <w:rsid w:val="007E5A97"/>
    <w:rsid w:val="007E5E90"/>
    <w:rsid w:val="007E6079"/>
    <w:rsid w:val="007E64AF"/>
    <w:rsid w:val="007E68FF"/>
    <w:rsid w:val="007E6D12"/>
    <w:rsid w:val="007E6D79"/>
    <w:rsid w:val="007E7441"/>
    <w:rsid w:val="007E746D"/>
    <w:rsid w:val="007E7711"/>
    <w:rsid w:val="007E7885"/>
    <w:rsid w:val="007E789B"/>
    <w:rsid w:val="007E79B5"/>
    <w:rsid w:val="007E7E0D"/>
    <w:rsid w:val="007F0256"/>
    <w:rsid w:val="007F05AF"/>
    <w:rsid w:val="007F0604"/>
    <w:rsid w:val="007F08B9"/>
    <w:rsid w:val="007F0924"/>
    <w:rsid w:val="007F0936"/>
    <w:rsid w:val="007F09A5"/>
    <w:rsid w:val="007F0C7A"/>
    <w:rsid w:val="007F0D31"/>
    <w:rsid w:val="007F0DC3"/>
    <w:rsid w:val="007F0EED"/>
    <w:rsid w:val="007F1023"/>
    <w:rsid w:val="007F11D0"/>
    <w:rsid w:val="007F11DC"/>
    <w:rsid w:val="007F1223"/>
    <w:rsid w:val="007F13CB"/>
    <w:rsid w:val="007F15A7"/>
    <w:rsid w:val="007F185E"/>
    <w:rsid w:val="007F1A48"/>
    <w:rsid w:val="007F1EE1"/>
    <w:rsid w:val="007F1F15"/>
    <w:rsid w:val="007F2526"/>
    <w:rsid w:val="007F2780"/>
    <w:rsid w:val="007F27E1"/>
    <w:rsid w:val="007F304B"/>
    <w:rsid w:val="007F305D"/>
    <w:rsid w:val="007F364C"/>
    <w:rsid w:val="007F3883"/>
    <w:rsid w:val="007F3897"/>
    <w:rsid w:val="007F39CE"/>
    <w:rsid w:val="007F3ACC"/>
    <w:rsid w:val="007F3DC9"/>
    <w:rsid w:val="007F4471"/>
    <w:rsid w:val="007F4798"/>
    <w:rsid w:val="007F4B39"/>
    <w:rsid w:val="007F4B82"/>
    <w:rsid w:val="007F4C01"/>
    <w:rsid w:val="007F4DE4"/>
    <w:rsid w:val="007F4F64"/>
    <w:rsid w:val="007F4F77"/>
    <w:rsid w:val="007F5050"/>
    <w:rsid w:val="007F5113"/>
    <w:rsid w:val="007F52EE"/>
    <w:rsid w:val="007F57FB"/>
    <w:rsid w:val="007F5A61"/>
    <w:rsid w:val="007F5B34"/>
    <w:rsid w:val="007F5E32"/>
    <w:rsid w:val="007F6168"/>
    <w:rsid w:val="007F632C"/>
    <w:rsid w:val="007F6435"/>
    <w:rsid w:val="007F6705"/>
    <w:rsid w:val="007F6AAE"/>
    <w:rsid w:val="007F6E98"/>
    <w:rsid w:val="007F70AB"/>
    <w:rsid w:val="007F7296"/>
    <w:rsid w:val="007F72F1"/>
    <w:rsid w:val="007F761C"/>
    <w:rsid w:val="007F7743"/>
    <w:rsid w:val="007F792C"/>
    <w:rsid w:val="007F7AE2"/>
    <w:rsid w:val="007F7DD4"/>
    <w:rsid w:val="008004AE"/>
    <w:rsid w:val="0080091C"/>
    <w:rsid w:val="00800945"/>
    <w:rsid w:val="00800B21"/>
    <w:rsid w:val="00800D8A"/>
    <w:rsid w:val="00801046"/>
    <w:rsid w:val="008010F1"/>
    <w:rsid w:val="0080118F"/>
    <w:rsid w:val="008011EC"/>
    <w:rsid w:val="0080147F"/>
    <w:rsid w:val="008014A8"/>
    <w:rsid w:val="00801582"/>
    <w:rsid w:val="00801739"/>
    <w:rsid w:val="0080179A"/>
    <w:rsid w:val="00801939"/>
    <w:rsid w:val="00802283"/>
    <w:rsid w:val="008022D3"/>
    <w:rsid w:val="0080243C"/>
    <w:rsid w:val="00802472"/>
    <w:rsid w:val="008024B9"/>
    <w:rsid w:val="008030B5"/>
    <w:rsid w:val="008030F8"/>
    <w:rsid w:val="00803332"/>
    <w:rsid w:val="00803432"/>
    <w:rsid w:val="00803498"/>
    <w:rsid w:val="00803709"/>
    <w:rsid w:val="008038AE"/>
    <w:rsid w:val="00803BF1"/>
    <w:rsid w:val="00803C39"/>
    <w:rsid w:val="00803CF1"/>
    <w:rsid w:val="00803D83"/>
    <w:rsid w:val="00803FEC"/>
    <w:rsid w:val="00804011"/>
    <w:rsid w:val="0080432C"/>
    <w:rsid w:val="00804363"/>
    <w:rsid w:val="0080437A"/>
    <w:rsid w:val="00804440"/>
    <w:rsid w:val="00804C2C"/>
    <w:rsid w:val="00804F0D"/>
    <w:rsid w:val="00804FB1"/>
    <w:rsid w:val="00805438"/>
    <w:rsid w:val="00805488"/>
    <w:rsid w:val="008059D4"/>
    <w:rsid w:val="00805AD3"/>
    <w:rsid w:val="00805ADB"/>
    <w:rsid w:val="00805BA6"/>
    <w:rsid w:val="00805C70"/>
    <w:rsid w:val="00805EB6"/>
    <w:rsid w:val="008061DA"/>
    <w:rsid w:val="008062B3"/>
    <w:rsid w:val="008062DE"/>
    <w:rsid w:val="00806449"/>
    <w:rsid w:val="00806636"/>
    <w:rsid w:val="008067F7"/>
    <w:rsid w:val="00806991"/>
    <w:rsid w:val="00806AF0"/>
    <w:rsid w:val="00806C88"/>
    <w:rsid w:val="00806EF6"/>
    <w:rsid w:val="00807393"/>
    <w:rsid w:val="008076FF"/>
    <w:rsid w:val="00807750"/>
    <w:rsid w:val="00807759"/>
    <w:rsid w:val="0080782C"/>
    <w:rsid w:val="00807856"/>
    <w:rsid w:val="008079CD"/>
    <w:rsid w:val="00807A5B"/>
    <w:rsid w:val="00807EE8"/>
    <w:rsid w:val="0081018A"/>
    <w:rsid w:val="0081063B"/>
    <w:rsid w:val="008109FE"/>
    <w:rsid w:val="00810E78"/>
    <w:rsid w:val="0081101D"/>
    <w:rsid w:val="00811221"/>
    <w:rsid w:val="00811690"/>
    <w:rsid w:val="008116AA"/>
    <w:rsid w:val="00811752"/>
    <w:rsid w:val="008117D5"/>
    <w:rsid w:val="00811828"/>
    <w:rsid w:val="0081199A"/>
    <w:rsid w:val="00811AB5"/>
    <w:rsid w:val="00811BF2"/>
    <w:rsid w:val="00811E3C"/>
    <w:rsid w:val="00812314"/>
    <w:rsid w:val="008126ED"/>
    <w:rsid w:val="00812A50"/>
    <w:rsid w:val="00812ADB"/>
    <w:rsid w:val="008130CE"/>
    <w:rsid w:val="00813164"/>
    <w:rsid w:val="00813254"/>
    <w:rsid w:val="0081335D"/>
    <w:rsid w:val="00813D27"/>
    <w:rsid w:val="00813ED0"/>
    <w:rsid w:val="00814269"/>
    <w:rsid w:val="008142B4"/>
    <w:rsid w:val="008143C0"/>
    <w:rsid w:val="008143CB"/>
    <w:rsid w:val="0081445F"/>
    <w:rsid w:val="008144FF"/>
    <w:rsid w:val="008147DF"/>
    <w:rsid w:val="0081485B"/>
    <w:rsid w:val="008149BE"/>
    <w:rsid w:val="00814AE0"/>
    <w:rsid w:val="00814C65"/>
    <w:rsid w:val="00815175"/>
    <w:rsid w:val="00815294"/>
    <w:rsid w:val="008153AE"/>
    <w:rsid w:val="0081574B"/>
    <w:rsid w:val="0081576F"/>
    <w:rsid w:val="00815B33"/>
    <w:rsid w:val="00815CC4"/>
    <w:rsid w:val="00815F49"/>
    <w:rsid w:val="0081601D"/>
    <w:rsid w:val="008160F6"/>
    <w:rsid w:val="00816221"/>
    <w:rsid w:val="008165A3"/>
    <w:rsid w:val="00817020"/>
    <w:rsid w:val="00817246"/>
    <w:rsid w:val="00817437"/>
    <w:rsid w:val="0081756C"/>
    <w:rsid w:val="00817928"/>
    <w:rsid w:val="00817FC6"/>
    <w:rsid w:val="008201CA"/>
    <w:rsid w:val="008209EC"/>
    <w:rsid w:val="00820B1D"/>
    <w:rsid w:val="008210E6"/>
    <w:rsid w:val="0082129A"/>
    <w:rsid w:val="00821613"/>
    <w:rsid w:val="00821622"/>
    <w:rsid w:val="008217E8"/>
    <w:rsid w:val="008219C2"/>
    <w:rsid w:val="00821AE6"/>
    <w:rsid w:val="00821B07"/>
    <w:rsid w:val="00821B30"/>
    <w:rsid w:val="00821D1D"/>
    <w:rsid w:val="00821D2D"/>
    <w:rsid w:val="00821F8C"/>
    <w:rsid w:val="0082203E"/>
    <w:rsid w:val="008223F1"/>
    <w:rsid w:val="008224DD"/>
    <w:rsid w:val="0082252D"/>
    <w:rsid w:val="00822BD9"/>
    <w:rsid w:val="00822D7C"/>
    <w:rsid w:val="00822DAE"/>
    <w:rsid w:val="00822DF2"/>
    <w:rsid w:val="00822EBD"/>
    <w:rsid w:val="00822FFE"/>
    <w:rsid w:val="008231DA"/>
    <w:rsid w:val="008232D3"/>
    <w:rsid w:val="00823466"/>
    <w:rsid w:val="008234EB"/>
    <w:rsid w:val="008234F1"/>
    <w:rsid w:val="008236B6"/>
    <w:rsid w:val="00823720"/>
    <w:rsid w:val="00823AED"/>
    <w:rsid w:val="00823DBD"/>
    <w:rsid w:val="00823DCC"/>
    <w:rsid w:val="00823DDE"/>
    <w:rsid w:val="00823E72"/>
    <w:rsid w:val="008247ED"/>
    <w:rsid w:val="008248DF"/>
    <w:rsid w:val="00824958"/>
    <w:rsid w:val="00824AFA"/>
    <w:rsid w:val="00824C7A"/>
    <w:rsid w:val="00824C93"/>
    <w:rsid w:val="00824E13"/>
    <w:rsid w:val="00825145"/>
    <w:rsid w:val="0082519D"/>
    <w:rsid w:val="00825340"/>
    <w:rsid w:val="008254A0"/>
    <w:rsid w:val="008258AA"/>
    <w:rsid w:val="00825947"/>
    <w:rsid w:val="008260FA"/>
    <w:rsid w:val="008264F1"/>
    <w:rsid w:val="00826812"/>
    <w:rsid w:val="00826981"/>
    <w:rsid w:val="00826A16"/>
    <w:rsid w:val="00826B77"/>
    <w:rsid w:val="00826D65"/>
    <w:rsid w:val="00826DC8"/>
    <w:rsid w:val="0082704A"/>
    <w:rsid w:val="0082715C"/>
    <w:rsid w:val="00827242"/>
    <w:rsid w:val="00827507"/>
    <w:rsid w:val="008277A9"/>
    <w:rsid w:val="00827941"/>
    <w:rsid w:val="00827967"/>
    <w:rsid w:val="00827BFA"/>
    <w:rsid w:val="00827C79"/>
    <w:rsid w:val="00827DF7"/>
    <w:rsid w:val="008300DF"/>
    <w:rsid w:val="008301A6"/>
    <w:rsid w:val="008303A8"/>
    <w:rsid w:val="0083058C"/>
    <w:rsid w:val="00830595"/>
    <w:rsid w:val="008305C7"/>
    <w:rsid w:val="008305DD"/>
    <w:rsid w:val="008306D9"/>
    <w:rsid w:val="0083072B"/>
    <w:rsid w:val="008307A3"/>
    <w:rsid w:val="00830AF6"/>
    <w:rsid w:val="00830B42"/>
    <w:rsid w:val="00830C85"/>
    <w:rsid w:val="00830CE7"/>
    <w:rsid w:val="008310BB"/>
    <w:rsid w:val="0083151A"/>
    <w:rsid w:val="00831674"/>
    <w:rsid w:val="00831BEC"/>
    <w:rsid w:val="00831C33"/>
    <w:rsid w:val="00831CCB"/>
    <w:rsid w:val="00831CF6"/>
    <w:rsid w:val="00832212"/>
    <w:rsid w:val="00832591"/>
    <w:rsid w:val="0083260C"/>
    <w:rsid w:val="00832A41"/>
    <w:rsid w:val="00832C0F"/>
    <w:rsid w:val="008330ED"/>
    <w:rsid w:val="00833210"/>
    <w:rsid w:val="0083329A"/>
    <w:rsid w:val="00833334"/>
    <w:rsid w:val="008333B1"/>
    <w:rsid w:val="008336E9"/>
    <w:rsid w:val="00833705"/>
    <w:rsid w:val="00833B5B"/>
    <w:rsid w:val="00833D1F"/>
    <w:rsid w:val="008344EE"/>
    <w:rsid w:val="0083458F"/>
    <w:rsid w:val="008346F8"/>
    <w:rsid w:val="0083484A"/>
    <w:rsid w:val="00834883"/>
    <w:rsid w:val="00834A62"/>
    <w:rsid w:val="0083508F"/>
    <w:rsid w:val="00835754"/>
    <w:rsid w:val="00835755"/>
    <w:rsid w:val="00835819"/>
    <w:rsid w:val="00835F88"/>
    <w:rsid w:val="00836630"/>
    <w:rsid w:val="00836684"/>
    <w:rsid w:val="00836757"/>
    <w:rsid w:val="00836C7B"/>
    <w:rsid w:val="00836CD8"/>
    <w:rsid w:val="00836EEF"/>
    <w:rsid w:val="00837454"/>
    <w:rsid w:val="0083779C"/>
    <w:rsid w:val="00837FB5"/>
    <w:rsid w:val="00840019"/>
    <w:rsid w:val="00840057"/>
    <w:rsid w:val="008401A4"/>
    <w:rsid w:val="008402DC"/>
    <w:rsid w:val="0084035F"/>
    <w:rsid w:val="00840659"/>
    <w:rsid w:val="00840A58"/>
    <w:rsid w:val="00840ACA"/>
    <w:rsid w:val="00840BE5"/>
    <w:rsid w:val="00840D6A"/>
    <w:rsid w:val="00841150"/>
    <w:rsid w:val="0084158B"/>
    <w:rsid w:val="00841630"/>
    <w:rsid w:val="008416C7"/>
    <w:rsid w:val="008418E9"/>
    <w:rsid w:val="00841B08"/>
    <w:rsid w:val="00841CA7"/>
    <w:rsid w:val="00841D71"/>
    <w:rsid w:val="00841E16"/>
    <w:rsid w:val="008423F5"/>
    <w:rsid w:val="00842797"/>
    <w:rsid w:val="00842ACB"/>
    <w:rsid w:val="00842C5F"/>
    <w:rsid w:val="0084315C"/>
    <w:rsid w:val="008431D4"/>
    <w:rsid w:val="008431EC"/>
    <w:rsid w:val="0084332B"/>
    <w:rsid w:val="0084352A"/>
    <w:rsid w:val="0084357F"/>
    <w:rsid w:val="008436A1"/>
    <w:rsid w:val="0084384A"/>
    <w:rsid w:val="008438FF"/>
    <w:rsid w:val="00843E3A"/>
    <w:rsid w:val="00843EAD"/>
    <w:rsid w:val="0084408F"/>
    <w:rsid w:val="008440CF"/>
    <w:rsid w:val="0084417D"/>
    <w:rsid w:val="00844251"/>
    <w:rsid w:val="00844578"/>
    <w:rsid w:val="0084462A"/>
    <w:rsid w:val="0084487D"/>
    <w:rsid w:val="008449B0"/>
    <w:rsid w:val="00844AF5"/>
    <w:rsid w:val="00844FF2"/>
    <w:rsid w:val="0084511E"/>
    <w:rsid w:val="00845127"/>
    <w:rsid w:val="0084512C"/>
    <w:rsid w:val="00845236"/>
    <w:rsid w:val="008452E6"/>
    <w:rsid w:val="008453DF"/>
    <w:rsid w:val="008456B1"/>
    <w:rsid w:val="00845BD8"/>
    <w:rsid w:val="00845DD1"/>
    <w:rsid w:val="008463D3"/>
    <w:rsid w:val="008465B9"/>
    <w:rsid w:val="00846614"/>
    <w:rsid w:val="0084666C"/>
    <w:rsid w:val="00846A3F"/>
    <w:rsid w:val="00846B1B"/>
    <w:rsid w:val="00846BD5"/>
    <w:rsid w:val="00846F41"/>
    <w:rsid w:val="0084749E"/>
    <w:rsid w:val="008474D9"/>
    <w:rsid w:val="00847515"/>
    <w:rsid w:val="0084762E"/>
    <w:rsid w:val="00847913"/>
    <w:rsid w:val="00847EA8"/>
    <w:rsid w:val="00847F25"/>
    <w:rsid w:val="008502B3"/>
    <w:rsid w:val="008502DA"/>
    <w:rsid w:val="00850527"/>
    <w:rsid w:val="0085055E"/>
    <w:rsid w:val="00850779"/>
    <w:rsid w:val="00850836"/>
    <w:rsid w:val="00850998"/>
    <w:rsid w:val="00850F3C"/>
    <w:rsid w:val="00850F67"/>
    <w:rsid w:val="00851185"/>
    <w:rsid w:val="0085131B"/>
    <w:rsid w:val="0085148F"/>
    <w:rsid w:val="008516CE"/>
    <w:rsid w:val="008518CC"/>
    <w:rsid w:val="00851B40"/>
    <w:rsid w:val="0085207B"/>
    <w:rsid w:val="00852262"/>
    <w:rsid w:val="008525B0"/>
    <w:rsid w:val="00852BFE"/>
    <w:rsid w:val="008533A9"/>
    <w:rsid w:val="0085372B"/>
    <w:rsid w:val="008537D7"/>
    <w:rsid w:val="0085392E"/>
    <w:rsid w:val="00853A34"/>
    <w:rsid w:val="00853B18"/>
    <w:rsid w:val="00853B1B"/>
    <w:rsid w:val="00854259"/>
    <w:rsid w:val="008542A6"/>
    <w:rsid w:val="00854337"/>
    <w:rsid w:val="00854572"/>
    <w:rsid w:val="00854B64"/>
    <w:rsid w:val="00854CE6"/>
    <w:rsid w:val="00854D97"/>
    <w:rsid w:val="00854EB9"/>
    <w:rsid w:val="00855418"/>
    <w:rsid w:val="008554C2"/>
    <w:rsid w:val="00855A08"/>
    <w:rsid w:val="00855AF6"/>
    <w:rsid w:val="0085632D"/>
    <w:rsid w:val="008563D7"/>
    <w:rsid w:val="00856433"/>
    <w:rsid w:val="00856484"/>
    <w:rsid w:val="008567CE"/>
    <w:rsid w:val="008569BD"/>
    <w:rsid w:val="00856CCB"/>
    <w:rsid w:val="00856D9A"/>
    <w:rsid w:val="00856E69"/>
    <w:rsid w:val="00856FCD"/>
    <w:rsid w:val="0085732D"/>
    <w:rsid w:val="008573A2"/>
    <w:rsid w:val="0085758E"/>
    <w:rsid w:val="008575F2"/>
    <w:rsid w:val="00857B87"/>
    <w:rsid w:val="00857C10"/>
    <w:rsid w:val="00857D01"/>
    <w:rsid w:val="00857DDC"/>
    <w:rsid w:val="00857DE1"/>
    <w:rsid w:val="00857F81"/>
    <w:rsid w:val="0086028E"/>
    <w:rsid w:val="00860335"/>
    <w:rsid w:val="00860528"/>
    <w:rsid w:val="0086081D"/>
    <w:rsid w:val="00860AB8"/>
    <w:rsid w:val="00860EAD"/>
    <w:rsid w:val="0086117F"/>
    <w:rsid w:val="008611CD"/>
    <w:rsid w:val="00861271"/>
    <w:rsid w:val="00861382"/>
    <w:rsid w:val="00861996"/>
    <w:rsid w:val="0086199A"/>
    <w:rsid w:val="00861ACE"/>
    <w:rsid w:val="00861BD5"/>
    <w:rsid w:val="00861C15"/>
    <w:rsid w:val="00861F08"/>
    <w:rsid w:val="0086244A"/>
    <w:rsid w:val="00862700"/>
    <w:rsid w:val="00862783"/>
    <w:rsid w:val="008627E1"/>
    <w:rsid w:val="008628A0"/>
    <w:rsid w:val="00862944"/>
    <w:rsid w:val="00862DBE"/>
    <w:rsid w:val="00862DC8"/>
    <w:rsid w:val="00862F19"/>
    <w:rsid w:val="00863044"/>
    <w:rsid w:val="008632E1"/>
    <w:rsid w:val="00863805"/>
    <w:rsid w:val="00863849"/>
    <w:rsid w:val="00863E23"/>
    <w:rsid w:val="00863F7D"/>
    <w:rsid w:val="008642A0"/>
    <w:rsid w:val="00864548"/>
    <w:rsid w:val="0086479A"/>
    <w:rsid w:val="008647F3"/>
    <w:rsid w:val="008654C3"/>
    <w:rsid w:val="008658B6"/>
    <w:rsid w:val="00865AA0"/>
    <w:rsid w:val="00865B0E"/>
    <w:rsid w:val="00865B8B"/>
    <w:rsid w:val="00865C7E"/>
    <w:rsid w:val="00865FFB"/>
    <w:rsid w:val="0086618A"/>
    <w:rsid w:val="00866A64"/>
    <w:rsid w:val="00866ED7"/>
    <w:rsid w:val="008670FE"/>
    <w:rsid w:val="00867255"/>
    <w:rsid w:val="008674AE"/>
    <w:rsid w:val="008678CB"/>
    <w:rsid w:val="0086798E"/>
    <w:rsid w:val="00867A40"/>
    <w:rsid w:val="00867D47"/>
    <w:rsid w:val="00867FBE"/>
    <w:rsid w:val="008703F5"/>
    <w:rsid w:val="008706A8"/>
    <w:rsid w:val="00870B5F"/>
    <w:rsid w:val="00870FD8"/>
    <w:rsid w:val="008714BE"/>
    <w:rsid w:val="00871606"/>
    <w:rsid w:val="008716A3"/>
    <w:rsid w:val="00871710"/>
    <w:rsid w:val="00871969"/>
    <w:rsid w:val="00871CF0"/>
    <w:rsid w:val="00871EDE"/>
    <w:rsid w:val="00871F21"/>
    <w:rsid w:val="008722A2"/>
    <w:rsid w:val="00872412"/>
    <w:rsid w:val="00872648"/>
    <w:rsid w:val="00872D1A"/>
    <w:rsid w:val="00873139"/>
    <w:rsid w:val="00873508"/>
    <w:rsid w:val="008738A9"/>
    <w:rsid w:val="00873A40"/>
    <w:rsid w:val="00873B11"/>
    <w:rsid w:val="00873B3D"/>
    <w:rsid w:val="00873CAB"/>
    <w:rsid w:val="0087436E"/>
    <w:rsid w:val="008743A0"/>
    <w:rsid w:val="008743B7"/>
    <w:rsid w:val="008743DE"/>
    <w:rsid w:val="0087445A"/>
    <w:rsid w:val="008746DE"/>
    <w:rsid w:val="008749FA"/>
    <w:rsid w:val="00874B71"/>
    <w:rsid w:val="008751E6"/>
    <w:rsid w:val="00875459"/>
    <w:rsid w:val="0087560E"/>
    <w:rsid w:val="0087563C"/>
    <w:rsid w:val="00875793"/>
    <w:rsid w:val="00875D58"/>
    <w:rsid w:val="00875E34"/>
    <w:rsid w:val="00875FCA"/>
    <w:rsid w:val="0087611F"/>
    <w:rsid w:val="0087618A"/>
    <w:rsid w:val="008763B4"/>
    <w:rsid w:val="0087640C"/>
    <w:rsid w:val="00876457"/>
    <w:rsid w:val="00876706"/>
    <w:rsid w:val="00876885"/>
    <w:rsid w:val="008769FF"/>
    <w:rsid w:val="00876BAC"/>
    <w:rsid w:val="00876C98"/>
    <w:rsid w:val="00876D36"/>
    <w:rsid w:val="00877002"/>
    <w:rsid w:val="00877230"/>
    <w:rsid w:val="008772F3"/>
    <w:rsid w:val="00877308"/>
    <w:rsid w:val="00877329"/>
    <w:rsid w:val="008774F8"/>
    <w:rsid w:val="0087786D"/>
    <w:rsid w:val="0087787F"/>
    <w:rsid w:val="00877A23"/>
    <w:rsid w:val="00877F12"/>
    <w:rsid w:val="00877FC6"/>
    <w:rsid w:val="0088062F"/>
    <w:rsid w:val="008807A3"/>
    <w:rsid w:val="00880A63"/>
    <w:rsid w:val="00880E32"/>
    <w:rsid w:val="00880F7E"/>
    <w:rsid w:val="008812BB"/>
    <w:rsid w:val="00881433"/>
    <w:rsid w:val="00881637"/>
    <w:rsid w:val="008816E1"/>
    <w:rsid w:val="008817E6"/>
    <w:rsid w:val="00881E4E"/>
    <w:rsid w:val="0088207E"/>
    <w:rsid w:val="0088219B"/>
    <w:rsid w:val="00882249"/>
    <w:rsid w:val="0088236A"/>
    <w:rsid w:val="00882557"/>
    <w:rsid w:val="0088260B"/>
    <w:rsid w:val="00882673"/>
    <w:rsid w:val="00882697"/>
    <w:rsid w:val="008826F4"/>
    <w:rsid w:val="00882A24"/>
    <w:rsid w:val="00882AB8"/>
    <w:rsid w:val="00882C06"/>
    <w:rsid w:val="00882E1D"/>
    <w:rsid w:val="00882F72"/>
    <w:rsid w:val="0088317F"/>
    <w:rsid w:val="008831C8"/>
    <w:rsid w:val="00883419"/>
    <w:rsid w:val="00883487"/>
    <w:rsid w:val="00883545"/>
    <w:rsid w:val="0088355F"/>
    <w:rsid w:val="00883605"/>
    <w:rsid w:val="00883669"/>
    <w:rsid w:val="0088395D"/>
    <w:rsid w:val="008839A2"/>
    <w:rsid w:val="008839F6"/>
    <w:rsid w:val="00883A9D"/>
    <w:rsid w:val="00883B3D"/>
    <w:rsid w:val="00883B5C"/>
    <w:rsid w:val="00883CF0"/>
    <w:rsid w:val="0088400D"/>
    <w:rsid w:val="008844BA"/>
    <w:rsid w:val="0088469C"/>
    <w:rsid w:val="00884A2C"/>
    <w:rsid w:val="00884B25"/>
    <w:rsid w:val="00884B75"/>
    <w:rsid w:val="00884EF7"/>
    <w:rsid w:val="00885074"/>
    <w:rsid w:val="00885306"/>
    <w:rsid w:val="008853BE"/>
    <w:rsid w:val="008854A6"/>
    <w:rsid w:val="00885595"/>
    <w:rsid w:val="008855D5"/>
    <w:rsid w:val="00885670"/>
    <w:rsid w:val="008859EB"/>
    <w:rsid w:val="00885BB6"/>
    <w:rsid w:val="00885C3D"/>
    <w:rsid w:val="00885CB9"/>
    <w:rsid w:val="008861F5"/>
    <w:rsid w:val="008863CB"/>
    <w:rsid w:val="00886409"/>
    <w:rsid w:val="00886B01"/>
    <w:rsid w:val="00886E3E"/>
    <w:rsid w:val="00886ED9"/>
    <w:rsid w:val="0088720D"/>
    <w:rsid w:val="0088728A"/>
    <w:rsid w:val="008874B9"/>
    <w:rsid w:val="008874E5"/>
    <w:rsid w:val="008876EE"/>
    <w:rsid w:val="00887F0B"/>
    <w:rsid w:val="00890049"/>
    <w:rsid w:val="00890228"/>
    <w:rsid w:val="00890253"/>
    <w:rsid w:val="008904C9"/>
    <w:rsid w:val="008905F8"/>
    <w:rsid w:val="00890678"/>
    <w:rsid w:val="00890845"/>
    <w:rsid w:val="00890916"/>
    <w:rsid w:val="00890AB0"/>
    <w:rsid w:val="00891487"/>
    <w:rsid w:val="00891A07"/>
    <w:rsid w:val="00891A82"/>
    <w:rsid w:val="00891B06"/>
    <w:rsid w:val="00891C4B"/>
    <w:rsid w:val="00891C7F"/>
    <w:rsid w:val="00891D17"/>
    <w:rsid w:val="00891F7A"/>
    <w:rsid w:val="00892135"/>
    <w:rsid w:val="0089227B"/>
    <w:rsid w:val="00892492"/>
    <w:rsid w:val="008924B9"/>
    <w:rsid w:val="008928FF"/>
    <w:rsid w:val="00892C3E"/>
    <w:rsid w:val="00892D71"/>
    <w:rsid w:val="00892F75"/>
    <w:rsid w:val="00893090"/>
    <w:rsid w:val="0089355D"/>
    <w:rsid w:val="0089368B"/>
    <w:rsid w:val="00893B03"/>
    <w:rsid w:val="00893C12"/>
    <w:rsid w:val="00893D07"/>
    <w:rsid w:val="00893E9F"/>
    <w:rsid w:val="00893FAE"/>
    <w:rsid w:val="00894173"/>
    <w:rsid w:val="008947CE"/>
    <w:rsid w:val="00894DDB"/>
    <w:rsid w:val="00894F99"/>
    <w:rsid w:val="0089506E"/>
    <w:rsid w:val="00895131"/>
    <w:rsid w:val="0089534A"/>
    <w:rsid w:val="00895526"/>
    <w:rsid w:val="00895AB6"/>
    <w:rsid w:val="00895CD6"/>
    <w:rsid w:val="00895F50"/>
    <w:rsid w:val="00895FF8"/>
    <w:rsid w:val="0089626E"/>
    <w:rsid w:val="0089640D"/>
    <w:rsid w:val="00896499"/>
    <w:rsid w:val="0089656C"/>
    <w:rsid w:val="0089660E"/>
    <w:rsid w:val="00896F84"/>
    <w:rsid w:val="00897033"/>
    <w:rsid w:val="0089709C"/>
    <w:rsid w:val="0089726A"/>
    <w:rsid w:val="00897672"/>
    <w:rsid w:val="0089778B"/>
    <w:rsid w:val="008978B6"/>
    <w:rsid w:val="008978F4"/>
    <w:rsid w:val="0089791E"/>
    <w:rsid w:val="00897935"/>
    <w:rsid w:val="00897B8B"/>
    <w:rsid w:val="00897BA9"/>
    <w:rsid w:val="00897BEB"/>
    <w:rsid w:val="00897D1E"/>
    <w:rsid w:val="00897D66"/>
    <w:rsid w:val="00897DC3"/>
    <w:rsid w:val="008A01D6"/>
    <w:rsid w:val="008A068C"/>
    <w:rsid w:val="008A08CA"/>
    <w:rsid w:val="008A090B"/>
    <w:rsid w:val="008A0BFF"/>
    <w:rsid w:val="008A0D4C"/>
    <w:rsid w:val="008A0F82"/>
    <w:rsid w:val="008A134E"/>
    <w:rsid w:val="008A1413"/>
    <w:rsid w:val="008A14E8"/>
    <w:rsid w:val="008A16CD"/>
    <w:rsid w:val="008A1A5A"/>
    <w:rsid w:val="008A1CDE"/>
    <w:rsid w:val="008A1D55"/>
    <w:rsid w:val="008A1FDD"/>
    <w:rsid w:val="008A2239"/>
    <w:rsid w:val="008A2E26"/>
    <w:rsid w:val="008A2FBA"/>
    <w:rsid w:val="008A31AD"/>
    <w:rsid w:val="008A3274"/>
    <w:rsid w:val="008A3493"/>
    <w:rsid w:val="008A3614"/>
    <w:rsid w:val="008A37BB"/>
    <w:rsid w:val="008A3A01"/>
    <w:rsid w:val="008A3F05"/>
    <w:rsid w:val="008A4040"/>
    <w:rsid w:val="008A4074"/>
    <w:rsid w:val="008A4221"/>
    <w:rsid w:val="008A4242"/>
    <w:rsid w:val="008A494F"/>
    <w:rsid w:val="008A4956"/>
    <w:rsid w:val="008A49D2"/>
    <w:rsid w:val="008A4A4E"/>
    <w:rsid w:val="008A4B2C"/>
    <w:rsid w:val="008A4B84"/>
    <w:rsid w:val="008A4D18"/>
    <w:rsid w:val="008A5102"/>
    <w:rsid w:val="008A52BB"/>
    <w:rsid w:val="008A56D2"/>
    <w:rsid w:val="008A575C"/>
    <w:rsid w:val="008A5BB6"/>
    <w:rsid w:val="008A5DAD"/>
    <w:rsid w:val="008A6219"/>
    <w:rsid w:val="008A62A1"/>
    <w:rsid w:val="008A634C"/>
    <w:rsid w:val="008A6369"/>
    <w:rsid w:val="008A6546"/>
    <w:rsid w:val="008A6731"/>
    <w:rsid w:val="008A70EC"/>
    <w:rsid w:val="008A73E0"/>
    <w:rsid w:val="008A7526"/>
    <w:rsid w:val="008A765F"/>
    <w:rsid w:val="008A78A0"/>
    <w:rsid w:val="008A797F"/>
    <w:rsid w:val="008A7995"/>
    <w:rsid w:val="008A7DBB"/>
    <w:rsid w:val="008B00C4"/>
    <w:rsid w:val="008B0655"/>
    <w:rsid w:val="008B08D6"/>
    <w:rsid w:val="008B09EE"/>
    <w:rsid w:val="008B0AF2"/>
    <w:rsid w:val="008B0EA1"/>
    <w:rsid w:val="008B11AC"/>
    <w:rsid w:val="008B18CE"/>
    <w:rsid w:val="008B1B5F"/>
    <w:rsid w:val="008B1B90"/>
    <w:rsid w:val="008B2015"/>
    <w:rsid w:val="008B201D"/>
    <w:rsid w:val="008B2036"/>
    <w:rsid w:val="008B20B2"/>
    <w:rsid w:val="008B21A6"/>
    <w:rsid w:val="008B269F"/>
    <w:rsid w:val="008B27C6"/>
    <w:rsid w:val="008B29ED"/>
    <w:rsid w:val="008B31A8"/>
    <w:rsid w:val="008B37D7"/>
    <w:rsid w:val="008B38AE"/>
    <w:rsid w:val="008B397D"/>
    <w:rsid w:val="008B39CC"/>
    <w:rsid w:val="008B3B1C"/>
    <w:rsid w:val="008B3BEB"/>
    <w:rsid w:val="008B3CC5"/>
    <w:rsid w:val="008B3F46"/>
    <w:rsid w:val="008B3FD4"/>
    <w:rsid w:val="008B4A5A"/>
    <w:rsid w:val="008B4C37"/>
    <w:rsid w:val="008B4E7F"/>
    <w:rsid w:val="008B4EFF"/>
    <w:rsid w:val="008B5096"/>
    <w:rsid w:val="008B548A"/>
    <w:rsid w:val="008B58FB"/>
    <w:rsid w:val="008B5A80"/>
    <w:rsid w:val="008B5BC4"/>
    <w:rsid w:val="008B5ED0"/>
    <w:rsid w:val="008B62F4"/>
    <w:rsid w:val="008B64CE"/>
    <w:rsid w:val="008B6926"/>
    <w:rsid w:val="008B6A66"/>
    <w:rsid w:val="008B6E04"/>
    <w:rsid w:val="008B707C"/>
    <w:rsid w:val="008B70FE"/>
    <w:rsid w:val="008B715C"/>
    <w:rsid w:val="008B72BE"/>
    <w:rsid w:val="008B75B6"/>
    <w:rsid w:val="008B7656"/>
    <w:rsid w:val="008B77AD"/>
    <w:rsid w:val="008B77F5"/>
    <w:rsid w:val="008B78C8"/>
    <w:rsid w:val="008B79B8"/>
    <w:rsid w:val="008B7C02"/>
    <w:rsid w:val="008B7DD9"/>
    <w:rsid w:val="008C05F3"/>
    <w:rsid w:val="008C0839"/>
    <w:rsid w:val="008C0901"/>
    <w:rsid w:val="008C0CD6"/>
    <w:rsid w:val="008C0F92"/>
    <w:rsid w:val="008C1080"/>
    <w:rsid w:val="008C1096"/>
    <w:rsid w:val="008C131A"/>
    <w:rsid w:val="008C186F"/>
    <w:rsid w:val="008C18D6"/>
    <w:rsid w:val="008C1A7E"/>
    <w:rsid w:val="008C1A80"/>
    <w:rsid w:val="008C2386"/>
    <w:rsid w:val="008C25CC"/>
    <w:rsid w:val="008C28C7"/>
    <w:rsid w:val="008C2CBA"/>
    <w:rsid w:val="008C2D29"/>
    <w:rsid w:val="008C3027"/>
    <w:rsid w:val="008C3279"/>
    <w:rsid w:val="008C328E"/>
    <w:rsid w:val="008C3CCF"/>
    <w:rsid w:val="008C3D8E"/>
    <w:rsid w:val="008C3DE3"/>
    <w:rsid w:val="008C3FF6"/>
    <w:rsid w:val="008C4839"/>
    <w:rsid w:val="008C4C04"/>
    <w:rsid w:val="008C4FA8"/>
    <w:rsid w:val="008C5352"/>
    <w:rsid w:val="008C56C6"/>
    <w:rsid w:val="008C59EC"/>
    <w:rsid w:val="008C5B49"/>
    <w:rsid w:val="008C5BA6"/>
    <w:rsid w:val="008C5C67"/>
    <w:rsid w:val="008C5D78"/>
    <w:rsid w:val="008C6058"/>
    <w:rsid w:val="008C674C"/>
    <w:rsid w:val="008C6A4A"/>
    <w:rsid w:val="008C6F72"/>
    <w:rsid w:val="008C70AD"/>
    <w:rsid w:val="008C70F5"/>
    <w:rsid w:val="008C7405"/>
    <w:rsid w:val="008C749A"/>
    <w:rsid w:val="008C74C0"/>
    <w:rsid w:val="008C74C8"/>
    <w:rsid w:val="008C7593"/>
    <w:rsid w:val="008C7A85"/>
    <w:rsid w:val="008C7D11"/>
    <w:rsid w:val="008C7D55"/>
    <w:rsid w:val="008C7F10"/>
    <w:rsid w:val="008C7F4D"/>
    <w:rsid w:val="008D0049"/>
    <w:rsid w:val="008D02D4"/>
    <w:rsid w:val="008D050B"/>
    <w:rsid w:val="008D0614"/>
    <w:rsid w:val="008D0653"/>
    <w:rsid w:val="008D0688"/>
    <w:rsid w:val="008D095A"/>
    <w:rsid w:val="008D09ED"/>
    <w:rsid w:val="008D0CD4"/>
    <w:rsid w:val="008D1487"/>
    <w:rsid w:val="008D1797"/>
    <w:rsid w:val="008D17C7"/>
    <w:rsid w:val="008D17E8"/>
    <w:rsid w:val="008D1B32"/>
    <w:rsid w:val="008D1BFB"/>
    <w:rsid w:val="008D1CA6"/>
    <w:rsid w:val="008D1D5D"/>
    <w:rsid w:val="008D1FDF"/>
    <w:rsid w:val="008D220C"/>
    <w:rsid w:val="008D276E"/>
    <w:rsid w:val="008D2B8B"/>
    <w:rsid w:val="008D30AA"/>
    <w:rsid w:val="008D3185"/>
    <w:rsid w:val="008D34C9"/>
    <w:rsid w:val="008D34F7"/>
    <w:rsid w:val="008D3768"/>
    <w:rsid w:val="008D3857"/>
    <w:rsid w:val="008D397B"/>
    <w:rsid w:val="008D3AE2"/>
    <w:rsid w:val="008D3B77"/>
    <w:rsid w:val="008D3E75"/>
    <w:rsid w:val="008D3EE2"/>
    <w:rsid w:val="008D3F33"/>
    <w:rsid w:val="008D40A1"/>
    <w:rsid w:val="008D44C4"/>
    <w:rsid w:val="008D453F"/>
    <w:rsid w:val="008D4582"/>
    <w:rsid w:val="008D48F9"/>
    <w:rsid w:val="008D4C85"/>
    <w:rsid w:val="008D525B"/>
    <w:rsid w:val="008D5541"/>
    <w:rsid w:val="008D57B1"/>
    <w:rsid w:val="008D581D"/>
    <w:rsid w:val="008D5904"/>
    <w:rsid w:val="008D59D3"/>
    <w:rsid w:val="008D5E94"/>
    <w:rsid w:val="008D61E2"/>
    <w:rsid w:val="008D6234"/>
    <w:rsid w:val="008D6DB7"/>
    <w:rsid w:val="008D7062"/>
    <w:rsid w:val="008D7668"/>
    <w:rsid w:val="008D7ADC"/>
    <w:rsid w:val="008D7CE3"/>
    <w:rsid w:val="008D7F9D"/>
    <w:rsid w:val="008E01AC"/>
    <w:rsid w:val="008E02ED"/>
    <w:rsid w:val="008E0421"/>
    <w:rsid w:val="008E0458"/>
    <w:rsid w:val="008E04AF"/>
    <w:rsid w:val="008E062F"/>
    <w:rsid w:val="008E074A"/>
    <w:rsid w:val="008E0D7A"/>
    <w:rsid w:val="008E0F2F"/>
    <w:rsid w:val="008E10FD"/>
    <w:rsid w:val="008E1538"/>
    <w:rsid w:val="008E1596"/>
    <w:rsid w:val="008E19D2"/>
    <w:rsid w:val="008E1AC8"/>
    <w:rsid w:val="008E1D20"/>
    <w:rsid w:val="008E1F41"/>
    <w:rsid w:val="008E1F8C"/>
    <w:rsid w:val="008E2181"/>
    <w:rsid w:val="008E21C2"/>
    <w:rsid w:val="008E21E3"/>
    <w:rsid w:val="008E24D8"/>
    <w:rsid w:val="008E254E"/>
    <w:rsid w:val="008E256B"/>
    <w:rsid w:val="008E25EE"/>
    <w:rsid w:val="008E2740"/>
    <w:rsid w:val="008E274C"/>
    <w:rsid w:val="008E2B7A"/>
    <w:rsid w:val="008E2BEE"/>
    <w:rsid w:val="008E2CD8"/>
    <w:rsid w:val="008E2E08"/>
    <w:rsid w:val="008E2E5A"/>
    <w:rsid w:val="008E2F07"/>
    <w:rsid w:val="008E3217"/>
    <w:rsid w:val="008E336D"/>
    <w:rsid w:val="008E3523"/>
    <w:rsid w:val="008E3671"/>
    <w:rsid w:val="008E3773"/>
    <w:rsid w:val="008E3940"/>
    <w:rsid w:val="008E3F0E"/>
    <w:rsid w:val="008E4131"/>
    <w:rsid w:val="008E42F8"/>
    <w:rsid w:val="008E4338"/>
    <w:rsid w:val="008E45B9"/>
    <w:rsid w:val="008E465F"/>
    <w:rsid w:val="008E47CC"/>
    <w:rsid w:val="008E4ACF"/>
    <w:rsid w:val="008E4AEB"/>
    <w:rsid w:val="008E4E52"/>
    <w:rsid w:val="008E519A"/>
    <w:rsid w:val="008E51F3"/>
    <w:rsid w:val="008E52DE"/>
    <w:rsid w:val="008E54F7"/>
    <w:rsid w:val="008E5509"/>
    <w:rsid w:val="008E5604"/>
    <w:rsid w:val="008E5771"/>
    <w:rsid w:val="008E5999"/>
    <w:rsid w:val="008E5BC7"/>
    <w:rsid w:val="008E5C6F"/>
    <w:rsid w:val="008E5CB9"/>
    <w:rsid w:val="008E5E93"/>
    <w:rsid w:val="008E6332"/>
    <w:rsid w:val="008E6343"/>
    <w:rsid w:val="008E64A7"/>
    <w:rsid w:val="008E66D2"/>
    <w:rsid w:val="008E6796"/>
    <w:rsid w:val="008E6A1E"/>
    <w:rsid w:val="008E6B65"/>
    <w:rsid w:val="008E6C18"/>
    <w:rsid w:val="008E6C95"/>
    <w:rsid w:val="008E6CB7"/>
    <w:rsid w:val="008E6E7C"/>
    <w:rsid w:val="008E744C"/>
    <w:rsid w:val="008E75E9"/>
    <w:rsid w:val="008E765E"/>
    <w:rsid w:val="008E793F"/>
    <w:rsid w:val="008E79CA"/>
    <w:rsid w:val="008E79EE"/>
    <w:rsid w:val="008E7A3F"/>
    <w:rsid w:val="008E7A5B"/>
    <w:rsid w:val="008E7DFA"/>
    <w:rsid w:val="008F00FB"/>
    <w:rsid w:val="008F013F"/>
    <w:rsid w:val="008F0942"/>
    <w:rsid w:val="008F0C85"/>
    <w:rsid w:val="008F118C"/>
    <w:rsid w:val="008F11C6"/>
    <w:rsid w:val="008F11F7"/>
    <w:rsid w:val="008F1631"/>
    <w:rsid w:val="008F1735"/>
    <w:rsid w:val="008F1836"/>
    <w:rsid w:val="008F1BBF"/>
    <w:rsid w:val="008F1EF6"/>
    <w:rsid w:val="008F2047"/>
    <w:rsid w:val="008F2CD2"/>
    <w:rsid w:val="008F316A"/>
    <w:rsid w:val="008F3218"/>
    <w:rsid w:val="008F3391"/>
    <w:rsid w:val="008F33A9"/>
    <w:rsid w:val="008F33CD"/>
    <w:rsid w:val="008F38D2"/>
    <w:rsid w:val="008F395E"/>
    <w:rsid w:val="008F397D"/>
    <w:rsid w:val="008F3A30"/>
    <w:rsid w:val="008F3A33"/>
    <w:rsid w:val="008F3B7F"/>
    <w:rsid w:val="008F410C"/>
    <w:rsid w:val="008F4541"/>
    <w:rsid w:val="008F477F"/>
    <w:rsid w:val="008F4B47"/>
    <w:rsid w:val="008F4FF6"/>
    <w:rsid w:val="008F517F"/>
    <w:rsid w:val="008F529A"/>
    <w:rsid w:val="008F5572"/>
    <w:rsid w:val="008F5605"/>
    <w:rsid w:val="008F5615"/>
    <w:rsid w:val="008F563E"/>
    <w:rsid w:val="008F571C"/>
    <w:rsid w:val="008F591D"/>
    <w:rsid w:val="008F5938"/>
    <w:rsid w:val="008F5BA7"/>
    <w:rsid w:val="008F5BE2"/>
    <w:rsid w:val="008F5E33"/>
    <w:rsid w:val="008F5ED5"/>
    <w:rsid w:val="008F6112"/>
    <w:rsid w:val="008F6342"/>
    <w:rsid w:val="008F6565"/>
    <w:rsid w:val="008F6728"/>
    <w:rsid w:val="008F678F"/>
    <w:rsid w:val="008F68E7"/>
    <w:rsid w:val="008F694A"/>
    <w:rsid w:val="008F6BC0"/>
    <w:rsid w:val="008F6D89"/>
    <w:rsid w:val="008F6F29"/>
    <w:rsid w:val="008F71E3"/>
    <w:rsid w:val="008F756A"/>
    <w:rsid w:val="008F77CF"/>
    <w:rsid w:val="008F7900"/>
    <w:rsid w:val="008F7ACA"/>
    <w:rsid w:val="0090017F"/>
    <w:rsid w:val="00900222"/>
    <w:rsid w:val="009005AA"/>
    <w:rsid w:val="00900612"/>
    <w:rsid w:val="0090065D"/>
    <w:rsid w:val="009007B5"/>
    <w:rsid w:val="009007B7"/>
    <w:rsid w:val="009007DE"/>
    <w:rsid w:val="009008B1"/>
    <w:rsid w:val="0090092A"/>
    <w:rsid w:val="00900B6E"/>
    <w:rsid w:val="00900CDE"/>
    <w:rsid w:val="0090133D"/>
    <w:rsid w:val="0090159B"/>
    <w:rsid w:val="00901686"/>
    <w:rsid w:val="00901696"/>
    <w:rsid w:val="0090192C"/>
    <w:rsid w:val="00901A2C"/>
    <w:rsid w:val="00901AA7"/>
    <w:rsid w:val="0090208B"/>
    <w:rsid w:val="0090239D"/>
    <w:rsid w:val="009025E9"/>
    <w:rsid w:val="00902606"/>
    <w:rsid w:val="0090274C"/>
    <w:rsid w:val="009027F0"/>
    <w:rsid w:val="00902ACF"/>
    <w:rsid w:val="00902BB9"/>
    <w:rsid w:val="009030E9"/>
    <w:rsid w:val="00903236"/>
    <w:rsid w:val="00903A52"/>
    <w:rsid w:val="00903A59"/>
    <w:rsid w:val="00903AE3"/>
    <w:rsid w:val="00903CB3"/>
    <w:rsid w:val="00903F23"/>
    <w:rsid w:val="00904049"/>
    <w:rsid w:val="00904063"/>
    <w:rsid w:val="009040E6"/>
    <w:rsid w:val="009043FD"/>
    <w:rsid w:val="009044C2"/>
    <w:rsid w:val="009048C5"/>
    <w:rsid w:val="00904A87"/>
    <w:rsid w:val="00904D0E"/>
    <w:rsid w:val="00904D2F"/>
    <w:rsid w:val="00904D49"/>
    <w:rsid w:val="00905060"/>
    <w:rsid w:val="009051A6"/>
    <w:rsid w:val="0090561D"/>
    <w:rsid w:val="009057E1"/>
    <w:rsid w:val="00905F8C"/>
    <w:rsid w:val="009060E6"/>
    <w:rsid w:val="009061B7"/>
    <w:rsid w:val="009068F0"/>
    <w:rsid w:val="00906C20"/>
    <w:rsid w:val="00906C91"/>
    <w:rsid w:val="00906D81"/>
    <w:rsid w:val="00906E3C"/>
    <w:rsid w:val="0090709B"/>
    <w:rsid w:val="0090713D"/>
    <w:rsid w:val="009071FC"/>
    <w:rsid w:val="009073B4"/>
    <w:rsid w:val="009074AC"/>
    <w:rsid w:val="00907520"/>
    <w:rsid w:val="009075F9"/>
    <w:rsid w:val="00907782"/>
    <w:rsid w:val="0090783B"/>
    <w:rsid w:val="0090791C"/>
    <w:rsid w:val="009079DC"/>
    <w:rsid w:val="00907AC8"/>
    <w:rsid w:val="00907D03"/>
    <w:rsid w:val="00907EE6"/>
    <w:rsid w:val="00910078"/>
    <w:rsid w:val="00910611"/>
    <w:rsid w:val="00910D1E"/>
    <w:rsid w:val="00910D61"/>
    <w:rsid w:val="009111FC"/>
    <w:rsid w:val="00911234"/>
    <w:rsid w:val="00911767"/>
    <w:rsid w:val="009118F9"/>
    <w:rsid w:val="009119F2"/>
    <w:rsid w:val="009122DE"/>
    <w:rsid w:val="009127D9"/>
    <w:rsid w:val="00912931"/>
    <w:rsid w:val="00912B59"/>
    <w:rsid w:val="009131AB"/>
    <w:rsid w:val="00913279"/>
    <w:rsid w:val="009132D0"/>
    <w:rsid w:val="009133B3"/>
    <w:rsid w:val="009136D2"/>
    <w:rsid w:val="00913844"/>
    <w:rsid w:val="009138FF"/>
    <w:rsid w:val="00913977"/>
    <w:rsid w:val="00913B95"/>
    <w:rsid w:val="00913D8B"/>
    <w:rsid w:val="00914203"/>
    <w:rsid w:val="00914248"/>
    <w:rsid w:val="0091457B"/>
    <w:rsid w:val="009145B1"/>
    <w:rsid w:val="0091484A"/>
    <w:rsid w:val="00914902"/>
    <w:rsid w:val="00914A49"/>
    <w:rsid w:val="00914B70"/>
    <w:rsid w:val="00914E42"/>
    <w:rsid w:val="00914E7F"/>
    <w:rsid w:val="00914FE2"/>
    <w:rsid w:val="00915604"/>
    <w:rsid w:val="0091569D"/>
    <w:rsid w:val="009161BB"/>
    <w:rsid w:val="00916267"/>
    <w:rsid w:val="009163F2"/>
    <w:rsid w:val="009164CB"/>
    <w:rsid w:val="00916588"/>
    <w:rsid w:val="0091675A"/>
    <w:rsid w:val="00916B0A"/>
    <w:rsid w:val="00916FE1"/>
    <w:rsid w:val="0091760A"/>
    <w:rsid w:val="0091783B"/>
    <w:rsid w:val="00917890"/>
    <w:rsid w:val="009178E0"/>
    <w:rsid w:val="0091791E"/>
    <w:rsid w:val="009179F9"/>
    <w:rsid w:val="00917A06"/>
    <w:rsid w:val="00917B5D"/>
    <w:rsid w:val="00917C4A"/>
    <w:rsid w:val="00917C70"/>
    <w:rsid w:val="00917D4B"/>
    <w:rsid w:val="00917F6F"/>
    <w:rsid w:val="0092013B"/>
    <w:rsid w:val="00920197"/>
    <w:rsid w:val="009201E1"/>
    <w:rsid w:val="00920508"/>
    <w:rsid w:val="00920C5A"/>
    <w:rsid w:val="00920EEF"/>
    <w:rsid w:val="0092113D"/>
    <w:rsid w:val="009212AB"/>
    <w:rsid w:val="00921583"/>
    <w:rsid w:val="0092165B"/>
    <w:rsid w:val="00921BCD"/>
    <w:rsid w:val="00921BFA"/>
    <w:rsid w:val="009225CF"/>
    <w:rsid w:val="00922870"/>
    <w:rsid w:val="009228DD"/>
    <w:rsid w:val="00922B0E"/>
    <w:rsid w:val="00922D30"/>
    <w:rsid w:val="009231AB"/>
    <w:rsid w:val="009231C2"/>
    <w:rsid w:val="009235FC"/>
    <w:rsid w:val="00923E90"/>
    <w:rsid w:val="00923ED4"/>
    <w:rsid w:val="009240DB"/>
    <w:rsid w:val="009243F5"/>
    <w:rsid w:val="00924716"/>
    <w:rsid w:val="00924926"/>
    <w:rsid w:val="00924934"/>
    <w:rsid w:val="00924EF2"/>
    <w:rsid w:val="00925069"/>
    <w:rsid w:val="0092509F"/>
    <w:rsid w:val="0092560D"/>
    <w:rsid w:val="00925749"/>
    <w:rsid w:val="00925827"/>
    <w:rsid w:val="00925867"/>
    <w:rsid w:val="00925DD5"/>
    <w:rsid w:val="00926397"/>
    <w:rsid w:val="0092649C"/>
    <w:rsid w:val="00926642"/>
    <w:rsid w:val="009269B7"/>
    <w:rsid w:val="00926C57"/>
    <w:rsid w:val="00926CB8"/>
    <w:rsid w:val="00926CB9"/>
    <w:rsid w:val="00926FA0"/>
    <w:rsid w:val="00927458"/>
    <w:rsid w:val="0092752C"/>
    <w:rsid w:val="0092776E"/>
    <w:rsid w:val="009277F1"/>
    <w:rsid w:val="00927830"/>
    <w:rsid w:val="00927F34"/>
    <w:rsid w:val="00930023"/>
    <w:rsid w:val="0093003E"/>
    <w:rsid w:val="00930216"/>
    <w:rsid w:val="00930226"/>
    <w:rsid w:val="00930241"/>
    <w:rsid w:val="009302D9"/>
    <w:rsid w:val="0093091C"/>
    <w:rsid w:val="009309FC"/>
    <w:rsid w:val="00930A51"/>
    <w:rsid w:val="00930AA9"/>
    <w:rsid w:val="00930B0A"/>
    <w:rsid w:val="00930C98"/>
    <w:rsid w:val="00930D82"/>
    <w:rsid w:val="00930EBF"/>
    <w:rsid w:val="00930F6B"/>
    <w:rsid w:val="009314ED"/>
    <w:rsid w:val="00931A98"/>
    <w:rsid w:val="00931BBF"/>
    <w:rsid w:val="00931DD0"/>
    <w:rsid w:val="009321E6"/>
    <w:rsid w:val="00932252"/>
    <w:rsid w:val="0093234D"/>
    <w:rsid w:val="00932538"/>
    <w:rsid w:val="009326DE"/>
    <w:rsid w:val="0093284B"/>
    <w:rsid w:val="009328B6"/>
    <w:rsid w:val="00932B81"/>
    <w:rsid w:val="00932C11"/>
    <w:rsid w:val="00933315"/>
    <w:rsid w:val="0093338B"/>
    <w:rsid w:val="009335CA"/>
    <w:rsid w:val="0093361D"/>
    <w:rsid w:val="00933740"/>
    <w:rsid w:val="00933951"/>
    <w:rsid w:val="00933F9D"/>
    <w:rsid w:val="00934504"/>
    <w:rsid w:val="00934643"/>
    <w:rsid w:val="00934780"/>
    <w:rsid w:val="009347FB"/>
    <w:rsid w:val="009348A1"/>
    <w:rsid w:val="00934991"/>
    <w:rsid w:val="00934E8D"/>
    <w:rsid w:val="009353D0"/>
    <w:rsid w:val="00935A36"/>
    <w:rsid w:val="00935E08"/>
    <w:rsid w:val="00936282"/>
    <w:rsid w:val="00936523"/>
    <w:rsid w:val="009365AD"/>
    <w:rsid w:val="009365D6"/>
    <w:rsid w:val="0093698A"/>
    <w:rsid w:val="00936C21"/>
    <w:rsid w:val="00936ED8"/>
    <w:rsid w:val="009370E1"/>
    <w:rsid w:val="009370FC"/>
    <w:rsid w:val="00937283"/>
    <w:rsid w:val="009372BA"/>
    <w:rsid w:val="00937499"/>
    <w:rsid w:val="0093761F"/>
    <w:rsid w:val="009377F0"/>
    <w:rsid w:val="009378CE"/>
    <w:rsid w:val="00937C62"/>
    <w:rsid w:val="00940069"/>
    <w:rsid w:val="0094020C"/>
    <w:rsid w:val="009402A2"/>
    <w:rsid w:val="009402B3"/>
    <w:rsid w:val="00940600"/>
    <w:rsid w:val="0094084F"/>
    <w:rsid w:val="00940ABA"/>
    <w:rsid w:val="00940BD8"/>
    <w:rsid w:val="00940BF5"/>
    <w:rsid w:val="00940CC6"/>
    <w:rsid w:val="00940CE6"/>
    <w:rsid w:val="00940DB8"/>
    <w:rsid w:val="00941155"/>
    <w:rsid w:val="00941223"/>
    <w:rsid w:val="009413FA"/>
    <w:rsid w:val="009414F8"/>
    <w:rsid w:val="00941566"/>
    <w:rsid w:val="00941815"/>
    <w:rsid w:val="00941C32"/>
    <w:rsid w:val="009420F7"/>
    <w:rsid w:val="0094234D"/>
    <w:rsid w:val="009423D8"/>
    <w:rsid w:val="00942566"/>
    <w:rsid w:val="009425F9"/>
    <w:rsid w:val="009426EF"/>
    <w:rsid w:val="009428BB"/>
    <w:rsid w:val="00942FC0"/>
    <w:rsid w:val="009430B8"/>
    <w:rsid w:val="00943362"/>
    <w:rsid w:val="009434A6"/>
    <w:rsid w:val="009435B6"/>
    <w:rsid w:val="0094373F"/>
    <w:rsid w:val="00943802"/>
    <w:rsid w:val="00943832"/>
    <w:rsid w:val="0094385D"/>
    <w:rsid w:val="00943EA6"/>
    <w:rsid w:val="00943F0E"/>
    <w:rsid w:val="0094420E"/>
    <w:rsid w:val="0094442B"/>
    <w:rsid w:val="0094465D"/>
    <w:rsid w:val="0094481F"/>
    <w:rsid w:val="00944BCB"/>
    <w:rsid w:val="00944C6F"/>
    <w:rsid w:val="00944F41"/>
    <w:rsid w:val="0094514E"/>
    <w:rsid w:val="0094517E"/>
    <w:rsid w:val="009452DB"/>
    <w:rsid w:val="00945823"/>
    <w:rsid w:val="00945833"/>
    <w:rsid w:val="00945D36"/>
    <w:rsid w:val="00945D7D"/>
    <w:rsid w:val="00945DD8"/>
    <w:rsid w:val="00945E6F"/>
    <w:rsid w:val="00945FC0"/>
    <w:rsid w:val="0094639D"/>
    <w:rsid w:val="009463E2"/>
    <w:rsid w:val="009464C8"/>
    <w:rsid w:val="009465CB"/>
    <w:rsid w:val="0094672B"/>
    <w:rsid w:val="00946AA2"/>
    <w:rsid w:val="00946B69"/>
    <w:rsid w:val="00946D55"/>
    <w:rsid w:val="00946EB2"/>
    <w:rsid w:val="00946F43"/>
    <w:rsid w:val="00947072"/>
    <w:rsid w:val="0094732B"/>
    <w:rsid w:val="00947492"/>
    <w:rsid w:val="00947CDC"/>
    <w:rsid w:val="00950135"/>
    <w:rsid w:val="0095024C"/>
    <w:rsid w:val="009504C8"/>
    <w:rsid w:val="009505A6"/>
    <w:rsid w:val="009505C3"/>
    <w:rsid w:val="009505C6"/>
    <w:rsid w:val="009509FD"/>
    <w:rsid w:val="00950BFD"/>
    <w:rsid w:val="00950CE7"/>
    <w:rsid w:val="00950D89"/>
    <w:rsid w:val="009510B1"/>
    <w:rsid w:val="00951255"/>
    <w:rsid w:val="00951416"/>
    <w:rsid w:val="00951823"/>
    <w:rsid w:val="009518A2"/>
    <w:rsid w:val="009519DA"/>
    <w:rsid w:val="00951AE4"/>
    <w:rsid w:val="00951B76"/>
    <w:rsid w:val="00951C12"/>
    <w:rsid w:val="00951D28"/>
    <w:rsid w:val="00951E15"/>
    <w:rsid w:val="00951E54"/>
    <w:rsid w:val="0095229F"/>
    <w:rsid w:val="009522E9"/>
    <w:rsid w:val="00952347"/>
    <w:rsid w:val="00952444"/>
    <w:rsid w:val="00952523"/>
    <w:rsid w:val="00952863"/>
    <w:rsid w:val="00952A43"/>
    <w:rsid w:val="00952AE9"/>
    <w:rsid w:val="00952FBD"/>
    <w:rsid w:val="00953071"/>
    <w:rsid w:val="00953349"/>
    <w:rsid w:val="0095390C"/>
    <w:rsid w:val="00953CD9"/>
    <w:rsid w:val="00954A06"/>
    <w:rsid w:val="00954B9B"/>
    <w:rsid w:val="00954D11"/>
    <w:rsid w:val="0095508C"/>
    <w:rsid w:val="009551E0"/>
    <w:rsid w:val="00955208"/>
    <w:rsid w:val="0095522A"/>
    <w:rsid w:val="009554CA"/>
    <w:rsid w:val="009554FF"/>
    <w:rsid w:val="0095552B"/>
    <w:rsid w:val="009555AE"/>
    <w:rsid w:val="009556E5"/>
    <w:rsid w:val="00955797"/>
    <w:rsid w:val="00955916"/>
    <w:rsid w:val="009567DD"/>
    <w:rsid w:val="00956846"/>
    <w:rsid w:val="00956CDF"/>
    <w:rsid w:val="00956D70"/>
    <w:rsid w:val="00957063"/>
    <w:rsid w:val="009572D6"/>
    <w:rsid w:val="009573DB"/>
    <w:rsid w:val="0095754A"/>
    <w:rsid w:val="00957667"/>
    <w:rsid w:val="009577BA"/>
    <w:rsid w:val="00957E1C"/>
    <w:rsid w:val="00957FB1"/>
    <w:rsid w:val="00960116"/>
    <w:rsid w:val="00960141"/>
    <w:rsid w:val="0096021F"/>
    <w:rsid w:val="0096030B"/>
    <w:rsid w:val="009604B7"/>
    <w:rsid w:val="00960533"/>
    <w:rsid w:val="009605A8"/>
    <w:rsid w:val="00960717"/>
    <w:rsid w:val="00960746"/>
    <w:rsid w:val="00960888"/>
    <w:rsid w:val="00960947"/>
    <w:rsid w:val="00960A43"/>
    <w:rsid w:val="00960BB8"/>
    <w:rsid w:val="00960E21"/>
    <w:rsid w:val="00960E77"/>
    <w:rsid w:val="00960E82"/>
    <w:rsid w:val="0096108C"/>
    <w:rsid w:val="00961311"/>
    <w:rsid w:val="00961651"/>
    <w:rsid w:val="00961B6C"/>
    <w:rsid w:val="00961F26"/>
    <w:rsid w:val="0096213D"/>
    <w:rsid w:val="00962216"/>
    <w:rsid w:val="0096229F"/>
    <w:rsid w:val="0096247D"/>
    <w:rsid w:val="009626FD"/>
    <w:rsid w:val="009629F8"/>
    <w:rsid w:val="00962A3E"/>
    <w:rsid w:val="00962A99"/>
    <w:rsid w:val="00962D3A"/>
    <w:rsid w:val="00962E59"/>
    <w:rsid w:val="00963274"/>
    <w:rsid w:val="0096341A"/>
    <w:rsid w:val="0096370C"/>
    <w:rsid w:val="0096374D"/>
    <w:rsid w:val="009637FC"/>
    <w:rsid w:val="00963887"/>
    <w:rsid w:val="00963895"/>
    <w:rsid w:val="009638BD"/>
    <w:rsid w:val="0096395A"/>
    <w:rsid w:val="00963A10"/>
    <w:rsid w:val="00963A85"/>
    <w:rsid w:val="00963D15"/>
    <w:rsid w:val="00963D45"/>
    <w:rsid w:val="00964425"/>
    <w:rsid w:val="00964717"/>
    <w:rsid w:val="00964A5E"/>
    <w:rsid w:val="00964E34"/>
    <w:rsid w:val="00965060"/>
    <w:rsid w:val="00965225"/>
    <w:rsid w:val="0096564B"/>
    <w:rsid w:val="0096565C"/>
    <w:rsid w:val="00965729"/>
    <w:rsid w:val="00965B35"/>
    <w:rsid w:val="00965E56"/>
    <w:rsid w:val="00965F20"/>
    <w:rsid w:val="009661ED"/>
    <w:rsid w:val="00966232"/>
    <w:rsid w:val="0096630C"/>
    <w:rsid w:val="009663AD"/>
    <w:rsid w:val="009664C7"/>
    <w:rsid w:val="0096653E"/>
    <w:rsid w:val="00966581"/>
    <w:rsid w:val="0096665D"/>
    <w:rsid w:val="00966D20"/>
    <w:rsid w:val="0096732A"/>
    <w:rsid w:val="009675C4"/>
    <w:rsid w:val="00967D09"/>
    <w:rsid w:val="00967E88"/>
    <w:rsid w:val="00967E95"/>
    <w:rsid w:val="00967F33"/>
    <w:rsid w:val="00970085"/>
    <w:rsid w:val="0097021F"/>
    <w:rsid w:val="0097033C"/>
    <w:rsid w:val="0097047F"/>
    <w:rsid w:val="00970EEE"/>
    <w:rsid w:val="00970F83"/>
    <w:rsid w:val="009711E3"/>
    <w:rsid w:val="009714F9"/>
    <w:rsid w:val="009718E3"/>
    <w:rsid w:val="00971B47"/>
    <w:rsid w:val="00971C75"/>
    <w:rsid w:val="00971DB8"/>
    <w:rsid w:val="00971DDE"/>
    <w:rsid w:val="009725D0"/>
    <w:rsid w:val="00972903"/>
    <w:rsid w:val="00972AE2"/>
    <w:rsid w:val="00972DD3"/>
    <w:rsid w:val="00972FE0"/>
    <w:rsid w:val="009732AB"/>
    <w:rsid w:val="00973434"/>
    <w:rsid w:val="00973564"/>
    <w:rsid w:val="00973A82"/>
    <w:rsid w:val="00973AA8"/>
    <w:rsid w:val="00973AB3"/>
    <w:rsid w:val="00973C45"/>
    <w:rsid w:val="00973CCB"/>
    <w:rsid w:val="00973FC9"/>
    <w:rsid w:val="00974068"/>
    <w:rsid w:val="00974A69"/>
    <w:rsid w:val="00974BE4"/>
    <w:rsid w:val="00974D52"/>
    <w:rsid w:val="00974F76"/>
    <w:rsid w:val="00975794"/>
    <w:rsid w:val="0097581A"/>
    <w:rsid w:val="00975941"/>
    <w:rsid w:val="00975B14"/>
    <w:rsid w:val="00975B8B"/>
    <w:rsid w:val="00975C4D"/>
    <w:rsid w:val="00976060"/>
    <w:rsid w:val="00976064"/>
    <w:rsid w:val="00976A6C"/>
    <w:rsid w:val="0097728F"/>
    <w:rsid w:val="00977329"/>
    <w:rsid w:val="009773CB"/>
    <w:rsid w:val="00977579"/>
    <w:rsid w:val="00977A25"/>
    <w:rsid w:val="00977B60"/>
    <w:rsid w:val="00977D50"/>
    <w:rsid w:val="00977D86"/>
    <w:rsid w:val="00977E0D"/>
    <w:rsid w:val="009806CC"/>
    <w:rsid w:val="00980A11"/>
    <w:rsid w:val="00980E67"/>
    <w:rsid w:val="00980FD5"/>
    <w:rsid w:val="0098107E"/>
    <w:rsid w:val="0098109E"/>
    <w:rsid w:val="00981461"/>
    <w:rsid w:val="009814BA"/>
    <w:rsid w:val="009814CF"/>
    <w:rsid w:val="009814DA"/>
    <w:rsid w:val="009818AE"/>
    <w:rsid w:val="00981924"/>
    <w:rsid w:val="00981B3B"/>
    <w:rsid w:val="00981C81"/>
    <w:rsid w:val="00981D35"/>
    <w:rsid w:val="00981DF3"/>
    <w:rsid w:val="009823AE"/>
    <w:rsid w:val="00982786"/>
    <w:rsid w:val="00982AAE"/>
    <w:rsid w:val="00982BE2"/>
    <w:rsid w:val="00982C3A"/>
    <w:rsid w:val="009832C1"/>
    <w:rsid w:val="009836B5"/>
    <w:rsid w:val="009837DF"/>
    <w:rsid w:val="00983850"/>
    <w:rsid w:val="00983A5A"/>
    <w:rsid w:val="00983B38"/>
    <w:rsid w:val="00983D53"/>
    <w:rsid w:val="00983F22"/>
    <w:rsid w:val="00983F6A"/>
    <w:rsid w:val="009842F8"/>
    <w:rsid w:val="009844BA"/>
    <w:rsid w:val="00984547"/>
    <w:rsid w:val="00984565"/>
    <w:rsid w:val="009845A3"/>
    <w:rsid w:val="009848C7"/>
    <w:rsid w:val="00984B88"/>
    <w:rsid w:val="00984C26"/>
    <w:rsid w:val="00984C33"/>
    <w:rsid w:val="00984C3A"/>
    <w:rsid w:val="00984CD3"/>
    <w:rsid w:val="00984ECF"/>
    <w:rsid w:val="00985110"/>
    <w:rsid w:val="0098514E"/>
    <w:rsid w:val="0098522A"/>
    <w:rsid w:val="0098525B"/>
    <w:rsid w:val="00985260"/>
    <w:rsid w:val="00985717"/>
    <w:rsid w:val="00985770"/>
    <w:rsid w:val="009857D5"/>
    <w:rsid w:val="00985B1D"/>
    <w:rsid w:val="00985F3E"/>
    <w:rsid w:val="0098612B"/>
    <w:rsid w:val="0098622D"/>
    <w:rsid w:val="0098632F"/>
    <w:rsid w:val="0098637F"/>
    <w:rsid w:val="00986A06"/>
    <w:rsid w:val="00986D96"/>
    <w:rsid w:val="00987390"/>
    <w:rsid w:val="00987394"/>
    <w:rsid w:val="00987449"/>
    <w:rsid w:val="009879BD"/>
    <w:rsid w:val="00987B4B"/>
    <w:rsid w:val="00987C4B"/>
    <w:rsid w:val="00987F84"/>
    <w:rsid w:val="009901F5"/>
    <w:rsid w:val="00990260"/>
    <w:rsid w:val="00990392"/>
    <w:rsid w:val="0099046B"/>
    <w:rsid w:val="00990487"/>
    <w:rsid w:val="00991A74"/>
    <w:rsid w:val="00991B0E"/>
    <w:rsid w:val="00992416"/>
    <w:rsid w:val="00992425"/>
    <w:rsid w:val="009926CC"/>
    <w:rsid w:val="00992884"/>
    <w:rsid w:val="009928D9"/>
    <w:rsid w:val="00992AEB"/>
    <w:rsid w:val="00992E99"/>
    <w:rsid w:val="00992ECB"/>
    <w:rsid w:val="00992EE2"/>
    <w:rsid w:val="00992F1C"/>
    <w:rsid w:val="0099305B"/>
    <w:rsid w:val="00993213"/>
    <w:rsid w:val="00993738"/>
    <w:rsid w:val="00993989"/>
    <w:rsid w:val="009939D8"/>
    <w:rsid w:val="00993AA1"/>
    <w:rsid w:val="00993E62"/>
    <w:rsid w:val="00993FDE"/>
    <w:rsid w:val="009942AF"/>
    <w:rsid w:val="00994642"/>
    <w:rsid w:val="00994771"/>
    <w:rsid w:val="00994811"/>
    <w:rsid w:val="00995102"/>
    <w:rsid w:val="0099520D"/>
    <w:rsid w:val="00995407"/>
    <w:rsid w:val="00995ABB"/>
    <w:rsid w:val="00995FEE"/>
    <w:rsid w:val="00996199"/>
    <w:rsid w:val="00996591"/>
    <w:rsid w:val="0099661F"/>
    <w:rsid w:val="009966DC"/>
    <w:rsid w:val="00996772"/>
    <w:rsid w:val="0099716D"/>
    <w:rsid w:val="00997487"/>
    <w:rsid w:val="00997536"/>
    <w:rsid w:val="009975AA"/>
    <w:rsid w:val="00997718"/>
    <w:rsid w:val="0099782E"/>
    <w:rsid w:val="00997832"/>
    <w:rsid w:val="00997957"/>
    <w:rsid w:val="009A014C"/>
    <w:rsid w:val="009A021D"/>
    <w:rsid w:val="009A026A"/>
    <w:rsid w:val="009A0411"/>
    <w:rsid w:val="009A0427"/>
    <w:rsid w:val="009A067B"/>
    <w:rsid w:val="009A0733"/>
    <w:rsid w:val="009A0CD0"/>
    <w:rsid w:val="009A0CF7"/>
    <w:rsid w:val="009A141E"/>
    <w:rsid w:val="009A1842"/>
    <w:rsid w:val="009A1F78"/>
    <w:rsid w:val="009A212F"/>
    <w:rsid w:val="009A21C1"/>
    <w:rsid w:val="009A280C"/>
    <w:rsid w:val="009A283A"/>
    <w:rsid w:val="009A2843"/>
    <w:rsid w:val="009A289C"/>
    <w:rsid w:val="009A2934"/>
    <w:rsid w:val="009A2C13"/>
    <w:rsid w:val="009A2D35"/>
    <w:rsid w:val="009A2E0F"/>
    <w:rsid w:val="009A2E23"/>
    <w:rsid w:val="009A2E9C"/>
    <w:rsid w:val="009A3173"/>
    <w:rsid w:val="009A31D5"/>
    <w:rsid w:val="009A3725"/>
    <w:rsid w:val="009A38D8"/>
    <w:rsid w:val="009A39E3"/>
    <w:rsid w:val="009A3AE6"/>
    <w:rsid w:val="009A4085"/>
    <w:rsid w:val="009A44F7"/>
    <w:rsid w:val="009A4E11"/>
    <w:rsid w:val="009A4F7F"/>
    <w:rsid w:val="009A5157"/>
    <w:rsid w:val="009A519B"/>
    <w:rsid w:val="009A51EB"/>
    <w:rsid w:val="009A5411"/>
    <w:rsid w:val="009A57AE"/>
    <w:rsid w:val="009A58B7"/>
    <w:rsid w:val="009A5D1B"/>
    <w:rsid w:val="009A5D34"/>
    <w:rsid w:val="009A65B6"/>
    <w:rsid w:val="009A67B7"/>
    <w:rsid w:val="009A67C5"/>
    <w:rsid w:val="009A67DB"/>
    <w:rsid w:val="009A6A7E"/>
    <w:rsid w:val="009A6B67"/>
    <w:rsid w:val="009A705C"/>
    <w:rsid w:val="009A78DE"/>
    <w:rsid w:val="009A78ED"/>
    <w:rsid w:val="009A7B00"/>
    <w:rsid w:val="009A7DD6"/>
    <w:rsid w:val="009A7E44"/>
    <w:rsid w:val="009B0082"/>
    <w:rsid w:val="009B03AF"/>
    <w:rsid w:val="009B04D6"/>
    <w:rsid w:val="009B070E"/>
    <w:rsid w:val="009B0731"/>
    <w:rsid w:val="009B0996"/>
    <w:rsid w:val="009B0B4D"/>
    <w:rsid w:val="009B0C1C"/>
    <w:rsid w:val="009B11B1"/>
    <w:rsid w:val="009B12C7"/>
    <w:rsid w:val="009B135C"/>
    <w:rsid w:val="009B13A9"/>
    <w:rsid w:val="009B144D"/>
    <w:rsid w:val="009B163B"/>
    <w:rsid w:val="009B16D6"/>
    <w:rsid w:val="009B18A8"/>
    <w:rsid w:val="009B1A17"/>
    <w:rsid w:val="009B1D66"/>
    <w:rsid w:val="009B1F99"/>
    <w:rsid w:val="009B23BC"/>
    <w:rsid w:val="009B2875"/>
    <w:rsid w:val="009B2AA2"/>
    <w:rsid w:val="009B2CF9"/>
    <w:rsid w:val="009B2D12"/>
    <w:rsid w:val="009B2F46"/>
    <w:rsid w:val="009B3D48"/>
    <w:rsid w:val="009B3DD6"/>
    <w:rsid w:val="009B3F8A"/>
    <w:rsid w:val="009B4043"/>
    <w:rsid w:val="009B40A1"/>
    <w:rsid w:val="009B42BA"/>
    <w:rsid w:val="009B42D7"/>
    <w:rsid w:val="009B4CB4"/>
    <w:rsid w:val="009B4CEA"/>
    <w:rsid w:val="009B4E54"/>
    <w:rsid w:val="009B5181"/>
    <w:rsid w:val="009B51C7"/>
    <w:rsid w:val="009B521A"/>
    <w:rsid w:val="009B52AE"/>
    <w:rsid w:val="009B5328"/>
    <w:rsid w:val="009B532D"/>
    <w:rsid w:val="009B5413"/>
    <w:rsid w:val="009B544F"/>
    <w:rsid w:val="009B55D9"/>
    <w:rsid w:val="009B58ED"/>
    <w:rsid w:val="009B594C"/>
    <w:rsid w:val="009B5B20"/>
    <w:rsid w:val="009B5B58"/>
    <w:rsid w:val="009B5D86"/>
    <w:rsid w:val="009B61FA"/>
    <w:rsid w:val="009B641A"/>
    <w:rsid w:val="009B665A"/>
    <w:rsid w:val="009B6C9A"/>
    <w:rsid w:val="009B6CD8"/>
    <w:rsid w:val="009B6F6F"/>
    <w:rsid w:val="009B7259"/>
    <w:rsid w:val="009B72F4"/>
    <w:rsid w:val="009B7391"/>
    <w:rsid w:val="009B74D4"/>
    <w:rsid w:val="009B74EB"/>
    <w:rsid w:val="009B74F0"/>
    <w:rsid w:val="009B768F"/>
    <w:rsid w:val="009B788D"/>
    <w:rsid w:val="009B792D"/>
    <w:rsid w:val="009B7D44"/>
    <w:rsid w:val="009B7D80"/>
    <w:rsid w:val="009C000B"/>
    <w:rsid w:val="009C0097"/>
    <w:rsid w:val="009C0142"/>
    <w:rsid w:val="009C026D"/>
    <w:rsid w:val="009C0805"/>
    <w:rsid w:val="009C08C5"/>
    <w:rsid w:val="009C0983"/>
    <w:rsid w:val="009C0C35"/>
    <w:rsid w:val="009C0E46"/>
    <w:rsid w:val="009C11B7"/>
    <w:rsid w:val="009C1262"/>
    <w:rsid w:val="009C1289"/>
    <w:rsid w:val="009C156E"/>
    <w:rsid w:val="009C18C1"/>
    <w:rsid w:val="009C1B7D"/>
    <w:rsid w:val="009C1DBA"/>
    <w:rsid w:val="009C2060"/>
    <w:rsid w:val="009C2314"/>
    <w:rsid w:val="009C2737"/>
    <w:rsid w:val="009C27A3"/>
    <w:rsid w:val="009C27DD"/>
    <w:rsid w:val="009C28A6"/>
    <w:rsid w:val="009C2C1F"/>
    <w:rsid w:val="009C2FFF"/>
    <w:rsid w:val="009C300E"/>
    <w:rsid w:val="009C319A"/>
    <w:rsid w:val="009C32C7"/>
    <w:rsid w:val="009C34C0"/>
    <w:rsid w:val="009C3664"/>
    <w:rsid w:val="009C3B5D"/>
    <w:rsid w:val="009C3BD2"/>
    <w:rsid w:val="009C3F20"/>
    <w:rsid w:val="009C458C"/>
    <w:rsid w:val="009C458E"/>
    <w:rsid w:val="009C4718"/>
    <w:rsid w:val="009C47FB"/>
    <w:rsid w:val="009C49CA"/>
    <w:rsid w:val="009C4A36"/>
    <w:rsid w:val="009C4D5A"/>
    <w:rsid w:val="009C4D99"/>
    <w:rsid w:val="009C4EDD"/>
    <w:rsid w:val="009C5044"/>
    <w:rsid w:val="009C5163"/>
    <w:rsid w:val="009C519E"/>
    <w:rsid w:val="009C52C2"/>
    <w:rsid w:val="009C52CB"/>
    <w:rsid w:val="009C5309"/>
    <w:rsid w:val="009C554A"/>
    <w:rsid w:val="009C5587"/>
    <w:rsid w:val="009C571B"/>
    <w:rsid w:val="009C58B4"/>
    <w:rsid w:val="009C5F02"/>
    <w:rsid w:val="009C618E"/>
    <w:rsid w:val="009C6779"/>
    <w:rsid w:val="009C69C4"/>
    <w:rsid w:val="009C6A3A"/>
    <w:rsid w:val="009C6B9D"/>
    <w:rsid w:val="009C6C88"/>
    <w:rsid w:val="009C6DC8"/>
    <w:rsid w:val="009C73E6"/>
    <w:rsid w:val="009C7547"/>
    <w:rsid w:val="009C76FD"/>
    <w:rsid w:val="009C7A57"/>
    <w:rsid w:val="009C7BC0"/>
    <w:rsid w:val="009D01AD"/>
    <w:rsid w:val="009D01BF"/>
    <w:rsid w:val="009D0314"/>
    <w:rsid w:val="009D072F"/>
    <w:rsid w:val="009D07BE"/>
    <w:rsid w:val="009D0A75"/>
    <w:rsid w:val="009D0C0F"/>
    <w:rsid w:val="009D0C1F"/>
    <w:rsid w:val="009D0DAC"/>
    <w:rsid w:val="009D111E"/>
    <w:rsid w:val="009D1135"/>
    <w:rsid w:val="009D1137"/>
    <w:rsid w:val="009D135D"/>
    <w:rsid w:val="009D1A5E"/>
    <w:rsid w:val="009D1C8D"/>
    <w:rsid w:val="009D1D28"/>
    <w:rsid w:val="009D1DF6"/>
    <w:rsid w:val="009D1F55"/>
    <w:rsid w:val="009D20EE"/>
    <w:rsid w:val="009D214A"/>
    <w:rsid w:val="009D2234"/>
    <w:rsid w:val="009D2509"/>
    <w:rsid w:val="009D2576"/>
    <w:rsid w:val="009D26DF"/>
    <w:rsid w:val="009D2BDC"/>
    <w:rsid w:val="009D2E80"/>
    <w:rsid w:val="009D2F47"/>
    <w:rsid w:val="009D2F96"/>
    <w:rsid w:val="009D301C"/>
    <w:rsid w:val="009D31D1"/>
    <w:rsid w:val="009D3364"/>
    <w:rsid w:val="009D3525"/>
    <w:rsid w:val="009D3536"/>
    <w:rsid w:val="009D3654"/>
    <w:rsid w:val="009D36FB"/>
    <w:rsid w:val="009D3747"/>
    <w:rsid w:val="009D3E7E"/>
    <w:rsid w:val="009D3EF2"/>
    <w:rsid w:val="009D41FA"/>
    <w:rsid w:val="009D4655"/>
    <w:rsid w:val="009D478A"/>
    <w:rsid w:val="009D47A4"/>
    <w:rsid w:val="009D48DA"/>
    <w:rsid w:val="009D4A4F"/>
    <w:rsid w:val="009D4C20"/>
    <w:rsid w:val="009D5233"/>
    <w:rsid w:val="009D526A"/>
    <w:rsid w:val="009D54E2"/>
    <w:rsid w:val="009D5EA8"/>
    <w:rsid w:val="009D61F1"/>
    <w:rsid w:val="009D66E2"/>
    <w:rsid w:val="009D68E3"/>
    <w:rsid w:val="009D6D4F"/>
    <w:rsid w:val="009D7078"/>
    <w:rsid w:val="009D72B4"/>
    <w:rsid w:val="009D731C"/>
    <w:rsid w:val="009D7454"/>
    <w:rsid w:val="009D75B8"/>
    <w:rsid w:val="009D79CF"/>
    <w:rsid w:val="009D7D86"/>
    <w:rsid w:val="009D7D90"/>
    <w:rsid w:val="009E00DD"/>
    <w:rsid w:val="009E0375"/>
    <w:rsid w:val="009E09B1"/>
    <w:rsid w:val="009E0A1D"/>
    <w:rsid w:val="009E0DD9"/>
    <w:rsid w:val="009E12B8"/>
    <w:rsid w:val="009E137C"/>
    <w:rsid w:val="009E14C5"/>
    <w:rsid w:val="009E14D2"/>
    <w:rsid w:val="009E166F"/>
    <w:rsid w:val="009E1F6B"/>
    <w:rsid w:val="009E1F89"/>
    <w:rsid w:val="009E222A"/>
    <w:rsid w:val="009E2269"/>
    <w:rsid w:val="009E2686"/>
    <w:rsid w:val="009E285F"/>
    <w:rsid w:val="009E2DB6"/>
    <w:rsid w:val="009E33B0"/>
    <w:rsid w:val="009E3470"/>
    <w:rsid w:val="009E34A8"/>
    <w:rsid w:val="009E364C"/>
    <w:rsid w:val="009E3807"/>
    <w:rsid w:val="009E381A"/>
    <w:rsid w:val="009E3C1E"/>
    <w:rsid w:val="009E3CFC"/>
    <w:rsid w:val="009E403B"/>
    <w:rsid w:val="009E447D"/>
    <w:rsid w:val="009E4524"/>
    <w:rsid w:val="009E45E4"/>
    <w:rsid w:val="009E45E8"/>
    <w:rsid w:val="009E4900"/>
    <w:rsid w:val="009E4B3D"/>
    <w:rsid w:val="009E4BF1"/>
    <w:rsid w:val="009E4F3B"/>
    <w:rsid w:val="009E5013"/>
    <w:rsid w:val="009E50FE"/>
    <w:rsid w:val="009E5200"/>
    <w:rsid w:val="009E550B"/>
    <w:rsid w:val="009E5B6D"/>
    <w:rsid w:val="009E5E3D"/>
    <w:rsid w:val="009E617A"/>
    <w:rsid w:val="009E63B3"/>
    <w:rsid w:val="009E6455"/>
    <w:rsid w:val="009E66EC"/>
    <w:rsid w:val="009E6879"/>
    <w:rsid w:val="009E68B1"/>
    <w:rsid w:val="009E6951"/>
    <w:rsid w:val="009E6D38"/>
    <w:rsid w:val="009E6D81"/>
    <w:rsid w:val="009E6E72"/>
    <w:rsid w:val="009E72C0"/>
    <w:rsid w:val="009E7436"/>
    <w:rsid w:val="009E74D5"/>
    <w:rsid w:val="009E75C1"/>
    <w:rsid w:val="009E775E"/>
    <w:rsid w:val="009E7C1E"/>
    <w:rsid w:val="009E7C9D"/>
    <w:rsid w:val="009E7D9D"/>
    <w:rsid w:val="009F0123"/>
    <w:rsid w:val="009F0569"/>
    <w:rsid w:val="009F0766"/>
    <w:rsid w:val="009F08BD"/>
    <w:rsid w:val="009F0961"/>
    <w:rsid w:val="009F0C0A"/>
    <w:rsid w:val="009F0EAD"/>
    <w:rsid w:val="009F10FC"/>
    <w:rsid w:val="009F12F4"/>
    <w:rsid w:val="009F13EE"/>
    <w:rsid w:val="009F15B7"/>
    <w:rsid w:val="009F1630"/>
    <w:rsid w:val="009F1A8A"/>
    <w:rsid w:val="009F2287"/>
    <w:rsid w:val="009F2388"/>
    <w:rsid w:val="009F2473"/>
    <w:rsid w:val="009F26B9"/>
    <w:rsid w:val="009F2879"/>
    <w:rsid w:val="009F2929"/>
    <w:rsid w:val="009F2C44"/>
    <w:rsid w:val="009F2E30"/>
    <w:rsid w:val="009F2F61"/>
    <w:rsid w:val="009F33F5"/>
    <w:rsid w:val="009F36C9"/>
    <w:rsid w:val="009F3A18"/>
    <w:rsid w:val="009F3C82"/>
    <w:rsid w:val="009F3FBC"/>
    <w:rsid w:val="009F41A9"/>
    <w:rsid w:val="009F4331"/>
    <w:rsid w:val="009F4475"/>
    <w:rsid w:val="009F4570"/>
    <w:rsid w:val="009F4B6A"/>
    <w:rsid w:val="009F4EF4"/>
    <w:rsid w:val="009F4F4B"/>
    <w:rsid w:val="009F525E"/>
    <w:rsid w:val="009F52D9"/>
    <w:rsid w:val="009F563F"/>
    <w:rsid w:val="009F5694"/>
    <w:rsid w:val="009F56F5"/>
    <w:rsid w:val="009F59F1"/>
    <w:rsid w:val="009F5C14"/>
    <w:rsid w:val="009F5F13"/>
    <w:rsid w:val="009F5F6A"/>
    <w:rsid w:val="009F609F"/>
    <w:rsid w:val="009F61B1"/>
    <w:rsid w:val="009F653F"/>
    <w:rsid w:val="009F655A"/>
    <w:rsid w:val="009F65DF"/>
    <w:rsid w:val="009F66C8"/>
    <w:rsid w:val="009F6CF6"/>
    <w:rsid w:val="009F6F07"/>
    <w:rsid w:val="009F6FBE"/>
    <w:rsid w:val="009F74D5"/>
    <w:rsid w:val="009F775F"/>
    <w:rsid w:val="009F7873"/>
    <w:rsid w:val="009F7896"/>
    <w:rsid w:val="009F7C49"/>
    <w:rsid w:val="009F7EE4"/>
    <w:rsid w:val="009F7F1C"/>
    <w:rsid w:val="00A0021B"/>
    <w:rsid w:val="00A003FB"/>
    <w:rsid w:val="00A0048D"/>
    <w:rsid w:val="00A009FA"/>
    <w:rsid w:val="00A00A7F"/>
    <w:rsid w:val="00A00CBA"/>
    <w:rsid w:val="00A00CE6"/>
    <w:rsid w:val="00A00DA8"/>
    <w:rsid w:val="00A013F3"/>
    <w:rsid w:val="00A01552"/>
    <w:rsid w:val="00A015F6"/>
    <w:rsid w:val="00A01658"/>
    <w:rsid w:val="00A016D1"/>
    <w:rsid w:val="00A0170C"/>
    <w:rsid w:val="00A017AA"/>
    <w:rsid w:val="00A01A77"/>
    <w:rsid w:val="00A01C0A"/>
    <w:rsid w:val="00A01CFD"/>
    <w:rsid w:val="00A01D6B"/>
    <w:rsid w:val="00A02238"/>
    <w:rsid w:val="00A02350"/>
    <w:rsid w:val="00A028E7"/>
    <w:rsid w:val="00A032DA"/>
    <w:rsid w:val="00A033ED"/>
    <w:rsid w:val="00A0347B"/>
    <w:rsid w:val="00A03692"/>
    <w:rsid w:val="00A03D23"/>
    <w:rsid w:val="00A03F11"/>
    <w:rsid w:val="00A0484C"/>
    <w:rsid w:val="00A04D84"/>
    <w:rsid w:val="00A04F17"/>
    <w:rsid w:val="00A052B5"/>
    <w:rsid w:val="00A0547A"/>
    <w:rsid w:val="00A05890"/>
    <w:rsid w:val="00A059A9"/>
    <w:rsid w:val="00A05DFB"/>
    <w:rsid w:val="00A061E8"/>
    <w:rsid w:val="00A06460"/>
    <w:rsid w:val="00A0649F"/>
    <w:rsid w:val="00A06D7C"/>
    <w:rsid w:val="00A06DF1"/>
    <w:rsid w:val="00A06E29"/>
    <w:rsid w:val="00A070DA"/>
    <w:rsid w:val="00A0733B"/>
    <w:rsid w:val="00A0778F"/>
    <w:rsid w:val="00A07805"/>
    <w:rsid w:val="00A078E4"/>
    <w:rsid w:val="00A07A10"/>
    <w:rsid w:val="00A07CE8"/>
    <w:rsid w:val="00A10082"/>
    <w:rsid w:val="00A100D8"/>
    <w:rsid w:val="00A10162"/>
    <w:rsid w:val="00A101FF"/>
    <w:rsid w:val="00A1056A"/>
    <w:rsid w:val="00A1064A"/>
    <w:rsid w:val="00A10D72"/>
    <w:rsid w:val="00A11220"/>
    <w:rsid w:val="00A11288"/>
    <w:rsid w:val="00A1131E"/>
    <w:rsid w:val="00A117D5"/>
    <w:rsid w:val="00A117E4"/>
    <w:rsid w:val="00A119ED"/>
    <w:rsid w:val="00A11D3D"/>
    <w:rsid w:val="00A12539"/>
    <w:rsid w:val="00A126FB"/>
    <w:rsid w:val="00A1277C"/>
    <w:rsid w:val="00A12C68"/>
    <w:rsid w:val="00A12D8E"/>
    <w:rsid w:val="00A13154"/>
    <w:rsid w:val="00A134B6"/>
    <w:rsid w:val="00A1367E"/>
    <w:rsid w:val="00A136E5"/>
    <w:rsid w:val="00A13E03"/>
    <w:rsid w:val="00A13E05"/>
    <w:rsid w:val="00A140AD"/>
    <w:rsid w:val="00A1411F"/>
    <w:rsid w:val="00A14667"/>
    <w:rsid w:val="00A14792"/>
    <w:rsid w:val="00A14B4E"/>
    <w:rsid w:val="00A14CCA"/>
    <w:rsid w:val="00A15109"/>
    <w:rsid w:val="00A151C5"/>
    <w:rsid w:val="00A152F1"/>
    <w:rsid w:val="00A1556A"/>
    <w:rsid w:val="00A155A7"/>
    <w:rsid w:val="00A158E2"/>
    <w:rsid w:val="00A15910"/>
    <w:rsid w:val="00A15940"/>
    <w:rsid w:val="00A15C6F"/>
    <w:rsid w:val="00A15D65"/>
    <w:rsid w:val="00A16222"/>
    <w:rsid w:val="00A1659A"/>
    <w:rsid w:val="00A16646"/>
    <w:rsid w:val="00A168C6"/>
    <w:rsid w:val="00A16937"/>
    <w:rsid w:val="00A1757B"/>
    <w:rsid w:val="00A17A17"/>
    <w:rsid w:val="00A17BC5"/>
    <w:rsid w:val="00A17CA2"/>
    <w:rsid w:val="00A17FB7"/>
    <w:rsid w:val="00A2000C"/>
    <w:rsid w:val="00A202CE"/>
    <w:rsid w:val="00A203D6"/>
    <w:rsid w:val="00A209C9"/>
    <w:rsid w:val="00A20AA7"/>
    <w:rsid w:val="00A20C6D"/>
    <w:rsid w:val="00A21560"/>
    <w:rsid w:val="00A21596"/>
    <w:rsid w:val="00A21809"/>
    <w:rsid w:val="00A21C2D"/>
    <w:rsid w:val="00A21EF6"/>
    <w:rsid w:val="00A22222"/>
    <w:rsid w:val="00A223C8"/>
    <w:rsid w:val="00A226BC"/>
    <w:rsid w:val="00A2282C"/>
    <w:rsid w:val="00A2284A"/>
    <w:rsid w:val="00A22E11"/>
    <w:rsid w:val="00A22EE3"/>
    <w:rsid w:val="00A23221"/>
    <w:rsid w:val="00A23338"/>
    <w:rsid w:val="00A23431"/>
    <w:rsid w:val="00A2359B"/>
    <w:rsid w:val="00A237E0"/>
    <w:rsid w:val="00A2389A"/>
    <w:rsid w:val="00A23978"/>
    <w:rsid w:val="00A23BAD"/>
    <w:rsid w:val="00A23D48"/>
    <w:rsid w:val="00A2400F"/>
    <w:rsid w:val="00A241A5"/>
    <w:rsid w:val="00A2435B"/>
    <w:rsid w:val="00A2437A"/>
    <w:rsid w:val="00A24543"/>
    <w:rsid w:val="00A24E37"/>
    <w:rsid w:val="00A250C1"/>
    <w:rsid w:val="00A251AD"/>
    <w:rsid w:val="00A251C4"/>
    <w:rsid w:val="00A2565E"/>
    <w:rsid w:val="00A259A9"/>
    <w:rsid w:val="00A25A56"/>
    <w:rsid w:val="00A26006"/>
    <w:rsid w:val="00A26147"/>
    <w:rsid w:val="00A26320"/>
    <w:rsid w:val="00A264B0"/>
    <w:rsid w:val="00A26565"/>
    <w:rsid w:val="00A2677B"/>
    <w:rsid w:val="00A26789"/>
    <w:rsid w:val="00A2699C"/>
    <w:rsid w:val="00A26AC8"/>
    <w:rsid w:val="00A26CD0"/>
    <w:rsid w:val="00A26F1E"/>
    <w:rsid w:val="00A272EF"/>
    <w:rsid w:val="00A27653"/>
    <w:rsid w:val="00A27783"/>
    <w:rsid w:val="00A27858"/>
    <w:rsid w:val="00A30494"/>
    <w:rsid w:val="00A30A46"/>
    <w:rsid w:val="00A30E3C"/>
    <w:rsid w:val="00A30E51"/>
    <w:rsid w:val="00A31376"/>
    <w:rsid w:val="00A316C7"/>
    <w:rsid w:val="00A31B72"/>
    <w:rsid w:val="00A31BD3"/>
    <w:rsid w:val="00A31C48"/>
    <w:rsid w:val="00A31F4B"/>
    <w:rsid w:val="00A322AF"/>
    <w:rsid w:val="00A32301"/>
    <w:rsid w:val="00A323F7"/>
    <w:rsid w:val="00A32700"/>
    <w:rsid w:val="00A3298D"/>
    <w:rsid w:val="00A32AD2"/>
    <w:rsid w:val="00A32B4F"/>
    <w:rsid w:val="00A32CE6"/>
    <w:rsid w:val="00A32DB6"/>
    <w:rsid w:val="00A32EAD"/>
    <w:rsid w:val="00A3311F"/>
    <w:rsid w:val="00A3313E"/>
    <w:rsid w:val="00A331E0"/>
    <w:rsid w:val="00A3324B"/>
    <w:rsid w:val="00A333DA"/>
    <w:rsid w:val="00A33543"/>
    <w:rsid w:val="00A33566"/>
    <w:rsid w:val="00A339EA"/>
    <w:rsid w:val="00A33B15"/>
    <w:rsid w:val="00A33D88"/>
    <w:rsid w:val="00A33DDD"/>
    <w:rsid w:val="00A34010"/>
    <w:rsid w:val="00A34206"/>
    <w:rsid w:val="00A348FF"/>
    <w:rsid w:val="00A34BBD"/>
    <w:rsid w:val="00A34DE7"/>
    <w:rsid w:val="00A34DFC"/>
    <w:rsid w:val="00A34EFF"/>
    <w:rsid w:val="00A350CD"/>
    <w:rsid w:val="00A3520E"/>
    <w:rsid w:val="00A35472"/>
    <w:rsid w:val="00A35520"/>
    <w:rsid w:val="00A35737"/>
    <w:rsid w:val="00A35B3E"/>
    <w:rsid w:val="00A35EBB"/>
    <w:rsid w:val="00A36927"/>
    <w:rsid w:val="00A36C47"/>
    <w:rsid w:val="00A36EF2"/>
    <w:rsid w:val="00A3704F"/>
    <w:rsid w:val="00A37253"/>
    <w:rsid w:val="00A37901"/>
    <w:rsid w:val="00A37AFA"/>
    <w:rsid w:val="00A37E4A"/>
    <w:rsid w:val="00A37FA1"/>
    <w:rsid w:val="00A401D5"/>
    <w:rsid w:val="00A404D6"/>
    <w:rsid w:val="00A4058D"/>
    <w:rsid w:val="00A406D8"/>
    <w:rsid w:val="00A40AB7"/>
    <w:rsid w:val="00A40C5B"/>
    <w:rsid w:val="00A40D74"/>
    <w:rsid w:val="00A40F7E"/>
    <w:rsid w:val="00A40F96"/>
    <w:rsid w:val="00A40F9F"/>
    <w:rsid w:val="00A41282"/>
    <w:rsid w:val="00A412C2"/>
    <w:rsid w:val="00A4135B"/>
    <w:rsid w:val="00A4155F"/>
    <w:rsid w:val="00A4161C"/>
    <w:rsid w:val="00A416CE"/>
    <w:rsid w:val="00A418AA"/>
    <w:rsid w:val="00A41A73"/>
    <w:rsid w:val="00A41EFC"/>
    <w:rsid w:val="00A421FA"/>
    <w:rsid w:val="00A42217"/>
    <w:rsid w:val="00A42B5A"/>
    <w:rsid w:val="00A42C97"/>
    <w:rsid w:val="00A42EED"/>
    <w:rsid w:val="00A42FAF"/>
    <w:rsid w:val="00A42FB1"/>
    <w:rsid w:val="00A43212"/>
    <w:rsid w:val="00A432BF"/>
    <w:rsid w:val="00A432EA"/>
    <w:rsid w:val="00A43558"/>
    <w:rsid w:val="00A43A97"/>
    <w:rsid w:val="00A43B30"/>
    <w:rsid w:val="00A43BE5"/>
    <w:rsid w:val="00A43FDB"/>
    <w:rsid w:val="00A44151"/>
    <w:rsid w:val="00A4460F"/>
    <w:rsid w:val="00A44993"/>
    <w:rsid w:val="00A44A1D"/>
    <w:rsid w:val="00A44AD8"/>
    <w:rsid w:val="00A44B9A"/>
    <w:rsid w:val="00A44BDD"/>
    <w:rsid w:val="00A44DDE"/>
    <w:rsid w:val="00A44E59"/>
    <w:rsid w:val="00A44F12"/>
    <w:rsid w:val="00A451D0"/>
    <w:rsid w:val="00A45389"/>
    <w:rsid w:val="00A453A2"/>
    <w:rsid w:val="00A4580F"/>
    <w:rsid w:val="00A45845"/>
    <w:rsid w:val="00A458E3"/>
    <w:rsid w:val="00A45D21"/>
    <w:rsid w:val="00A45D89"/>
    <w:rsid w:val="00A46157"/>
    <w:rsid w:val="00A461D4"/>
    <w:rsid w:val="00A466FB"/>
    <w:rsid w:val="00A4675C"/>
    <w:rsid w:val="00A46765"/>
    <w:rsid w:val="00A4677A"/>
    <w:rsid w:val="00A46C45"/>
    <w:rsid w:val="00A46EE2"/>
    <w:rsid w:val="00A4704F"/>
    <w:rsid w:val="00A4710C"/>
    <w:rsid w:val="00A47336"/>
    <w:rsid w:val="00A47672"/>
    <w:rsid w:val="00A47708"/>
    <w:rsid w:val="00A4777A"/>
    <w:rsid w:val="00A47921"/>
    <w:rsid w:val="00A47C4F"/>
    <w:rsid w:val="00A5022A"/>
    <w:rsid w:val="00A50371"/>
    <w:rsid w:val="00A50569"/>
    <w:rsid w:val="00A50E1B"/>
    <w:rsid w:val="00A50E52"/>
    <w:rsid w:val="00A50EF7"/>
    <w:rsid w:val="00A50EFC"/>
    <w:rsid w:val="00A513C0"/>
    <w:rsid w:val="00A513CF"/>
    <w:rsid w:val="00A514F2"/>
    <w:rsid w:val="00A51680"/>
    <w:rsid w:val="00A516C1"/>
    <w:rsid w:val="00A517A0"/>
    <w:rsid w:val="00A518EA"/>
    <w:rsid w:val="00A51E75"/>
    <w:rsid w:val="00A51EF8"/>
    <w:rsid w:val="00A5203B"/>
    <w:rsid w:val="00A52111"/>
    <w:rsid w:val="00A523FD"/>
    <w:rsid w:val="00A524D1"/>
    <w:rsid w:val="00A52558"/>
    <w:rsid w:val="00A525F3"/>
    <w:rsid w:val="00A526ED"/>
    <w:rsid w:val="00A52B17"/>
    <w:rsid w:val="00A52CA9"/>
    <w:rsid w:val="00A52DB8"/>
    <w:rsid w:val="00A53209"/>
    <w:rsid w:val="00A5378A"/>
    <w:rsid w:val="00A53A90"/>
    <w:rsid w:val="00A54300"/>
    <w:rsid w:val="00A549C9"/>
    <w:rsid w:val="00A54A92"/>
    <w:rsid w:val="00A54E7B"/>
    <w:rsid w:val="00A54F7E"/>
    <w:rsid w:val="00A54FAA"/>
    <w:rsid w:val="00A55006"/>
    <w:rsid w:val="00A55232"/>
    <w:rsid w:val="00A552F7"/>
    <w:rsid w:val="00A557C1"/>
    <w:rsid w:val="00A55983"/>
    <w:rsid w:val="00A55DB2"/>
    <w:rsid w:val="00A5608E"/>
    <w:rsid w:val="00A56319"/>
    <w:rsid w:val="00A5633E"/>
    <w:rsid w:val="00A5640C"/>
    <w:rsid w:val="00A5648D"/>
    <w:rsid w:val="00A564BA"/>
    <w:rsid w:val="00A56898"/>
    <w:rsid w:val="00A56ACB"/>
    <w:rsid w:val="00A56B85"/>
    <w:rsid w:val="00A56EB3"/>
    <w:rsid w:val="00A572D2"/>
    <w:rsid w:val="00A5740F"/>
    <w:rsid w:val="00A574A6"/>
    <w:rsid w:val="00A5761E"/>
    <w:rsid w:val="00A57664"/>
    <w:rsid w:val="00A57706"/>
    <w:rsid w:val="00A577CC"/>
    <w:rsid w:val="00A579B6"/>
    <w:rsid w:val="00A57FF7"/>
    <w:rsid w:val="00A60268"/>
    <w:rsid w:val="00A60304"/>
    <w:rsid w:val="00A60648"/>
    <w:rsid w:val="00A606FD"/>
    <w:rsid w:val="00A607B3"/>
    <w:rsid w:val="00A608F9"/>
    <w:rsid w:val="00A60957"/>
    <w:rsid w:val="00A60A5A"/>
    <w:rsid w:val="00A60B6E"/>
    <w:rsid w:val="00A60CB6"/>
    <w:rsid w:val="00A60FE6"/>
    <w:rsid w:val="00A610C4"/>
    <w:rsid w:val="00A613D6"/>
    <w:rsid w:val="00A615AB"/>
    <w:rsid w:val="00A617D0"/>
    <w:rsid w:val="00A619D1"/>
    <w:rsid w:val="00A619E0"/>
    <w:rsid w:val="00A61B27"/>
    <w:rsid w:val="00A61F77"/>
    <w:rsid w:val="00A62668"/>
    <w:rsid w:val="00A62754"/>
    <w:rsid w:val="00A62790"/>
    <w:rsid w:val="00A62A3E"/>
    <w:rsid w:val="00A62BF9"/>
    <w:rsid w:val="00A62C6C"/>
    <w:rsid w:val="00A62F9B"/>
    <w:rsid w:val="00A63152"/>
    <w:rsid w:val="00A631D8"/>
    <w:rsid w:val="00A63256"/>
    <w:rsid w:val="00A638A5"/>
    <w:rsid w:val="00A6394B"/>
    <w:rsid w:val="00A63E70"/>
    <w:rsid w:val="00A63EE3"/>
    <w:rsid w:val="00A6401F"/>
    <w:rsid w:val="00A644F3"/>
    <w:rsid w:val="00A64670"/>
    <w:rsid w:val="00A64B26"/>
    <w:rsid w:val="00A64F97"/>
    <w:rsid w:val="00A654F5"/>
    <w:rsid w:val="00A655A0"/>
    <w:rsid w:val="00A655CD"/>
    <w:rsid w:val="00A657F6"/>
    <w:rsid w:val="00A6582F"/>
    <w:rsid w:val="00A658CE"/>
    <w:rsid w:val="00A65A67"/>
    <w:rsid w:val="00A66045"/>
    <w:rsid w:val="00A6608B"/>
    <w:rsid w:val="00A666F0"/>
    <w:rsid w:val="00A667B2"/>
    <w:rsid w:val="00A66822"/>
    <w:rsid w:val="00A66C0D"/>
    <w:rsid w:val="00A66E30"/>
    <w:rsid w:val="00A66F7D"/>
    <w:rsid w:val="00A671C5"/>
    <w:rsid w:val="00A6725C"/>
    <w:rsid w:val="00A6746C"/>
    <w:rsid w:val="00A67674"/>
    <w:rsid w:val="00A676F8"/>
    <w:rsid w:val="00A67AC6"/>
    <w:rsid w:val="00A67C3A"/>
    <w:rsid w:val="00A67CED"/>
    <w:rsid w:val="00A67F2F"/>
    <w:rsid w:val="00A703AB"/>
    <w:rsid w:val="00A7053F"/>
    <w:rsid w:val="00A7055E"/>
    <w:rsid w:val="00A70683"/>
    <w:rsid w:val="00A708D7"/>
    <w:rsid w:val="00A708E2"/>
    <w:rsid w:val="00A7096D"/>
    <w:rsid w:val="00A70A81"/>
    <w:rsid w:val="00A70B67"/>
    <w:rsid w:val="00A70BA2"/>
    <w:rsid w:val="00A70BE8"/>
    <w:rsid w:val="00A70E7E"/>
    <w:rsid w:val="00A71007"/>
    <w:rsid w:val="00A71070"/>
    <w:rsid w:val="00A710C3"/>
    <w:rsid w:val="00A711F6"/>
    <w:rsid w:val="00A71753"/>
    <w:rsid w:val="00A71A65"/>
    <w:rsid w:val="00A71D81"/>
    <w:rsid w:val="00A71E2F"/>
    <w:rsid w:val="00A71EDB"/>
    <w:rsid w:val="00A722E1"/>
    <w:rsid w:val="00A7261D"/>
    <w:rsid w:val="00A726EA"/>
    <w:rsid w:val="00A7294F"/>
    <w:rsid w:val="00A72FBC"/>
    <w:rsid w:val="00A7307D"/>
    <w:rsid w:val="00A7315C"/>
    <w:rsid w:val="00A73357"/>
    <w:rsid w:val="00A735BD"/>
    <w:rsid w:val="00A739B3"/>
    <w:rsid w:val="00A73C12"/>
    <w:rsid w:val="00A74255"/>
    <w:rsid w:val="00A742F6"/>
    <w:rsid w:val="00A74426"/>
    <w:rsid w:val="00A747CF"/>
    <w:rsid w:val="00A748F1"/>
    <w:rsid w:val="00A7496B"/>
    <w:rsid w:val="00A749B3"/>
    <w:rsid w:val="00A74D6D"/>
    <w:rsid w:val="00A74F52"/>
    <w:rsid w:val="00A75431"/>
    <w:rsid w:val="00A756F3"/>
    <w:rsid w:val="00A7577F"/>
    <w:rsid w:val="00A757FC"/>
    <w:rsid w:val="00A75B0F"/>
    <w:rsid w:val="00A75C01"/>
    <w:rsid w:val="00A75F42"/>
    <w:rsid w:val="00A760C9"/>
    <w:rsid w:val="00A761C3"/>
    <w:rsid w:val="00A763FC"/>
    <w:rsid w:val="00A765CD"/>
    <w:rsid w:val="00A767E1"/>
    <w:rsid w:val="00A76B00"/>
    <w:rsid w:val="00A76CE8"/>
    <w:rsid w:val="00A76DA0"/>
    <w:rsid w:val="00A77222"/>
    <w:rsid w:val="00A779A4"/>
    <w:rsid w:val="00A77E21"/>
    <w:rsid w:val="00A77F84"/>
    <w:rsid w:val="00A800C0"/>
    <w:rsid w:val="00A80199"/>
    <w:rsid w:val="00A802E5"/>
    <w:rsid w:val="00A8098C"/>
    <w:rsid w:val="00A80C9D"/>
    <w:rsid w:val="00A80DB4"/>
    <w:rsid w:val="00A80E1D"/>
    <w:rsid w:val="00A80E23"/>
    <w:rsid w:val="00A80F2B"/>
    <w:rsid w:val="00A816EF"/>
    <w:rsid w:val="00A818B7"/>
    <w:rsid w:val="00A81A84"/>
    <w:rsid w:val="00A81B41"/>
    <w:rsid w:val="00A81DA6"/>
    <w:rsid w:val="00A81DCD"/>
    <w:rsid w:val="00A81FC3"/>
    <w:rsid w:val="00A822DC"/>
    <w:rsid w:val="00A82444"/>
    <w:rsid w:val="00A830FD"/>
    <w:rsid w:val="00A8323F"/>
    <w:rsid w:val="00A8325F"/>
    <w:rsid w:val="00A83268"/>
    <w:rsid w:val="00A8352E"/>
    <w:rsid w:val="00A83806"/>
    <w:rsid w:val="00A83831"/>
    <w:rsid w:val="00A83DD9"/>
    <w:rsid w:val="00A840AD"/>
    <w:rsid w:val="00A84233"/>
    <w:rsid w:val="00A8459F"/>
    <w:rsid w:val="00A84869"/>
    <w:rsid w:val="00A84939"/>
    <w:rsid w:val="00A84DF5"/>
    <w:rsid w:val="00A851D6"/>
    <w:rsid w:val="00A852F0"/>
    <w:rsid w:val="00A85CE6"/>
    <w:rsid w:val="00A86058"/>
    <w:rsid w:val="00A861C9"/>
    <w:rsid w:val="00A863FF"/>
    <w:rsid w:val="00A866F1"/>
    <w:rsid w:val="00A8687B"/>
    <w:rsid w:val="00A86D20"/>
    <w:rsid w:val="00A86E56"/>
    <w:rsid w:val="00A87383"/>
    <w:rsid w:val="00A877AD"/>
    <w:rsid w:val="00A87822"/>
    <w:rsid w:val="00A8782B"/>
    <w:rsid w:val="00A87B07"/>
    <w:rsid w:val="00A87BB4"/>
    <w:rsid w:val="00A87CDB"/>
    <w:rsid w:val="00A87E16"/>
    <w:rsid w:val="00A87E1C"/>
    <w:rsid w:val="00A87ECA"/>
    <w:rsid w:val="00A87ED0"/>
    <w:rsid w:val="00A90145"/>
    <w:rsid w:val="00A905F5"/>
    <w:rsid w:val="00A9062C"/>
    <w:rsid w:val="00A90670"/>
    <w:rsid w:val="00A90CC3"/>
    <w:rsid w:val="00A90D33"/>
    <w:rsid w:val="00A90E87"/>
    <w:rsid w:val="00A91208"/>
    <w:rsid w:val="00A913A0"/>
    <w:rsid w:val="00A915E9"/>
    <w:rsid w:val="00A916B0"/>
    <w:rsid w:val="00A91941"/>
    <w:rsid w:val="00A91A55"/>
    <w:rsid w:val="00A91AD2"/>
    <w:rsid w:val="00A91C47"/>
    <w:rsid w:val="00A91F91"/>
    <w:rsid w:val="00A9217C"/>
    <w:rsid w:val="00A926D6"/>
    <w:rsid w:val="00A92AB8"/>
    <w:rsid w:val="00A92BC0"/>
    <w:rsid w:val="00A92DCD"/>
    <w:rsid w:val="00A930EA"/>
    <w:rsid w:val="00A932DE"/>
    <w:rsid w:val="00A93446"/>
    <w:rsid w:val="00A934B8"/>
    <w:rsid w:val="00A93733"/>
    <w:rsid w:val="00A93758"/>
    <w:rsid w:val="00A93EDA"/>
    <w:rsid w:val="00A94108"/>
    <w:rsid w:val="00A941AC"/>
    <w:rsid w:val="00A942DF"/>
    <w:rsid w:val="00A944ED"/>
    <w:rsid w:val="00A94863"/>
    <w:rsid w:val="00A948EC"/>
    <w:rsid w:val="00A94998"/>
    <w:rsid w:val="00A94B99"/>
    <w:rsid w:val="00A9508C"/>
    <w:rsid w:val="00A95113"/>
    <w:rsid w:val="00A9522A"/>
    <w:rsid w:val="00A957A0"/>
    <w:rsid w:val="00A959BA"/>
    <w:rsid w:val="00A95A3B"/>
    <w:rsid w:val="00A95B5D"/>
    <w:rsid w:val="00A95BDD"/>
    <w:rsid w:val="00A95EA6"/>
    <w:rsid w:val="00A95F2E"/>
    <w:rsid w:val="00A9653F"/>
    <w:rsid w:val="00A96694"/>
    <w:rsid w:val="00A96897"/>
    <w:rsid w:val="00A973F2"/>
    <w:rsid w:val="00A9752B"/>
    <w:rsid w:val="00A9752D"/>
    <w:rsid w:val="00A97544"/>
    <w:rsid w:val="00A9757E"/>
    <w:rsid w:val="00A97759"/>
    <w:rsid w:val="00A97828"/>
    <w:rsid w:val="00A9785D"/>
    <w:rsid w:val="00A97A34"/>
    <w:rsid w:val="00A97A89"/>
    <w:rsid w:val="00A97B26"/>
    <w:rsid w:val="00A97CAE"/>
    <w:rsid w:val="00A97E6A"/>
    <w:rsid w:val="00AA01C2"/>
    <w:rsid w:val="00AA02D0"/>
    <w:rsid w:val="00AA0302"/>
    <w:rsid w:val="00AA06B5"/>
    <w:rsid w:val="00AA082F"/>
    <w:rsid w:val="00AA0A53"/>
    <w:rsid w:val="00AA0C7E"/>
    <w:rsid w:val="00AA0CF0"/>
    <w:rsid w:val="00AA0E4F"/>
    <w:rsid w:val="00AA106B"/>
    <w:rsid w:val="00AA116F"/>
    <w:rsid w:val="00AA117A"/>
    <w:rsid w:val="00AA13D3"/>
    <w:rsid w:val="00AA13DA"/>
    <w:rsid w:val="00AA14AD"/>
    <w:rsid w:val="00AA18A7"/>
    <w:rsid w:val="00AA19D0"/>
    <w:rsid w:val="00AA19DA"/>
    <w:rsid w:val="00AA20D6"/>
    <w:rsid w:val="00AA220A"/>
    <w:rsid w:val="00AA238E"/>
    <w:rsid w:val="00AA2961"/>
    <w:rsid w:val="00AA29D5"/>
    <w:rsid w:val="00AA328B"/>
    <w:rsid w:val="00AA3341"/>
    <w:rsid w:val="00AA347A"/>
    <w:rsid w:val="00AA3618"/>
    <w:rsid w:val="00AA3895"/>
    <w:rsid w:val="00AA3DFA"/>
    <w:rsid w:val="00AA3E39"/>
    <w:rsid w:val="00AA4098"/>
    <w:rsid w:val="00AA46B4"/>
    <w:rsid w:val="00AA46E3"/>
    <w:rsid w:val="00AA4960"/>
    <w:rsid w:val="00AA4A46"/>
    <w:rsid w:val="00AA4D19"/>
    <w:rsid w:val="00AA4E69"/>
    <w:rsid w:val="00AA4FC9"/>
    <w:rsid w:val="00AA53E1"/>
    <w:rsid w:val="00AA54B6"/>
    <w:rsid w:val="00AA555A"/>
    <w:rsid w:val="00AA55C8"/>
    <w:rsid w:val="00AA56F3"/>
    <w:rsid w:val="00AA574E"/>
    <w:rsid w:val="00AA57DF"/>
    <w:rsid w:val="00AA626E"/>
    <w:rsid w:val="00AA66D2"/>
    <w:rsid w:val="00AA687B"/>
    <w:rsid w:val="00AA6941"/>
    <w:rsid w:val="00AA6C51"/>
    <w:rsid w:val="00AA72F6"/>
    <w:rsid w:val="00AA73CC"/>
    <w:rsid w:val="00AA74A5"/>
    <w:rsid w:val="00AA74E6"/>
    <w:rsid w:val="00AA758D"/>
    <w:rsid w:val="00AA7668"/>
    <w:rsid w:val="00AA7991"/>
    <w:rsid w:val="00AA7EFA"/>
    <w:rsid w:val="00AB0224"/>
    <w:rsid w:val="00AB0754"/>
    <w:rsid w:val="00AB07DA"/>
    <w:rsid w:val="00AB0FCC"/>
    <w:rsid w:val="00AB11A1"/>
    <w:rsid w:val="00AB120D"/>
    <w:rsid w:val="00AB1593"/>
    <w:rsid w:val="00AB15B2"/>
    <w:rsid w:val="00AB1613"/>
    <w:rsid w:val="00AB185C"/>
    <w:rsid w:val="00AB1D40"/>
    <w:rsid w:val="00AB1F36"/>
    <w:rsid w:val="00AB20A6"/>
    <w:rsid w:val="00AB21A2"/>
    <w:rsid w:val="00AB2229"/>
    <w:rsid w:val="00AB23B9"/>
    <w:rsid w:val="00AB26B8"/>
    <w:rsid w:val="00AB2869"/>
    <w:rsid w:val="00AB2A55"/>
    <w:rsid w:val="00AB2C5D"/>
    <w:rsid w:val="00AB2EEC"/>
    <w:rsid w:val="00AB2F5E"/>
    <w:rsid w:val="00AB30D5"/>
    <w:rsid w:val="00AB337E"/>
    <w:rsid w:val="00AB3392"/>
    <w:rsid w:val="00AB3844"/>
    <w:rsid w:val="00AB3976"/>
    <w:rsid w:val="00AB39B3"/>
    <w:rsid w:val="00AB3BDA"/>
    <w:rsid w:val="00AB3E64"/>
    <w:rsid w:val="00AB4250"/>
    <w:rsid w:val="00AB4416"/>
    <w:rsid w:val="00AB4523"/>
    <w:rsid w:val="00AB4865"/>
    <w:rsid w:val="00AB488F"/>
    <w:rsid w:val="00AB48A2"/>
    <w:rsid w:val="00AB4A2F"/>
    <w:rsid w:val="00AB4B74"/>
    <w:rsid w:val="00AB4C44"/>
    <w:rsid w:val="00AB4D8D"/>
    <w:rsid w:val="00AB4DB0"/>
    <w:rsid w:val="00AB4DEE"/>
    <w:rsid w:val="00AB4E1A"/>
    <w:rsid w:val="00AB510C"/>
    <w:rsid w:val="00AB516D"/>
    <w:rsid w:val="00AB5B8A"/>
    <w:rsid w:val="00AB62F3"/>
    <w:rsid w:val="00AB642D"/>
    <w:rsid w:val="00AB64AF"/>
    <w:rsid w:val="00AB6536"/>
    <w:rsid w:val="00AB664C"/>
    <w:rsid w:val="00AB69EF"/>
    <w:rsid w:val="00AB6BD1"/>
    <w:rsid w:val="00AB6C35"/>
    <w:rsid w:val="00AB6DFB"/>
    <w:rsid w:val="00AB714D"/>
    <w:rsid w:val="00AB7180"/>
    <w:rsid w:val="00AB76CE"/>
    <w:rsid w:val="00AB7AD3"/>
    <w:rsid w:val="00AB7B9C"/>
    <w:rsid w:val="00AB7D1A"/>
    <w:rsid w:val="00AC0119"/>
    <w:rsid w:val="00AC0120"/>
    <w:rsid w:val="00AC0290"/>
    <w:rsid w:val="00AC0750"/>
    <w:rsid w:val="00AC081F"/>
    <w:rsid w:val="00AC0B7A"/>
    <w:rsid w:val="00AC0CC5"/>
    <w:rsid w:val="00AC0D3A"/>
    <w:rsid w:val="00AC0EB8"/>
    <w:rsid w:val="00AC0FD7"/>
    <w:rsid w:val="00AC1168"/>
    <w:rsid w:val="00AC1630"/>
    <w:rsid w:val="00AC174A"/>
    <w:rsid w:val="00AC1CA2"/>
    <w:rsid w:val="00AC1D0D"/>
    <w:rsid w:val="00AC1D77"/>
    <w:rsid w:val="00AC238C"/>
    <w:rsid w:val="00AC239F"/>
    <w:rsid w:val="00AC26EF"/>
    <w:rsid w:val="00AC29CC"/>
    <w:rsid w:val="00AC2BDC"/>
    <w:rsid w:val="00AC3221"/>
    <w:rsid w:val="00AC3275"/>
    <w:rsid w:val="00AC35B4"/>
    <w:rsid w:val="00AC3839"/>
    <w:rsid w:val="00AC3A34"/>
    <w:rsid w:val="00AC3B37"/>
    <w:rsid w:val="00AC3C6A"/>
    <w:rsid w:val="00AC3DBB"/>
    <w:rsid w:val="00AC3DC0"/>
    <w:rsid w:val="00AC3E82"/>
    <w:rsid w:val="00AC403C"/>
    <w:rsid w:val="00AC42AE"/>
    <w:rsid w:val="00AC454D"/>
    <w:rsid w:val="00AC4912"/>
    <w:rsid w:val="00AC493B"/>
    <w:rsid w:val="00AC4D20"/>
    <w:rsid w:val="00AC4D51"/>
    <w:rsid w:val="00AC4D8F"/>
    <w:rsid w:val="00AC4FE4"/>
    <w:rsid w:val="00AC5033"/>
    <w:rsid w:val="00AC5220"/>
    <w:rsid w:val="00AC5344"/>
    <w:rsid w:val="00AC53C8"/>
    <w:rsid w:val="00AC5535"/>
    <w:rsid w:val="00AC5ACC"/>
    <w:rsid w:val="00AC5B00"/>
    <w:rsid w:val="00AC5B43"/>
    <w:rsid w:val="00AC5C35"/>
    <w:rsid w:val="00AC5D1B"/>
    <w:rsid w:val="00AC5DE1"/>
    <w:rsid w:val="00AC5F16"/>
    <w:rsid w:val="00AC5F66"/>
    <w:rsid w:val="00AC6046"/>
    <w:rsid w:val="00AC6094"/>
    <w:rsid w:val="00AC62E4"/>
    <w:rsid w:val="00AC6439"/>
    <w:rsid w:val="00AC659A"/>
    <w:rsid w:val="00AC674C"/>
    <w:rsid w:val="00AC6D33"/>
    <w:rsid w:val="00AC6E55"/>
    <w:rsid w:val="00AC703A"/>
    <w:rsid w:val="00AC7348"/>
    <w:rsid w:val="00AC74D3"/>
    <w:rsid w:val="00AC787E"/>
    <w:rsid w:val="00AC78EF"/>
    <w:rsid w:val="00AC7BF8"/>
    <w:rsid w:val="00AC7D4B"/>
    <w:rsid w:val="00AC7D4C"/>
    <w:rsid w:val="00AC7E94"/>
    <w:rsid w:val="00AC7ED5"/>
    <w:rsid w:val="00AD008E"/>
    <w:rsid w:val="00AD026B"/>
    <w:rsid w:val="00AD02BF"/>
    <w:rsid w:val="00AD0450"/>
    <w:rsid w:val="00AD04E0"/>
    <w:rsid w:val="00AD0959"/>
    <w:rsid w:val="00AD0984"/>
    <w:rsid w:val="00AD0A40"/>
    <w:rsid w:val="00AD0B1F"/>
    <w:rsid w:val="00AD0C6F"/>
    <w:rsid w:val="00AD0C93"/>
    <w:rsid w:val="00AD0D02"/>
    <w:rsid w:val="00AD0FF1"/>
    <w:rsid w:val="00AD1109"/>
    <w:rsid w:val="00AD128F"/>
    <w:rsid w:val="00AD152F"/>
    <w:rsid w:val="00AD1681"/>
    <w:rsid w:val="00AD1997"/>
    <w:rsid w:val="00AD19AD"/>
    <w:rsid w:val="00AD1B1C"/>
    <w:rsid w:val="00AD1CB4"/>
    <w:rsid w:val="00AD1E66"/>
    <w:rsid w:val="00AD1EB8"/>
    <w:rsid w:val="00AD1EC0"/>
    <w:rsid w:val="00AD265E"/>
    <w:rsid w:val="00AD2B53"/>
    <w:rsid w:val="00AD2CD6"/>
    <w:rsid w:val="00AD2E53"/>
    <w:rsid w:val="00AD2F33"/>
    <w:rsid w:val="00AD2F37"/>
    <w:rsid w:val="00AD300B"/>
    <w:rsid w:val="00AD310F"/>
    <w:rsid w:val="00AD3195"/>
    <w:rsid w:val="00AD3682"/>
    <w:rsid w:val="00AD3889"/>
    <w:rsid w:val="00AD39B3"/>
    <w:rsid w:val="00AD405A"/>
    <w:rsid w:val="00AD48BF"/>
    <w:rsid w:val="00AD4A9C"/>
    <w:rsid w:val="00AD4B14"/>
    <w:rsid w:val="00AD4F42"/>
    <w:rsid w:val="00AD5125"/>
    <w:rsid w:val="00AD5294"/>
    <w:rsid w:val="00AD53F2"/>
    <w:rsid w:val="00AD545D"/>
    <w:rsid w:val="00AD5499"/>
    <w:rsid w:val="00AD55D4"/>
    <w:rsid w:val="00AD5901"/>
    <w:rsid w:val="00AD5A35"/>
    <w:rsid w:val="00AD5B4B"/>
    <w:rsid w:val="00AD5C18"/>
    <w:rsid w:val="00AD5E8E"/>
    <w:rsid w:val="00AD63CC"/>
    <w:rsid w:val="00AD6598"/>
    <w:rsid w:val="00AD6A36"/>
    <w:rsid w:val="00AD6BDF"/>
    <w:rsid w:val="00AD6C1B"/>
    <w:rsid w:val="00AD6D2E"/>
    <w:rsid w:val="00AD6DE8"/>
    <w:rsid w:val="00AD6FB9"/>
    <w:rsid w:val="00AD7001"/>
    <w:rsid w:val="00AD733A"/>
    <w:rsid w:val="00AD741B"/>
    <w:rsid w:val="00AD7759"/>
    <w:rsid w:val="00AD7922"/>
    <w:rsid w:val="00AD7C25"/>
    <w:rsid w:val="00AD7EDC"/>
    <w:rsid w:val="00AE0042"/>
    <w:rsid w:val="00AE005A"/>
    <w:rsid w:val="00AE01B9"/>
    <w:rsid w:val="00AE0274"/>
    <w:rsid w:val="00AE0354"/>
    <w:rsid w:val="00AE035B"/>
    <w:rsid w:val="00AE06F9"/>
    <w:rsid w:val="00AE0709"/>
    <w:rsid w:val="00AE0733"/>
    <w:rsid w:val="00AE0C0D"/>
    <w:rsid w:val="00AE0CE4"/>
    <w:rsid w:val="00AE0D62"/>
    <w:rsid w:val="00AE1363"/>
    <w:rsid w:val="00AE1403"/>
    <w:rsid w:val="00AE148B"/>
    <w:rsid w:val="00AE152A"/>
    <w:rsid w:val="00AE176E"/>
    <w:rsid w:val="00AE179D"/>
    <w:rsid w:val="00AE17DE"/>
    <w:rsid w:val="00AE18B3"/>
    <w:rsid w:val="00AE19A8"/>
    <w:rsid w:val="00AE19F1"/>
    <w:rsid w:val="00AE1E97"/>
    <w:rsid w:val="00AE20D0"/>
    <w:rsid w:val="00AE2144"/>
    <w:rsid w:val="00AE21B4"/>
    <w:rsid w:val="00AE246C"/>
    <w:rsid w:val="00AE2823"/>
    <w:rsid w:val="00AE34B8"/>
    <w:rsid w:val="00AE35FF"/>
    <w:rsid w:val="00AE36A3"/>
    <w:rsid w:val="00AE3959"/>
    <w:rsid w:val="00AE3AC0"/>
    <w:rsid w:val="00AE3E95"/>
    <w:rsid w:val="00AE41AC"/>
    <w:rsid w:val="00AE41E7"/>
    <w:rsid w:val="00AE4342"/>
    <w:rsid w:val="00AE465E"/>
    <w:rsid w:val="00AE46D4"/>
    <w:rsid w:val="00AE4845"/>
    <w:rsid w:val="00AE4962"/>
    <w:rsid w:val="00AE4978"/>
    <w:rsid w:val="00AE4A9B"/>
    <w:rsid w:val="00AE4AB9"/>
    <w:rsid w:val="00AE4AE7"/>
    <w:rsid w:val="00AE4E11"/>
    <w:rsid w:val="00AE5032"/>
    <w:rsid w:val="00AE5294"/>
    <w:rsid w:val="00AE53E7"/>
    <w:rsid w:val="00AE543D"/>
    <w:rsid w:val="00AE552E"/>
    <w:rsid w:val="00AE55A8"/>
    <w:rsid w:val="00AE56A1"/>
    <w:rsid w:val="00AE586B"/>
    <w:rsid w:val="00AE58C1"/>
    <w:rsid w:val="00AE5AA0"/>
    <w:rsid w:val="00AE5AFD"/>
    <w:rsid w:val="00AE5CC7"/>
    <w:rsid w:val="00AE5D26"/>
    <w:rsid w:val="00AE5F62"/>
    <w:rsid w:val="00AE63FA"/>
    <w:rsid w:val="00AE64AD"/>
    <w:rsid w:val="00AE64FE"/>
    <w:rsid w:val="00AE665B"/>
    <w:rsid w:val="00AE68CA"/>
    <w:rsid w:val="00AE6994"/>
    <w:rsid w:val="00AE708F"/>
    <w:rsid w:val="00AE71E1"/>
    <w:rsid w:val="00AE72AA"/>
    <w:rsid w:val="00AE7362"/>
    <w:rsid w:val="00AE746F"/>
    <w:rsid w:val="00AE7699"/>
    <w:rsid w:val="00AE771C"/>
    <w:rsid w:val="00AE7B48"/>
    <w:rsid w:val="00AE7BA7"/>
    <w:rsid w:val="00AE7C68"/>
    <w:rsid w:val="00AF0257"/>
    <w:rsid w:val="00AF02A4"/>
    <w:rsid w:val="00AF042E"/>
    <w:rsid w:val="00AF0579"/>
    <w:rsid w:val="00AF087C"/>
    <w:rsid w:val="00AF0A29"/>
    <w:rsid w:val="00AF0A9D"/>
    <w:rsid w:val="00AF0E27"/>
    <w:rsid w:val="00AF138A"/>
    <w:rsid w:val="00AF15B8"/>
    <w:rsid w:val="00AF16D1"/>
    <w:rsid w:val="00AF1D65"/>
    <w:rsid w:val="00AF1F46"/>
    <w:rsid w:val="00AF1FE0"/>
    <w:rsid w:val="00AF22B1"/>
    <w:rsid w:val="00AF24E6"/>
    <w:rsid w:val="00AF2CB9"/>
    <w:rsid w:val="00AF32D6"/>
    <w:rsid w:val="00AF33F6"/>
    <w:rsid w:val="00AF345E"/>
    <w:rsid w:val="00AF3463"/>
    <w:rsid w:val="00AF3671"/>
    <w:rsid w:val="00AF36D5"/>
    <w:rsid w:val="00AF36E1"/>
    <w:rsid w:val="00AF392A"/>
    <w:rsid w:val="00AF3E03"/>
    <w:rsid w:val="00AF3E8A"/>
    <w:rsid w:val="00AF405D"/>
    <w:rsid w:val="00AF48AE"/>
    <w:rsid w:val="00AF4D8C"/>
    <w:rsid w:val="00AF4E63"/>
    <w:rsid w:val="00AF53C6"/>
    <w:rsid w:val="00AF558B"/>
    <w:rsid w:val="00AF589C"/>
    <w:rsid w:val="00AF5A00"/>
    <w:rsid w:val="00AF623E"/>
    <w:rsid w:val="00AF62F1"/>
    <w:rsid w:val="00AF63BB"/>
    <w:rsid w:val="00AF63C5"/>
    <w:rsid w:val="00AF661E"/>
    <w:rsid w:val="00AF67DD"/>
    <w:rsid w:val="00AF6B18"/>
    <w:rsid w:val="00AF6B4A"/>
    <w:rsid w:val="00AF6D01"/>
    <w:rsid w:val="00AF7382"/>
    <w:rsid w:val="00AF764A"/>
    <w:rsid w:val="00AF7B2C"/>
    <w:rsid w:val="00B0012A"/>
    <w:rsid w:val="00B00193"/>
    <w:rsid w:val="00B00289"/>
    <w:rsid w:val="00B00294"/>
    <w:rsid w:val="00B0066F"/>
    <w:rsid w:val="00B006E8"/>
    <w:rsid w:val="00B00F9D"/>
    <w:rsid w:val="00B010CA"/>
    <w:rsid w:val="00B011A3"/>
    <w:rsid w:val="00B01222"/>
    <w:rsid w:val="00B01619"/>
    <w:rsid w:val="00B017B4"/>
    <w:rsid w:val="00B0194F"/>
    <w:rsid w:val="00B01C56"/>
    <w:rsid w:val="00B01DBC"/>
    <w:rsid w:val="00B022FC"/>
    <w:rsid w:val="00B02677"/>
    <w:rsid w:val="00B02827"/>
    <w:rsid w:val="00B02857"/>
    <w:rsid w:val="00B0289D"/>
    <w:rsid w:val="00B02B6D"/>
    <w:rsid w:val="00B03555"/>
    <w:rsid w:val="00B0375A"/>
    <w:rsid w:val="00B037C1"/>
    <w:rsid w:val="00B03844"/>
    <w:rsid w:val="00B03B12"/>
    <w:rsid w:val="00B03E11"/>
    <w:rsid w:val="00B0406B"/>
    <w:rsid w:val="00B04133"/>
    <w:rsid w:val="00B0461B"/>
    <w:rsid w:val="00B047D1"/>
    <w:rsid w:val="00B04B0C"/>
    <w:rsid w:val="00B04BB7"/>
    <w:rsid w:val="00B04C47"/>
    <w:rsid w:val="00B04EC2"/>
    <w:rsid w:val="00B053E0"/>
    <w:rsid w:val="00B056EF"/>
    <w:rsid w:val="00B0578A"/>
    <w:rsid w:val="00B05A3F"/>
    <w:rsid w:val="00B05BD9"/>
    <w:rsid w:val="00B05BEF"/>
    <w:rsid w:val="00B05C3D"/>
    <w:rsid w:val="00B05EB5"/>
    <w:rsid w:val="00B0629A"/>
    <w:rsid w:val="00B0648C"/>
    <w:rsid w:val="00B064C0"/>
    <w:rsid w:val="00B064E5"/>
    <w:rsid w:val="00B06791"/>
    <w:rsid w:val="00B068F7"/>
    <w:rsid w:val="00B069FC"/>
    <w:rsid w:val="00B06A1E"/>
    <w:rsid w:val="00B06DFC"/>
    <w:rsid w:val="00B06F27"/>
    <w:rsid w:val="00B07356"/>
    <w:rsid w:val="00B07692"/>
    <w:rsid w:val="00B07D6B"/>
    <w:rsid w:val="00B07E0D"/>
    <w:rsid w:val="00B102CD"/>
    <w:rsid w:val="00B1035A"/>
    <w:rsid w:val="00B103E0"/>
    <w:rsid w:val="00B10735"/>
    <w:rsid w:val="00B111CE"/>
    <w:rsid w:val="00B113DD"/>
    <w:rsid w:val="00B118E2"/>
    <w:rsid w:val="00B1191B"/>
    <w:rsid w:val="00B1193B"/>
    <w:rsid w:val="00B11D16"/>
    <w:rsid w:val="00B12197"/>
    <w:rsid w:val="00B122CF"/>
    <w:rsid w:val="00B12315"/>
    <w:rsid w:val="00B12523"/>
    <w:rsid w:val="00B1252E"/>
    <w:rsid w:val="00B1271C"/>
    <w:rsid w:val="00B12738"/>
    <w:rsid w:val="00B12821"/>
    <w:rsid w:val="00B12E70"/>
    <w:rsid w:val="00B12F2E"/>
    <w:rsid w:val="00B1318E"/>
    <w:rsid w:val="00B1329A"/>
    <w:rsid w:val="00B13953"/>
    <w:rsid w:val="00B13C55"/>
    <w:rsid w:val="00B13CE9"/>
    <w:rsid w:val="00B13D75"/>
    <w:rsid w:val="00B13DCA"/>
    <w:rsid w:val="00B13E5B"/>
    <w:rsid w:val="00B1468A"/>
    <w:rsid w:val="00B14720"/>
    <w:rsid w:val="00B14A25"/>
    <w:rsid w:val="00B14BFF"/>
    <w:rsid w:val="00B14C1A"/>
    <w:rsid w:val="00B15097"/>
    <w:rsid w:val="00B1516C"/>
    <w:rsid w:val="00B1521D"/>
    <w:rsid w:val="00B154B4"/>
    <w:rsid w:val="00B15509"/>
    <w:rsid w:val="00B15576"/>
    <w:rsid w:val="00B15672"/>
    <w:rsid w:val="00B15908"/>
    <w:rsid w:val="00B15AE2"/>
    <w:rsid w:val="00B15E4F"/>
    <w:rsid w:val="00B16A94"/>
    <w:rsid w:val="00B16CE3"/>
    <w:rsid w:val="00B17059"/>
    <w:rsid w:val="00B178FA"/>
    <w:rsid w:val="00B17D65"/>
    <w:rsid w:val="00B17DCE"/>
    <w:rsid w:val="00B201A5"/>
    <w:rsid w:val="00B20415"/>
    <w:rsid w:val="00B208A3"/>
    <w:rsid w:val="00B20AA4"/>
    <w:rsid w:val="00B217CD"/>
    <w:rsid w:val="00B21AED"/>
    <w:rsid w:val="00B21C2E"/>
    <w:rsid w:val="00B21DBE"/>
    <w:rsid w:val="00B21E85"/>
    <w:rsid w:val="00B21F89"/>
    <w:rsid w:val="00B21FD6"/>
    <w:rsid w:val="00B22133"/>
    <w:rsid w:val="00B22319"/>
    <w:rsid w:val="00B2238C"/>
    <w:rsid w:val="00B224DE"/>
    <w:rsid w:val="00B225F8"/>
    <w:rsid w:val="00B226CB"/>
    <w:rsid w:val="00B22738"/>
    <w:rsid w:val="00B22748"/>
    <w:rsid w:val="00B2280A"/>
    <w:rsid w:val="00B22A02"/>
    <w:rsid w:val="00B22E11"/>
    <w:rsid w:val="00B230B5"/>
    <w:rsid w:val="00B2315D"/>
    <w:rsid w:val="00B23223"/>
    <w:rsid w:val="00B235EA"/>
    <w:rsid w:val="00B23649"/>
    <w:rsid w:val="00B23869"/>
    <w:rsid w:val="00B2391B"/>
    <w:rsid w:val="00B239E0"/>
    <w:rsid w:val="00B23A16"/>
    <w:rsid w:val="00B23A6B"/>
    <w:rsid w:val="00B23B3A"/>
    <w:rsid w:val="00B23EC9"/>
    <w:rsid w:val="00B23F61"/>
    <w:rsid w:val="00B2406B"/>
    <w:rsid w:val="00B241BC"/>
    <w:rsid w:val="00B2432E"/>
    <w:rsid w:val="00B2439D"/>
    <w:rsid w:val="00B24602"/>
    <w:rsid w:val="00B247AB"/>
    <w:rsid w:val="00B248B3"/>
    <w:rsid w:val="00B249AC"/>
    <w:rsid w:val="00B24A8A"/>
    <w:rsid w:val="00B24AF7"/>
    <w:rsid w:val="00B24F10"/>
    <w:rsid w:val="00B24F3E"/>
    <w:rsid w:val="00B2512C"/>
    <w:rsid w:val="00B25184"/>
    <w:rsid w:val="00B252AE"/>
    <w:rsid w:val="00B2539D"/>
    <w:rsid w:val="00B25660"/>
    <w:rsid w:val="00B25684"/>
    <w:rsid w:val="00B25AB0"/>
    <w:rsid w:val="00B25BD0"/>
    <w:rsid w:val="00B26017"/>
    <w:rsid w:val="00B26183"/>
    <w:rsid w:val="00B261AB"/>
    <w:rsid w:val="00B26200"/>
    <w:rsid w:val="00B26211"/>
    <w:rsid w:val="00B262DC"/>
    <w:rsid w:val="00B26481"/>
    <w:rsid w:val="00B26694"/>
    <w:rsid w:val="00B266C6"/>
    <w:rsid w:val="00B266EC"/>
    <w:rsid w:val="00B267D9"/>
    <w:rsid w:val="00B2695D"/>
    <w:rsid w:val="00B26A82"/>
    <w:rsid w:val="00B26B81"/>
    <w:rsid w:val="00B26BD8"/>
    <w:rsid w:val="00B26BDA"/>
    <w:rsid w:val="00B26C1E"/>
    <w:rsid w:val="00B26DFE"/>
    <w:rsid w:val="00B26F0F"/>
    <w:rsid w:val="00B27546"/>
    <w:rsid w:val="00B27732"/>
    <w:rsid w:val="00B27AFA"/>
    <w:rsid w:val="00B27C76"/>
    <w:rsid w:val="00B3019D"/>
    <w:rsid w:val="00B30499"/>
    <w:rsid w:val="00B3084A"/>
    <w:rsid w:val="00B3097F"/>
    <w:rsid w:val="00B30AEC"/>
    <w:rsid w:val="00B30AF2"/>
    <w:rsid w:val="00B30BDF"/>
    <w:rsid w:val="00B30D5E"/>
    <w:rsid w:val="00B30D8F"/>
    <w:rsid w:val="00B30F1D"/>
    <w:rsid w:val="00B30F54"/>
    <w:rsid w:val="00B318FC"/>
    <w:rsid w:val="00B31A0E"/>
    <w:rsid w:val="00B31D3E"/>
    <w:rsid w:val="00B31DDE"/>
    <w:rsid w:val="00B32098"/>
    <w:rsid w:val="00B3212D"/>
    <w:rsid w:val="00B321A0"/>
    <w:rsid w:val="00B32558"/>
    <w:rsid w:val="00B32805"/>
    <w:rsid w:val="00B328CD"/>
    <w:rsid w:val="00B3299D"/>
    <w:rsid w:val="00B32DF8"/>
    <w:rsid w:val="00B32F2F"/>
    <w:rsid w:val="00B32F7E"/>
    <w:rsid w:val="00B33321"/>
    <w:rsid w:val="00B333CB"/>
    <w:rsid w:val="00B33A01"/>
    <w:rsid w:val="00B33DAD"/>
    <w:rsid w:val="00B33FDD"/>
    <w:rsid w:val="00B3409D"/>
    <w:rsid w:val="00B34180"/>
    <w:rsid w:val="00B34B0B"/>
    <w:rsid w:val="00B34DA3"/>
    <w:rsid w:val="00B35590"/>
    <w:rsid w:val="00B35847"/>
    <w:rsid w:val="00B35A9B"/>
    <w:rsid w:val="00B35AAE"/>
    <w:rsid w:val="00B35B75"/>
    <w:rsid w:val="00B35C9B"/>
    <w:rsid w:val="00B35DF5"/>
    <w:rsid w:val="00B362DF"/>
    <w:rsid w:val="00B36330"/>
    <w:rsid w:val="00B363B9"/>
    <w:rsid w:val="00B365B5"/>
    <w:rsid w:val="00B365BA"/>
    <w:rsid w:val="00B366BB"/>
    <w:rsid w:val="00B36752"/>
    <w:rsid w:val="00B3691D"/>
    <w:rsid w:val="00B36A73"/>
    <w:rsid w:val="00B36B7D"/>
    <w:rsid w:val="00B36B8A"/>
    <w:rsid w:val="00B36DCF"/>
    <w:rsid w:val="00B3705D"/>
    <w:rsid w:val="00B377E1"/>
    <w:rsid w:val="00B37A2B"/>
    <w:rsid w:val="00B37BF1"/>
    <w:rsid w:val="00B37C05"/>
    <w:rsid w:val="00B37F9E"/>
    <w:rsid w:val="00B40006"/>
    <w:rsid w:val="00B4008B"/>
    <w:rsid w:val="00B40469"/>
    <w:rsid w:val="00B407BD"/>
    <w:rsid w:val="00B407D3"/>
    <w:rsid w:val="00B40848"/>
    <w:rsid w:val="00B40B81"/>
    <w:rsid w:val="00B40D5A"/>
    <w:rsid w:val="00B40DB1"/>
    <w:rsid w:val="00B40F77"/>
    <w:rsid w:val="00B4131F"/>
    <w:rsid w:val="00B41439"/>
    <w:rsid w:val="00B4162C"/>
    <w:rsid w:val="00B41CA6"/>
    <w:rsid w:val="00B41E39"/>
    <w:rsid w:val="00B41F7A"/>
    <w:rsid w:val="00B42646"/>
    <w:rsid w:val="00B4288D"/>
    <w:rsid w:val="00B428F9"/>
    <w:rsid w:val="00B4290E"/>
    <w:rsid w:val="00B42ABC"/>
    <w:rsid w:val="00B42E21"/>
    <w:rsid w:val="00B42F77"/>
    <w:rsid w:val="00B43081"/>
    <w:rsid w:val="00B4321D"/>
    <w:rsid w:val="00B432CE"/>
    <w:rsid w:val="00B43318"/>
    <w:rsid w:val="00B43390"/>
    <w:rsid w:val="00B43396"/>
    <w:rsid w:val="00B433BF"/>
    <w:rsid w:val="00B435D1"/>
    <w:rsid w:val="00B43652"/>
    <w:rsid w:val="00B436AA"/>
    <w:rsid w:val="00B438D3"/>
    <w:rsid w:val="00B43ED6"/>
    <w:rsid w:val="00B44013"/>
    <w:rsid w:val="00B44090"/>
    <w:rsid w:val="00B443DF"/>
    <w:rsid w:val="00B4445B"/>
    <w:rsid w:val="00B445CD"/>
    <w:rsid w:val="00B446C4"/>
    <w:rsid w:val="00B446CA"/>
    <w:rsid w:val="00B4479E"/>
    <w:rsid w:val="00B44899"/>
    <w:rsid w:val="00B448A0"/>
    <w:rsid w:val="00B44A67"/>
    <w:rsid w:val="00B44AD5"/>
    <w:rsid w:val="00B44CC3"/>
    <w:rsid w:val="00B454FC"/>
    <w:rsid w:val="00B45533"/>
    <w:rsid w:val="00B456A1"/>
    <w:rsid w:val="00B459E0"/>
    <w:rsid w:val="00B45E4E"/>
    <w:rsid w:val="00B45EF5"/>
    <w:rsid w:val="00B46279"/>
    <w:rsid w:val="00B46634"/>
    <w:rsid w:val="00B46CF6"/>
    <w:rsid w:val="00B46D35"/>
    <w:rsid w:val="00B47000"/>
    <w:rsid w:val="00B4770E"/>
    <w:rsid w:val="00B47903"/>
    <w:rsid w:val="00B47967"/>
    <w:rsid w:val="00B479C3"/>
    <w:rsid w:val="00B479E9"/>
    <w:rsid w:val="00B47A7B"/>
    <w:rsid w:val="00B47AA3"/>
    <w:rsid w:val="00B50722"/>
    <w:rsid w:val="00B50A9D"/>
    <w:rsid w:val="00B51186"/>
    <w:rsid w:val="00B5140F"/>
    <w:rsid w:val="00B5146B"/>
    <w:rsid w:val="00B51472"/>
    <w:rsid w:val="00B5171E"/>
    <w:rsid w:val="00B51B87"/>
    <w:rsid w:val="00B51C31"/>
    <w:rsid w:val="00B51D0A"/>
    <w:rsid w:val="00B522BB"/>
    <w:rsid w:val="00B5250A"/>
    <w:rsid w:val="00B52A30"/>
    <w:rsid w:val="00B52CFB"/>
    <w:rsid w:val="00B52D33"/>
    <w:rsid w:val="00B52F27"/>
    <w:rsid w:val="00B53575"/>
    <w:rsid w:val="00B5365E"/>
    <w:rsid w:val="00B53835"/>
    <w:rsid w:val="00B5398B"/>
    <w:rsid w:val="00B539D3"/>
    <w:rsid w:val="00B53A68"/>
    <w:rsid w:val="00B53B27"/>
    <w:rsid w:val="00B53B29"/>
    <w:rsid w:val="00B53C3E"/>
    <w:rsid w:val="00B53D45"/>
    <w:rsid w:val="00B53ED3"/>
    <w:rsid w:val="00B53FB2"/>
    <w:rsid w:val="00B54177"/>
    <w:rsid w:val="00B54294"/>
    <w:rsid w:val="00B5457C"/>
    <w:rsid w:val="00B54799"/>
    <w:rsid w:val="00B54841"/>
    <w:rsid w:val="00B5484D"/>
    <w:rsid w:val="00B548BE"/>
    <w:rsid w:val="00B54BDB"/>
    <w:rsid w:val="00B54E16"/>
    <w:rsid w:val="00B54EC3"/>
    <w:rsid w:val="00B54FF8"/>
    <w:rsid w:val="00B5504B"/>
    <w:rsid w:val="00B5527B"/>
    <w:rsid w:val="00B5535F"/>
    <w:rsid w:val="00B553F3"/>
    <w:rsid w:val="00B55E70"/>
    <w:rsid w:val="00B5625F"/>
    <w:rsid w:val="00B563A7"/>
    <w:rsid w:val="00B5668C"/>
    <w:rsid w:val="00B56831"/>
    <w:rsid w:val="00B56B06"/>
    <w:rsid w:val="00B571BA"/>
    <w:rsid w:val="00B5724B"/>
    <w:rsid w:val="00B5729A"/>
    <w:rsid w:val="00B57477"/>
    <w:rsid w:val="00B574C7"/>
    <w:rsid w:val="00B57A25"/>
    <w:rsid w:val="00B57D7F"/>
    <w:rsid w:val="00B57DCA"/>
    <w:rsid w:val="00B6017D"/>
    <w:rsid w:val="00B60F01"/>
    <w:rsid w:val="00B6105F"/>
    <w:rsid w:val="00B611FB"/>
    <w:rsid w:val="00B61434"/>
    <w:rsid w:val="00B615AE"/>
    <w:rsid w:val="00B615E3"/>
    <w:rsid w:val="00B61613"/>
    <w:rsid w:val="00B61717"/>
    <w:rsid w:val="00B61864"/>
    <w:rsid w:val="00B61955"/>
    <w:rsid w:val="00B61A0D"/>
    <w:rsid w:val="00B61B03"/>
    <w:rsid w:val="00B61D86"/>
    <w:rsid w:val="00B61DE8"/>
    <w:rsid w:val="00B6235B"/>
    <w:rsid w:val="00B624E5"/>
    <w:rsid w:val="00B6266C"/>
    <w:rsid w:val="00B627C8"/>
    <w:rsid w:val="00B627D0"/>
    <w:rsid w:val="00B62808"/>
    <w:rsid w:val="00B62AE3"/>
    <w:rsid w:val="00B62AFA"/>
    <w:rsid w:val="00B62B02"/>
    <w:rsid w:val="00B62CCD"/>
    <w:rsid w:val="00B62D7D"/>
    <w:rsid w:val="00B632AA"/>
    <w:rsid w:val="00B63365"/>
    <w:rsid w:val="00B633E3"/>
    <w:rsid w:val="00B63659"/>
    <w:rsid w:val="00B63747"/>
    <w:rsid w:val="00B637D9"/>
    <w:rsid w:val="00B639B9"/>
    <w:rsid w:val="00B63AE0"/>
    <w:rsid w:val="00B63BAA"/>
    <w:rsid w:val="00B63BBD"/>
    <w:rsid w:val="00B63C89"/>
    <w:rsid w:val="00B63DB5"/>
    <w:rsid w:val="00B641F9"/>
    <w:rsid w:val="00B6469C"/>
    <w:rsid w:val="00B646BA"/>
    <w:rsid w:val="00B64829"/>
    <w:rsid w:val="00B64DD8"/>
    <w:rsid w:val="00B64F7D"/>
    <w:rsid w:val="00B65011"/>
    <w:rsid w:val="00B650D8"/>
    <w:rsid w:val="00B6516C"/>
    <w:rsid w:val="00B65939"/>
    <w:rsid w:val="00B65C44"/>
    <w:rsid w:val="00B65E98"/>
    <w:rsid w:val="00B65FEB"/>
    <w:rsid w:val="00B66117"/>
    <w:rsid w:val="00B662D3"/>
    <w:rsid w:val="00B66344"/>
    <w:rsid w:val="00B664DA"/>
    <w:rsid w:val="00B667E9"/>
    <w:rsid w:val="00B668B1"/>
    <w:rsid w:val="00B6694D"/>
    <w:rsid w:val="00B66C42"/>
    <w:rsid w:val="00B66FEE"/>
    <w:rsid w:val="00B67219"/>
    <w:rsid w:val="00B67293"/>
    <w:rsid w:val="00B673EB"/>
    <w:rsid w:val="00B67429"/>
    <w:rsid w:val="00B676BC"/>
    <w:rsid w:val="00B677DD"/>
    <w:rsid w:val="00B679AD"/>
    <w:rsid w:val="00B67C15"/>
    <w:rsid w:val="00B67C9E"/>
    <w:rsid w:val="00B67CC0"/>
    <w:rsid w:val="00B67CD3"/>
    <w:rsid w:val="00B67E0E"/>
    <w:rsid w:val="00B67EB4"/>
    <w:rsid w:val="00B67FD5"/>
    <w:rsid w:val="00B700D1"/>
    <w:rsid w:val="00B7035D"/>
    <w:rsid w:val="00B703BE"/>
    <w:rsid w:val="00B705A0"/>
    <w:rsid w:val="00B70610"/>
    <w:rsid w:val="00B70C23"/>
    <w:rsid w:val="00B70E24"/>
    <w:rsid w:val="00B7134D"/>
    <w:rsid w:val="00B71357"/>
    <w:rsid w:val="00B7163D"/>
    <w:rsid w:val="00B718B6"/>
    <w:rsid w:val="00B718BE"/>
    <w:rsid w:val="00B719B9"/>
    <w:rsid w:val="00B719E5"/>
    <w:rsid w:val="00B71B2F"/>
    <w:rsid w:val="00B71D79"/>
    <w:rsid w:val="00B71D92"/>
    <w:rsid w:val="00B71DFE"/>
    <w:rsid w:val="00B720B1"/>
    <w:rsid w:val="00B72202"/>
    <w:rsid w:val="00B72534"/>
    <w:rsid w:val="00B729F4"/>
    <w:rsid w:val="00B72B59"/>
    <w:rsid w:val="00B72D35"/>
    <w:rsid w:val="00B72F2A"/>
    <w:rsid w:val="00B731F0"/>
    <w:rsid w:val="00B73386"/>
    <w:rsid w:val="00B73629"/>
    <w:rsid w:val="00B736B5"/>
    <w:rsid w:val="00B73999"/>
    <w:rsid w:val="00B73B20"/>
    <w:rsid w:val="00B73B25"/>
    <w:rsid w:val="00B745C8"/>
    <w:rsid w:val="00B74A54"/>
    <w:rsid w:val="00B74CE4"/>
    <w:rsid w:val="00B74F14"/>
    <w:rsid w:val="00B755E5"/>
    <w:rsid w:val="00B7595E"/>
    <w:rsid w:val="00B75A21"/>
    <w:rsid w:val="00B75BB8"/>
    <w:rsid w:val="00B75BDC"/>
    <w:rsid w:val="00B75ECE"/>
    <w:rsid w:val="00B75F50"/>
    <w:rsid w:val="00B76188"/>
    <w:rsid w:val="00B764A9"/>
    <w:rsid w:val="00B76704"/>
    <w:rsid w:val="00B7682F"/>
    <w:rsid w:val="00B76888"/>
    <w:rsid w:val="00B76977"/>
    <w:rsid w:val="00B76B5C"/>
    <w:rsid w:val="00B7718E"/>
    <w:rsid w:val="00B771E3"/>
    <w:rsid w:val="00B7722A"/>
    <w:rsid w:val="00B77317"/>
    <w:rsid w:val="00B77389"/>
    <w:rsid w:val="00B774E4"/>
    <w:rsid w:val="00B777A9"/>
    <w:rsid w:val="00B7783C"/>
    <w:rsid w:val="00B77A0D"/>
    <w:rsid w:val="00B77A4D"/>
    <w:rsid w:val="00B77A51"/>
    <w:rsid w:val="00B77C08"/>
    <w:rsid w:val="00B80185"/>
    <w:rsid w:val="00B8021D"/>
    <w:rsid w:val="00B8027F"/>
    <w:rsid w:val="00B80335"/>
    <w:rsid w:val="00B8097A"/>
    <w:rsid w:val="00B80989"/>
    <w:rsid w:val="00B80AAC"/>
    <w:rsid w:val="00B80AAF"/>
    <w:rsid w:val="00B80AE2"/>
    <w:rsid w:val="00B811B7"/>
    <w:rsid w:val="00B811D0"/>
    <w:rsid w:val="00B8132C"/>
    <w:rsid w:val="00B815C2"/>
    <w:rsid w:val="00B81628"/>
    <w:rsid w:val="00B817BF"/>
    <w:rsid w:val="00B819DF"/>
    <w:rsid w:val="00B81B31"/>
    <w:rsid w:val="00B81B83"/>
    <w:rsid w:val="00B81BE0"/>
    <w:rsid w:val="00B81C4F"/>
    <w:rsid w:val="00B81CC4"/>
    <w:rsid w:val="00B81D65"/>
    <w:rsid w:val="00B81F1C"/>
    <w:rsid w:val="00B8208D"/>
    <w:rsid w:val="00B8212E"/>
    <w:rsid w:val="00B822F4"/>
    <w:rsid w:val="00B82340"/>
    <w:rsid w:val="00B82494"/>
    <w:rsid w:val="00B827B3"/>
    <w:rsid w:val="00B82976"/>
    <w:rsid w:val="00B82A6D"/>
    <w:rsid w:val="00B82BB9"/>
    <w:rsid w:val="00B82BE6"/>
    <w:rsid w:val="00B82DD8"/>
    <w:rsid w:val="00B830C8"/>
    <w:rsid w:val="00B83314"/>
    <w:rsid w:val="00B8365A"/>
    <w:rsid w:val="00B8369D"/>
    <w:rsid w:val="00B8375F"/>
    <w:rsid w:val="00B840D4"/>
    <w:rsid w:val="00B843B5"/>
    <w:rsid w:val="00B84414"/>
    <w:rsid w:val="00B84431"/>
    <w:rsid w:val="00B845D6"/>
    <w:rsid w:val="00B846C8"/>
    <w:rsid w:val="00B847CE"/>
    <w:rsid w:val="00B84D53"/>
    <w:rsid w:val="00B85056"/>
    <w:rsid w:val="00B852F6"/>
    <w:rsid w:val="00B85318"/>
    <w:rsid w:val="00B853B9"/>
    <w:rsid w:val="00B85466"/>
    <w:rsid w:val="00B85519"/>
    <w:rsid w:val="00B85602"/>
    <w:rsid w:val="00B8582F"/>
    <w:rsid w:val="00B859BF"/>
    <w:rsid w:val="00B85C19"/>
    <w:rsid w:val="00B85C7C"/>
    <w:rsid w:val="00B85CA3"/>
    <w:rsid w:val="00B860FA"/>
    <w:rsid w:val="00B862AC"/>
    <w:rsid w:val="00B868B2"/>
    <w:rsid w:val="00B869B0"/>
    <w:rsid w:val="00B87285"/>
    <w:rsid w:val="00B872E4"/>
    <w:rsid w:val="00B872ED"/>
    <w:rsid w:val="00B877DC"/>
    <w:rsid w:val="00B8791B"/>
    <w:rsid w:val="00B8794B"/>
    <w:rsid w:val="00B87ABC"/>
    <w:rsid w:val="00B87ADD"/>
    <w:rsid w:val="00B87C7C"/>
    <w:rsid w:val="00B87D3E"/>
    <w:rsid w:val="00B87FBC"/>
    <w:rsid w:val="00B904DA"/>
    <w:rsid w:val="00B909F6"/>
    <w:rsid w:val="00B9100C"/>
    <w:rsid w:val="00B911EB"/>
    <w:rsid w:val="00B913AA"/>
    <w:rsid w:val="00B9154C"/>
    <w:rsid w:val="00B9162C"/>
    <w:rsid w:val="00B91CBE"/>
    <w:rsid w:val="00B92100"/>
    <w:rsid w:val="00B92251"/>
    <w:rsid w:val="00B922B1"/>
    <w:rsid w:val="00B927C5"/>
    <w:rsid w:val="00B92904"/>
    <w:rsid w:val="00B92E17"/>
    <w:rsid w:val="00B92F24"/>
    <w:rsid w:val="00B93401"/>
    <w:rsid w:val="00B93A35"/>
    <w:rsid w:val="00B93C48"/>
    <w:rsid w:val="00B9420D"/>
    <w:rsid w:val="00B943CD"/>
    <w:rsid w:val="00B944A1"/>
    <w:rsid w:val="00B946EC"/>
    <w:rsid w:val="00B9485B"/>
    <w:rsid w:val="00B94AE4"/>
    <w:rsid w:val="00B94B07"/>
    <w:rsid w:val="00B94B6A"/>
    <w:rsid w:val="00B94B75"/>
    <w:rsid w:val="00B9511E"/>
    <w:rsid w:val="00B95383"/>
    <w:rsid w:val="00B953C0"/>
    <w:rsid w:val="00B954F0"/>
    <w:rsid w:val="00B9590B"/>
    <w:rsid w:val="00B9599D"/>
    <w:rsid w:val="00B95EBB"/>
    <w:rsid w:val="00B95EF4"/>
    <w:rsid w:val="00B9648B"/>
    <w:rsid w:val="00B964A1"/>
    <w:rsid w:val="00B964FC"/>
    <w:rsid w:val="00B9670F"/>
    <w:rsid w:val="00B96737"/>
    <w:rsid w:val="00B96935"/>
    <w:rsid w:val="00B96AC8"/>
    <w:rsid w:val="00B96AF1"/>
    <w:rsid w:val="00B96B6D"/>
    <w:rsid w:val="00B96C8F"/>
    <w:rsid w:val="00B96E4C"/>
    <w:rsid w:val="00B97164"/>
    <w:rsid w:val="00B97345"/>
    <w:rsid w:val="00B977AD"/>
    <w:rsid w:val="00B97F90"/>
    <w:rsid w:val="00B97FB7"/>
    <w:rsid w:val="00BA03AB"/>
    <w:rsid w:val="00BA0976"/>
    <w:rsid w:val="00BA10EB"/>
    <w:rsid w:val="00BA1190"/>
    <w:rsid w:val="00BA1660"/>
    <w:rsid w:val="00BA16E0"/>
    <w:rsid w:val="00BA19C2"/>
    <w:rsid w:val="00BA1A4B"/>
    <w:rsid w:val="00BA1B49"/>
    <w:rsid w:val="00BA1C63"/>
    <w:rsid w:val="00BA1D06"/>
    <w:rsid w:val="00BA1DE8"/>
    <w:rsid w:val="00BA1F67"/>
    <w:rsid w:val="00BA27D7"/>
    <w:rsid w:val="00BA297B"/>
    <w:rsid w:val="00BA2B67"/>
    <w:rsid w:val="00BA340D"/>
    <w:rsid w:val="00BA370B"/>
    <w:rsid w:val="00BA3A00"/>
    <w:rsid w:val="00BA3A55"/>
    <w:rsid w:val="00BA3C34"/>
    <w:rsid w:val="00BA3CF4"/>
    <w:rsid w:val="00BA3E72"/>
    <w:rsid w:val="00BA41CB"/>
    <w:rsid w:val="00BA46BC"/>
    <w:rsid w:val="00BA4836"/>
    <w:rsid w:val="00BA489C"/>
    <w:rsid w:val="00BA4919"/>
    <w:rsid w:val="00BA4E88"/>
    <w:rsid w:val="00BA4F1A"/>
    <w:rsid w:val="00BA50B6"/>
    <w:rsid w:val="00BA52C9"/>
    <w:rsid w:val="00BA52F4"/>
    <w:rsid w:val="00BA5459"/>
    <w:rsid w:val="00BA56F7"/>
    <w:rsid w:val="00BA5BA1"/>
    <w:rsid w:val="00BA5CED"/>
    <w:rsid w:val="00BA5D40"/>
    <w:rsid w:val="00BA5D46"/>
    <w:rsid w:val="00BA5FF4"/>
    <w:rsid w:val="00BA64CC"/>
    <w:rsid w:val="00BA66E8"/>
    <w:rsid w:val="00BA6C18"/>
    <w:rsid w:val="00BA6C43"/>
    <w:rsid w:val="00BA70C9"/>
    <w:rsid w:val="00BA73DC"/>
    <w:rsid w:val="00BA74E8"/>
    <w:rsid w:val="00BA76CE"/>
    <w:rsid w:val="00BA7824"/>
    <w:rsid w:val="00BA7E86"/>
    <w:rsid w:val="00BA7FC8"/>
    <w:rsid w:val="00BB01A7"/>
    <w:rsid w:val="00BB0269"/>
    <w:rsid w:val="00BB0403"/>
    <w:rsid w:val="00BB04C4"/>
    <w:rsid w:val="00BB0836"/>
    <w:rsid w:val="00BB08C5"/>
    <w:rsid w:val="00BB0903"/>
    <w:rsid w:val="00BB0A13"/>
    <w:rsid w:val="00BB157F"/>
    <w:rsid w:val="00BB171D"/>
    <w:rsid w:val="00BB18B7"/>
    <w:rsid w:val="00BB1994"/>
    <w:rsid w:val="00BB1AB3"/>
    <w:rsid w:val="00BB1C1F"/>
    <w:rsid w:val="00BB1D8C"/>
    <w:rsid w:val="00BB1DDD"/>
    <w:rsid w:val="00BB1E98"/>
    <w:rsid w:val="00BB237E"/>
    <w:rsid w:val="00BB2489"/>
    <w:rsid w:val="00BB2DDF"/>
    <w:rsid w:val="00BB2ED8"/>
    <w:rsid w:val="00BB301D"/>
    <w:rsid w:val="00BB3512"/>
    <w:rsid w:val="00BB366E"/>
    <w:rsid w:val="00BB3919"/>
    <w:rsid w:val="00BB3A44"/>
    <w:rsid w:val="00BB3A87"/>
    <w:rsid w:val="00BB3B54"/>
    <w:rsid w:val="00BB3D7A"/>
    <w:rsid w:val="00BB41CB"/>
    <w:rsid w:val="00BB4873"/>
    <w:rsid w:val="00BB4DE4"/>
    <w:rsid w:val="00BB512A"/>
    <w:rsid w:val="00BB5189"/>
    <w:rsid w:val="00BB51DE"/>
    <w:rsid w:val="00BB5A0F"/>
    <w:rsid w:val="00BB5C88"/>
    <w:rsid w:val="00BB60AE"/>
    <w:rsid w:val="00BB6360"/>
    <w:rsid w:val="00BB64D7"/>
    <w:rsid w:val="00BB680E"/>
    <w:rsid w:val="00BB690B"/>
    <w:rsid w:val="00BB690C"/>
    <w:rsid w:val="00BB6A58"/>
    <w:rsid w:val="00BB6A72"/>
    <w:rsid w:val="00BB6B47"/>
    <w:rsid w:val="00BB6B7D"/>
    <w:rsid w:val="00BB6BD7"/>
    <w:rsid w:val="00BB6D3B"/>
    <w:rsid w:val="00BB6E23"/>
    <w:rsid w:val="00BB6E82"/>
    <w:rsid w:val="00BB7008"/>
    <w:rsid w:val="00BB7070"/>
    <w:rsid w:val="00BB7119"/>
    <w:rsid w:val="00BB7144"/>
    <w:rsid w:val="00BB725F"/>
    <w:rsid w:val="00BB72DF"/>
    <w:rsid w:val="00BB736E"/>
    <w:rsid w:val="00BB7B41"/>
    <w:rsid w:val="00BB7EEF"/>
    <w:rsid w:val="00BB7F06"/>
    <w:rsid w:val="00BC01D2"/>
    <w:rsid w:val="00BC0271"/>
    <w:rsid w:val="00BC0478"/>
    <w:rsid w:val="00BC07B6"/>
    <w:rsid w:val="00BC09DB"/>
    <w:rsid w:val="00BC0A1E"/>
    <w:rsid w:val="00BC0B8F"/>
    <w:rsid w:val="00BC0C7C"/>
    <w:rsid w:val="00BC0E22"/>
    <w:rsid w:val="00BC1061"/>
    <w:rsid w:val="00BC1269"/>
    <w:rsid w:val="00BC13AE"/>
    <w:rsid w:val="00BC1786"/>
    <w:rsid w:val="00BC1C03"/>
    <w:rsid w:val="00BC1D8A"/>
    <w:rsid w:val="00BC20F0"/>
    <w:rsid w:val="00BC22BA"/>
    <w:rsid w:val="00BC22DF"/>
    <w:rsid w:val="00BC2B81"/>
    <w:rsid w:val="00BC2BEF"/>
    <w:rsid w:val="00BC2D15"/>
    <w:rsid w:val="00BC2E28"/>
    <w:rsid w:val="00BC32EC"/>
    <w:rsid w:val="00BC35AF"/>
    <w:rsid w:val="00BC36E7"/>
    <w:rsid w:val="00BC3742"/>
    <w:rsid w:val="00BC37B2"/>
    <w:rsid w:val="00BC39F2"/>
    <w:rsid w:val="00BC3A2F"/>
    <w:rsid w:val="00BC41B2"/>
    <w:rsid w:val="00BC41E1"/>
    <w:rsid w:val="00BC42B4"/>
    <w:rsid w:val="00BC4361"/>
    <w:rsid w:val="00BC454E"/>
    <w:rsid w:val="00BC4931"/>
    <w:rsid w:val="00BC4B79"/>
    <w:rsid w:val="00BC4CCB"/>
    <w:rsid w:val="00BC4F51"/>
    <w:rsid w:val="00BC5016"/>
    <w:rsid w:val="00BC50D7"/>
    <w:rsid w:val="00BC57F9"/>
    <w:rsid w:val="00BC587A"/>
    <w:rsid w:val="00BC5953"/>
    <w:rsid w:val="00BC5EC6"/>
    <w:rsid w:val="00BC5FAB"/>
    <w:rsid w:val="00BC62B8"/>
    <w:rsid w:val="00BC6471"/>
    <w:rsid w:val="00BC6590"/>
    <w:rsid w:val="00BC672B"/>
    <w:rsid w:val="00BC6CA0"/>
    <w:rsid w:val="00BC6E93"/>
    <w:rsid w:val="00BC6F50"/>
    <w:rsid w:val="00BC73AE"/>
    <w:rsid w:val="00BC77E1"/>
    <w:rsid w:val="00BC787E"/>
    <w:rsid w:val="00BC7895"/>
    <w:rsid w:val="00BC7F53"/>
    <w:rsid w:val="00BD0132"/>
    <w:rsid w:val="00BD019A"/>
    <w:rsid w:val="00BD0636"/>
    <w:rsid w:val="00BD0711"/>
    <w:rsid w:val="00BD08B7"/>
    <w:rsid w:val="00BD0B33"/>
    <w:rsid w:val="00BD0D4C"/>
    <w:rsid w:val="00BD0D89"/>
    <w:rsid w:val="00BD0D8A"/>
    <w:rsid w:val="00BD1169"/>
    <w:rsid w:val="00BD1354"/>
    <w:rsid w:val="00BD14EA"/>
    <w:rsid w:val="00BD155B"/>
    <w:rsid w:val="00BD162E"/>
    <w:rsid w:val="00BD17E6"/>
    <w:rsid w:val="00BD18A1"/>
    <w:rsid w:val="00BD1936"/>
    <w:rsid w:val="00BD19DC"/>
    <w:rsid w:val="00BD1B0C"/>
    <w:rsid w:val="00BD1CCA"/>
    <w:rsid w:val="00BD2093"/>
    <w:rsid w:val="00BD2252"/>
    <w:rsid w:val="00BD2253"/>
    <w:rsid w:val="00BD22F4"/>
    <w:rsid w:val="00BD2597"/>
    <w:rsid w:val="00BD260E"/>
    <w:rsid w:val="00BD28F1"/>
    <w:rsid w:val="00BD290E"/>
    <w:rsid w:val="00BD2965"/>
    <w:rsid w:val="00BD2D0E"/>
    <w:rsid w:val="00BD2D26"/>
    <w:rsid w:val="00BD2EEA"/>
    <w:rsid w:val="00BD2FBE"/>
    <w:rsid w:val="00BD30CB"/>
    <w:rsid w:val="00BD3294"/>
    <w:rsid w:val="00BD3428"/>
    <w:rsid w:val="00BD3667"/>
    <w:rsid w:val="00BD37FA"/>
    <w:rsid w:val="00BD3845"/>
    <w:rsid w:val="00BD38A9"/>
    <w:rsid w:val="00BD398E"/>
    <w:rsid w:val="00BD3C7F"/>
    <w:rsid w:val="00BD3D97"/>
    <w:rsid w:val="00BD4332"/>
    <w:rsid w:val="00BD43AA"/>
    <w:rsid w:val="00BD43F2"/>
    <w:rsid w:val="00BD443E"/>
    <w:rsid w:val="00BD4455"/>
    <w:rsid w:val="00BD4706"/>
    <w:rsid w:val="00BD48D3"/>
    <w:rsid w:val="00BD4DB1"/>
    <w:rsid w:val="00BD4E43"/>
    <w:rsid w:val="00BD50B1"/>
    <w:rsid w:val="00BD5177"/>
    <w:rsid w:val="00BD5252"/>
    <w:rsid w:val="00BD5275"/>
    <w:rsid w:val="00BD53B6"/>
    <w:rsid w:val="00BD58E6"/>
    <w:rsid w:val="00BD5955"/>
    <w:rsid w:val="00BD603D"/>
    <w:rsid w:val="00BD604C"/>
    <w:rsid w:val="00BD6420"/>
    <w:rsid w:val="00BD663B"/>
    <w:rsid w:val="00BD67E5"/>
    <w:rsid w:val="00BD6B5F"/>
    <w:rsid w:val="00BD6BB4"/>
    <w:rsid w:val="00BD6BD6"/>
    <w:rsid w:val="00BD6C10"/>
    <w:rsid w:val="00BD6CBF"/>
    <w:rsid w:val="00BD6DC1"/>
    <w:rsid w:val="00BD7392"/>
    <w:rsid w:val="00BD7578"/>
    <w:rsid w:val="00BD7659"/>
    <w:rsid w:val="00BD77CE"/>
    <w:rsid w:val="00BD787B"/>
    <w:rsid w:val="00BD79A2"/>
    <w:rsid w:val="00BD7BF0"/>
    <w:rsid w:val="00BD7CE1"/>
    <w:rsid w:val="00BD7E8E"/>
    <w:rsid w:val="00BE00C5"/>
    <w:rsid w:val="00BE03F3"/>
    <w:rsid w:val="00BE11F8"/>
    <w:rsid w:val="00BE1428"/>
    <w:rsid w:val="00BE14D7"/>
    <w:rsid w:val="00BE1864"/>
    <w:rsid w:val="00BE193A"/>
    <w:rsid w:val="00BE1A4B"/>
    <w:rsid w:val="00BE1C43"/>
    <w:rsid w:val="00BE1CE0"/>
    <w:rsid w:val="00BE1D2F"/>
    <w:rsid w:val="00BE1FC4"/>
    <w:rsid w:val="00BE20BB"/>
    <w:rsid w:val="00BE2359"/>
    <w:rsid w:val="00BE26BB"/>
    <w:rsid w:val="00BE2CEF"/>
    <w:rsid w:val="00BE31A4"/>
    <w:rsid w:val="00BE369A"/>
    <w:rsid w:val="00BE387A"/>
    <w:rsid w:val="00BE38BD"/>
    <w:rsid w:val="00BE38D7"/>
    <w:rsid w:val="00BE3CD2"/>
    <w:rsid w:val="00BE40A2"/>
    <w:rsid w:val="00BE41F4"/>
    <w:rsid w:val="00BE44EA"/>
    <w:rsid w:val="00BE45D1"/>
    <w:rsid w:val="00BE4817"/>
    <w:rsid w:val="00BE4D41"/>
    <w:rsid w:val="00BE50C7"/>
    <w:rsid w:val="00BE533C"/>
    <w:rsid w:val="00BE54CA"/>
    <w:rsid w:val="00BE5682"/>
    <w:rsid w:val="00BE56C5"/>
    <w:rsid w:val="00BE57EA"/>
    <w:rsid w:val="00BE5900"/>
    <w:rsid w:val="00BE5B6C"/>
    <w:rsid w:val="00BE5D4C"/>
    <w:rsid w:val="00BE5E72"/>
    <w:rsid w:val="00BE6027"/>
    <w:rsid w:val="00BE6124"/>
    <w:rsid w:val="00BE65BF"/>
    <w:rsid w:val="00BE6781"/>
    <w:rsid w:val="00BE6843"/>
    <w:rsid w:val="00BE68FA"/>
    <w:rsid w:val="00BE691A"/>
    <w:rsid w:val="00BE69F5"/>
    <w:rsid w:val="00BE6A85"/>
    <w:rsid w:val="00BE6B01"/>
    <w:rsid w:val="00BE6BA3"/>
    <w:rsid w:val="00BE6E88"/>
    <w:rsid w:val="00BE70A7"/>
    <w:rsid w:val="00BE73F5"/>
    <w:rsid w:val="00BE7425"/>
    <w:rsid w:val="00BE74B0"/>
    <w:rsid w:val="00BE7548"/>
    <w:rsid w:val="00BE7673"/>
    <w:rsid w:val="00BE795A"/>
    <w:rsid w:val="00BE7AA8"/>
    <w:rsid w:val="00BE7B27"/>
    <w:rsid w:val="00BE7B5E"/>
    <w:rsid w:val="00BE7C65"/>
    <w:rsid w:val="00BE7D97"/>
    <w:rsid w:val="00BE7E24"/>
    <w:rsid w:val="00BF0284"/>
    <w:rsid w:val="00BF064D"/>
    <w:rsid w:val="00BF074B"/>
    <w:rsid w:val="00BF08F5"/>
    <w:rsid w:val="00BF09FD"/>
    <w:rsid w:val="00BF0A16"/>
    <w:rsid w:val="00BF0B74"/>
    <w:rsid w:val="00BF1209"/>
    <w:rsid w:val="00BF12B9"/>
    <w:rsid w:val="00BF1336"/>
    <w:rsid w:val="00BF1390"/>
    <w:rsid w:val="00BF1422"/>
    <w:rsid w:val="00BF16CC"/>
    <w:rsid w:val="00BF1E18"/>
    <w:rsid w:val="00BF1ED8"/>
    <w:rsid w:val="00BF1F44"/>
    <w:rsid w:val="00BF2112"/>
    <w:rsid w:val="00BF230B"/>
    <w:rsid w:val="00BF2676"/>
    <w:rsid w:val="00BF272D"/>
    <w:rsid w:val="00BF2863"/>
    <w:rsid w:val="00BF294B"/>
    <w:rsid w:val="00BF2B41"/>
    <w:rsid w:val="00BF2C75"/>
    <w:rsid w:val="00BF2D38"/>
    <w:rsid w:val="00BF2DF0"/>
    <w:rsid w:val="00BF2E24"/>
    <w:rsid w:val="00BF30AE"/>
    <w:rsid w:val="00BF325C"/>
    <w:rsid w:val="00BF383F"/>
    <w:rsid w:val="00BF3A70"/>
    <w:rsid w:val="00BF3C99"/>
    <w:rsid w:val="00BF3DED"/>
    <w:rsid w:val="00BF400D"/>
    <w:rsid w:val="00BF403D"/>
    <w:rsid w:val="00BF4973"/>
    <w:rsid w:val="00BF4BDA"/>
    <w:rsid w:val="00BF4D07"/>
    <w:rsid w:val="00BF4FB6"/>
    <w:rsid w:val="00BF4FC5"/>
    <w:rsid w:val="00BF4FDB"/>
    <w:rsid w:val="00BF53B1"/>
    <w:rsid w:val="00BF5562"/>
    <w:rsid w:val="00BF5568"/>
    <w:rsid w:val="00BF5574"/>
    <w:rsid w:val="00BF55A8"/>
    <w:rsid w:val="00BF582A"/>
    <w:rsid w:val="00BF5C5F"/>
    <w:rsid w:val="00BF5CE4"/>
    <w:rsid w:val="00BF5E7F"/>
    <w:rsid w:val="00BF5F10"/>
    <w:rsid w:val="00BF611E"/>
    <w:rsid w:val="00BF647A"/>
    <w:rsid w:val="00BF66B7"/>
    <w:rsid w:val="00BF6798"/>
    <w:rsid w:val="00BF685B"/>
    <w:rsid w:val="00BF6B09"/>
    <w:rsid w:val="00BF6DCD"/>
    <w:rsid w:val="00BF6E10"/>
    <w:rsid w:val="00BF6EDE"/>
    <w:rsid w:val="00BF70A6"/>
    <w:rsid w:val="00BF711C"/>
    <w:rsid w:val="00BF727E"/>
    <w:rsid w:val="00BF759C"/>
    <w:rsid w:val="00BF7799"/>
    <w:rsid w:val="00BF7821"/>
    <w:rsid w:val="00BF78D7"/>
    <w:rsid w:val="00BF7A3D"/>
    <w:rsid w:val="00BF7B28"/>
    <w:rsid w:val="00BF7B4F"/>
    <w:rsid w:val="00BF7F37"/>
    <w:rsid w:val="00C00064"/>
    <w:rsid w:val="00C007E0"/>
    <w:rsid w:val="00C0089E"/>
    <w:rsid w:val="00C00951"/>
    <w:rsid w:val="00C00A21"/>
    <w:rsid w:val="00C00C82"/>
    <w:rsid w:val="00C00E95"/>
    <w:rsid w:val="00C00FA9"/>
    <w:rsid w:val="00C0109E"/>
    <w:rsid w:val="00C011C3"/>
    <w:rsid w:val="00C012A1"/>
    <w:rsid w:val="00C016F8"/>
    <w:rsid w:val="00C01A1F"/>
    <w:rsid w:val="00C01C1F"/>
    <w:rsid w:val="00C01C27"/>
    <w:rsid w:val="00C01EC8"/>
    <w:rsid w:val="00C01FA2"/>
    <w:rsid w:val="00C01FB1"/>
    <w:rsid w:val="00C02141"/>
    <w:rsid w:val="00C02174"/>
    <w:rsid w:val="00C0237D"/>
    <w:rsid w:val="00C0240A"/>
    <w:rsid w:val="00C024E2"/>
    <w:rsid w:val="00C02898"/>
    <w:rsid w:val="00C02950"/>
    <w:rsid w:val="00C029D5"/>
    <w:rsid w:val="00C02EE2"/>
    <w:rsid w:val="00C02F3F"/>
    <w:rsid w:val="00C03192"/>
    <w:rsid w:val="00C03297"/>
    <w:rsid w:val="00C032B9"/>
    <w:rsid w:val="00C03779"/>
    <w:rsid w:val="00C037A3"/>
    <w:rsid w:val="00C0389C"/>
    <w:rsid w:val="00C03AD1"/>
    <w:rsid w:val="00C03C4A"/>
    <w:rsid w:val="00C03CC4"/>
    <w:rsid w:val="00C03F74"/>
    <w:rsid w:val="00C04089"/>
    <w:rsid w:val="00C04130"/>
    <w:rsid w:val="00C042CC"/>
    <w:rsid w:val="00C04808"/>
    <w:rsid w:val="00C0499B"/>
    <w:rsid w:val="00C04AE5"/>
    <w:rsid w:val="00C04D45"/>
    <w:rsid w:val="00C0503B"/>
    <w:rsid w:val="00C054B5"/>
    <w:rsid w:val="00C057AC"/>
    <w:rsid w:val="00C05841"/>
    <w:rsid w:val="00C059CD"/>
    <w:rsid w:val="00C05CA7"/>
    <w:rsid w:val="00C05EE8"/>
    <w:rsid w:val="00C06085"/>
    <w:rsid w:val="00C0632B"/>
    <w:rsid w:val="00C0638E"/>
    <w:rsid w:val="00C069CB"/>
    <w:rsid w:val="00C06B4B"/>
    <w:rsid w:val="00C06F73"/>
    <w:rsid w:val="00C072CC"/>
    <w:rsid w:val="00C072E1"/>
    <w:rsid w:val="00C07474"/>
    <w:rsid w:val="00C078D4"/>
    <w:rsid w:val="00C079F7"/>
    <w:rsid w:val="00C07EEF"/>
    <w:rsid w:val="00C10210"/>
    <w:rsid w:val="00C103C4"/>
    <w:rsid w:val="00C1097F"/>
    <w:rsid w:val="00C10F8B"/>
    <w:rsid w:val="00C10FD2"/>
    <w:rsid w:val="00C11338"/>
    <w:rsid w:val="00C113DD"/>
    <w:rsid w:val="00C115B1"/>
    <w:rsid w:val="00C117BE"/>
    <w:rsid w:val="00C12126"/>
    <w:rsid w:val="00C1231D"/>
    <w:rsid w:val="00C123BB"/>
    <w:rsid w:val="00C126B6"/>
    <w:rsid w:val="00C12A77"/>
    <w:rsid w:val="00C12ADE"/>
    <w:rsid w:val="00C12B9F"/>
    <w:rsid w:val="00C12D81"/>
    <w:rsid w:val="00C13359"/>
    <w:rsid w:val="00C135E6"/>
    <w:rsid w:val="00C13677"/>
    <w:rsid w:val="00C1384B"/>
    <w:rsid w:val="00C138A6"/>
    <w:rsid w:val="00C138E6"/>
    <w:rsid w:val="00C13BC0"/>
    <w:rsid w:val="00C13BEB"/>
    <w:rsid w:val="00C14395"/>
    <w:rsid w:val="00C1443E"/>
    <w:rsid w:val="00C144D4"/>
    <w:rsid w:val="00C14614"/>
    <w:rsid w:val="00C148A5"/>
    <w:rsid w:val="00C149C5"/>
    <w:rsid w:val="00C14CAB"/>
    <w:rsid w:val="00C14F63"/>
    <w:rsid w:val="00C15439"/>
    <w:rsid w:val="00C15AA3"/>
    <w:rsid w:val="00C15B3E"/>
    <w:rsid w:val="00C15F9A"/>
    <w:rsid w:val="00C16046"/>
    <w:rsid w:val="00C1627F"/>
    <w:rsid w:val="00C16629"/>
    <w:rsid w:val="00C166E3"/>
    <w:rsid w:val="00C16944"/>
    <w:rsid w:val="00C16B50"/>
    <w:rsid w:val="00C172C3"/>
    <w:rsid w:val="00C17311"/>
    <w:rsid w:val="00C1737A"/>
    <w:rsid w:val="00C173BD"/>
    <w:rsid w:val="00C173FE"/>
    <w:rsid w:val="00C17596"/>
    <w:rsid w:val="00C176D5"/>
    <w:rsid w:val="00C17759"/>
    <w:rsid w:val="00C17906"/>
    <w:rsid w:val="00C17CAE"/>
    <w:rsid w:val="00C2044F"/>
    <w:rsid w:val="00C204CF"/>
    <w:rsid w:val="00C205A0"/>
    <w:rsid w:val="00C207CA"/>
    <w:rsid w:val="00C207DC"/>
    <w:rsid w:val="00C2086A"/>
    <w:rsid w:val="00C20B7F"/>
    <w:rsid w:val="00C20D7F"/>
    <w:rsid w:val="00C2105A"/>
    <w:rsid w:val="00C21185"/>
    <w:rsid w:val="00C21192"/>
    <w:rsid w:val="00C21347"/>
    <w:rsid w:val="00C2145B"/>
    <w:rsid w:val="00C214D0"/>
    <w:rsid w:val="00C2153F"/>
    <w:rsid w:val="00C215DA"/>
    <w:rsid w:val="00C21750"/>
    <w:rsid w:val="00C21B2F"/>
    <w:rsid w:val="00C22122"/>
    <w:rsid w:val="00C2226E"/>
    <w:rsid w:val="00C222B7"/>
    <w:rsid w:val="00C2258F"/>
    <w:rsid w:val="00C22D21"/>
    <w:rsid w:val="00C22E03"/>
    <w:rsid w:val="00C22E5F"/>
    <w:rsid w:val="00C23121"/>
    <w:rsid w:val="00C231E8"/>
    <w:rsid w:val="00C23542"/>
    <w:rsid w:val="00C23664"/>
    <w:rsid w:val="00C23667"/>
    <w:rsid w:val="00C237F9"/>
    <w:rsid w:val="00C239F7"/>
    <w:rsid w:val="00C23CE1"/>
    <w:rsid w:val="00C24043"/>
    <w:rsid w:val="00C2423B"/>
    <w:rsid w:val="00C244C9"/>
    <w:rsid w:val="00C24667"/>
    <w:rsid w:val="00C24850"/>
    <w:rsid w:val="00C24992"/>
    <w:rsid w:val="00C24AC3"/>
    <w:rsid w:val="00C24C49"/>
    <w:rsid w:val="00C24DEA"/>
    <w:rsid w:val="00C24E1D"/>
    <w:rsid w:val="00C24E78"/>
    <w:rsid w:val="00C25351"/>
    <w:rsid w:val="00C25517"/>
    <w:rsid w:val="00C257B2"/>
    <w:rsid w:val="00C259D5"/>
    <w:rsid w:val="00C26141"/>
    <w:rsid w:val="00C261AC"/>
    <w:rsid w:val="00C26381"/>
    <w:rsid w:val="00C26576"/>
    <w:rsid w:val="00C26FBE"/>
    <w:rsid w:val="00C27766"/>
    <w:rsid w:val="00C27809"/>
    <w:rsid w:val="00C27853"/>
    <w:rsid w:val="00C27C21"/>
    <w:rsid w:val="00C27C2A"/>
    <w:rsid w:val="00C27D7B"/>
    <w:rsid w:val="00C3004C"/>
    <w:rsid w:val="00C30246"/>
    <w:rsid w:val="00C30734"/>
    <w:rsid w:val="00C30849"/>
    <w:rsid w:val="00C3111C"/>
    <w:rsid w:val="00C31991"/>
    <w:rsid w:val="00C31C91"/>
    <w:rsid w:val="00C31CA2"/>
    <w:rsid w:val="00C31D21"/>
    <w:rsid w:val="00C32026"/>
    <w:rsid w:val="00C32112"/>
    <w:rsid w:val="00C32140"/>
    <w:rsid w:val="00C32222"/>
    <w:rsid w:val="00C3222D"/>
    <w:rsid w:val="00C329C7"/>
    <w:rsid w:val="00C32A30"/>
    <w:rsid w:val="00C32CC8"/>
    <w:rsid w:val="00C33041"/>
    <w:rsid w:val="00C332C2"/>
    <w:rsid w:val="00C33388"/>
    <w:rsid w:val="00C3370B"/>
    <w:rsid w:val="00C33734"/>
    <w:rsid w:val="00C3384E"/>
    <w:rsid w:val="00C3391F"/>
    <w:rsid w:val="00C339AF"/>
    <w:rsid w:val="00C33C90"/>
    <w:rsid w:val="00C33E12"/>
    <w:rsid w:val="00C33F38"/>
    <w:rsid w:val="00C340F6"/>
    <w:rsid w:val="00C343BF"/>
    <w:rsid w:val="00C343CC"/>
    <w:rsid w:val="00C34484"/>
    <w:rsid w:val="00C34686"/>
    <w:rsid w:val="00C347DB"/>
    <w:rsid w:val="00C34BCE"/>
    <w:rsid w:val="00C34E1A"/>
    <w:rsid w:val="00C34E5F"/>
    <w:rsid w:val="00C34E7E"/>
    <w:rsid w:val="00C34F57"/>
    <w:rsid w:val="00C35312"/>
    <w:rsid w:val="00C3531C"/>
    <w:rsid w:val="00C35693"/>
    <w:rsid w:val="00C35D46"/>
    <w:rsid w:val="00C35E1B"/>
    <w:rsid w:val="00C35E91"/>
    <w:rsid w:val="00C35FC2"/>
    <w:rsid w:val="00C366A1"/>
    <w:rsid w:val="00C366CB"/>
    <w:rsid w:val="00C367A9"/>
    <w:rsid w:val="00C3689C"/>
    <w:rsid w:val="00C36BB3"/>
    <w:rsid w:val="00C36E00"/>
    <w:rsid w:val="00C37160"/>
    <w:rsid w:val="00C378AF"/>
    <w:rsid w:val="00C3797D"/>
    <w:rsid w:val="00C37C4F"/>
    <w:rsid w:val="00C37D09"/>
    <w:rsid w:val="00C37D95"/>
    <w:rsid w:val="00C37DB1"/>
    <w:rsid w:val="00C37E69"/>
    <w:rsid w:val="00C402A9"/>
    <w:rsid w:val="00C402B7"/>
    <w:rsid w:val="00C40449"/>
    <w:rsid w:val="00C405DA"/>
    <w:rsid w:val="00C407AF"/>
    <w:rsid w:val="00C40DE8"/>
    <w:rsid w:val="00C40F3B"/>
    <w:rsid w:val="00C411AA"/>
    <w:rsid w:val="00C41442"/>
    <w:rsid w:val="00C41529"/>
    <w:rsid w:val="00C4156E"/>
    <w:rsid w:val="00C415B1"/>
    <w:rsid w:val="00C415D1"/>
    <w:rsid w:val="00C41887"/>
    <w:rsid w:val="00C41C1A"/>
    <w:rsid w:val="00C41C88"/>
    <w:rsid w:val="00C42082"/>
    <w:rsid w:val="00C421E8"/>
    <w:rsid w:val="00C42355"/>
    <w:rsid w:val="00C4252C"/>
    <w:rsid w:val="00C4252E"/>
    <w:rsid w:val="00C426D3"/>
    <w:rsid w:val="00C42733"/>
    <w:rsid w:val="00C427BE"/>
    <w:rsid w:val="00C429C9"/>
    <w:rsid w:val="00C42D45"/>
    <w:rsid w:val="00C430F4"/>
    <w:rsid w:val="00C434B4"/>
    <w:rsid w:val="00C435AB"/>
    <w:rsid w:val="00C4376D"/>
    <w:rsid w:val="00C437D7"/>
    <w:rsid w:val="00C43CD8"/>
    <w:rsid w:val="00C43ED5"/>
    <w:rsid w:val="00C4403D"/>
    <w:rsid w:val="00C44B7B"/>
    <w:rsid w:val="00C44BA7"/>
    <w:rsid w:val="00C45061"/>
    <w:rsid w:val="00C45A17"/>
    <w:rsid w:val="00C45ABD"/>
    <w:rsid w:val="00C45FC4"/>
    <w:rsid w:val="00C45FF0"/>
    <w:rsid w:val="00C4624E"/>
    <w:rsid w:val="00C463F5"/>
    <w:rsid w:val="00C46434"/>
    <w:rsid w:val="00C466E3"/>
    <w:rsid w:val="00C46C88"/>
    <w:rsid w:val="00C46C89"/>
    <w:rsid w:val="00C46CF3"/>
    <w:rsid w:val="00C46D73"/>
    <w:rsid w:val="00C46FFC"/>
    <w:rsid w:val="00C4700F"/>
    <w:rsid w:val="00C47167"/>
    <w:rsid w:val="00C47341"/>
    <w:rsid w:val="00C47544"/>
    <w:rsid w:val="00C476B3"/>
    <w:rsid w:val="00C47D59"/>
    <w:rsid w:val="00C47E4B"/>
    <w:rsid w:val="00C503C3"/>
    <w:rsid w:val="00C5052C"/>
    <w:rsid w:val="00C50737"/>
    <w:rsid w:val="00C50B3D"/>
    <w:rsid w:val="00C50CCB"/>
    <w:rsid w:val="00C511A0"/>
    <w:rsid w:val="00C51231"/>
    <w:rsid w:val="00C51557"/>
    <w:rsid w:val="00C51A30"/>
    <w:rsid w:val="00C51B60"/>
    <w:rsid w:val="00C51B8B"/>
    <w:rsid w:val="00C51C2B"/>
    <w:rsid w:val="00C51EE3"/>
    <w:rsid w:val="00C51F3D"/>
    <w:rsid w:val="00C51F6C"/>
    <w:rsid w:val="00C52231"/>
    <w:rsid w:val="00C5228A"/>
    <w:rsid w:val="00C52401"/>
    <w:rsid w:val="00C52493"/>
    <w:rsid w:val="00C525A0"/>
    <w:rsid w:val="00C52755"/>
    <w:rsid w:val="00C52AF6"/>
    <w:rsid w:val="00C52B9C"/>
    <w:rsid w:val="00C52DC0"/>
    <w:rsid w:val="00C5305F"/>
    <w:rsid w:val="00C53081"/>
    <w:rsid w:val="00C53606"/>
    <w:rsid w:val="00C538A1"/>
    <w:rsid w:val="00C53957"/>
    <w:rsid w:val="00C53BD5"/>
    <w:rsid w:val="00C53EDE"/>
    <w:rsid w:val="00C53F14"/>
    <w:rsid w:val="00C53FD6"/>
    <w:rsid w:val="00C5449E"/>
    <w:rsid w:val="00C546B3"/>
    <w:rsid w:val="00C54708"/>
    <w:rsid w:val="00C54719"/>
    <w:rsid w:val="00C54C1F"/>
    <w:rsid w:val="00C54CF0"/>
    <w:rsid w:val="00C54EED"/>
    <w:rsid w:val="00C552C3"/>
    <w:rsid w:val="00C55355"/>
    <w:rsid w:val="00C5539A"/>
    <w:rsid w:val="00C5539C"/>
    <w:rsid w:val="00C553D2"/>
    <w:rsid w:val="00C554C8"/>
    <w:rsid w:val="00C554FE"/>
    <w:rsid w:val="00C55553"/>
    <w:rsid w:val="00C555A3"/>
    <w:rsid w:val="00C559EF"/>
    <w:rsid w:val="00C55EB6"/>
    <w:rsid w:val="00C560AA"/>
    <w:rsid w:val="00C56202"/>
    <w:rsid w:val="00C56203"/>
    <w:rsid w:val="00C5633C"/>
    <w:rsid w:val="00C568FA"/>
    <w:rsid w:val="00C569F0"/>
    <w:rsid w:val="00C56CCB"/>
    <w:rsid w:val="00C56CEB"/>
    <w:rsid w:val="00C56F4F"/>
    <w:rsid w:val="00C57381"/>
    <w:rsid w:val="00C57788"/>
    <w:rsid w:val="00C57889"/>
    <w:rsid w:val="00C578DB"/>
    <w:rsid w:val="00C579F6"/>
    <w:rsid w:val="00C57CD1"/>
    <w:rsid w:val="00C60090"/>
    <w:rsid w:val="00C6026A"/>
    <w:rsid w:val="00C60479"/>
    <w:rsid w:val="00C608C2"/>
    <w:rsid w:val="00C61071"/>
    <w:rsid w:val="00C61213"/>
    <w:rsid w:val="00C61272"/>
    <w:rsid w:val="00C61594"/>
    <w:rsid w:val="00C6182C"/>
    <w:rsid w:val="00C61901"/>
    <w:rsid w:val="00C619C4"/>
    <w:rsid w:val="00C61A4C"/>
    <w:rsid w:val="00C6200C"/>
    <w:rsid w:val="00C626D5"/>
    <w:rsid w:val="00C6279D"/>
    <w:rsid w:val="00C628A7"/>
    <w:rsid w:val="00C62927"/>
    <w:rsid w:val="00C6296B"/>
    <w:rsid w:val="00C62A19"/>
    <w:rsid w:val="00C62ABA"/>
    <w:rsid w:val="00C62BF3"/>
    <w:rsid w:val="00C63093"/>
    <w:rsid w:val="00C63225"/>
    <w:rsid w:val="00C633AA"/>
    <w:rsid w:val="00C63440"/>
    <w:rsid w:val="00C6348C"/>
    <w:rsid w:val="00C634F8"/>
    <w:rsid w:val="00C63541"/>
    <w:rsid w:val="00C63687"/>
    <w:rsid w:val="00C636DF"/>
    <w:rsid w:val="00C637B6"/>
    <w:rsid w:val="00C637BA"/>
    <w:rsid w:val="00C637F7"/>
    <w:rsid w:val="00C638AE"/>
    <w:rsid w:val="00C63C2C"/>
    <w:rsid w:val="00C63D4E"/>
    <w:rsid w:val="00C641E5"/>
    <w:rsid w:val="00C64432"/>
    <w:rsid w:val="00C645E7"/>
    <w:rsid w:val="00C64646"/>
    <w:rsid w:val="00C64839"/>
    <w:rsid w:val="00C6497D"/>
    <w:rsid w:val="00C64D40"/>
    <w:rsid w:val="00C64E91"/>
    <w:rsid w:val="00C64FEE"/>
    <w:rsid w:val="00C653D6"/>
    <w:rsid w:val="00C6547E"/>
    <w:rsid w:val="00C654A1"/>
    <w:rsid w:val="00C6586B"/>
    <w:rsid w:val="00C658AB"/>
    <w:rsid w:val="00C65F15"/>
    <w:rsid w:val="00C6607C"/>
    <w:rsid w:val="00C663BF"/>
    <w:rsid w:val="00C664CE"/>
    <w:rsid w:val="00C66893"/>
    <w:rsid w:val="00C66DFB"/>
    <w:rsid w:val="00C66F25"/>
    <w:rsid w:val="00C67020"/>
    <w:rsid w:val="00C670E3"/>
    <w:rsid w:val="00C6720A"/>
    <w:rsid w:val="00C675AD"/>
    <w:rsid w:val="00C676B4"/>
    <w:rsid w:val="00C676D7"/>
    <w:rsid w:val="00C6773B"/>
    <w:rsid w:val="00C67796"/>
    <w:rsid w:val="00C677DC"/>
    <w:rsid w:val="00C67AA6"/>
    <w:rsid w:val="00C67B4D"/>
    <w:rsid w:val="00C67EFD"/>
    <w:rsid w:val="00C70109"/>
    <w:rsid w:val="00C706BD"/>
    <w:rsid w:val="00C70A22"/>
    <w:rsid w:val="00C70A83"/>
    <w:rsid w:val="00C70C09"/>
    <w:rsid w:val="00C70C9F"/>
    <w:rsid w:val="00C70F8B"/>
    <w:rsid w:val="00C715CD"/>
    <w:rsid w:val="00C71631"/>
    <w:rsid w:val="00C7167B"/>
    <w:rsid w:val="00C71759"/>
    <w:rsid w:val="00C718F8"/>
    <w:rsid w:val="00C71905"/>
    <w:rsid w:val="00C71906"/>
    <w:rsid w:val="00C720E5"/>
    <w:rsid w:val="00C724E8"/>
    <w:rsid w:val="00C726EF"/>
    <w:rsid w:val="00C7284E"/>
    <w:rsid w:val="00C7292E"/>
    <w:rsid w:val="00C72AD1"/>
    <w:rsid w:val="00C72CED"/>
    <w:rsid w:val="00C7301F"/>
    <w:rsid w:val="00C732E2"/>
    <w:rsid w:val="00C7359B"/>
    <w:rsid w:val="00C7365D"/>
    <w:rsid w:val="00C73840"/>
    <w:rsid w:val="00C7436C"/>
    <w:rsid w:val="00C748B6"/>
    <w:rsid w:val="00C74C4C"/>
    <w:rsid w:val="00C74D51"/>
    <w:rsid w:val="00C750BB"/>
    <w:rsid w:val="00C7511B"/>
    <w:rsid w:val="00C75487"/>
    <w:rsid w:val="00C75658"/>
    <w:rsid w:val="00C75705"/>
    <w:rsid w:val="00C75861"/>
    <w:rsid w:val="00C75A26"/>
    <w:rsid w:val="00C75A33"/>
    <w:rsid w:val="00C75C0F"/>
    <w:rsid w:val="00C75FC0"/>
    <w:rsid w:val="00C75FF9"/>
    <w:rsid w:val="00C76010"/>
    <w:rsid w:val="00C763F8"/>
    <w:rsid w:val="00C7669C"/>
    <w:rsid w:val="00C766BF"/>
    <w:rsid w:val="00C7685B"/>
    <w:rsid w:val="00C76C6B"/>
    <w:rsid w:val="00C77516"/>
    <w:rsid w:val="00C77CA7"/>
    <w:rsid w:val="00C77D12"/>
    <w:rsid w:val="00C77F58"/>
    <w:rsid w:val="00C77F83"/>
    <w:rsid w:val="00C8029E"/>
    <w:rsid w:val="00C80740"/>
    <w:rsid w:val="00C807FC"/>
    <w:rsid w:val="00C80BF5"/>
    <w:rsid w:val="00C80D12"/>
    <w:rsid w:val="00C80E05"/>
    <w:rsid w:val="00C81278"/>
    <w:rsid w:val="00C81439"/>
    <w:rsid w:val="00C816AD"/>
    <w:rsid w:val="00C816E3"/>
    <w:rsid w:val="00C81701"/>
    <w:rsid w:val="00C817EE"/>
    <w:rsid w:val="00C818B2"/>
    <w:rsid w:val="00C819B6"/>
    <w:rsid w:val="00C819E0"/>
    <w:rsid w:val="00C81A54"/>
    <w:rsid w:val="00C81A89"/>
    <w:rsid w:val="00C81BEB"/>
    <w:rsid w:val="00C81C87"/>
    <w:rsid w:val="00C8207B"/>
    <w:rsid w:val="00C821EB"/>
    <w:rsid w:val="00C82517"/>
    <w:rsid w:val="00C82753"/>
    <w:rsid w:val="00C828C5"/>
    <w:rsid w:val="00C82B12"/>
    <w:rsid w:val="00C82BD9"/>
    <w:rsid w:val="00C82CD6"/>
    <w:rsid w:val="00C8323A"/>
    <w:rsid w:val="00C83259"/>
    <w:rsid w:val="00C839CC"/>
    <w:rsid w:val="00C839F4"/>
    <w:rsid w:val="00C83AA6"/>
    <w:rsid w:val="00C83CD1"/>
    <w:rsid w:val="00C83D98"/>
    <w:rsid w:val="00C83E5E"/>
    <w:rsid w:val="00C84206"/>
    <w:rsid w:val="00C844B8"/>
    <w:rsid w:val="00C84569"/>
    <w:rsid w:val="00C848A0"/>
    <w:rsid w:val="00C848C8"/>
    <w:rsid w:val="00C849C9"/>
    <w:rsid w:val="00C84A90"/>
    <w:rsid w:val="00C84E25"/>
    <w:rsid w:val="00C84EB9"/>
    <w:rsid w:val="00C850C1"/>
    <w:rsid w:val="00C850EC"/>
    <w:rsid w:val="00C85188"/>
    <w:rsid w:val="00C8537B"/>
    <w:rsid w:val="00C85929"/>
    <w:rsid w:val="00C85EC0"/>
    <w:rsid w:val="00C86117"/>
    <w:rsid w:val="00C86893"/>
    <w:rsid w:val="00C86B93"/>
    <w:rsid w:val="00C86BF0"/>
    <w:rsid w:val="00C86D6F"/>
    <w:rsid w:val="00C86FA1"/>
    <w:rsid w:val="00C86FED"/>
    <w:rsid w:val="00C87215"/>
    <w:rsid w:val="00C87370"/>
    <w:rsid w:val="00C875F2"/>
    <w:rsid w:val="00C87675"/>
    <w:rsid w:val="00C87828"/>
    <w:rsid w:val="00C87899"/>
    <w:rsid w:val="00C87CA0"/>
    <w:rsid w:val="00C902BD"/>
    <w:rsid w:val="00C904B7"/>
    <w:rsid w:val="00C9084C"/>
    <w:rsid w:val="00C90955"/>
    <w:rsid w:val="00C90A5B"/>
    <w:rsid w:val="00C90E84"/>
    <w:rsid w:val="00C90FD8"/>
    <w:rsid w:val="00C911C5"/>
    <w:rsid w:val="00C913AC"/>
    <w:rsid w:val="00C91F09"/>
    <w:rsid w:val="00C92074"/>
    <w:rsid w:val="00C92255"/>
    <w:rsid w:val="00C923F1"/>
    <w:rsid w:val="00C923F3"/>
    <w:rsid w:val="00C924CC"/>
    <w:rsid w:val="00C925BB"/>
    <w:rsid w:val="00C9273B"/>
    <w:rsid w:val="00C92742"/>
    <w:rsid w:val="00C92921"/>
    <w:rsid w:val="00C9299D"/>
    <w:rsid w:val="00C92EA9"/>
    <w:rsid w:val="00C9313B"/>
    <w:rsid w:val="00C93182"/>
    <w:rsid w:val="00C93713"/>
    <w:rsid w:val="00C93A2E"/>
    <w:rsid w:val="00C93A30"/>
    <w:rsid w:val="00C93BE5"/>
    <w:rsid w:val="00C93D38"/>
    <w:rsid w:val="00C940A4"/>
    <w:rsid w:val="00C940B9"/>
    <w:rsid w:val="00C9423D"/>
    <w:rsid w:val="00C94682"/>
    <w:rsid w:val="00C9487E"/>
    <w:rsid w:val="00C94993"/>
    <w:rsid w:val="00C94AA1"/>
    <w:rsid w:val="00C94DB9"/>
    <w:rsid w:val="00C94F68"/>
    <w:rsid w:val="00C9564B"/>
    <w:rsid w:val="00C9583B"/>
    <w:rsid w:val="00C9584D"/>
    <w:rsid w:val="00C95908"/>
    <w:rsid w:val="00C95A91"/>
    <w:rsid w:val="00C95ABB"/>
    <w:rsid w:val="00C95CB7"/>
    <w:rsid w:val="00C95E0E"/>
    <w:rsid w:val="00C96004"/>
    <w:rsid w:val="00C961E8"/>
    <w:rsid w:val="00C96260"/>
    <w:rsid w:val="00C96290"/>
    <w:rsid w:val="00C9686B"/>
    <w:rsid w:val="00C9691C"/>
    <w:rsid w:val="00C96987"/>
    <w:rsid w:val="00C96C72"/>
    <w:rsid w:val="00C96C8C"/>
    <w:rsid w:val="00C96CF0"/>
    <w:rsid w:val="00C9717E"/>
    <w:rsid w:val="00C972E7"/>
    <w:rsid w:val="00C97409"/>
    <w:rsid w:val="00C97426"/>
    <w:rsid w:val="00C97CBE"/>
    <w:rsid w:val="00CA05D5"/>
    <w:rsid w:val="00CA06C3"/>
    <w:rsid w:val="00CA06C9"/>
    <w:rsid w:val="00CA083E"/>
    <w:rsid w:val="00CA0A7C"/>
    <w:rsid w:val="00CA0B05"/>
    <w:rsid w:val="00CA0B61"/>
    <w:rsid w:val="00CA0C6F"/>
    <w:rsid w:val="00CA0C8F"/>
    <w:rsid w:val="00CA0D5C"/>
    <w:rsid w:val="00CA0F79"/>
    <w:rsid w:val="00CA171F"/>
    <w:rsid w:val="00CA209B"/>
    <w:rsid w:val="00CA21D4"/>
    <w:rsid w:val="00CA2256"/>
    <w:rsid w:val="00CA24A2"/>
    <w:rsid w:val="00CA26DE"/>
    <w:rsid w:val="00CA2A5D"/>
    <w:rsid w:val="00CA2B4A"/>
    <w:rsid w:val="00CA2D7C"/>
    <w:rsid w:val="00CA2F33"/>
    <w:rsid w:val="00CA31A8"/>
    <w:rsid w:val="00CA3255"/>
    <w:rsid w:val="00CA33E1"/>
    <w:rsid w:val="00CA36E1"/>
    <w:rsid w:val="00CA36FF"/>
    <w:rsid w:val="00CA3DE5"/>
    <w:rsid w:val="00CA3F15"/>
    <w:rsid w:val="00CA41F7"/>
    <w:rsid w:val="00CA4250"/>
    <w:rsid w:val="00CA43C5"/>
    <w:rsid w:val="00CA43CA"/>
    <w:rsid w:val="00CA4555"/>
    <w:rsid w:val="00CA472D"/>
    <w:rsid w:val="00CA4883"/>
    <w:rsid w:val="00CA4940"/>
    <w:rsid w:val="00CA4AD7"/>
    <w:rsid w:val="00CA4CF8"/>
    <w:rsid w:val="00CA4E1C"/>
    <w:rsid w:val="00CA4F76"/>
    <w:rsid w:val="00CA4FC2"/>
    <w:rsid w:val="00CA519C"/>
    <w:rsid w:val="00CA531A"/>
    <w:rsid w:val="00CA53F8"/>
    <w:rsid w:val="00CA54D4"/>
    <w:rsid w:val="00CA5577"/>
    <w:rsid w:val="00CA5A50"/>
    <w:rsid w:val="00CA5A74"/>
    <w:rsid w:val="00CA614D"/>
    <w:rsid w:val="00CA693C"/>
    <w:rsid w:val="00CA6BE7"/>
    <w:rsid w:val="00CA6D65"/>
    <w:rsid w:val="00CA6E00"/>
    <w:rsid w:val="00CA6E64"/>
    <w:rsid w:val="00CA7015"/>
    <w:rsid w:val="00CA752A"/>
    <w:rsid w:val="00CA7D97"/>
    <w:rsid w:val="00CA7D9D"/>
    <w:rsid w:val="00CA7DA6"/>
    <w:rsid w:val="00CB0511"/>
    <w:rsid w:val="00CB0512"/>
    <w:rsid w:val="00CB0613"/>
    <w:rsid w:val="00CB062A"/>
    <w:rsid w:val="00CB0646"/>
    <w:rsid w:val="00CB0680"/>
    <w:rsid w:val="00CB071C"/>
    <w:rsid w:val="00CB073D"/>
    <w:rsid w:val="00CB0801"/>
    <w:rsid w:val="00CB081F"/>
    <w:rsid w:val="00CB0C4B"/>
    <w:rsid w:val="00CB0E4E"/>
    <w:rsid w:val="00CB0F05"/>
    <w:rsid w:val="00CB0F1F"/>
    <w:rsid w:val="00CB136C"/>
    <w:rsid w:val="00CB15D2"/>
    <w:rsid w:val="00CB1755"/>
    <w:rsid w:val="00CB17E8"/>
    <w:rsid w:val="00CB1A3A"/>
    <w:rsid w:val="00CB1A82"/>
    <w:rsid w:val="00CB2171"/>
    <w:rsid w:val="00CB224C"/>
    <w:rsid w:val="00CB231F"/>
    <w:rsid w:val="00CB23CD"/>
    <w:rsid w:val="00CB24C8"/>
    <w:rsid w:val="00CB2593"/>
    <w:rsid w:val="00CB2B13"/>
    <w:rsid w:val="00CB2B45"/>
    <w:rsid w:val="00CB2B86"/>
    <w:rsid w:val="00CB2FAF"/>
    <w:rsid w:val="00CB31A3"/>
    <w:rsid w:val="00CB3A0F"/>
    <w:rsid w:val="00CB3A38"/>
    <w:rsid w:val="00CB3CE3"/>
    <w:rsid w:val="00CB3D2E"/>
    <w:rsid w:val="00CB3F6F"/>
    <w:rsid w:val="00CB40DB"/>
    <w:rsid w:val="00CB41FF"/>
    <w:rsid w:val="00CB42D0"/>
    <w:rsid w:val="00CB46A3"/>
    <w:rsid w:val="00CB4767"/>
    <w:rsid w:val="00CB48E3"/>
    <w:rsid w:val="00CB4D71"/>
    <w:rsid w:val="00CB4D93"/>
    <w:rsid w:val="00CB502F"/>
    <w:rsid w:val="00CB5045"/>
    <w:rsid w:val="00CB53DD"/>
    <w:rsid w:val="00CB5C4B"/>
    <w:rsid w:val="00CB5CBF"/>
    <w:rsid w:val="00CB5DA8"/>
    <w:rsid w:val="00CB5E6A"/>
    <w:rsid w:val="00CB5F2D"/>
    <w:rsid w:val="00CB5FFC"/>
    <w:rsid w:val="00CB60CD"/>
    <w:rsid w:val="00CB656F"/>
    <w:rsid w:val="00CB65DF"/>
    <w:rsid w:val="00CB670E"/>
    <w:rsid w:val="00CB6A69"/>
    <w:rsid w:val="00CB7B52"/>
    <w:rsid w:val="00CB7C45"/>
    <w:rsid w:val="00CB7D4F"/>
    <w:rsid w:val="00CB7E7E"/>
    <w:rsid w:val="00CB7F96"/>
    <w:rsid w:val="00CC038B"/>
    <w:rsid w:val="00CC04D9"/>
    <w:rsid w:val="00CC09AE"/>
    <w:rsid w:val="00CC0B7A"/>
    <w:rsid w:val="00CC0DDB"/>
    <w:rsid w:val="00CC107C"/>
    <w:rsid w:val="00CC13A6"/>
    <w:rsid w:val="00CC176D"/>
    <w:rsid w:val="00CC179B"/>
    <w:rsid w:val="00CC1860"/>
    <w:rsid w:val="00CC1AB5"/>
    <w:rsid w:val="00CC1CB0"/>
    <w:rsid w:val="00CC1E9E"/>
    <w:rsid w:val="00CC1EF6"/>
    <w:rsid w:val="00CC1F31"/>
    <w:rsid w:val="00CC212F"/>
    <w:rsid w:val="00CC2482"/>
    <w:rsid w:val="00CC2827"/>
    <w:rsid w:val="00CC284F"/>
    <w:rsid w:val="00CC2CC2"/>
    <w:rsid w:val="00CC2E58"/>
    <w:rsid w:val="00CC2F59"/>
    <w:rsid w:val="00CC2F66"/>
    <w:rsid w:val="00CC3014"/>
    <w:rsid w:val="00CC327A"/>
    <w:rsid w:val="00CC3465"/>
    <w:rsid w:val="00CC3E48"/>
    <w:rsid w:val="00CC3F96"/>
    <w:rsid w:val="00CC4039"/>
    <w:rsid w:val="00CC403C"/>
    <w:rsid w:val="00CC4234"/>
    <w:rsid w:val="00CC457F"/>
    <w:rsid w:val="00CC4658"/>
    <w:rsid w:val="00CC48AD"/>
    <w:rsid w:val="00CC4C17"/>
    <w:rsid w:val="00CC4DAA"/>
    <w:rsid w:val="00CC5225"/>
    <w:rsid w:val="00CC52AC"/>
    <w:rsid w:val="00CC5A7F"/>
    <w:rsid w:val="00CC5DDE"/>
    <w:rsid w:val="00CC601C"/>
    <w:rsid w:val="00CC61E2"/>
    <w:rsid w:val="00CC6451"/>
    <w:rsid w:val="00CC6480"/>
    <w:rsid w:val="00CC6766"/>
    <w:rsid w:val="00CC67EF"/>
    <w:rsid w:val="00CC685B"/>
    <w:rsid w:val="00CC6924"/>
    <w:rsid w:val="00CC7049"/>
    <w:rsid w:val="00CC724D"/>
    <w:rsid w:val="00CC77AD"/>
    <w:rsid w:val="00CC7856"/>
    <w:rsid w:val="00CC790C"/>
    <w:rsid w:val="00CC7D64"/>
    <w:rsid w:val="00CC7F2A"/>
    <w:rsid w:val="00CC7F50"/>
    <w:rsid w:val="00CD029C"/>
    <w:rsid w:val="00CD02A4"/>
    <w:rsid w:val="00CD03FB"/>
    <w:rsid w:val="00CD0445"/>
    <w:rsid w:val="00CD0492"/>
    <w:rsid w:val="00CD05E9"/>
    <w:rsid w:val="00CD060E"/>
    <w:rsid w:val="00CD0B3F"/>
    <w:rsid w:val="00CD0E59"/>
    <w:rsid w:val="00CD1052"/>
    <w:rsid w:val="00CD107C"/>
    <w:rsid w:val="00CD10D5"/>
    <w:rsid w:val="00CD11BF"/>
    <w:rsid w:val="00CD13EE"/>
    <w:rsid w:val="00CD178C"/>
    <w:rsid w:val="00CD1A29"/>
    <w:rsid w:val="00CD1B93"/>
    <w:rsid w:val="00CD1C53"/>
    <w:rsid w:val="00CD1DE3"/>
    <w:rsid w:val="00CD2106"/>
    <w:rsid w:val="00CD2188"/>
    <w:rsid w:val="00CD2217"/>
    <w:rsid w:val="00CD23C7"/>
    <w:rsid w:val="00CD23E3"/>
    <w:rsid w:val="00CD2580"/>
    <w:rsid w:val="00CD2819"/>
    <w:rsid w:val="00CD2A89"/>
    <w:rsid w:val="00CD2BA4"/>
    <w:rsid w:val="00CD2C25"/>
    <w:rsid w:val="00CD2FA9"/>
    <w:rsid w:val="00CD30B5"/>
    <w:rsid w:val="00CD329A"/>
    <w:rsid w:val="00CD3658"/>
    <w:rsid w:val="00CD3676"/>
    <w:rsid w:val="00CD36CA"/>
    <w:rsid w:val="00CD3848"/>
    <w:rsid w:val="00CD38C9"/>
    <w:rsid w:val="00CD39C9"/>
    <w:rsid w:val="00CD3D25"/>
    <w:rsid w:val="00CD3F6C"/>
    <w:rsid w:val="00CD423E"/>
    <w:rsid w:val="00CD4447"/>
    <w:rsid w:val="00CD444D"/>
    <w:rsid w:val="00CD47C5"/>
    <w:rsid w:val="00CD4819"/>
    <w:rsid w:val="00CD482A"/>
    <w:rsid w:val="00CD48AB"/>
    <w:rsid w:val="00CD4CE9"/>
    <w:rsid w:val="00CD4D17"/>
    <w:rsid w:val="00CD51BB"/>
    <w:rsid w:val="00CD5294"/>
    <w:rsid w:val="00CD531B"/>
    <w:rsid w:val="00CD577A"/>
    <w:rsid w:val="00CD5E55"/>
    <w:rsid w:val="00CD5EE9"/>
    <w:rsid w:val="00CD6189"/>
    <w:rsid w:val="00CD6202"/>
    <w:rsid w:val="00CD653E"/>
    <w:rsid w:val="00CD66D5"/>
    <w:rsid w:val="00CD67A4"/>
    <w:rsid w:val="00CD69F7"/>
    <w:rsid w:val="00CD6D99"/>
    <w:rsid w:val="00CD7192"/>
    <w:rsid w:val="00CD71C9"/>
    <w:rsid w:val="00CD75E7"/>
    <w:rsid w:val="00CD765F"/>
    <w:rsid w:val="00CD771F"/>
    <w:rsid w:val="00CD783B"/>
    <w:rsid w:val="00CD7858"/>
    <w:rsid w:val="00CD7BA3"/>
    <w:rsid w:val="00CD7C0C"/>
    <w:rsid w:val="00CD7F31"/>
    <w:rsid w:val="00CE0212"/>
    <w:rsid w:val="00CE05F2"/>
    <w:rsid w:val="00CE0A02"/>
    <w:rsid w:val="00CE0AB6"/>
    <w:rsid w:val="00CE0B60"/>
    <w:rsid w:val="00CE0BCF"/>
    <w:rsid w:val="00CE0D51"/>
    <w:rsid w:val="00CE0E5C"/>
    <w:rsid w:val="00CE0EAB"/>
    <w:rsid w:val="00CE0F85"/>
    <w:rsid w:val="00CE12B9"/>
    <w:rsid w:val="00CE1B94"/>
    <w:rsid w:val="00CE1BA7"/>
    <w:rsid w:val="00CE1FE0"/>
    <w:rsid w:val="00CE21F4"/>
    <w:rsid w:val="00CE21FE"/>
    <w:rsid w:val="00CE227F"/>
    <w:rsid w:val="00CE229B"/>
    <w:rsid w:val="00CE2539"/>
    <w:rsid w:val="00CE2602"/>
    <w:rsid w:val="00CE272E"/>
    <w:rsid w:val="00CE28BE"/>
    <w:rsid w:val="00CE2E71"/>
    <w:rsid w:val="00CE34DC"/>
    <w:rsid w:val="00CE3591"/>
    <w:rsid w:val="00CE36BF"/>
    <w:rsid w:val="00CE385F"/>
    <w:rsid w:val="00CE3E5B"/>
    <w:rsid w:val="00CE40EB"/>
    <w:rsid w:val="00CE41CF"/>
    <w:rsid w:val="00CE430A"/>
    <w:rsid w:val="00CE452D"/>
    <w:rsid w:val="00CE4840"/>
    <w:rsid w:val="00CE4A81"/>
    <w:rsid w:val="00CE4D0E"/>
    <w:rsid w:val="00CE4E00"/>
    <w:rsid w:val="00CE509E"/>
    <w:rsid w:val="00CE510F"/>
    <w:rsid w:val="00CE5995"/>
    <w:rsid w:val="00CE59A1"/>
    <w:rsid w:val="00CE5A37"/>
    <w:rsid w:val="00CE5A46"/>
    <w:rsid w:val="00CE5A4F"/>
    <w:rsid w:val="00CE5D29"/>
    <w:rsid w:val="00CE5EE4"/>
    <w:rsid w:val="00CE5F24"/>
    <w:rsid w:val="00CE5F66"/>
    <w:rsid w:val="00CE68D5"/>
    <w:rsid w:val="00CE6B00"/>
    <w:rsid w:val="00CE719D"/>
    <w:rsid w:val="00CE7308"/>
    <w:rsid w:val="00CE732F"/>
    <w:rsid w:val="00CE7A51"/>
    <w:rsid w:val="00CE7FDB"/>
    <w:rsid w:val="00CF04C2"/>
    <w:rsid w:val="00CF05D2"/>
    <w:rsid w:val="00CF0AFD"/>
    <w:rsid w:val="00CF0F20"/>
    <w:rsid w:val="00CF0FB8"/>
    <w:rsid w:val="00CF11EB"/>
    <w:rsid w:val="00CF150F"/>
    <w:rsid w:val="00CF15C3"/>
    <w:rsid w:val="00CF1652"/>
    <w:rsid w:val="00CF16DF"/>
    <w:rsid w:val="00CF175E"/>
    <w:rsid w:val="00CF17C4"/>
    <w:rsid w:val="00CF18BA"/>
    <w:rsid w:val="00CF18D0"/>
    <w:rsid w:val="00CF1985"/>
    <w:rsid w:val="00CF1B22"/>
    <w:rsid w:val="00CF1C9C"/>
    <w:rsid w:val="00CF1D60"/>
    <w:rsid w:val="00CF1DB7"/>
    <w:rsid w:val="00CF23E3"/>
    <w:rsid w:val="00CF24C8"/>
    <w:rsid w:val="00CF2542"/>
    <w:rsid w:val="00CF2585"/>
    <w:rsid w:val="00CF25C0"/>
    <w:rsid w:val="00CF2826"/>
    <w:rsid w:val="00CF28BC"/>
    <w:rsid w:val="00CF2A20"/>
    <w:rsid w:val="00CF2A98"/>
    <w:rsid w:val="00CF2B65"/>
    <w:rsid w:val="00CF2B66"/>
    <w:rsid w:val="00CF2EC0"/>
    <w:rsid w:val="00CF2F42"/>
    <w:rsid w:val="00CF30AA"/>
    <w:rsid w:val="00CF3303"/>
    <w:rsid w:val="00CF37CC"/>
    <w:rsid w:val="00CF3AEF"/>
    <w:rsid w:val="00CF3B78"/>
    <w:rsid w:val="00CF3E2C"/>
    <w:rsid w:val="00CF4210"/>
    <w:rsid w:val="00CF42ED"/>
    <w:rsid w:val="00CF452D"/>
    <w:rsid w:val="00CF4871"/>
    <w:rsid w:val="00CF4946"/>
    <w:rsid w:val="00CF4A03"/>
    <w:rsid w:val="00CF4AB5"/>
    <w:rsid w:val="00CF4B4F"/>
    <w:rsid w:val="00CF4F4B"/>
    <w:rsid w:val="00CF5121"/>
    <w:rsid w:val="00CF53B9"/>
    <w:rsid w:val="00CF53D2"/>
    <w:rsid w:val="00CF5557"/>
    <w:rsid w:val="00CF55A7"/>
    <w:rsid w:val="00CF56F9"/>
    <w:rsid w:val="00CF583F"/>
    <w:rsid w:val="00CF5B69"/>
    <w:rsid w:val="00CF5D04"/>
    <w:rsid w:val="00CF5FBC"/>
    <w:rsid w:val="00CF5FE8"/>
    <w:rsid w:val="00CF61A8"/>
    <w:rsid w:val="00CF63D2"/>
    <w:rsid w:val="00CF6596"/>
    <w:rsid w:val="00CF6621"/>
    <w:rsid w:val="00CF6643"/>
    <w:rsid w:val="00CF6782"/>
    <w:rsid w:val="00CF67BC"/>
    <w:rsid w:val="00CF694B"/>
    <w:rsid w:val="00CF6CCB"/>
    <w:rsid w:val="00CF6E4A"/>
    <w:rsid w:val="00CF6FF3"/>
    <w:rsid w:val="00CF70A9"/>
    <w:rsid w:val="00CF7452"/>
    <w:rsid w:val="00CF7A8A"/>
    <w:rsid w:val="00CF7D5E"/>
    <w:rsid w:val="00CF7E34"/>
    <w:rsid w:val="00CF7FC0"/>
    <w:rsid w:val="00D00378"/>
    <w:rsid w:val="00D00444"/>
    <w:rsid w:val="00D009ED"/>
    <w:rsid w:val="00D00CBE"/>
    <w:rsid w:val="00D0138A"/>
    <w:rsid w:val="00D017EE"/>
    <w:rsid w:val="00D01947"/>
    <w:rsid w:val="00D01B0F"/>
    <w:rsid w:val="00D01D75"/>
    <w:rsid w:val="00D01F44"/>
    <w:rsid w:val="00D02259"/>
    <w:rsid w:val="00D02260"/>
    <w:rsid w:val="00D026AF"/>
    <w:rsid w:val="00D02A9A"/>
    <w:rsid w:val="00D02BBC"/>
    <w:rsid w:val="00D02E11"/>
    <w:rsid w:val="00D02F36"/>
    <w:rsid w:val="00D03410"/>
    <w:rsid w:val="00D0347A"/>
    <w:rsid w:val="00D034DA"/>
    <w:rsid w:val="00D03840"/>
    <w:rsid w:val="00D03877"/>
    <w:rsid w:val="00D03890"/>
    <w:rsid w:val="00D038FF"/>
    <w:rsid w:val="00D03919"/>
    <w:rsid w:val="00D03B40"/>
    <w:rsid w:val="00D03C49"/>
    <w:rsid w:val="00D03DCC"/>
    <w:rsid w:val="00D040A9"/>
    <w:rsid w:val="00D0441D"/>
    <w:rsid w:val="00D04623"/>
    <w:rsid w:val="00D046CC"/>
    <w:rsid w:val="00D048B7"/>
    <w:rsid w:val="00D05013"/>
    <w:rsid w:val="00D05074"/>
    <w:rsid w:val="00D053EB"/>
    <w:rsid w:val="00D0545F"/>
    <w:rsid w:val="00D05548"/>
    <w:rsid w:val="00D05970"/>
    <w:rsid w:val="00D05BE1"/>
    <w:rsid w:val="00D05DFF"/>
    <w:rsid w:val="00D05E82"/>
    <w:rsid w:val="00D05E9D"/>
    <w:rsid w:val="00D05EF9"/>
    <w:rsid w:val="00D05F7D"/>
    <w:rsid w:val="00D05FD1"/>
    <w:rsid w:val="00D0612A"/>
    <w:rsid w:val="00D0626F"/>
    <w:rsid w:val="00D063C8"/>
    <w:rsid w:val="00D064F0"/>
    <w:rsid w:val="00D06C1A"/>
    <w:rsid w:val="00D06CC9"/>
    <w:rsid w:val="00D06ECC"/>
    <w:rsid w:val="00D0716D"/>
    <w:rsid w:val="00D07305"/>
    <w:rsid w:val="00D0740D"/>
    <w:rsid w:val="00D07520"/>
    <w:rsid w:val="00D075F6"/>
    <w:rsid w:val="00D07739"/>
    <w:rsid w:val="00D07771"/>
    <w:rsid w:val="00D07A39"/>
    <w:rsid w:val="00D07B88"/>
    <w:rsid w:val="00D07C69"/>
    <w:rsid w:val="00D102CE"/>
    <w:rsid w:val="00D10473"/>
    <w:rsid w:val="00D1087C"/>
    <w:rsid w:val="00D10EB0"/>
    <w:rsid w:val="00D111FE"/>
    <w:rsid w:val="00D113C6"/>
    <w:rsid w:val="00D114D5"/>
    <w:rsid w:val="00D1183E"/>
    <w:rsid w:val="00D11992"/>
    <w:rsid w:val="00D11A99"/>
    <w:rsid w:val="00D11B45"/>
    <w:rsid w:val="00D11D0B"/>
    <w:rsid w:val="00D11EE4"/>
    <w:rsid w:val="00D12024"/>
    <w:rsid w:val="00D120F3"/>
    <w:rsid w:val="00D1261E"/>
    <w:rsid w:val="00D1295E"/>
    <w:rsid w:val="00D12A4F"/>
    <w:rsid w:val="00D12F51"/>
    <w:rsid w:val="00D130A5"/>
    <w:rsid w:val="00D130E4"/>
    <w:rsid w:val="00D13132"/>
    <w:rsid w:val="00D132D1"/>
    <w:rsid w:val="00D136FB"/>
    <w:rsid w:val="00D13858"/>
    <w:rsid w:val="00D13A73"/>
    <w:rsid w:val="00D13E72"/>
    <w:rsid w:val="00D13FA9"/>
    <w:rsid w:val="00D142B8"/>
    <w:rsid w:val="00D14504"/>
    <w:rsid w:val="00D145DE"/>
    <w:rsid w:val="00D1472C"/>
    <w:rsid w:val="00D14735"/>
    <w:rsid w:val="00D147E7"/>
    <w:rsid w:val="00D14918"/>
    <w:rsid w:val="00D14B74"/>
    <w:rsid w:val="00D14E75"/>
    <w:rsid w:val="00D150DF"/>
    <w:rsid w:val="00D151F7"/>
    <w:rsid w:val="00D153D1"/>
    <w:rsid w:val="00D1557C"/>
    <w:rsid w:val="00D15771"/>
    <w:rsid w:val="00D15A01"/>
    <w:rsid w:val="00D16361"/>
    <w:rsid w:val="00D16644"/>
    <w:rsid w:val="00D166EA"/>
    <w:rsid w:val="00D167C8"/>
    <w:rsid w:val="00D167D3"/>
    <w:rsid w:val="00D16981"/>
    <w:rsid w:val="00D16BDC"/>
    <w:rsid w:val="00D16C2B"/>
    <w:rsid w:val="00D17295"/>
    <w:rsid w:val="00D17ABE"/>
    <w:rsid w:val="00D20230"/>
    <w:rsid w:val="00D204FD"/>
    <w:rsid w:val="00D20643"/>
    <w:rsid w:val="00D20689"/>
    <w:rsid w:val="00D206DB"/>
    <w:rsid w:val="00D20875"/>
    <w:rsid w:val="00D2112A"/>
    <w:rsid w:val="00D21224"/>
    <w:rsid w:val="00D2137F"/>
    <w:rsid w:val="00D2150F"/>
    <w:rsid w:val="00D2190C"/>
    <w:rsid w:val="00D219C8"/>
    <w:rsid w:val="00D21A5E"/>
    <w:rsid w:val="00D21B3C"/>
    <w:rsid w:val="00D21D41"/>
    <w:rsid w:val="00D21E6D"/>
    <w:rsid w:val="00D21F74"/>
    <w:rsid w:val="00D21F92"/>
    <w:rsid w:val="00D21F9E"/>
    <w:rsid w:val="00D222F9"/>
    <w:rsid w:val="00D22649"/>
    <w:rsid w:val="00D226A0"/>
    <w:rsid w:val="00D2283F"/>
    <w:rsid w:val="00D2285F"/>
    <w:rsid w:val="00D22875"/>
    <w:rsid w:val="00D228CF"/>
    <w:rsid w:val="00D229DE"/>
    <w:rsid w:val="00D23256"/>
    <w:rsid w:val="00D2356A"/>
    <w:rsid w:val="00D235BD"/>
    <w:rsid w:val="00D23D26"/>
    <w:rsid w:val="00D23DA1"/>
    <w:rsid w:val="00D23FA1"/>
    <w:rsid w:val="00D2412C"/>
    <w:rsid w:val="00D2428E"/>
    <w:rsid w:val="00D24293"/>
    <w:rsid w:val="00D2441A"/>
    <w:rsid w:val="00D24806"/>
    <w:rsid w:val="00D24AEB"/>
    <w:rsid w:val="00D24BEE"/>
    <w:rsid w:val="00D24CA2"/>
    <w:rsid w:val="00D24D36"/>
    <w:rsid w:val="00D24E68"/>
    <w:rsid w:val="00D25272"/>
    <w:rsid w:val="00D2528C"/>
    <w:rsid w:val="00D2540B"/>
    <w:rsid w:val="00D25420"/>
    <w:rsid w:val="00D262FD"/>
    <w:rsid w:val="00D26403"/>
    <w:rsid w:val="00D264B2"/>
    <w:rsid w:val="00D2674D"/>
    <w:rsid w:val="00D2692F"/>
    <w:rsid w:val="00D26993"/>
    <w:rsid w:val="00D269B2"/>
    <w:rsid w:val="00D26A28"/>
    <w:rsid w:val="00D26F28"/>
    <w:rsid w:val="00D271E5"/>
    <w:rsid w:val="00D27277"/>
    <w:rsid w:val="00D27629"/>
    <w:rsid w:val="00D27772"/>
    <w:rsid w:val="00D27D99"/>
    <w:rsid w:val="00D27F0F"/>
    <w:rsid w:val="00D304E2"/>
    <w:rsid w:val="00D30707"/>
    <w:rsid w:val="00D30966"/>
    <w:rsid w:val="00D30D20"/>
    <w:rsid w:val="00D30FE2"/>
    <w:rsid w:val="00D31132"/>
    <w:rsid w:val="00D313A0"/>
    <w:rsid w:val="00D3188B"/>
    <w:rsid w:val="00D3195C"/>
    <w:rsid w:val="00D319D9"/>
    <w:rsid w:val="00D31D0D"/>
    <w:rsid w:val="00D31D90"/>
    <w:rsid w:val="00D31DE5"/>
    <w:rsid w:val="00D31FA1"/>
    <w:rsid w:val="00D32021"/>
    <w:rsid w:val="00D32176"/>
    <w:rsid w:val="00D321D1"/>
    <w:rsid w:val="00D3248D"/>
    <w:rsid w:val="00D32699"/>
    <w:rsid w:val="00D32745"/>
    <w:rsid w:val="00D32A47"/>
    <w:rsid w:val="00D333C9"/>
    <w:rsid w:val="00D3344B"/>
    <w:rsid w:val="00D335FF"/>
    <w:rsid w:val="00D33628"/>
    <w:rsid w:val="00D3367D"/>
    <w:rsid w:val="00D336AE"/>
    <w:rsid w:val="00D33963"/>
    <w:rsid w:val="00D339AC"/>
    <w:rsid w:val="00D33B69"/>
    <w:rsid w:val="00D33CCC"/>
    <w:rsid w:val="00D340F9"/>
    <w:rsid w:val="00D343FD"/>
    <w:rsid w:val="00D344AC"/>
    <w:rsid w:val="00D34507"/>
    <w:rsid w:val="00D34785"/>
    <w:rsid w:val="00D3478D"/>
    <w:rsid w:val="00D34DAD"/>
    <w:rsid w:val="00D34FD4"/>
    <w:rsid w:val="00D3518A"/>
    <w:rsid w:val="00D353E8"/>
    <w:rsid w:val="00D35467"/>
    <w:rsid w:val="00D3573B"/>
    <w:rsid w:val="00D3575B"/>
    <w:rsid w:val="00D358C7"/>
    <w:rsid w:val="00D358D1"/>
    <w:rsid w:val="00D35959"/>
    <w:rsid w:val="00D3599E"/>
    <w:rsid w:val="00D35A0B"/>
    <w:rsid w:val="00D36598"/>
    <w:rsid w:val="00D3659D"/>
    <w:rsid w:val="00D3661A"/>
    <w:rsid w:val="00D36C20"/>
    <w:rsid w:val="00D36FAC"/>
    <w:rsid w:val="00D371C9"/>
    <w:rsid w:val="00D37358"/>
    <w:rsid w:val="00D37602"/>
    <w:rsid w:val="00D3762C"/>
    <w:rsid w:val="00D37AB0"/>
    <w:rsid w:val="00D37E73"/>
    <w:rsid w:val="00D40065"/>
    <w:rsid w:val="00D400F1"/>
    <w:rsid w:val="00D40190"/>
    <w:rsid w:val="00D40296"/>
    <w:rsid w:val="00D406C2"/>
    <w:rsid w:val="00D40762"/>
    <w:rsid w:val="00D40B00"/>
    <w:rsid w:val="00D40B4D"/>
    <w:rsid w:val="00D40DA7"/>
    <w:rsid w:val="00D40E4B"/>
    <w:rsid w:val="00D41048"/>
    <w:rsid w:val="00D411FE"/>
    <w:rsid w:val="00D4137C"/>
    <w:rsid w:val="00D4144E"/>
    <w:rsid w:val="00D41A98"/>
    <w:rsid w:val="00D41EDC"/>
    <w:rsid w:val="00D41F07"/>
    <w:rsid w:val="00D42085"/>
    <w:rsid w:val="00D42144"/>
    <w:rsid w:val="00D422FF"/>
    <w:rsid w:val="00D423A3"/>
    <w:rsid w:val="00D42AF8"/>
    <w:rsid w:val="00D42C2F"/>
    <w:rsid w:val="00D42D53"/>
    <w:rsid w:val="00D42D6A"/>
    <w:rsid w:val="00D430CE"/>
    <w:rsid w:val="00D431E1"/>
    <w:rsid w:val="00D43207"/>
    <w:rsid w:val="00D434A1"/>
    <w:rsid w:val="00D43567"/>
    <w:rsid w:val="00D435BA"/>
    <w:rsid w:val="00D436D3"/>
    <w:rsid w:val="00D4373C"/>
    <w:rsid w:val="00D438E1"/>
    <w:rsid w:val="00D439E1"/>
    <w:rsid w:val="00D43ABE"/>
    <w:rsid w:val="00D43C2E"/>
    <w:rsid w:val="00D43C9C"/>
    <w:rsid w:val="00D44033"/>
    <w:rsid w:val="00D4423E"/>
    <w:rsid w:val="00D447E8"/>
    <w:rsid w:val="00D45036"/>
    <w:rsid w:val="00D45396"/>
    <w:rsid w:val="00D453FB"/>
    <w:rsid w:val="00D45547"/>
    <w:rsid w:val="00D45590"/>
    <w:rsid w:val="00D45BD7"/>
    <w:rsid w:val="00D460A8"/>
    <w:rsid w:val="00D46187"/>
    <w:rsid w:val="00D46190"/>
    <w:rsid w:val="00D46412"/>
    <w:rsid w:val="00D465D7"/>
    <w:rsid w:val="00D46618"/>
    <w:rsid w:val="00D46AE0"/>
    <w:rsid w:val="00D46BE2"/>
    <w:rsid w:val="00D46CDC"/>
    <w:rsid w:val="00D46E12"/>
    <w:rsid w:val="00D46FC5"/>
    <w:rsid w:val="00D47057"/>
    <w:rsid w:val="00D471DC"/>
    <w:rsid w:val="00D4725E"/>
    <w:rsid w:val="00D474DB"/>
    <w:rsid w:val="00D4762C"/>
    <w:rsid w:val="00D47651"/>
    <w:rsid w:val="00D47CCB"/>
    <w:rsid w:val="00D47D7E"/>
    <w:rsid w:val="00D47DE6"/>
    <w:rsid w:val="00D47F8D"/>
    <w:rsid w:val="00D5012A"/>
    <w:rsid w:val="00D50471"/>
    <w:rsid w:val="00D504A0"/>
    <w:rsid w:val="00D504B2"/>
    <w:rsid w:val="00D505DC"/>
    <w:rsid w:val="00D50B42"/>
    <w:rsid w:val="00D51095"/>
    <w:rsid w:val="00D510AF"/>
    <w:rsid w:val="00D5118F"/>
    <w:rsid w:val="00D51741"/>
    <w:rsid w:val="00D51DBE"/>
    <w:rsid w:val="00D51E0D"/>
    <w:rsid w:val="00D51E6F"/>
    <w:rsid w:val="00D52000"/>
    <w:rsid w:val="00D520D2"/>
    <w:rsid w:val="00D5238B"/>
    <w:rsid w:val="00D52407"/>
    <w:rsid w:val="00D525BD"/>
    <w:rsid w:val="00D5299C"/>
    <w:rsid w:val="00D52B7C"/>
    <w:rsid w:val="00D52BA5"/>
    <w:rsid w:val="00D52D72"/>
    <w:rsid w:val="00D52F72"/>
    <w:rsid w:val="00D53221"/>
    <w:rsid w:val="00D532B0"/>
    <w:rsid w:val="00D53348"/>
    <w:rsid w:val="00D5344C"/>
    <w:rsid w:val="00D53465"/>
    <w:rsid w:val="00D53486"/>
    <w:rsid w:val="00D534CB"/>
    <w:rsid w:val="00D534E9"/>
    <w:rsid w:val="00D53A22"/>
    <w:rsid w:val="00D53C57"/>
    <w:rsid w:val="00D53D01"/>
    <w:rsid w:val="00D53D56"/>
    <w:rsid w:val="00D53F07"/>
    <w:rsid w:val="00D541BE"/>
    <w:rsid w:val="00D545B5"/>
    <w:rsid w:val="00D546EB"/>
    <w:rsid w:val="00D54704"/>
    <w:rsid w:val="00D54753"/>
    <w:rsid w:val="00D54865"/>
    <w:rsid w:val="00D54AB3"/>
    <w:rsid w:val="00D54B6B"/>
    <w:rsid w:val="00D54B93"/>
    <w:rsid w:val="00D54D9C"/>
    <w:rsid w:val="00D54F2A"/>
    <w:rsid w:val="00D54F39"/>
    <w:rsid w:val="00D550F6"/>
    <w:rsid w:val="00D55190"/>
    <w:rsid w:val="00D55231"/>
    <w:rsid w:val="00D55273"/>
    <w:rsid w:val="00D553B9"/>
    <w:rsid w:val="00D5563A"/>
    <w:rsid w:val="00D557B9"/>
    <w:rsid w:val="00D5589D"/>
    <w:rsid w:val="00D558AB"/>
    <w:rsid w:val="00D559CC"/>
    <w:rsid w:val="00D55BDD"/>
    <w:rsid w:val="00D55C3B"/>
    <w:rsid w:val="00D55DDA"/>
    <w:rsid w:val="00D56008"/>
    <w:rsid w:val="00D5609B"/>
    <w:rsid w:val="00D5621E"/>
    <w:rsid w:val="00D56558"/>
    <w:rsid w:val="00D568E5"/>
    <w:rsid w:val="00D56B1D"/>
    <w:rsid w:val="00D56C06"/>
    <w:rsid w:val="00D56DCC"/>
    <w:rsid w:val="00D57241"/>
    <w:rsid w:val="00D572AF"/>
    <w:rsid w:val="00D572B9"/>
    <w:rsid w:val="00D5768A"/>
    <w:rsid w:val="00D57747"/>
    <w:rsid w:val="00D577DD"/>
    <w:rsid w:val="00D578FF"/>
    <w:rsid w:val="00D57B45"/>
    <w:rsid w:val="00D57EBB"/>
    <w:rsid w:val="00D600AE"/>
    <w:rsid w:val="00D600C2"/>
    <w:rsid w:val="00D60356"/>
    <w:rsid w:val="00D603FF"/>
    <w:rsid w:val="00D60866"/>
    <w:rsid w:val="00D60CFE"/>
    <w:rsid w:val="00D60D4D"/>
    <w:rsid w:val="00D61142"/>
    <w:rsid w:val="00D619C7"/>
    <w:rsid w:val="00D61B6E"/>
    <w:rsid w:val="00D61C52"/>
    <w:rsid w:val="00D61CE3"/>
    <w:rsid w:val="00D61E0A"/>
    <w:rsid w:val="00D62356"/>
    <w:rsid w:val="00D62401"/>
    <w:rsid w:val="00D62528"/>
    <w:rsid w:val="00D62588"/>
    <w:rsid w:val="00D62639"/>
    <w:rsid w:val="00D62684"/>
    <w:rsid w:val="00D626E1"/>
    <w:rsid w:val="00D62841"/>
    <w:rsid w:val="00D62BD7"/>
    <w:rsid w:val="00D62D92"/>
    <w:rsid w:val="00D62DBB"/>
    <w:rsid w:val="00D62F15"/>
    <w:rsid w:val="00D630C3"/>
    <w:rsid w:val="00D63315"/>
    <w:rsid w:val="00D634F1"/>
    <w:rsid w:val="00D63A1B"/>
    <w:rsid w:val="00D63B2D"/>
    <w:rsid w:val="00D63B59"/>
    <w:rsid w:val="00D63C3F"/>
    <w:rsid w:val="00D63DCF"/>
    <w:rsid w:val="00D63F1C"/>
    <w:rsid w:val="00D63FF3"/>
    <w:rsid w:val="00D644B5"/>
    <w:rsid w:val="00D64544"/>
    <w:rsid w:val="00D64853"/>
    <w:rsid w:val="00D648AE"/>
    <w:rsid w:val="00D649E8"/>
    <w:rsid w:val="00D64B6B"/>
    <w:rsid w:val="00D64C25"/>
    <w:rsid w:val="00D64C89"/>
    <w:rsid w:val="00D64CA2"/>
    <w:rsid w:val="00D650BC"/>
    <w:rsid w:val="00D65486"/>
    <w:rsid w:val="00D655ED"/>
    <w:rsid w:val="00D656FE"/>
    <w:rsid w:val="00D65A80"/>
    <w:rsid w:val="00D65EEB"/>
    <w:rsid w:val="00D65F1F"/>
    <w:rsid w:val="00D662DD"/>
    <w:rsid w:val="00D665B5"/>
    <w:rsid w:val="00D666FF"/>
    <w:rsid w:val="00D66828"/>
    <w:rsid w:val="00D66E01"/>
    <w:rsid w:val="00D672DD"/>
    <w:rsid w:val="00D67432"/>
    <w:rsid w:val="00D674AE"/>
    <w:rsid w:val="00D675EF"/>
    <w:rsid w:val="00D67D4F"/>
    <w:rsid w:val="00D67DB1"/>
    <w:rsid w:val="00D7000A"/>
    <w:rsid w:val="00D700D9"/>
    <w:rsid w:val="00D705BD"/>
    <w:rsid w:val="00D70779"/>
    <w:rsid w:val="00D707DD"/>
    <w:rsid w:val="00D709B5"/>
    <w:rsid w:val="00D70A8D"/>
    <w:rsid w:val="00D70A8E"/>
    <w:rsid w:val="00D70DAE"/>
    <w:rsid w:val="00D70EE4"/>
    <w:rsid w:val="00D710A5"/>
    <w:rsid w:val="00D718F7"/>
    <w:rsid w:val="00D7194D"/>
    <w:rsid w:val="00D719D8"/>
    <w:rsid w:val="00D71B02"/>
    <w:rsid w:val="00D71D71"/>
    <w:rsid w:val="00D7210D"/>
    <w:rsid w:val="00D72190"/>
    <w:rsid w:val="00D72680"/>
    <w:rsid w:val="00D726EE"/>
    <w:rsid w:val="00D726FE"/>
    <w:rsid w:val="00D72731"/>
    <w:rsid w:val="00D727ED"/>
    <w:rsid w:val="00D729D9"/>
    <w:rsid w:val="00D72B4A"/>
    <w:rsid w:val="00D72BAF"/>
    <w:rsid w:val="00D7309A"/>
    <w:rsid w:val="00D7313A"/>
    <w:rsid w:val="00D731B2"/>
    <w:rsid w:val="00D73592"/>
    <w:rsid w:val="00D736DA"/>
    <w:rsid w:val="00D737FC"/>
    <w:rsid w:val="00D738F3"/>
    <w:rsid w:val="00D73A1F"/>
    <w:rsid w:val="00D73BAC"/>
    <w:rsid w:val="00D74062"/>
    <w:rsid w:val="00D7430D"/>
    <w:rsid w:val="00D74482"/>
    <w:rsid w:val="00D74AFF"/>
    <w:rsid w:val="00D74BC2"/>
    <w:rsid w:val="00D74BED"/>
    <w:rsid w:val="00D74C65"/>
    <w:rsid w:val="00D74F41"/>
    <w:rsid w:val="00D74F7F"/>
    <w:rsid w:val="00D75371"/>
    <w:rsid w:val="00D75443"/>
    <w:rsid w:val="00D75595"/>
    <w:rsid w:val="00D7577C"/>
    <w:rsid w:val="00D7593A"/>
    <w:rsid w:val="00D75C1F"/>
    <w:rsid w:val="00D75E09"/>
    <w:rsid w:val="00D75E85"/>
    <w:rsid w:val="00D75F1F"/>
    <w:rsid w:val="00D76082"/>
    <w:rsid w:val="00D760A2"/>
    <w:rsid w:val="00D7613E"/>
    <w:rsid w:val="00D7614B"/>
    <w:rsid w:val="00D7638B"/>
    <w:rsid w:val="00D76470"/>
    <w:rsid w:val="00D76682"/>
    <w:rsid w:val="00D7692D"/>
    <w:rsid w:val="00D76B86"/>
    <w:rsid w:val="00D76D7B"/>
    <w:rsid w:val="00D76DEC"/>
    <w:rsid w:val="00D76E10"/>
    <w:rsid w:val="00D771EA"/>
    <w:rsid w:val="00D77242"/>
    <w:rsid w:val="00D7738B"/>
    <w:rsid w:val="00D77C05"/>
    <w:rsid w:val="00D77D30"/>
    <w:rsid w:val="00D77DF7"/>
    <w:rsid w:val="00D80055"/>
    <w:rsid w:val="00D80837"/>
    <w:rsid w:val="00D80E87"/>
    <w:rsid w:val="00D80EB3"/>
    <w:rsid w:val="00D81046"/>
    <w:rsid w:val="00D810C1"/>
    <w:rsid w:val="00D81164"/>
    <w:rsid w:val="00D812F4"/>
    <w:rsid w:val="00D81519"/>
    <w:rsid w:val="00D81C57"/>
    <w:rsid w:val="00D81FA2"/>
    <w:rsid w:val="00D8227C"/>
    <w:rsid w:val="00D82313"/>
    <w:rsid w:val="00D8271F"/>
    <w:rsid w:val="00D82888"/>
    <w:rsid w:val="00D82B05"/>
    <w:rsid w:val="00D82BC7"/>
    <w:rsid w:val="00D82C84"/>
    <w:rsid w:val="00D82D71"/>
    <w:rsid w:val="00D82E56"/>
    <w:rsid w:val="00D836A4"/>
    <w:rsid w:val="00D83798"/>
    <w:rsid w:val="00D839E6"/>
    <w:rsid w:val="00D83A17"/>
    <w:rsid w:val="00D83AFA"/>
    <w:rsid w:val="00D83BC8"/>
    <w:rsid w:val="00D83E56"/>
    <w:rsid w:val="00D83F17"/>
    <w:rsid w:val="00D84139"/>
    <w:rsid w:val="00D84222"/>
    <w:rsid w:val="00D84538"/>
    <w:rsid w:val="00D84543"/>
    <w:rsid w:val="00D846EF"/>
    <w:rsid w:val="00D84A3D"/>
    <w:rsid w:val="00D84E11"/>
    <w:rsid w:val="00D84E4A"/>
    <w:rsid w:val="00D8503D"/>
    <w:rsid w:val="00D85116"/>
    <w:rsid w:val="00D853BA"/>
    <w:rsid w:val="00D8578A"/>
    <w:rsid w:val="00D85983"/>
    <w:rsid w:val="00D85D7C"/>
    <w:rsid w:val="00D85E24"/>
    <w:rsid w:val="00D85E87"/>
    <w:rsid w:val="00D8640A"/>
    <w:rsid w:val="00D869A6"/>
    <w:rsid w:val="00D86A4E"/>
    <w:rsid w:val="00D86A63"/>
    <w:rsid w:val="00D86C00"/>
    <w:rsid w:val="00D86D4A"/>
    <w:rsid w:val="00D86F3A"/>
    <w:rsid w:val="00D87065"/>
    <w:rsid w:val="00D871D3"/>
    <w:rsid w:val="00D8742B"/>
    <w:rsid w:val="00D87540"/>
    <w:rsid w:val="00D8758B"/>
    <w:rsid w:val="00D87678"/>
    <w:rsid w:val="00D87782"/>
    <w:rsid w:val="00D8780C"/>
    <w:rsid w:val="00D87849"/>
    <w:rsid w:val="00D87B62"/>
    <w:rsid w:val="00D87E56"/>
    <w:rsid w:val="00D905F9"/>
    <w:rsid w:val="00D9083A"/>
    <w:rsid w:val="00D90AB5"/>
    <w:rsid w:val="00D90FF5"/>
    <w:rsid w:val="00D9103F"/>
    <w:rsid w:val="00D913FD"/>
    <w:rsid w:val="00D91433"/>
    <w:rsid w:val="00D919B4"/>
    <w:rsid w:val="00D92337"/>
    <w:rsid w:val="00D924BB"/>
    <w:rsid w:val="00D927FE"/>
    <w:rsid w:val="00D92CAF"/>
    <w:rsid w:val="00D92FC5"/>
    <w:rsid w:val="00D934A3"/>
    <w:rsid w:val="00D936AE"/>
    <w:rsid w:val="00D93864"/>
    <w:rsid w:val="00D938A0"/>
    <w:rsid w:val="00D939D7"/>
    <w:rsid w:val="00D93A7F"/>
    <w:rsid w:val="00D93A82"/>
    <w:rsid w:val="00D93AD1"/>
    <w:rsid w:val="00D93DC1"/>
    <w:rsid w:val="00D942B1"/>
    <w:rsid w:val="00D94456"/>
    <w:rsid w:val="00D94458"/>
    <w:rsid w:val="00D9459A"/>
    <w:rsid w:val="00D947FE"/>
    <w:rsid w:val="00D95437"/>
    <w:rsid w:val="00D95653"/>
    <w:rsid w:val="00D95982"/>
    <w:rsid w:val="00D95A0A"/>
    <w:rsid w:val="00D95CA7"/>
    <w:rsid w:val="00D95D7E"/>
    <w:rsid w:val="00D96185"/>
    <w:rsid w:val="00D96B32"/>
    <w:rsid w:val="00D96E86"/>
    <w:rsid w:val="00D96EBC"/>
    <w:rsid w:val="00D97A92"/>
    <w:rsid w:val="00D97BCA"/>
    <w:rsid w:val="00D97EAB"/>
    <w:rsid w:val="00D97F40"/>
    <w:rsid w:val="00DA009B"/>
    <w:rsid w:val="00DA019F"/>
    <w:rsid w:val="00DA02D2"/>
    <w:rsid w:val="00DA03FD"/>
    <w:rsid w:val="00DA087D"/>
    <w:rsid w:val="00DA08A5"/>
    <w:rsid w:val="00DA0B99"/>
    <w:rsid w:val="00DA0E7F"/>
    <w:rsid w:val="00DA0F41"/>
    <w:rsid w:val="00DA102A"/>
    <w:rsid w:val="00DA1191"/>
    <w:rsid w:val="00DA14FA"/>
    <w:rsid w:val="00DA1D15"/>
    <w:rsid w:val="00DA2022"/>
    <w:rsid w:val="00DA2476"/>
    <w:rsid w:val="00DA24D2"/>
    <w:rsid w:val="00DA270A"/>
    <w:rsid w:val="00DA27DD"/>
    <w:rsid w:val="00DA2A05"/>
    <w:rsid w:val="00DA2A68"/>
    <w:rsid w:val="00DA2A8E"/>
    <w:rsid w:val="00DA2ABF"/>
    <w:rsid w:val="00DA2C40"/>
    <w:rsid w:val="00DA2D09"/>
    <w:rsid w:val="00DA300F"/>
    <w:rsid w:val="00DA305E"/>
    <w:rsid w:val="00DA3B07"/>
    <w:rsid w:val="00DA3C32"/>
    <w:rsid w:val="00DA3CD1"/>
    <w:rsid w:val="00DA3E09"/>
    <w:rsid w:val="00DA3F40"/>
    <w:rsid w:val="00DA3F96"/>
    <w:rsid w:val="00DA3FD3"/>
    <w:rsid w:val="00DA437F"/>
    <w:rsid w:val="00DA4450"/>
    <w:rsid w:val="00DA44C1"/>
    <w:rsid w:val="00DA4692"/>
    <w:rsid w:val="00DA4767"/>
    <w:rsid w:val="00DA47E2"/>
    <w:rsid w:val="00DA4931"/>
    <w:rsid w:val="00DA4D90"/>
    <w:rsid w:val="00DA4EEA"/>
    <w:rsid w:val="00DA5168"/>
    <w:rsid w:val="00DA522D"/>
    <w:rsid w:val="00DA53AC"/>
    <w:rsid w:val="00DA565F"/>
    <w:rsid w:val="00DA570B"/>
    <w:rsid w:val="00DA5733"/>
    <w:rsid w:val="00DA5886"/>
    <w:rsid w:val="00DA5911"/>
    <w:rsid w:val="00DA5A9A"/>
    <w:rsid w:val="00DA5EB7"/>
    <w:rsid w:val="00DA6158"/>
    <w:rsid w:val="00DA61C8"/>
    <w:rsid w:val="00DA67D5"/>
    <w:rsid w:val="00DA67E5"/>
    <w:rsid w:val="00DA69A5"/>
    <w:rsid w:val="00DA6A01"/>
    <w:rsid w:val="00DA6B2E"/>
    <w:rsid w:val="00DA6C53"/>
    <w:rsid w:val="00DA70D0"/>
    <w:rsid w:val="00DA722E"/>
    <w:rsid w:val="00DA73C4"/>
    <w:rsid w:val="00DA76CC"/>
    <w:rsid w:val="00DA7733"/>
    <w:rsid w:val="00DA7A57"/>
    <w:rsid w:val="00DA7C22"/>
    <w:rsid w:val="00DA7DD9"/>
    <w:rsid w:val="00DA7E98"/>
    <w:rsid w:val="00DA7F89"/>
    <w:rsid w:val="00DB0003"/>
    <w:rsid w:val="00DB0276"/>
    <w:rsid w:val="00DB0389"/>
    <w:rsid w:val="00DB0651"/>
    <w:rsid w:val="00DB085C"/>
    <w:rsid w:val="00DB089E"/>
    <w:rsid w:val="00DB0A0C"/>
    <w:rsid w:val="00DB0B57"/>
    <w:rsid w:val="00DB0F0A"/>
    <w:rsid w:val="00DB1120"/>
    <w:rsid w:val="00DB1121"/>
    <w:rsid w:val="00DB1240"/>
    <w:rsid w:val="00DB132E"/>
    <w:rsid w:val="00DB198D"/>
    <w:rsid w:val="00DB19EF"/>
    <w:rsid w:val="00DB1AA0"/>
    <w:rsid w:val="00DB1BAE"/>
    <w:rsid w:val="00DB1C78"/>
    <w:rsid w:val="00DB1D9A"/>
    <w:rsid w:val="00DB1E02"/>
    <w:rsid w:val="00DB1F37"/>
    <w:rsid w:val="00DB2256"/>
    <w:rsid w:val="00DB230F"/>
    <w:rsid w:val="00DB23BC"/>
    <w:rsid w:val="00DB270E"/>
    <w:rsid w:val="00DB296E"/>
    <w:rsid w:val="00DB2BDB"/>
    <w:rsid w:val="00DB2CF5"/>
    <w:rsid w:val="00DB2F91"/>
    <w:rsid w:val="00DB33A5"/>
    <w:rsid w:val="00DB355A"/>
    <w:rsid w:val="00DB36CA"/>
    <w:rsid w:val="00DB373F"/>
    <w:rsid w:val="00DB398E"/>
    <w:rsid w:val="00DB3A23"/>
    <w:rsid w:val="00DB3BA6"/>
    <w:rsid w:val="00DB3D65"/>
    <w:rsid w:val="00DB3F9E"/>
    <w:rsid w:val="00DB3FBB"/>
    <w:rsid w:val="00DB4055"/>
    <w:rsid w:val="00DB4127"/>
    <w:rsid w:val="00DB42A1"/>
    <w:rsid w:val="00DB42A6"/>
    <w:rsid w:val="00DB4401"/>
    <w:rsid w:val="00DB45CC"/>
    <w:rsid w:val="00DB45D8"/>
    <w:rsid w:val="00DB46EF"/>
    <w:rsid w:val="00DB4716"/>
    <w:rsid w:val="00DB4889"/>
    <w:rsid w:val="00DB5062"/>
    <w:rsid w:val="00DB51D3"/>
    <w:rsid w:val="00DB535C"/>
    <w:rsid w:val="00DB54B3"/>
    <w:rsid w:val="00DB570F"/>
    <w:rsid w:val="00DB5711"/>
    <w:rsid w:val="00DB596A"/>
    <w:rsid w:val="00DB5A6A"/>
    <w:rsid w:val="00DB5A7B"/>
    <w:rsid w:val="00DB5BA0"/>
    <w:rsid w:val="00DB5E46"/>
    <w:rsid w:val="00DB653A"/>
    <w:rsid w:val="00DB6A2F"/>
    <w:rsid w:val="00DB7807"/>
    <w:rsid w:val="00DB7960"/>
    <w:rsid w:val="00DB7B37"/>
    <w:rsid w:val="00DC0183"/>
    <w:rsid w:val="00DC02A3"/>
    <w:rsid w:val="00DC05AF"/>
    <w:rsid w:val="00DC05C8"/>
    <w:rsid w:val="00DC0935"/>
    <w:rsid w:val="00DC09AB"/>
    <w:rsid w:val="00DC0D72"/>
    <w:rsid w:val="00DC0D9E"/>
    <w:rsid w:val="00DC0ED8"/>
    <w:rsid w:val="00DC1414"/>
    <w:rsid w:val="00DC16E3"/>
    <w:rsid w:val="00DC1875"/>
    <w:rsid w:val="00DC1927"/>
    <w:rsid w:val="00DC199E"/>
    <w:rsid w:val="00DC1A47"/>
    <w:rsid w:val="00DC1F36"/>
    <w:rsid w:val="00DC1F70"/>
    <w:rsid w:val="00DC240F"/>
    <w:rsid w:val="00DC24EA"/>
    <w:rsid w:val="00DC2663"/>
    <w:rsid w:val="00DC2730"/>
    <w:rsid w:val="00DC2820"/>
    <w:rsid w:val="00DC2AAB"/>
    <w:rsid w:val="00DC2B7B"/>
    <w:rsid w:val="00DC2C01"/>
    <w:rsid w:val="00DC2F23"/>
    <w:rsid w:val="00DC30A0"/>
    <w:rsid w:val="00DC30B6"/>
    <w:rsid w:val="00DC325C"/>
    <w:rsid w:val="00DC3662"/>
    <w:rsid w:val="00DC36D9"/>
    <w:rsid w:val="00DC37CD"/>
    <w:rsid w:val="00DC3B73"/>
    <w:rsid w:val="00DC3D4B"/>
    <w:rsid w:val="00DC3D77"/>
    <w:rsid w:val="00DC40F8"/>
    <w:rsid w:val="00DC47EF"/>
    <w:rsid w:val="00DC4B3B"/>
    <w:rsid w:val="00DC4CB9"/>
    <w:rsid w:val="00DC53BF"/>
    <w:rsid w:val="00DC546B"/>
    <w:rsid w:val="00DC57D2"/>
    <w:rsid w:val="00DC5879"/>
    <w:rsid w:val="00DC5BE4"/>
    <w:rsid w:val="00DC5D50"/>
    <w:rsid w:val="00DC5EC6"/>
    <w:rsid w:val="00DC625D"/>
    <w:rsid w:val="00DC63A6"/>
    <w:rsid w:val="00DC649C"/>
    <w:rsid w:val="00DC65B0"/>
    <w:rsid w:val="00DC6629"/>
    <w:rsid w:val="00DC6744"/>
    <w:rsid w:val="00DC690A"/>
    <w:rsid w:val="00DC6D1C"/>
    <w:rsid w:val="00DC6F12"/>
    <w:rsid w:val="00DC745E"/>
    <w:rsid w:val="00DC783C"/>
    <w:rsid w:val="00DC7B92"/>
    <w:rsid w:val="00DC7BD1"/>
    <w:rsid w:val="00DC7C86"/>
    <w:rsid w:val="00DD0731"/>
    <w:rsid w:val="00DD07FF"/>
    <w:rsid w:val="00DD0ABB"/>
    <w:rsid w:val="00DD0B7F"/>
    <w:rsid w:val="00DD0BD9"/>
    <w:rsid w:val="00DD0CE9"/>
    <w:rsid w:val="00DD0E8E"/>
    <w:rsid w:val="00DD0F4B"/>
    <w:rsid w:val="00DD1237"/>
    <w:rsid w:val="00DD13E6"/>
    <w:rsid w:val="00DD152A"/>
    <w:rsid w:val="00DD1596"/>
    <w:rsid w:val="00DD1C14"/>
    <w:rsid w:val="00DD1D06"/>
    <w:rsid w:val="00DD21C2"/>
    <w:rsid w:val="00DD23D1"/>
    <w:rsid w:val="00DD24C2"/>
    <w:rsid w:val="00DD27F5"/>
    <w:rsid w:val="00DD29EA"/>
    <w:rsid w:val="00DD2BE0"/>
    <w:rsid w:val="00DD2C97"/>
    <w:rsid w:val="00DD2CE0"/>
    <w:rsid w:val="00DD2F3B"/>
    <w:rsid w:val="00DD3770"/>
    <w:rsid w:val="00DD377A"/>
    <w:rsid w:val="00DD39B8"/>
    <w:rsid w:val="00DD3A87"/>
    <w:rsid w:val="00DD3BCE"/>
    <w:rsid w:val="00DD40A8"/>
    <w:rsid w:val="00DD41BD"/>
    <w:rsid w:val="00DD4286"/>
    <w:rsid w:val="00DD43D0"/>
    <w:rsid w:val="00DD4867"/>
    <w:rsid w:val="00DD4B3A"/>
    <w:rsid w:val="00DD55B7"/>
    <w:rsid w:val="00DD5644"/>
    <w:rsid w:val="00DD5689"/>
    <w:rsid w:val="00DD56A3"/>
    <w:rsid w:val="00DD57E9"/>
    <w:rsid w:val="00DD5CB8"/>
    <w:rsid w:val="00DD6071"/>
    <w:rsid w:val="00DD61A9"/>
    <w:rsid w:val="00DD63A9"/>
    <w:rsid w:val="00DD63DD"/>
    <w:rsid w:val="00DD645E"/>
    <w:rsid w:val="00DD64B4"/>
    <w:rsid w:val="00DD69B2"/>
    <w:rsid w:val="00DD6CA0"/>
    <w:rsid w:val="00DD6F4C"/>
    <w:rsid w:val="00DD703A"/>
    <w:rsid w:val="00DD73E6"/>
    <w:rsid w:val="00DD7503"/>
    <w:rsid w:val="00DD761E"/>
    <w:rsid w:val="00DD7632"/>
    <w:rsid w:val="00DD76D9"/>
    <w:rsid w:val="00DD7979"/>
    <w:rsid w:val="00DD79D0"/>
    <w:rsid w:val="00DD7CA3"/>
    <w:rsid w:val="00DD7CB2"/>
    <w:rsid w:val="00DD7E6E"/>
    <w:rsid w:val="00DD7EA4"/>
    <w:rsid w:val="00DD7EC0"/>
    <w:rsid w:val="00DE053F"/>
    <w:rsid w:val="00DE09AF"/>
    <w:rsid w:val="00DE09CC"/>
    <w:rsid w:val="00DE111C"/>
    <w:rsid w:val="00DE1158"/>
    <w:rsid w:val="00DE140B"/>
    <w:rsid w:val="00DE19BE"/>
    <w:rsid w:val="00DE19F0"/>
    <w:rsid w:val="00DE1E35"/>
    <w:rsid w:val="00DE1EA2"/>
    <w:rsid w:val="00DE239B"/>
    <w:rsid w:val="00DE259D"/>
    <w:rsid w:val="00DE2607"/>
    <w:rsid w:val="00DE2868"/>
    <w:rsid w:val="00DE2956"/>
    <w:rsid w:val="00DE29AC"/>
    <w:rsid w:val="00DE2AAE"/>
    <w:rsid w:val="00DE2ADA"/>
    <w:rsid w:val="00DE2B53"/>
    <w:rsid w:val="00DE2D26"/>
    <w:rsid w:val="00DE3363"/>
    <w:rsid w:val="00DE3456"/>
    <w:rsid w:val="00DE3967"/>
    <w:rsid w:val="00DE3B06"/>
    <w:rsid w:val="00DE3ED7"/>
    <w:rsid w:val="00DE40FE"/>
    <w:rsid w:val="00DE4126"/>
    <w:rsid w:val="00DE4144"/>
    <w:rsid w:val="00DE4264"/>
    <w:rsid w:val="00DE42F6"/>
    <w:rsid w:val="00DE44FD"/>
    <w:rsid w:val="00DE4A5B"/>
    <w:rsid w:val="00DE4B44"/>
    <w:rsid w:val="00DE4C67"/>
    <w:rsid w:val="00DE4C73"/>
    <w:rsid w:val="00DE4F07"/>
    <w:rsid w:val="00DE4FD8"/>
    <w:rsid w:val="00DE508A"/>
    <w:rsid w:val="00DE517E"/>
    <w:rsid w:val="00DE5290"/>
    <w:rsid w:val="00DE52E3"/>
    <w:rsid w:val="00DE5311"/>
    <w:rsid w:val="00DE54F8"/>
    <w:rsid w:val="00DE5700"/>
    <w:rsid w:val="00DE582F"/>
    <w:rsid w:val="00DE599A"/>
    <w:rsid w:val="00DE5A67"/>
    <w:rsid w:val="00DE5C39"/>
    <w:rsid w:val="00DE60E7"/>
    <w:rsid w:val="00DE6164"/>
    <w:rsid w:val="00DE62DF"/>
    <w:rsid w:val="00DE6649"/>
    <w:rsid w:val="00DE66E4"/>
    <w:rsid w:val="00DE6716"/>
    <w:rsid w:val="00DE68D0"/>
    <w:rsid w:val="00DE735B"/>
    <w:rsid w:val="00DE73A8"/>
    <w:rsid w:val="00DE74FB"/>
    <w:rsid w:val="00DE770D"/>
    <w:rsid w:val="00DE778A"/>
    <w:rsid w:val="00DE77E5"/>
    <w:rsid w:val="00DE77EF"/>
    <w:rsid w:val="00DE7824"/>
    <w:rsid w:val="00DE7FE5"/>
    <w:rsid w:val="00DF012D"/>
    <w:rsid w:val="00DF03D5"/>
    <w:rsid w:val="00DF0531"/>
    <w:rsid w:val="00DF06B7"/>
    <w:rsid w:val="00DF0879"/>
    <w:rsid w:val="00DF0A41"/>
    <w:rsid w:val="00DF0B84"/>
    <w:rsid w:val="00DF0C6A"/>
    <w:rsid w:val="00DF0EE4"/>
    <w:rsid w:val="00DF11E3"/>
    <w:rsid w:val="00DF135D"/>
    <w:rsid w:val="00DF1442"/>
    <w:rsid w:val="00DF1504"/>
    <w:rsid w:val="00DF16B0"/>
    <w:rsid w:val="00DF1AB9"/>
    <w:rsid w:val="00DF1BFC"/>
    <w:rsid w:val="00DF1D46"/>
    <w:rsid w:val="00DF1F2F"/>
    <w:rsid w:val="00DF20CD"/>
    <w:rsid w:val="00DF20EA"/>
    <w:rsid w:val="00DF21B5"/>
    <w:rsid w:val="00DF2286"/>
    <w:rsid w:val="00DF2797"/>
    <w:rsid w:val="00DF279A"/>
    <w:rsid w:val="00DF2876"/>
    <w:rsid w:val="00DF289F"/>
    <w:rsid w:val="00DF2AEB"/>
    <w:rsid w:val="00DF2BF4"/>
    <w:rsid w:val="00DF2CD7"/>
    <w:rsid w:val="00DF2D29"/>
    <w:rsid w:val="00DF2D7A"/>
    <w:rsid w:val="00DF2FC3"/>
    <w:rsid w:val="00DF308A"/>
    <w:rsid w:val="00DF314F"/>
    <w:rsid w:val="00DF3427"/>
    <w:rsid w:val="00DF3848"/>
    <w:rsid w:val="00DF38A3"/>
    <w:rsid w:val="00DF38C5"/>
    <w:rsid w:val="00DF38D8"/>
    <w:rsid w:val="00DF3C90"/>
    <w:rsid w:val="00DF4777"/>
    <w:rsid w:val="00DF49DE"/>
    <w:rsid w:val="00DF4C96"/>
    <w:rsid w:val="00DF4CB0"/>
    <w:rsid w:val="00DF4DD6"/>
    <w:rsid w:val="00DF4FCE"/>
    <w:rsid w:val="00DF4FEF"/>
    <w:rsid w:val="00DF5110"/>
    <w:rsid w:val="00DF516E"/>
    <w:rsid w:val="00DF51E9"/>
    <w:rsid w:val="00DF5376"/>
    <w:rsid w:val="00DF5AD7"/>
    <w:rsid w:val="00DF5E5E"/>
    <w:rsid w:val="00DF5E98"/>
    <w:rsid w:val="00DF60AF"/>
    <w:rsid w:val="00DF61FA"/>
    <w:rsid w:val="00DF628C"/>
    <w:rsid w:val="00DF6837"/>
    <w:rsid w:val="00DF6904"/>
    <w:rsid w:val="00DF6BEF"/>
    <w:rsid w:val="00DF6CDC"/>
    <w:rsid w:val="00DF6F3C"/>
    <w:rsid w:val="00DF71D7"/>
    <w:rsid w:val="00DF726C"/>
    <w:rsid w:val="00DF74E8"/>
    <w:rsid w:val="00DF76DB"/>
    <w:rsid w:val="00DF779E"/>
    <w:rsid w:val="00DF7AF4"/>
    <w:rsid w:val="00DF7BC1"/>
    <w:rsid w:val="00E0007D"/>
    <w:rsid w:val="00E00136"/>
    <w:rsid w:val="00E00146"/>
    <w:rsid w:val="00E006E7"/>
    <w:rsid w:val="00E00BC1"/>
    <w:rsid w:val="00E00CEE"/>
    <w:rsid w:val="00E00D17"/>
    <w:rsid w:val="00E00F32"/>
    <w:rsid w:val="00E0108B"/>
    <w:rsid w:val="00E01444"/>
    <w:rsid w:val="00E01679"/>
    <w:rsid w:val="00E0174E"/>
    <w:rsid w:val="00E01A8A"/>
    <w:rsid w:val="00E01EE5"/>
    <w:rsid w:val="00E02073"/>
    <w:rsid w:val="00E025CE"/>
    <w:rsid w:val="00E02610"/>
    <w:rsid w:val="00E02882"/>
    <w:rsid w:val="00E029E0"/>
    <w:rsid w:val="00E02BAA"/>
    <w:rsid w:val="00E02D0D"/>
    <w:rsid w:val="00E02D25"/>
    <w:rsid w:val="00E02E3A"/>
    <w:rsid w:val="00E03147"/>
    <w:rsid w:val="00E034C0"/>
    <w:rsid w:val="00E036AC"/>
    <w:rsid w:val="00E037FB"/>
    <w:rsid w:val="00E039C2"/>
    <w:rsid w:val="00E03EF8"/>
    <w:rsid w:val="00E0406C"/>
    <w:rsid w:val="00E040F8"/>
    <w:rsid w:val="00E041B2"/>
    <w:rsid w:val="00E044B9"/>
    <w:rsid w:val="00E04628"/>
    <w:rsid w:val="00E04A3D"/>
    <w:rsid w:val="00E04AA3"/>
    <w:rsid w:val="00E0525F"/>
    <w:rsid w:val="00E052E3"/>
    <w:rsid w:val="00E053B1"/>
    <w:rsid w:val="00E05951"/>
    <w:rsid w:val="00E05996"/>
    <w:rsid w:val="00E05E88"/>
    <w:rsid w:val="00E06723"/>
    <w:rsid w:val="00E067B4"/>
    <w:rsid w:val="00E06973"/>
    <w:rsid w:val="00E06C0A"/>
    <w:rsid w:val="00E070DA"/>
    <w:rsid w:val="00E072EE"/>
    <w:rsid w:val="00E07796"/>
    <w:rsid w:val="00E07833"/>
    <w:rsid w:val="00E079B1"/>
    <w:rsid w:val="00E07A22"/>
    <w:rsid w:val="00E07A5E"/>
    <w:rsid w:val="00E07AA4"/>
    <w:rsid w:val="00E07BDF"/>
    <w:rsid w:val="00E07D8A"/>
    <w:rsid w:val="00E10098"/>
    <w:rsid w:val="00E102FF"/>
    <w:rsid w:val="00E10643"/>
    <w:rsid w:val="00E107CD"/>
    <w:rsid w:val="00E10A35"/>
    <w:rsid w:val="00E11070"/>
    <w:rsid w:val="00E112DF"/>
    <w:rsid w:val="00E11627"/>
    <w:rsid w:val="00E11A54"/>
    <w:rsid w:val="00E11A75"/>
    <w:rsid w:val="00E11D58"/>
    <w:rsid w:val="00E11DE8"/>
    <w:rsid w:val="00E11F47"/>
    <w:rsid w:val="00E1249C"/>
    <w:rsid w:val="00E12553"/>
    <w:rsid w:val="00E12591"/>
    <w:rsid w:val="00E1292B"/>
    <w:rsid w:val="00E129B3"/>
    <w:rsid w:val="00E12BA2"/>
    <w:rsid w:val="00E12F2F"/>
    <w:rsid w:val="00E13227"/>
    <w:rsid w:val="00E132B0"/>
    <w:rsid w:val="00E13762"/>
    <w:rsid w:val="00E137B9"/>
    <w:rsid w:val="00E139A5"/>
    <w:rsid w:val="00E13DAF"/>
    <w:rsid w:val="00E142FE"/>
    <w:rsid w:val="00E144D4"/>
    <w:rsid w:val="00E14808"/>
    <w:rsid w:val="00E148BB"/>
    <w:rsid w:val="00E14B9A"/>
    <w:rsid w:val="00E14C2C"/>
    <w:rsid w:val="00E14C40"/>
    <w:rsid w:val="00E14F14"/>
    <w:rsid w:val="00E1561E"/>
    <w:rsid w:val="00E15CF0"/>
    <w:rsid w:val="00E15CFB"/>
    <w:rsid w:val="00E15ECF"/>
    <w:rsid w:val="00E1624D"/>
    <w:rsid w:val="00E16307"/>
    <w:rsid w:val="00E16382"/>
    <w:rsid w:val="00E1658E"/>
    <w:rsid w:val="00E165D8"/>
    <w:rsid w:val="00E165E0"/>
    <w:rsid w:val="00E166AE"/>
    <w:rsid w:val="00E169A7"/>
    <w:rsid w:val="00E16B6F"/>
    <w:rsid w:val="00E16C62"/>
    <w:rsid w:val="00E16D54"/>
    <w:rsid w:val="00E16DEC"/>
    <w:rsid w:val="00E16E64"/>
    <w:rsid w:val="00E16F0C"/>
    <w:rsid w:val="00E16FF8"/>
    <w:rsid w:val="00E170F1"/>
    <w:rsid w:val="00E1719D"/>
    <w:rsid w:val="00E17227"/>
    <w:rsid w:val="00E17577"/>
    <w:rsid w:val="00E1790C"/>
    <w:rsid w:val="00E17961"/>
    <w:rsid w:val="00E179B6"/>
    <w:rsid w:val="00E17C8F"/>
    <w:rsid w:val="00E17C96"/>
    <w:rsid w:val="00E17F08"/>
    <w:rsid w:val="00E20366"/>
    <w:rsid w:val="00E20764"/>
    <w:rsid w:val="00E20B94"/>
    <w:rsid w:val="00E20C65"/>
    <w:rsid w:val="00E20F10"/>
    <w:rsid w:val="00E20F2D"/>
    <w:rsid w:val="00E211C3"/>
    <w:rsid w:val="00E21315"/>
    <w:rsid w:val="00E21352"/>
    <w:rsid w:val="00E213A9"/>
    <w:rsid w:val="00E21746"/>
    <w:rsid w:val="00E217E5"/>
    <w:rsid w:val="00E21A9F"/>
    <w:rsid w:val="00E21E24"/>
    <w:rsid w:val="00E21E46"/>
    <w:rsid w:val="00E2255E"/>
    <w:rsid w:val="00E22857"/>
    <w:rsid w:val="00E228B3"/>
    <w:rsid w:val="00E22B47"/>
    <w:rsid w:val="00E22B61"/>
    <w:rsid w:val="00E22C6B"/>
    <w:rsid w:val="00E22EBE"/>
    <w:rsid w:val="00E22FBF"/>
    <w:rsid w:val="00E23241"/>
    <w:rsid w:val="00E2351A"/>
    <w:rsid w:val="00E2368E"/>
    <w:rsid w:val="00E239C0"/>
    <w:rsid w:val="00E23B1E"/>
    <w:rsid w:val="00E23DAD"/>
    <w:rsid w:val="00E23F4D"/>
    <w:rsid w:val="00E240B5"/>
    <w:rsid w:val="00E24148"/>
    <w:rsid w:val="00E2433C"/>
    <w:rsid w:val="00E24477"/>
    <w:rsid w:val="00E24993"/>
    <w:rsid w:val="00E249C0"/>
    <w:rsid w:val="00E24B57"/>
    <w:rsid w:val="00E24D03"/>
    <w:rsid w:val="00E24D2A"/>
    <w:rsid w:val="00E24D9B"/>
    <w:rsid w:val="00E24F0C"/>
    <w:rsid w:val="00E24FF8"/>
    <w:rsid w:val="00E25204"/>
    <w:rsid w:val="00E25289"/>
    <w:rsid w:val="00E25700"/>
    <w:rsid w:val="00E257D7"/>
    <w:rsid w:val="00E257FE"/>
    <w:rsid w:val="00E25E3E"/>
    <w:rsid w:val="00E262A4"/>
    <w:rsid w:val="00E263BC"/>
    <w:rsid w:val="00E26460"/>
    <w:rsid w:val="00E26497"/>
    <w:rsid w:val="00E26569"/>
    <w:rsid w:val="00E265BD"/>
    <w:rsid w:val="00E265E7"/>
    <w:rsid w:val="00E26657"/>
    <w:rsid w:val="00E26773"/>
    <w:rsid w:val="00E26915"/>
    <w:rsid w:val="00E26C25"/>
    <w:rsid w:val="00E26EDB"/>
    <w:rsid w:val="00E2710F"/>
    <w:rsid w:val="00E27143"/>
    <w:rsid w:val="00E272C7"/>
    <w:rsid w:val="00E2757E"/>
    <w:rsid w:val="00E2762A"/>
    <w:rsid w:val="00E279F5"/>
    <w:rsid w:val="00E27AE1"/>
    <w:rsid w:val="00E27EF9"/>
    <w:rsid w:val="00E300A9"/>
    <w:rsid w:val="00E3022E"/>
    <w:rsid w:val="00E3070B"/>
    <w:rsid w:val="00E30CFC"/>
    <w:rsid w:val="00E30DB3"/>
    <w:rsid w:val="00E313A3"/>
    <w:rsid w:val="00E3160F"/>
    <w:rsid w:val="00E318BC"/>
    <w:rsid w:val="00E31AAC"/>
    <w:rsid w:val="00E31C36"/>
    <w:rsid w:val="00E3210E"/>
    <w:rsid w:val="00E32141"/>
    <w:rsid w:val="00E3221B"/>
    <w:rsid w:val="00E32585"/>
    <w:rsid w:val="00E32680"/>
    <w:rsid w:val="00E3278D"/>
    <w:rsid w:val="00E327B0"/>
    <w:rsid w:val="00E32847"/>
    <w:rsid w:val="00E32A31"/>
    <w:rsid w:val="00E32AE3"/>
    <w:rsid w:val="00E32EA5"/>
    <w:rsid w:val="00E32FBC"/>
    <w:rsid w:val="00E331A2"/>
    <w:rsid w:val="00E3323E"/>
    <w:rsid w:val="00E339C6"/>
    <w:rsid w:val="00E33A08"/>
    <w:rsid w:val="00E33CE9"/>
    <w:rsid w:val="00E34088"/>
    <w:rsid w:val="00E34105"/>
    <w:rsid w:val="00E3449A"/>
    <w:rsid w:val="00E34841"/>
    <w:rsid w:val="00E348F2"/>
    <w:rsid w:val="00E34991"/>
    <w:rsid w:val="00E34A43"/>
    <w:rsid w:val="00E34B74"/>
    <w:rsid w:val="00E34BF1"/>
    <w:rsid w:val="00E34C61"/>
    <w:rsid w:val="00E34DA7"/>
    <w:rsid w:val="00E34EDA"/>
    <w:rsid w:val="00E34EE0"/>
    <w:rsid w:val="00E35144"/>
    <w:rsid w:val="00E351AD"/>
    <w:rsid w:val="00E35389"/>
    <w:rsid w:val="00E3544F"/>
    <w:rsid w:val="00E357D9"/>
    <w:rsid w:val="00E35DE8"/>
    <w:rsid w:val="00E35EA7"/>
    <w:rsid w:val="00E360B7"/>
    <w:rsid w:val="00E36167"/>
    <w:rsid w:val="00E36430"/>
    <w:rsid w:val="00E36688"/>
    <w:rsid w:val="00E36709"/>
    <w:rsid w:val="00E370B1"/>
    <w:rsid w:val="00E3712A"/>
    <w:rsid w:val="00E371D6"/>
    <w:rsid w:val="00E372B1"/>
    <w:rsid w:val="00E37302"/>
    <w:rsid w:val="00E3743D"/>
    <w:rsid w:val="00E37674"/>
    <w:rsid w:val="00E37746"/>
    <w:rsid w:val="00E37786"/>
    <w:rsid w:val="00E378A4"/>
    <w:rsid w:val="00E37A8D"/>
    <w:rsid w:val="00E37B62"/>
    <w:rsid w:val="00E37B69"/>
    <w:rsid w:val="00E37BB7"/>
    <w:rsid w:val="00E37CF7"/>
    <w:rsid w:val="00E37E49"/>
    <w:rsid w:val="00E37E7F"/>
    <w:rsid w:val="00E37EA6"/>
    <w:rsid w:val="00E37ECF"/>
    <w:rsid w:val="00E37F6D"/>
    <w:rsid w:val="00E400ED"/>
    <w:rsid w:val="00E401F2"/>
    <w:rsid w:val="00E40244"/>
    <w:rsid w:val="00E40249"/>
    <w:rsid w:val="00E4060A"/>
    <w:rsid w:val="00E40E29"/>
    <w:rsid w:val="00E40FCD"/>
    <w:rsid w:val="00E410C4"/>
    <w:rsid w:val="00E411E4"/>
    <w:rsid w:val="00E41240"/>
    <w:rsid w:val="00E41244"/>
    <w:rsid w:val="00E416B9"/>
    <w:rsid w:val="00E41A14"/>
    <w:rsid w:val="00E41C54"/>
    <w:rsid w:val="00E41D55"/>
    <w:rsid w:val="00E41EAC"/>
    <w:rsid w:val="00E41FB5"/>
    <w:rsid w:val="00E42226"/>
    <w:rsid w:val="00E423C2"/>
    <w:rsid w:val="00E42405"/>
    <w:rsid w:val="00E4252B"/>
    <w:rsid w:val="00E42A94"/>
    <w:rsid w:val="00E42E4D"/>
    <w:rsid w:val="00E42FEA"/>
    <w:rsid w:val="00E434C1"/>
    <w:rsid w:val="00E436A3"/>
    <w:rsid w:val="00E4390B"/>
    <w:rsid w:val="00E43949"/>
    <w:rsid w:val="00E439A5"/>
    <w:rsid w:val="00E43A56"/>
    <w:rsid w:val="00E43B31"/>
    <w:rsid w:val="00E43C8F"/>
    <w:rsid w:val="00E43D12"/>
    <w:rsid w:val="00E43D1D"/>
    <w:rsid w:val="00E43DF8"/>
    <w:rsid w:val="00E43EB4"/>
    <w:rsid w:val="00E440B8"/>
    <w:rsid w:val="00E44496"/>
    <w:rsid w:val="00E4450A"/>
    <w:rsid w:val="00E449C2"/>
    <w:rsid w:val="00E449DD"/>
    <w:rsid w:val="00E44B31"/>
    <w:rsid w:val="00E44DE1"/>
    <w:rsid w:val="00E450C5"/>
    <w:rsid w:val="00E450DA"/>
    <w:rsid w:val="00E454D9"/>
    <w:rsid w:val="00E4576C"/>
    <w:rsid w:val="00E45917"/>
    <w:rsid w:val="00E45919"/>
    <w:rsid w:val="00E45A18"/>
    <w:rsid w:val="00E45EB8"/>
    <w:rsid w:val="00E46258"/>
    <w:rsid w:val="00E46400"/>
    <w:rsid w:val="00E46482"/>
    <w:rsid w:val="00E46530"/>
    <w:rsid w:val="00E4661F"/>
    <w:rsid w:val="00E4662D"/>
    <w:rsid w:val="00E46A5B"/>
    <w:rsid w:val="00E46A7A"/>
    <w:rsid w:val="00E47042"/>
    <w:rsid w:val="00E47053"/>
    <w:rsid w:val="00E4721F"/>
    <w:rsid w:val="00E4730F"/>
    <w:rsid w:val="00E4737D"/>
    <w:rsid w:val="00E47B90"/>
    <w:rsid w:val="00E47BD3"/>
    <w:rsid w:val="00E47D7C"/>
    <w:rsid w:val="00E47EDE"/>
    <w:rsid w:val="00E50092"/>
    <w:rsid w:val="00E5011F"/>
    <w:rsid w:val="00E50153"/>
    <w:rsid w:val="00E503B4"/>
    <w:rsid w:val="00E50634"/>
    <w:rsid w:val="00E50772"/>
    <w:rsid w:val="00E507EA"/>
    <w:rsid w:val="00E50BAD"/>
    <w:rsid w:val="00E50C8B"/>
    <w:rsid w:val="00E50FC1"/>
    <w:rsid w:val="00E510CE"/>
    <w:rsid w:val="00E51518"/>
    <w:rsid w:val="00E51543"/>
    <w:rsid w:val="00E516A0"/>
    <w:rsid w:val="00E51915"/>
    <w:rsid w:val="00E51A52"/>
    <w:rsid w:val="00E51B7A"/>
    <w:rsid w:val="00E51D5D"/>
    <w:rsid w:val="00E520A2"/>
    <w:rsid w:val="00E5252A"/>
    <w:rsid w:val="00E52651"/>
    <w:rsid w:val="00E52CD7"/>
    <w:rsid w:val="00E5340D"/>
    <w:rsid w:val="00E537BD"/>
    <w:rsid w:val="00E53D9B"/>
    <w:rsid w:val="00E5405A"/>
    <w:rsid w:val="00E54141"/>
    <w:rsid w:val="00E544A1"/>
    <w:rsid w:val="00E54540"/>
    <w:rsid w:val="00E54BC9"/>
    <w:rsid w:val="00E54C3F"/>
    <w:rsid w:val="00E54D65"/>
    <w:rsid w:val="00E54DE2"/>
    <w:rsid w:val="00E54E11"/>
    <w:rsid w:val="00E55727"/>
    <w:rsid w:val="00E55734"/>
    <w:rsid w:val="00E55AAB"/>
    <w:rsid w:val="00E55D8A"/>
    <w:rsid w:val="00E55FE3"/>
    <w:rsid w:val="00E561C6"/>
    <w:rsid w:val="00E5631E"/>
    <w:rsid w:val="00E563A9"/>
    <w:rsid w:val="00E56B00"/>
    <w:rsid w:val="00E56B10"/>
    <w:rsid w:val="00E56CBB"/>
    <w:rsid w:val="00E571B0"/>
    <w:rsid w:val="00E571D6"/>
    <w:rsid w:val="00E57222"/>
    <w:rsid w:val="00E572B0"/>
    <w:rsid w:val="00E57435"/>
    <w:rsid w:val="00E57438"/>
    <w:rsid w:val="00E57454"/>
    <w:rsid w:val="00E57471"/>
    <w:rsid w:val="00E57539"/>
    <w:rsid w:val="00E575AB"/>
    <w:rsid w:val="00E57AAF"/>
    <w:rsid w:val="00E57B6F"/>
    <w:rsid w:val="00E57ED3"/>
    <w:rsid w:val="00E57F1D"/>
    <w:rsid w:val="00E60045"/>
    <w:rsid w:val="00E60281"/>
    <w:rsid w:val="00E604CB"/>
    <w:rsid w:val="00E60598"/>
    <w:rsid w:val="00E60659"/>
    <w:rsid w:val="00E60BBE"/>
    <w:rsid w:val="00E60D47"/>
    <w:rsid w:val="00E60DB8"/>
    <w:rsid w:val="00E61042"/>
    <w:rsid w:val="00E61322"/>
    <w:rsid w:val="00E61407"/>
    <w:rsid w:val="00E614F7"/>
    <w:rsid w:val="00E61543"/>
    <w:rsid w:val="00E61793"/>
    <w:rsid w:val="00E6185D"/>
    <w:rsid w:val="00E61FFF"/>
    <w:rsid w:val="00E620FF"/>
    <w:rsid w:val="00E62146"/>
    <w:rsid w:val="00E62296"/>
    <w:rsid w:val="00E622EE"/>
    <w:rsid w:val="00E62477"/>
    <w:rsid w:val="00E62507"/>
    <w:rsid w:val="00E6250E"/>
    <w:rsid w:val="00E627CB"/>
    <w:rsid w:val="00E62B2A"/>
    <w:rsid w:val="00E62B7E"/>
    <w:rsid w:val="00E62DC6"/>
    <w:rsid w:val="00E62E6F"/>
    <w:rsid w:val="00E631F2"/>
    <w:rsid w:val="00E6326A"/>
    <w:rsid w:val="00E6330C"/>
    <w:rsid w:val="00E63ADC"/>
    <w:rsid w:val="00E63AFE"/>
    <w:rsid w:val="00E63B99"/>
    <w:rsid w:val="00E63D9A"/>
    <w:rsid w:val="00E63E6F"/>
    <w:rsid w:val="00E64078"/>
    <w:rsid w:val="00E64408"/>
    <w:rsid w:val="00E645A4"/>
    <w:rsid w:val="00E6462C"/>
    <w:rsid w:val="00E64668"/>
    <w:rsid w:val="00E646DE"/>
    <w:rsid w:val="00E64968"/>
    <w:rsid w:val="00E6497C"/>
    <w:rsid w:val="00E64A0E"/>
    <w:rsid w:val="00E64D66"/>
    <w:rsid w:val="00E64E38"/>
    <w:rsid w:val="00E65044"/>
    <w:rsid w:val="00E65190"/>
    <w:rsid w:val="00E651B5"/>
    <w:rsid w:val="00E65304"/>
    <w:rsid w:val="00E65350"/>
    <w:rsid w:val="00E6535A"/>
    <w:rsid w:val="00E653F1"/>
    <w:rsid w:val="00E654BE"/>
    <w:rsid w:val="00E65589"/>
    <w:rsid w:val="00E657D2"/>
    <w:rsid w:val="00E659C7"/>
    <w:rsid w:val="00E65CEA"/>
    <w:rsid w:val="00E65E95"/>
    <w:rsid w:val="00E65FAF"/>
    <w:rsid w:val="00E666CC"/>
    <w:rsid w:val="00E66733"/>
    <w:rsid w:val="00E66B6C"/>
    <w:rsid w:val="00E6721F"/>
    <w:rsid w:val="00E67597"/>
    <w:rsid w:val="00E67723"/>
    <w:rsid w:val="00E67991"/>
    <w:rsid w:val="00E67A89"/>
    <w:rsid w:val="00E67FC5"/>
    <w:rsid w:val="00E67FE3"/>
    <w:rsid w:val="00E702A2"/>
    <w:rsid w:val="00E70AAE"/>
    <w:rsid w:val="00E70BB4"/>
    <w:rsid w:val="00E70D8E"/>
    <w:rsid w:val="00E70E64"/>
    <w:rsid w:val="00E70F56"/>
    <w:rsid w:val="00E70FCD"/>
    <w:rsid w:val="00E71049"/>
    <w:rsid w:val="00E71281"/>
    <w:rsid w:val="00E71460"/>
    <w:rsid w:val="00E7158C"/>
    <w:rsid w:val="00E71717"/>
    <w:rsid w:val="00E71766"/>
    <w:rsid w:val="00E71781"/>
    <w:rsid w:val="00E71799"/>
    <w:rsid w:val="00E7187A"/>
    <w:rsid w:val="00E7187E"/>
    <w:rsid w:val="00E71A37"/>
    <w:rsid w:val="00E71ACE"/>
    <w:rsid w:val="00E71AFB"/>
    <w:rsid w:val="00E71B76"/>
    <w:rsid w:val="00E71BFF"/>
    <w:rsid w:val="00E71D2C"/>
    <w:rsid w:val="00E71E51"/>
    <w:rsid w:val="00E7235B"/>
    <w:rsid w:val="00E724D2"/>
    <w:rsid w:val="00E725AC"/>
    <w:rsid w:val="00E72A24"/>
    <w:rsid w:val="00E72BB4"/>
    <w:rsid w:val="00E72C9E"/>
    <w:rsid w:val="00E72D86"/>
    <w:rsid w:val="00E72DDB"/>
    <w:rsid w:val="00E72F58"/>
    <w:rsid w:val="00E7304E"/>
    <w:rsid w:val="00E730BB"/>
    <w:rsid w:val="00E730D6"/>
    <w:rsid w:val="00E7319B"/>
    <w:rsid w:val="00E73421"/>
    <w:rsid w:val="00E73603"/>
    <w:rsid w:val="00E73A10"/>
    <w:rsid w:val="00E73AC5"/>
    <w:rsid w:val="00E73B41"/>
    <w:rsid w:val="00E73C44"/>
    <w:rsid w:val="00E744B9"/>
    <w:rsid w:val="00E74744"/>
    <w:rsid w:val="00E748B7"/>
    <w:rsid w:val="00E74E3F"/>
    <w:rsid w:val="00E74F52"/>
    <w:rsid w:val="00E74FD0"/>
    <w:rsid w:val="00E7538B"/>
    <w:rsid w:val="00E75707"/>
    <w:rsid w:val="00E7576D"/>
    <w:rsid w:val="00E7577A"/>
    <w:rsid w:val="00E757D5"/>
    <w:rsid w:val="00E75D4C"/>
    <w:rsid w:val="00E75E0D"/>
    <w:rsid w:val="00E760D8"/>
    <w:rsid w:val="00E761CE"/>
    <w:rsid w:val="00E762C6"/>
    <w:rsid w:val="00E762E4"/>
    <w:rsid w:val="00E76410"/>
    <w:rsid w:val="00E76428"/>
    <w:rsid w:val="00E7654F"/>
    <w:rsid w:val="00E767A7"/>
    <w:rsid w:val="00E76836"/>
    <w:rsid w:val="00E77317"/>
    <w:rsid w:val="00E77CF8"/>
    <w:rsid w:val="00E77F9A"/>
    <w:rsid w:val="00E8019A"/>
    <w:rsid w:val="00E80347"/>
    <w:rsid w:val="00E807F0"/>
    <w:rsid w:val="00E80B86"/>
    <w:rsid w:val="00E80EC2"/>
    <w:rsid w:val="00E80FBA"/>
    <w:rsid w:val="00E81127"/>
    <w:rsid w:val="00E812A5"/>
    <w:rsid w:val="00E81335"/>
    <w:rsid w:val="00E814A0"/>
    <w:rsid w:val="00E8161E"/>
    <w:rsid w:val="00E81AF0"/>
    <w:rsid w:val="00E81B37"/>
    <w:rsid w:val="00E81C17"/>
    <w:rsid w:val="00E82161"/>
    <w:rsid w:val="00E82363"/>
    <w:rsid w:val="00E824A4"/>
    <w:rsid w:val="00E826AF"/>
    <w:rsid w:val="00E828F7"/>
    <w:rsid w:val="00E82B2A"/>
    <w:rsid w:val="00E82C9D"/>
    <w:rsid w:val="00E82D5B"/>
    <w:rsid w:val="00E82D5C"/>
    <w:rsid w:val="00E82DE8"/>
    <w:rsid w:val="00E82E46"/>
    <w:rsid w:val="00E8307B"/>
    <w:rsid w:val="00E830AE"/>
    <w:rsid w:val="00E832B4"/>
    <w:rsid w:val="00E833C8"/>
    <w:rsid w:val="00E83453"/>
    <w:rsid w:val="00E83631"/>
    <w:rsid w:val="00E836DB"/>
    <w:rsid w:val="00E83716"/>
    <w:rsid w:val="00E83758"/>
    <w:rsid w:val="00E83EA6"/>
    <w:rsid w:val="00E83F18"/>
    <w:rsid w:val="00E84204"/>
    <w:rsid w:val="00E842C2"/>
    <w:rsid w:val="00E84412"/>
    <w:rsid w:val="00E8470B"/>
    <w:rsid w:val="00E84743"/>
    <w:rsid w:val="00E84811"/>
    <w:rsid w:val="00E8497C"/>
    <w:rsid w:val="00E84A8F"/>
    <w:rsid w:val="00E84CDC"/>
    <w:rsid w:val="00E850A3"/>
    <w:rsid w:val="00E853C2"/>
    <w:rsid w:val="00E854EB"/>
    <w:rsid w:val="00E85704"/>
    <w:rsid w:val="00E85D60"/>
    <w:rsid w:val="00E85E23"/>
    <w:rsid w:val="00E86089"/>
    <w:rsid w:val="00E861AC"/>
    <w:rsid w:val="00E861AE"/>
    <w:rsid w:val="00E8671F"/>
    <w:rsid w:val="00E86B08"/>
    <w:rsid w:val="00E86B54"/>
    <w:rsid w:val="00E86B7E"/>
    <w:rsid w:val="00E86D1A"/>
    <w:rsid w:val="00E86E8E"/>
    <w:rsid w:val="00E8700F"/>
    <w:rsid w:val="00E8712A"/>
    <w:rsid w:val="00E875D6"/>
    <w:rsid w:val="00E87762"/>
    <w:rsid w:val="00E878A1"/>
    <w:rsid w:val="00E87D16"/>
    <w:rsid w:val="00E87ED2"/>
    <w:rsid w:val="00E87FB1"/>
    <w:rsid w:val="00E900AC"/>
    <w:rsid w:val="00E9044F"/>
    <w:rsid w:val="00E90A59"/>
    <w:rsid w:val="00E90C6B"/>
    <w:rsid w:val="00E90EC6"/>
    <w:rsid w:val="00E90F13"/>
    <w:rsid w:val="00E91140"/>
    <w:rsid w:val="00E9138E"/>
    <w:rsid w:val="00E913D4"/>
    <w:rsid w:val="00E92328"/>
    <w:rsid w:val="00E9244A"/>
    <w:rsid w:val="00E9249C"/>
    <w:rsid w:val="00E924CF"/>
    <w:rsid w:val="00E92571"/>
    <w:rsid w:val="00E92608"/>
    <w:rsid w:val="00E9270A"/>
    <w:rsid w:val="00E928ED"/>
    <w:rsid w:val="00E92B0A"/>
    <w:rsid w:val="00E92C20"/>
    <w:rsid w:val="00E92EAD"/>
    <w:rsid w:val="00E92F0F"/>
    <w:rsid w:val="00E93147"/>
    <w:rsid w:val="00E93755"/>
    <w:rsid w:val="00E93B6C"/>
    <w:rsid w:val="00E94567"/>
    <w:rsid w:val="00E949FD"/>
    <w:rsid w:val="00E94A40"/>
    <w:rsid w:val="00E94B2F"/>
    <w:rsid w:val="00E94C72"/>
    <w:rsid w:val="00E94C8B"/>
    <w:rsid w:val="00E9504F"/>
    <w:rsid w:val="00E95167"/>
    <w:rsid w:val="00E95229"/>
    <w:rsid w:val="00E953DD"/>
    <w:rsid w:val="00E95475"/>
    <w:rsid w:val="00E95477"/>
    <w:rsid w:val="00E95567"/>
    <w:rsid w:val="00E955FA"/>
    <w:rsid w:val="00E95738"/>
    <w:rsid w:val="00E957C2"/>
    <w:rsid w:val="00E95ADE"/>
    <w:rsid w:val="00E95C55"/>
    <w:rsid w:val="00E95C92"/>
    <w:rsid w:val="00E9627D"/>
    <w:rsid w:val="00E962F8"/>
    <w:rsid w:val="00E964FA"/>
    <w:rsid w:val="00E965F2"/>
    <w:rsid w:val="00E966EE"/>
    <w:rsid w:val="00E96717"/>
    <w:rsid w:val="00E969DD"/>
    <w:rsid w:val="00E96B0D"/>
    <w:rsid w:val="00E96D2A"/>
    <w:rsid w:val="00E96D54"/>
    <w:rsid w:val="00E96DAC"/>
    <w:rsid w:val="00E9717E"/>
    <w:rsid w:val="00E9721F"/>
    <w:rsid w:val="00E97321"/>
    <w:rsid w:val="00E979E7"/>
    <w:rsid w:val="00E97C7C"/>
    <w:rsid w:val="00EA005B"/>
    <w:rsid w:val="00EA02FA"/>
    <w:rsid w:val="00EA045E"/>
    <w:rsid w:val="00EA04C3"/>
    <w:rsid w:val="00EA04EC"/>
    <w:rsid w:val="00EA06BE"/>
    <w:rsid w:val="00EA0A78"/>
    <w:rsid w:val="00EA0CCC"/>
    <w:rsid w:val="00EA1022"/>
    <w:rsid w:val="00EA106A"/>
    <w:rsid w:val="00EA143F"/>
    <w:rsid w:val="00EA153A"/>
    <w:rsid w:val="00EA18D1"/>
    <w:rsid w:val="00EA1DDA"/>
    <w:rsid w:val="00EA1DE7"/>
    <w:rsid w:val="00EA1E48"/>
    <w:rsid w:val="00EA1E6B"/>
    <w:rsid w:val="00EA1EFD"/>
    <w:rsid w:val="00EA1FB8"/>
    <w:rsid w:val="00EA23F4"/>
    <w:rsid w:val="00EA253E"/>
    <w:rsid w:val="00EA2724"/>
    <w:rsid w:val="00EA2A2E"/>
    <w:rsid w:val="00EA2AFE"/>
    <w:rsid w:val="00EA2B7A"/>
    <w:rsid w:val="00EA2E46"/>
    <w:rsid w:val="00EA2F92"/>
    <w:rsid w:val="00EA3476"/>
    <w:rsid w:val="00EA35D9"/>
    <w:rsid w:val="00EA375F"/>
    <w:rsid w:val="00EA3A46"/>
    <w:rsid w:val="00EA3BA8"/>
    <w:rsid w:val="00EA3BBE"/>
    <w:rsid w:val="00EA3F6B"/>
    <w:rsid w:val="00EA4552"/>
    <w:rsid w:val="00EA459C"/>
    <w:rsid w:val="00EA46D4"/>
    <w:rsid w:val="00EA49DC"/>
    <w:rsid w:val="00EA4A4D"/>
    <w:rsid w:val="00EA4B18"/>
    <w:rsid w:val="00EA4B53"/>
    <w:rsid w:val="00EA4B5C"/>
    <w:rsid w:val="00EA5343"/>
    <w:rsid w:val="00EA5596"/>
    <w:rsid w:val="00EA5A04"/>
    <w:rsid w:val="00EA5C81"/>
    <w:rsid w:val="00EA5DB4"/>
    <w:rsid w:val="00EA60BD"/>
    <w:rsid w:val="00EA61B2"/>
    <w:rsid w:val="00EA63EE"/>
    <w:rsid w:val="00EA661F"/>
    <w:rsid w:val="00EA6893"/>
    <w:rsid w:val="00EA6A57"/>
    <w:rsid w:val="00EA6A64"/>
    <w:rsid w:val="00EA6C7C"/>
    <w:rsid w:val="00EA6F97"/>
    <w:rsid w:val="00EA779E"/>
    <w:rsid w:val="00EA7AA7"/>
    <w:rsid w:val="00EA7AF6"/>
    <w:rsid w:val="00EA7BCB"/>
    <w:rsid w:val="00EB0279"/>
    <w:rsid w:val="00EB02DD"/>
    <w:rsid w:val="00EB04E6"/>
    <w:rsid w:val="00EB0714"/>
    <w:rsid w:val="00EB0869"/>
    <w:rsid w:val="00EB08A2"/>
    <w:rsid w:val="00EB08BC"/>
    <w:rsid w:val="00EB0AAA"/>
    <w:rsid w:val="00EB0B27"/>
    <w:rsid w:val="00EB0B4C"/>
    <w:rsid w:val="00EB0CD5"/>
    <w:rsid w:val="00EB0E8E"/>
    <w:rsid w:val="00EB1338"/>
    <w:rsid w:val="00EB1549"/>
    <w:rsid w:val="00EB1652"/>
    <w:rsid w:val="00EB175D"/>
    <w:rsid w:val="00EB1853"/>
    <w:rsid w:val="00EB1A16"/>
    <w:rsid w:val="00EB1A8B"/>
    <w:rsid w:val="00EB1A9A"/>
    <w:rsid w:val="00EB1AC4"/>
    <w:rsid w:val="00EB1D08"/>
    <w:rsid w:val="00EB1FF6"/>
    <w:rsid w:val="00EB2692"/>
    <w:rsid w:val="00EB2C0C"/>
    <w:rsid w:val="00EB2DD6"/>
    <w:rsid w:val="00EB2DEB"/>
    <w:rsid w:val="00EB36C9"/>
    <w:rsid w:val="00EB3928"/>
    <w:rsid w:val="00EB39A6"/>
    <w:rsid w:val="00EB39CE"/>
    <w:rsid w:val="00EB39D7"/>
    <w:rsid w:val="00EB3DC7"/>
    <w:rsid w:val="00EB40A6"/>
    <w:rsid w:val="00EB452B"/>
    <w:rsid w:val="00EB4597"/>
    <w:rsid w:val="00EB4767"/>
    <w:rsid w:val="00EB484D"/>
    <w:rsid w:val="00EB4882"/>
    <w:rsid w:val="00EB4BEF"/>
    <w:rsid w:val="00EB4BFA"/>
    <w:rsid w:val="00EB4D13"/>
    <w:rsid w:val="00EB4DFC"/>
    <w:rsid w:val="00EB4F49"/>
    <w:rsid w:val="00EB50BF"/>
    <w:rsid w:val="00EB5237"/>
    <w:rsid w:val="00EB5390"/>
    <w:rsid w:val="00EB548F"/>
    <w:rsid w:val="00EB55D2"/>
    <w:rsid w:val="00EB56F6"/>
    <w:rsid w:val="00EB56FF"/>
    <w:rsid w:val="00EB5791"/>
    <w:rsid w:val="00EB595A"/>
    <w:rsid w:val="00EB5972"/>
    <w:rsid w:val="00EB59F5"/>
    <w:rsid w:val="00EB5A47"/>
    <w:rsid w:val="00EB5B1F"/>
    <w:rsid w:val="00EB5B52"/>
    <w:rsid w:val="00EB5E59"/>
    <w:rsid w:val="00EB61D9"/>
    <w:rsid w:val="00EB631C"/>
    <w:rsid w:val="00EB644D"/>
    <w:rsid w:val="00EB68FE"/>
    <w:rsid w:val="00EB6986"/>
    <w:rsid w:val="00EB6A76"/>
    <w:rsid w:val="00EB6AA9"/>
    <w:rsid w:val="00EB6C10"/>
    <w:rsid w:val="00EB6EDA"/>
    <w:rsid w:val="00EB6F0F"/>
    <w:rsid w:val="00EB7027"/>
    <w:rsid w:val="00EB7287"/>
    <w:rsid w:val="00EB7626"/>
    <w:rsid w:val="00EB765D"/>
    <w:rsid w:val="00EB789D"/>
    <w:rsid w:val="00EB7D5B"/>
    <w:rsid w:val="00EB7E63"/>
    <w:rsid w:val="00EB7EE9"/>
    <w:rsid w:val="00EB7FD9"/>
    <w:rsid w:val="00EB7FE6"/>
    <w:rsid w:val="00EB7FF6"/>
    <w:rsid w:val="00EC04A4"/>
    <w:rsid w:val="00EC079A"/>
    <w:rsid w:val="00EC0D6E"/>
    <w:rsid w:val="00EC16C4"/>
    <w:rsid w:val="00EC16DE"/>
    <w:rsid w:val="00EC1803"/>
    <w:rsid w:val="00EC18C0"/>
    <w:rsid w:val="00EC18FA"/>
    <w:rsid w:val="00EC1ACB"/>
    <w:rsid w:val="00EC1BA2"/>
    <w:rsid w:val="00EC1CE3"/>
    <w:rsid w:val="00EC1D6C"/>
    <w:rsid w:val="00EC2024"/>
    <w:rsid w:val="00EC21FD"/>
    <w:rsid w:val="00EC2353"/>
    <w:rsid w:val="00EC265A"/>
    <w:rsid w:val="00EC2826"/>
    <w:rsid w:val="00EC289F"/>
    <w:rsid w:val="00EC294D"/>
    <w:rsid w:val="00EC2A73"/>
    <w:rsid w:val="00EC2BDF"/>
    <w:rsid w:val="00EC2C9B"/>
    <w:rsid w:val="00EC2DC3"/>
    <w:rsid w:val="00EC2DDA"/>
    <w:rsid w:val="00EC3114"/>
    <w:rsid w:val="00EC313C"/>
    <w:rsid w:val="00EC3316"/>
    <w:rsid w:val="00EC355A"/>
    <w:rsid w:val="00EC380B"/>
    <w:rsid w:val="00EC38F9"/>
    <w:rsid w:val="00EC3B79"/>
    <w:rsid w:val="00EC3BFE"/>
    <w:rsid w:val="00EC3D42"/>
    <w:rsid w:val="00EC3FF5"/>
    <w:rsid w:val="00EC4215"/>
    <w:rsid w:val="00EC46ED"/>
    <w:rsid w:val="00EC4948"/>
    <w:rsid w:val="00EC494F"/>
    <w:rsid w:val="00EC4989"/>
    <w:rsid w:val="00EC537D"/>
    <w:rsid w:val="00EC53DC"/>
    <w:rsid w:val="00EC5559"/>
    <w:rsid w:val="00EC567D"/>
    <w:rsid w:val="00EC579A"/>
    <w:rsid w:val="00EC58CD"/>
    <w:rsid w:val="00EC5933"/>
    <w:rsid w:val="00EC59E0"/>
    <w:rsid w:val="00EC5E9E"/>
    <w:rsid w:val="00EC646F"/>
    <w:rsid w:val="00EC65F3"/>
    <w:rsid w:val="00EC69C3"/>
    <w:rsid w:val="00EC6A6C"/>
    <w:rsid w:val="00EC6B5A"/>
    <w:rsid w:val="00EC6CAB"/>
    <w:rsid w:val="00EC6CCD"/>
    <w:rsid w:val="00EC6E5A"/>
    <w:rsid w:val="00EC70B7"/>
    <w:rsid w:val="00EC7185"/>
    <w:rsid w:val="00EC7203"/>
    <w:rsid w:val="00EC7269"/>
    <w:rsid w:val="00EC734F"/>
    <w:rsid w:val="00EC748B"/>
    <w:rsid w:val="00EC7670"/>
    <w:rsid w:val="00EC76F7"/>
    <w:rsid w:val="00EC77EE"/>
    <w:rsid w:val="00EC79FF"/>
    <w:rsid w:val="00EC7F5E"/>
    <w:rsid w:val="00ED0040"/>
    <w:rsid w:val="00ED029A"/>
    <w:rsid w:val="00ED02B6"/>
    <w:rsid w:val="00ED0C85"/>
    <w:rsid w:val="00ED0DEA"/>
    <w:rsid w:val="00ED14F7"/>
    <w:rsid w:val="00ED18A1"/>
    <w:rsid w:val="00ED18CD"/>
    <w:rsid w:val="00ED19A9"/>
    <w:rsid w:val="00ED1C13"/>
    <w:rsid w:val="00ED1DD2"/>
    <w:rsid w:val="00ED1EDA"/>
    <w:rsid w:val="00ED2082"/>
    <w:rsid w:val="00ED2698"/>
    <w:rsid w:val="00ED2991"/>
    <w:rsid w:val="00ED2E5F"/>
    <w:rsid w:val="00ED2F26"/>
    <w:rsid w:val="00ED3029"/>
    <w:rsid w:val="00ED325C"/>
    <w:rsid w:val="00ED38E2"/>
    <w:rsid w:val="00ED3AB2"/>
    <w:rsid w:val="00ED3B88"/>
    <w:rsid w:val="00ED4099"/>
    <w:rsid w:val="00ED40C1"/>
    <w:rsid w:val="00ED413D"/>
    <w:rsid w:val="00ED419A"/>
    <w:rsid w:val="00ED42E5"/>
    <w:rsid w:val="00ED42F7"/>
    <w:rsid w:val="00ED4381"/>
    <w:rsid w:val="00ED44C2"/>
    <w:rsid w:val="00ED4712"/>
    <w:rsid w:val="00ED4A29"/>
    <w:rsid w:val="00ED4AF9"/>
    <w:rsid w:val="00ED4BD1"/>
    <w:rsid w:val="00ED4F02"/>
    <w:rsid w:val="00ED5190"/>
    <w:rsid w:val="00ED5218"/>
    <w:rsid w:val="00ED5287"/>
    <w:rsid w:val="00ED5317"/>
    <w:rsid w:val="00ED5664"/>
    <w:rsid w:val="00ED56CB"/>
    <w:rsid w:val="00ED58B4"/>
    <w:rsid w:val="00ED59A1"/>
    <w:rsid w:val="00ED5A19"/>
    <w:rsid w:val="00ED5C4B"/>
    <w:rsid w:val="00ED5E5D"/>
    <w:rsid w:val="00ED6075"/>
    <w:rsid w:val="00ED637D"/>
    <w:rsid w:val="00ED66D6"/>
    <w:rsid w:val="00ED679C"/>
    <w:rsid w:val="00ED6955"/>
    <w:rsid w:val="00ED6957"/>
    <w:rsid w:val="00ED7019"/>
    <w:rsid w:val="00ED7096"/>
    <w:rsid w:val="00ED724D"/>
    <w:rsid w:val="00ED738E"/>
    <w:rsid w:val="00ED76B3"/>
    <w:rsid w:val="00ED7A23"/>
    <w:rsid w:val="00ED7CD4"/>
    <w:rsid w:val="00EE0125"/>
    <w:rsid w:val="00EE0A0F"/>
    <w:rsid w:val="00EE0A57"/>
    <w:rsid w:val="00EE0C5E"/>
    <w:rsid w:val="00EE0D68"/>
    <w:rsid w:val="00EE0DD3"/>
    <w:rsid w:val="00EE0ECF"/>
    <w:rsid w:val="00EE0F7A"/>
    <w:rsid w:val="00EE10A4"/>
    <w:rsid w:val="00EE11AD"/>
    <w:rsid w:val="00EE12F8"/>
    <w:rsid w:val="00EE14CC"/>
    <w:rsid w:val="00EE1848"/>
    <w:rsid w:val="00EE18EC"/>
    <w:rsid w:val="00EE1E06"/>
    <w:rsid w:val="00EE1F21"/>
    <w:rsid w:val="00EE205C"/>
    <w:rsid w:val="00EE2213"/>
    <w:rsid w:val="00EE22FC"/>
    <w:rsid w:val="00EE260C"/>
    <w:rsid w:val="00EE26E1"/>
    <w:rsid w:val="00EE27FC"/>
    <w:rsid w:val="00EE289E"/>
    <w:rsid w:val="00EE292C"/>
    <w:rsid w:val="00EE2937"/>
    <w:rsid w:val="00EE294A"/>
    <w:rsid w:val="00EE2AFC"/>
    <w:rsid w:val="00EE2FAE"/>
    <w:rsid w:val="00EE303F"/>
    <w:rsid w:val="00EE3082"/>
    <w:rsid w:val="00EE33CB"/>
    <w:rsid w:val="00EE3B8A"/>
    <w:rsid w:val="00EE3DC6"/>
    <w:rsid w:val="00EE4175"/>
    <w:rsid w:val="00EE4211"/>
    <w:rsid w:val="00EE43EB"/>
    <w:rsid w:val="00EE470C"/>
    <w:rsid w:val="00EE47B1"/>
    <w:rsid w:val="00EE4BB8"/>
    <w:rsid w:val="00EE50E0"/>
    <w:rsid w:val="00EE535A"/>
    <w:rsid w:val="00EE542A"/>
    <w:rsid w:val="00EE57FB"/>
    <w:rsid w:val="00EE5B91"/>
    <w:rsid w:val="00EE5DE5"/>
    <w:rsid w:val="00EE5E50"/>
    <w:rsid w:val="00EE616F"/>
    <w:rsid w:val="00EE6AB2"/>
    <w:rsid w:val="00EE6AD5"/>
    <w:rsid w:val="00EE6DBF"/>
    <w:rsid w:val="00EE708E"/>
    <w:rsid w:val="00EE712F"/>
    <w:rsid w:val="00EE725B"/>
    <w:rsid w:val="00EE7266"/>
    <w:rsid w:val="00EE737E"/>
    <w:rsid w:val="00EE74A7"/>
    <w:rsid w:val="00EE7575"/>
    <w:rsid w:val="00EE762B"/>
    <w:rsid w:val="00EE76B8"/>
    <w:rsid w:val="00EE77CA"/>
    <w:rsid w:val="00EE7BEE"/>
    <w:rsid w:val="00EE7D17"/>
    <w:rsid w:val="00EE7DB2"/>
    <w:rsid w:val="00EF00B8"/>
    <w:rsid w:val="00EF021E"/>
    <w:rsid w:val="00EF0732"/>
    <w:rsid w:val="00EF08AA"/>
    <w:rsid w:val="00EF0CA8"/>
    <w:rsid w:val="00EF0E18"/>
    <w:rsid w:val="00EF0E25"/>
    <w:rsid w:val="00EF0ED1"/>
    <w:rsid w:val="00EF110A"/>
    <w:rsid w:val="00EF13B7"/>
    <w:rsid w:val="00EF13D7"/>
    <w:rsid w:val="00EF1594"/>
    <w:rsid w:val="00EF1A77"/>
    <w:rsid w:val="00EF1AA6"/>
    <w:rsid w:val="00EF1D7F"/>
    <w:rsid w:val="00EF2174"/>
    <w:rsid w:val="00EF218E"/>
    <w:rsid w:val="00EF2512"/>
    <w:rsid w:val="00EF2B7C"/>
    <w:rsid w:val="00EF2D26"/>
    <w:rsid w:val="00EF2F08"/>
    <w:rsid w:val="00EF2FEA"/>
    <w:rsid w:val="00EF303C"/>
    <w:rsid w:val="00EF307C"/>
    <w:rsid w:val="00EF31BE"/>
    <w:rsid w:val="00EF3221"/>
    <w:rsid w:val="00EF38BD"/>
    <w:rsid w:val="00EF3A48"/>
    <w:rsid w:val="00EF3CD2"/>
    <w:rsid w:val="00EF3F5D"/>
    <w:rsid w:val="00EF413C"/>
    <w:rsid w:val="00EF4310"/>
    <w:rsid w:val="00EF48C7"/>
    <w:rsid w:val="00EF4E0B"/>
    <w:rsid w:val="00EF4E22"/>
    <w:rsid w:val="00EF51DD"/>
    <w:rsid w:val="00EF55C7"/>
    <w:rsid w:val="00EF5A85"/>
    <w:rsid w:val="00EF5C57"/>
    <w:rsid w:val="00EF62E7"/>
    <w:rsid w:val="00EF6369"/>
    <w:rsid w:val="00EF63BA"/>
    <w:rsid w:val="00EF649C"/>
    <w:rsid w:val="00EF64F0"/>
    <w:rsid w:val="00EF6804"/>
    <w:rsid w:val="00EF6941"/>
    <w:rsid w:val="00EF6A62"/>
    <w:rsid w:val="00EF716A"/>
    <w:rsid w:val="00EF7501"/>
    <w:rsid w:val="00EF77B0"/>
    <w:rsid w:val="00EF782C"/>
    <w:rsid w:val="00EF7C3E"/>
    <w:rsid w:val="00EF7D69"/>
    <w:rsid w:val="00F00159"/>
    <w:rsid w:val="00F001C1"/>
    <w:rsid w:val="00F00378"/>
    <w:rsid w:val="00F00B41"/>
    <w:rsid w:val="00F00C09"/>
    <w:rsid w:val="00F00D2B"/>
    <w:rsid w:val="00F00FD2"/>
    <w:rsid w:val="00F010C0"/>
    <w:rsid w:val="00F01577"/>
    <w:rsid w:val="00F019DD"/>
    <w:rsid w:val="00F01E5D"/>
    <w:rsid w:val="00F01EAF"/>
    <w:rsid w:val="00F01FEF"/>
    <w:rsid w:val="00F021D1"/>
    <w:rsid w:val="00F026E3"/>
    <w:rsid w:val="00F02774"/>
    <w:rsid w:val="00F02889"/>
    <w:rsid w:val="00F029BB"/>
    <w:rsid w:val="00F02B7C"/>
    <w:rsid w:val="00F02F61"/>
    <w:rsid w:val="00F03272"/>
    <w:rsid w:val="00F0337D"/>
    <w:rsid w:val="00F03429"/>
    <w:rsid w:val="00F0344B"/>
    <w:rsid w:val="00F034B6"/>
    <w:rsid w:val="00F034F6"/>
    <w:rsid w:val="00F03753"/>
    <w:rsid w:val="00F0378E"/>
    <w:rsid w:val="00F037BD"/>
    <w:rsid w:val="00F03A54"/>
    <w:rsid w:val="00F03E1F"/>
    <w:rsid w:val="00F03EAD"/>
    <w:rsid w:val="00F03F16"/>
    <w:rsid w:val="00F03F81"/>
    <w:rsid w:val="00F03FDF"/>
    <w:rsid w:val="00F041B2"/>
    <w:rsid w:val="00F043B2"/>
    <w:rsid w:val="00F04611"/>
    <w:rsid w:val="00F04863"/>
    <w:rsid w:val="00F04983"/>
    <w:rsid w:val="00F04A9E"/>
    <w:rsid w:val="00F0506B"/>
    <w:rsid w:val="00F0506D"/>
    <w:rsid w:val="00F05924"/>
    <w:rsid w:val="00F05996"/>
    <w:rsid w:val="00F05A19"/>
    <w:rsid w:val="00F05AA5"/>
    <w:rsid w:val="00F05B7D"/>
    <w:rsid w:val="00F064F9"/>
    <w:rsid w:val="00F06884"/>
    <w:rsid w:val="00F069DF"/>
    <w:rsid w:val="00F06C6F"/>
    <w:rsid w:val="00F06E60"/>
    <w:rsid w:val="00F06EFC"/>
    <w:rsid w:val="00F07245"/>
    <w:rsid w:val="00F07587"/>
    <w:rsid w:val="00F076DE"/>
    <w:rsid w:val="00F0777E"/>
    <w:rsid w:val="00F07AB9"/>
    <w:rsid w:val="00F07BE0"/>
    <w:rsid w:val="00F07EBC"/>
    <w:rsid w:val="00F1009E"/>
    <w:rsid w:val="00F1058E"/>
    <w:rsid w:val="00F105CE"/>
    <w:rsid w:val="00F10664"/>
    <w:rsid w:val="00F10972"/>
    <w:rsid w:val="00F10AEF"/>
    <w:rsid w:val="00F10E94"/>
    <w:rsid w:val="00F10EDB"/>
    <w:rsid w:val="00F10F46"/>
    <w:rsid w:val="00F112F1"/>
    <w:rsid w:val="00F114BF"/>
    <w:rsid w:val="00F114E7"/>
    <w:rsid w:val="00F117C2"/>
    <w:rsid w:val="00F11B41"/>
    <w:rsid w:val="00F11DC2"/>
    <w:rsid w:val="00F11E8A"/>
    <w:rsid w:val="00F11F0A"/>
    <w:rsid w:val="00F11FE9"/>
    <w:rsid w:val="00F11FF6"/>
    <w:rsid w:val="00F123DA"/>
    <w:rsid w:val="00F126AA"/>
    <w:rsid w:val="00F12A41"/>
    <w:rsid w:val="00F12F88"/>
    <w:rsid w:val="00F13000"/>
    <w:rsid w:val="00F1333C"/>
    <w:rsid w:val="00F136ED"/>
    <w:rsid w:val="00F13941"/>
    <w:rsid w:val="00F139A6"/>
    <w:rsid w:val="00F139C2"/>
    <w:rsid w:val="00F14405"/>
    <w:rsid w:val="00F1445F"/>
    <w:rsid w:val="00F14533"/>
    <w:rsid w:val="00F14581"/>
    <w:rsid w:val="00F145D9"/>
    <w:rsid w:val="00F145DF"/>
    <w:rsid w:val="00F14872"/>
    <w:rsid w:val="00F14A5F"/>
    <w:rsid w:val="00F14B5D"/>
    <w:rsid w:val="00F14BEF"/>
    <w:rsid w:val="00F14C79"/>
    <w:rsid w:val="00F15022"/>
    <w:rsid w:val="00F1521E"/>
    <w:rsid w:val="00F15319"/>
    <w:rsid w:val="00F15557"/>
    <w:rsid w:val="00F15563"/>
    <w:rsid w:val="00F15B5C"/>
    <w:rsid w:val="00F15DEF"/>
    <w:rsid w:val="00F167E0"/>
    <w:rsid w:val="00F16854"/>
    <w:rsid w:val="00F16C24"/>
    <w:rsid w:val="00F16CAB"/>
    <w:rsid w:val="00F16CB3"/>
    <w:rsid w:val="00F16E21"/>
    <w:rsid w:val="00F16FA9"/>
    <w:rsid w:val="00F17018"/>
    <w:rsid w:val="00F17081"/>
    <w:rsid w:val="00F172A6"/>
    <w:rsid w:val="00F172C5"/>
    <w:rsid w:val="00F1739A"/>
    <w:rsid w:val="00F176B7"/>
    <w:rsid w:val="00F176D9"/>
    <w:rsid w:val="00F17A9E"/>
    <w:rsid w:val="00F17D32"/>
    <w:rsid w:val="00F17DDC"/>
    <w:rsid w:val="00F17E1D"/>
    <w:rsid w:val="00F17EA5"/>
    <w:rsid w:val="00F20204"/>
    <w:rsid w:val="00F20279"/>
    <w:rsid w:val="00F203C4"/>
    <w:rsid w:val="00F20579"/>
    <w:rsid w:val="00F20770"/>
    <w:rsid w:val="00F20859"/>
    <w:rsid w:val="00F2095E"/>
    <w:rsid w:val="00F2098B"/>
    <w:rsid w:val="00F20A5E"/>
    <w:rsid w:val="00F20D44"/>
    <w:rsid w:val="00F20DE5"/>
    <w:rsid w:val="00F20EE0"/>
    <w:rsid w:val="00F20F66"/>
    <w:rsid w:val="00F2135A"/>
    <w:rsid w:val="00F21886"/>
    <w:rsid w:val="00F21940"/>
    <w:rsid w:val="00F21E23"/>
    <w:rsid w:val="00F21E6A"/>
    <w:rsid w:val="00F21EDF"/>
    <w:rsid w:val="00F21F11"/>
    <w:rsid w:val="00F22103"/>
    <w:rsid w:val="00F22245"/>
    <w:rsid w:val="00F222F4"/>
    <w:rsid w:val="00F22755"/>
    <w:rsid w:val="00F2286E"/>
    <w:rsid w:val="00F22AAD"/>
    <w:rsid w:val="00F22BBE"/>
    <w:rsid w:val="00F22D00"/>
    <w:rsid w:val="00F235D0"/>
    <w:rsid w:val="00F237B1"/>
    <w:rsid w:val="00F237F2"/>
    <w:rsid w:val="00F23835"/>
    <w:rsid w:val="00F23A92"/>
    <w:rsid w:val="00F23E38"/>
    <w:rsid w:val="00F23E4E"/>
    <w:rsid w:val="00F2403B"/>
    <w:rsid w:val="00F24137"/>
    <w:rsid w:val="00F2432B"/>
    <w:rsid w:val="00F2437B"/>
    <w:rsid w:val="00F2484A"/>
    <w:rsid w:val="00F24C44"/>
    <w:rsid w:val="00F24F05"/>
    <w:rsid w:val="00F251D8"/>
    <w:rsid w:val="00F253C0"/>
    <w:rsid w:val="00F255E0"/>
    <w:rsid w:val="00F2564C"/>
    <w:rsid w:val="00F25C21"/>
    <w:rsid w:val="00F26065"/>
    <w:rsid w:val="00F2636A"/>
    <w:rsid w:val="00F2659C"/>
    <w:rsid w:val="00F268B3"/>
    <w:rsid w:val="00F26968"/>
    <w:rsid w:val="00F26C72"/>
    <w:rsid w:val="00F26D29"/>
    <w:rsid w:val="00F26D57"/>
    <w:rsid w:val="00F26D97"/>
    <w:rsid w:val="00F270C3"/>
    <w:rsid w:val="00F27374"/>
    <w:rsid w:val="00F2749A"/>
    <w:rsid w:val="00F2757C"/>
    <w:rsid w:val="00F2798A"/>
    <w:rsid w:val="00F3004B"/>
    <w:rsid w:val="00F30091"/>
    <w:rsid w:val="00F30165"/>
    <w:rsid w:val="00F30417"/>
    <w:rsid w:val="00F30641"/>
    <w:rsid w:val="00F307F7"/>
    <w:rsid w:val="00F30BF5"/>
    <w:rsid w:val="00F30DC9"/>
    <w:rsid w:val="00F311FC"/>
    <w:rsid w:val="00F3124D"/>
    <w:rsid w:val="00F3127C"/>
    <w:rsid w:val="00F3131F"/>
    <w:rsid w:val="00F31409"/>
    <w:rsid w:val="00F3159B"/>
    <w:rsid w:val="00F315FA"/>
    <w:rsid w:val="00F3165C"/>
    <w:rsid w:val="00F3167F"/>
    <w:rsid w:val="00F31909"/>
    <w:rsid w:val="00F3192E"/>
    <w:rsid w:val="00F31BB9"/>
    <w:rsid w:val="00F31C22"/>
    <w:rsid w:val="00F31E61"/>
    <w:rsid w:val="00F31F7C"/>
    <w:rsid w:val="00F32300"/>
    <w:rsid w:val="00F32331"/>
    <w:rsid w:val="00F32796"/>
    <w:rsid w:val="00F32807"/>
    <w:rsid w:val="00F32977"/>
    <w:rsid w:val="00F329AC"/>
    <w:rsid w:val="00F32A5B"/>
    <w:rsid w:val="00F32A6C"/>
    <w:rsid w:val="00F32B51"/>
    <w:rsid w:val="00F32EB7"/>
    <w:rsid w:val="00F32F35"/>
    <w:rsid w:val="00F33062"/>
    <w:rsid w:val="00F3372A"/>
    <w:rsid w:val="00F33AC9"/>
    <w:rsid w:val="00F33F03"/>
    <w:rsid w:val="00F341BA"/>
    <w:rsid w:val="00F34378"/>
    <w:rsid w:val="00F343BB"/>
    <w:rsid w:val="00F34480"/>
    <w:rsid w:val="00F345C8"/>
    <w:rsid w:val="00F34626"/>
    <w:rsid w:val="00F348D6"/>
    <w:rsid w:val="00F34DB4"/>
    <w:rsid w:val="00F34E70"/>
    <w:rsid w:val="00F34F0E"/>
    <w:rsid w:val="00F34F57"/>
    <w:rsid w:val="00F3510C"/>
    <w:rsid w:val="00F358B0"/>
    <w:rsid w:val="00F35F7A"/>
    <w:rsid w:val="00F3604C"/>
    <w:rsid w:val="00F36187"/>
    <w:rsid w:val="00F3628A"/>
    <w:rsid w:val="00F362F6"/>
    <w:rsid w:val="00F36332"/>
    <w:rsid w:val="00F36465"/>
    <w:rsid w:val="00F366C7"/>
    <w:rsid w:val="00F3679A"/>
    <w:rsid w:val="00F367AF"/>
    <w:rsid w:val="00F367CA"/>
    <w:rsid w:val="00F369FB"/>
    <w:rsid w:val="00F36BDF"/>
    <w:rsid w:val="00F36C20"/>
    <w:rsid w:val="00F36FD9"/>
    <w:rsid w:val="00F36FE1"/>
    <w:rsid w:val="00F37022"/>
    <w:rsid w:val="00F37346"/>
    <w:rsid w:val="00F3736F"/>
    <w:rsid w:val="00F3768D"/>
    <w:rsid w:val="00F37BA3"/>
    <w:rsid w:val="00F401B1"/>
    <w:rsid w:val="00F40241"/>
    <w:rsid w:val="00F4046B"/>
    <w:rsid w:val="00F40653"/>
    <w:rsid w:val="00F4065B"/>
    <w:rsid w:val="00F40715"/>
    <w:rsid w:val="00F4078F"/>
    <w:rsid w:val="00F407FE"/>
    <w:rsid w:val="00F4087C"/>
    <w:rsid w:val="00F408D0"/>
    <w:rsid w:val="00F40A6B"/>
    <w:rsid w:val="00F40EA3"/>
    <w:rsid w:val="00F4129E"/>
    <w:rsid w:val="00F41311"/>
    <w:rsid w:val="00F413A8"/>
    <w:rsid w:val="00F4187F"/>
    <w:rsid w:val="00F41C1F"/>
    <w:rsid w:val="00F41E89"/>
    <w:rsid w:val="00F420E3"/>
    <w:rsid w:val="00F423CD"/>
    <w:rsid w:val="00F424BB"/>
    <w:rsid w:val="00F42767"/>
    <w:rsid w:val="00F42C97"/>
    <w:rsid w:val="00F42E38"/>
    <w:rsid w:val="00F42FB5"/>
    <w:rsid w:val="00F43186"/>
    <w:rsid w:val="00F4365A"/>
    <w:rsid w:val="00F43661"/>
    <w:rsid w:val="00F43A9C"/>
    <w:rsid w:val="00F43AA5"/>
    <w:rsid w:val="00F43E18"/>
    <w:rsid w:val="00F43EE2"/>
    <w:rsid w:val="00F44128"/>
    <w:rsid w:val="00F44327"/>
    <w:rsid w:val="00F4478E"/>
    <w:rsid w:val="00F44C6C"/>
    <w:rsid w:val="00F44E77"/>
    <w:rsid w:val="00F44FD5"/>
    <w:rsid w:val="00F4522A"/>
    <w:rsid w:val="00F45232"/>
    <w:rsid w:val="00F452A9"/>
    <w:rsid w:val="00F455AF"/>
    <w:rsid w:val="00F457B4"/>
    <w:rsid w:val="00F45929"/>
    <w:rsid w:val="00F45A96"/>
    <w:rsid w:val="00F45ACC"/>
    <w:rsid w:val="00F45ECA"/>
    <w:rsid w:val="00F46338"/>
    <w:rsid w:val="00F466F0"/>
    <w:rsid w:val="00F467C0"/>
    <w:rsid w:val="00F467F7"/>
    <w:rsid w:val="00F46901"/>
    <w:rsid w:val="00F469D8"/>
    <w:rsid w:val="00F46CBD"/>
    <w:rsid w:val="00F46D06"/>
    <w:rsid w:val="00F473F1"/>
    <w:rsid w:val="00F47438"/>
    <w:rsid w:val="00F475E6"/>
    <w:rsid w:val="00F47644"/>
    <w:rsid w:val="00F47946"/>
    <w:rsid w:val="00F479E3"/>
    <w:rsid w:val="00F47A66"/>
    <w:rsid w:val="00F47B7E"/>
    <w:rsid w:val="00F47C74"/>
    <w:rsid w:val="00F47D28"/>
    <w:rsid w:val="00F47E1E"/>
    <w:rsid w:val="00F47E53"/>
    <w:rsid w:val="00F47F77"/>
    <w:rsid w:val="00F500DA"/>
    <w:rsid w:val="00F50304"/>
    <w:rsid w:val="00F5030A"/>
    <w:rsid w:val="00F50375"/>
    <w:rsid w:val="00F505B0"/>
    <w:rsid w:val="00F50851"/>
    <w:rsid w:val="00F50965"/>
    <w:rsid w:val="00F509A7"/>
    <w:rsid w:val="00F50C96"/>
    <w:rsid w:val="00F50CCD"/>
    <w:rsid w:val="00F50FC2"/>
    <w:rsid w:val="00F511DA"/>
    <w:rsid w:val="00F51456"/>
    <w:rsid w:val="00F5174D"/>
    <w:rsid w:val="00F51C2D"/>
    <w:rsid w:val="00F51D80"/>
    <w:rsid w:val="00F52241"/>
    <w:rsid w:val="00F52393"/>
    <w:rsid w:val="00F52401"/>
    <w:rsid w:val="00F5243D"/>
    <w:rsid w:val="00F5280A"/>
    <w:rsid w:val="00F5282C"/>
    <w:rsid w:val="00F52868"/>
    <w:rsid w:val="00F52B1B"/>
    <w:rsid w:val="00F52E49"/>
    <w:rsid w:val="00F52EA6"/>
    <w:rsid w:val="00F52FA6"/>
    <w:rsid w:val="00F531A1"/>
    <w:rsid w:val="00F53220"/>
    <w:rsid w:val="00F533CE"/>
    <w:rsid w:val="00F53727"/>
    <w:rsid w:val="00F53773"/>
    <w:rsid w:val="00F53BE5"/>
    <w:rsid w:val="00F53FFB"/>
    <w:rsid w:val="00F541E4"/>
    <w:rsid w:val="00F5468E"/>
    <w:rsid w:val="00F5473A"/>
    <w:rsid w:val="00F549D4"/>
    <w:rsid w:val="00F54EEE"/>
    <w:rsid w:val="00F550D5"/>
    <w:rsid w:val="00F55273"/>
    <w:rsid w:val="00F55403"/>
    <w:rsid w:val="00F557A3"/>
    <w:rsid w:val="00F55954"/>
    <w:rsid w:val="00F55959"/>
    <w:rsid w:val="00F55AF2"/>
    <w:rsid w:val="00F55AF8"/>
    <w:rsid w:val="00F55CB3"/>
    <w:rsid w:val="00F55D06"/>
    <w:rsid w:val="00F55EF3"/>
    <w:rsid w:val="00F56042"/>
    <w:rsid w:val="00F56064"/>
    <w:rsid w:val="00F56BA6"/>
    <w:rsid w:val="00F56C09"/>
    <w:rsid w:val="00F56EDD"/>
    <w:rsid w:val="00F57646"/>
    <w:rsid w:val="00F57B9E"/>
    <w:rsid w:val="00F57C23"/>
    <w:rsid w:val="00F57E25"/>
    <w:rsid w:val="00F57E7E"/>
    <w:rsid w:val="00F60493"/>
    <w:rsid w:val="00F6067B"/>
    <w:rsid w:val="00F6083F"/>
    <w:rsid w:val="00F60920"/>
    <w:rsid w:val="00F60ADA"/>
    <w:rsid w:val="00F60C23"/>
    <w:rsid w:val="00F60E74"/>
    <w:rsid w:val="00F610D9"/>
    <w:rsid w:val="00F614DA"/>
    <w:rsid w:val="00F61731"/>
    <w:rsid w:val="00F617EC"/>
    <w:rsid w:val="00F61ADF"/>
    <w:rsid w:val="00F61BC1"/>
    <w:rsid w:val="00F61BF7"/>
    <w:rsid w:val="00F61F82"/>
    <w:rsid w:val="00F61FAC"/>
    <w:rsid w:val="00F6204C"/>
    <w:rsid w:val="00F621A5"/>
    <w:rsid w:val="00F62421"/>
    <w:rsid w:val="00F6242A"/>
    <w:rsid w:val="00F626DD"/>
    <w:rsid w:val="00F62742"/>
    <w:rsid w:val="00F62921"/>
    <w:rsid w:val="00F62DE2"/>
    <w:rsid w:val="00F62EC0"/>
    <w:rsid w:val="00F631A4"/>
    <w:rsid w:val="00F6351C"/>
    <w:rsid w:val="00F63849"/>
    <w:rsid w:val="00F63992"/>
    <w:rsid w:val="00F63ACC"/>
    <w:rsid w:val="00F63B95"/>
    <w:rsid w:val="00F64235"/>
    <w:rsid w:val="00F64265"/>
    <w:rsid w:val="00F64357"/>
    <w:rsid w:val="00F64459"/>
    <w:rsid w:val="00F646A7"/>
    <w:rsid w:val="00F64787"/>
    <w:rsid w:val="00F64B9D"/>
    <w:rsid w:val="00F64EDB"/>
    <w:rsid w:val="00F650E9"/>
    <w:rsid w:val="00F654FC"/>
    <w:rsid w:val="00F656AB"/>
    <w:rsid w:val="00F65C80"/>
    <w:rsid w:val="00F65CFD"/>
    <w:rsid w:val="00F660E2"/>
    <w:rsid w:val="00F66264"/>
    <w:rsid w:val="00F66335"/>
    <w:rsid w:val="00F663D9"/>
    <w:rsid w:val="00F66E08"/>
    <w:rsid w:val="00F67159"/>
    <w:rsid w:val="00F67178"/>
    <w:rsid w:val="00F6747A"/>
    <w:rsid w:val="00F675B9"/>
    <w:rsid w:val="00F6774C"/>
    <w:rsid w:val="00F67813"/>
    <w:rsid w:val="00F67C7A"/>
    <w:rsid w:val="00F67EB8"/>
    <w:rsid w:val="00F67F0D"/>
    <w:rsid w:val="00F70006"/>
    <w:rsid w:val="00F702CA"/>
    <w:rsid w:val="00F703B3"/>
    <w:rsid w:val="00F70824"/>
    <w:rsid w:val="00F7093E"/>
    <w:rsid w:val="00F70B66"/>
    <w:rsid w:val="00F70DC0"/>
    <w:rsid w:val="00F70F49"/>
    <w:rsid w:val="00F70F7F"/>
    <w:rsid w:val="00F7139A"/>
    <w:rsid w:val="00F715D2"/>
    <w:rsid w:val="00F71865"/>
    <w:rsid w:val="00F7199F"/>
    <w:rsid w:val="00F71D8E"/>
    <w:rsid w:val="00F71DB4"/>
    <w:rsid w:val="00F72203"/>
    <w:rsid w:val="00F724CF"/>
    <w:rsid w:val="00F7286C"/>
    <w:rsid w:val="00F728A8"/>
    <w:rsid w:val="00F728C0"/>
    <w:rsid w:val="00F72A8A"/>
    <w:rsid w:val="00F72C62"/>
    <w:rsid w:val="00F72DCF"/>
    <w:rsid w:val="00F72EC8"/>
    <w:rsid w:val="00F730AE"/>
    <w:rsid w:val="00F73126"/>
    <w:rsid w:val="00F73411"/>
    <w:rsid w:val="00F73549"/>
    <w:rsid w:val="00F73588"/>
    <w:rsid w:val="00F73619"/>
    <w:rsid w:val="00F737B8"/>
    <w:rsid w:val="00F73BE6"/>
    <w:rsid w:val="00F7409C"/>
    <w:rsid w:val="00F74101"/>
    <w:rsid w:val="00F741C9"/>
    <w:rsid w:val="00F747D2"/>
    <w:rsid w:val="00F74846"/>
    <w:rsid w:val="00F74918"/>
    <w:rsid w:val="00F749EC"/>
    <w:rsid w:val="00F74F28"/>
    <w:rsid w:val="00F753D1"/>
    <w:rsid w:val="00F757C0"/>
    <w:rsid w:val="00F758E0"/>
    <w:rsid w:val="00F75A60"/>
    <w:rsid w:val="00F75AA2"/>
    <w:rsid w:val="00F764DE"/>
    <w:rsid w:val="00F76591"/>
    <w:rsid w:val="00F766B3"/>
    <w:rsid w:val="00F76775"/>
    <w:rsid w:val="00F76916"/>
    <w:rsid w:val="00F76D35"/>
    <w:rsid w:val="00F76D39"/>
    <w:rsid w:val="00F77167"/>
    <w:rsid w:val="00F772A8"/>
    <w:rsid w:val="00F77423"/>
    <w:rsid w:val="00F7748B"/>
    <w:rsid w:val="00F778C6"/>
    <w:rsid w:val="00F7793A"/>
    <w:rsid w:val="00F77BB9"/>
    <w:rsid w:val="00F77C58"/>
    <w:rsid w:val="00F80041"/>
    <w:rsid w:val="00F800E2"/>
    <w:rsid w:val="00F80204"/>
    <w:rsid w:val="00F80278"/>
    <w:rsid w:val="00F80501"/>
    <w:rsid w:val="00F805BA"/>
    <w:rsid w:val="00F80723"/>
    <w:rsid w:val="00F80BD7"/>
    <w:rsid w:val="00F80E40"/>
    <w:rsid w:val="00F80F3E"/>
    <w:rsid w:val="00F80FFE"/>
    <w:rsid w:val="00F81119"/>
    <w:rsid w:val="00F813BA"/>
    <w:rsid w:val="00F8141B"/>
    <w:rsid w:val="00F8176D"/>
    <w:rsid w:val="00F819EB"/>
    <w:rsid w:val="00F81C53"/>
    <w:rsid w:val="00F82084"/>
    <w:rsid w:val="00F820E8"/>
    <w:rsid w:val="00F82173"/>
    <w:rsid w:val="00F8239A"/>
    <w:rsid w:val="00F82737"/>
    <w:rsid w:val="00F82B57"/>
    <w:rsid w:val="00F82C50"/>
    <w:rsid w:val="00F82C87"/>
    <w:rsid w:val="00F82EDE"/>
    <w:rsid w:val="00F8303A"/>
    <w:rsid w:val="00F837B3"/>
    <w:rsid w:val="00F838C9"/>
    <w:rsid w:val="00F83944"/>
    <w:rsid w:val="00F839F6"/>
    <w:rsid w:val="00F83AF1"/>
    <w:rsid w:val="00F840E1"/>
    <w:rsid w:val="00F8416D"/>
    <w:rsid w:val="00F84271"/>
    <w:rsid w:val="00F84344"/>
    <w:rsid w:val="00F8463D"/>
    <w:rsid w:val="00F84B72"/>
    <w:rsid w:val="00F8519B"/>
    <w:rsid w:val="00F85233"/>
    <w:rsid w:val="00F85FB7"/>
    <w:rsid w:val="00F86313"/>
    <w:rsid w:val="00F86354"/>
    <w:rsid w:val="00F86403"/>
    <w:rsid w:val="00F86595"/>
    <w:rsid w:val="00F867B6"/>
    <w:rsid w:val="00F86AAE"/>
    <w:rsid w:val="00F86E21"/>
    <w:rsid w:val="00F86EDC"/>
    <w:rsid w:val="00F86F30"/>
    <w:rsid w:val="00F86F3D"/>
    <w:rsid w:val="00F87011"/>
    <w:rsid w:val="00F8714B"/>
    <w:rsid w:val="00F876E5"/>
    <w:rsid w:val="00F87771"/>
    <w:rsid w:val="00F8789D"/>
    <w:rsid w:val="00F87AD3"/>
    <w:rsid w:val="00F87DC5"/>
    <w:rsid w:val="00F87E37"/>
    <w:rsid w:val="00F87EE7"/>
    <w:rsid w:val="00F90147"/>
    <w:rsid w:val="00F9034C"/>
    <w:rsid w:val="00F90470"/>
    <w:rsid w:val="00F90885"/>
    <w:rsid w:val="00F90ACB"/>
    <w:rsid w:val="00F90B11"/>
    <w:rsid w:val="00F91057"/>
    <w:rsid w:val="00F9111C"/>
    <w:rsid w:val="00F9141E"/>
    <w:rsid w:val="00F915FC"/>
    <w:rsid w:val="00F91A34"/>
    <w:rsid w:val="00F91B9E"/>
    <w:rsid w:val="00F91D33"/>
    <w:rsid w:val="00F91D59"/>
    <w:rsid w:val="00F92335"/>
    <w:rsid w:val="00F9237D"/>
    <w:rsid w:val="00F92774"/>
    <w:rsid w:val="00F9285E"/>
    <w:rsid w:val="00F92ECE"/>
    <w:rsid w:val="00F93116"/>
    <w:rsid w:val="00F93309"/>
    <w:rsid w:val="00F9332B"/>
    <w:rsid w:val="00F935EB"/>
    <w:rsid w:val="00F9363F"/>
    <w:rsid w:val="00F93809"/>
    <w:rsid w:val="00F9389F"/>
    <w:rsid w:val="00F93A2A"/>
    <w:rsid w:val="00F93ACE"/>
    <w:rsid w:val="00F93CB8"/>
    <w:rsid w:val="00F93CD7"/>
    <w:rsid w:val="00F94049"/>
    <w:rsid w:val="00F94233"/>
    <w:rsid w:val="00F9445A"/>
    <w:rsid w:val="00F94902"/>
    <w:rsid w:val="00F94954"/>
    <w:rsid w:val="00F94C9A"/>
    <w:rsid w:val="00F94CBD"/>
    <w:rsid w:val="00F94F7E"/>
    <w:rsid w:val="00F951B7"/>
    <w:rsid w:val="00F951BE"/>
    <w:rsid w:val="00F9535E"/>
    <w:rsid w:val="00F95A96"/>
    <w:rsid w:val="00F95B38"/>
    <w:rsid w:val="00F95ECB"/>
    <w:rsid w:val="00F9604B"/>
    <w:rsid w:val="00F960D9"/>
    <w:rsid w:val="00F967D4"/>
    <w:rsid w:val="00F96D06"/>
    <w:rsid w:val="00F96D75"/>
    <w:rsid w:val="00F96F2D"/>
    <w:rsid w:val="00F970F3"/>
    <w:rsid w:val="00F9720A"/>
    <w:rsid w:val="00F975FD"/>
    <w:rsid w:val="00F976CC"/>
    <w:rsid w:val="00F97731"/>
    <w:rsid w:val="00F97944"/>
    <w:rsid w:val="00F97B17"/>
    <w:rsid w:val="00F97B8F"/>
    <w:rsid w:val="00F97D63"/>
    <w:rsid w:val="00FA0402"/>
    <w:rsid w:val="00FA09F6"/>
    <w:rsid w:val="00FA0B19"/>
    <w:rsid w:val="00FA0D34"/>
    <w:rsid w:val="00FA0F4A"/>
    <w:rsid w:val="00FA1018"/>
    <w:rsid w:val="00FA12FF"/>
    <w:rsid w:val="00FA14F6"/>
    <w:rsid w:val="00FA1614"/>
    <w:rsid w:val="00FA1646"/>
    <w:rsid w:val="00FA1858"/>
    <w:rsid w:val="00FA18F8"/>
    <w:rsid w:val="00FA1B16"/>
    <w:rsid w:val="00FA1BD2"/>
    <w:rsid w:val="00FA204B"/>
    <w:rsid w:val="00FA229E"/>
    <w:rsid w:val="00FA2416"/>
    <w:rsid w:val="00FA24AD"/>
    <w:rsid w:val="00FA2520"/>
    <w:rsid w:val="00FA2543"/>
    <w:rsid w:val="00FA256E"/>
    <w:rsid w:val="00FA2823"/>
    <w:rsid w:val="00FA2A5E"/>
    <w:rsid w:val="00FA2A70"/>
    <w:rsid w:val="00FA3130"/>
    <w:rsid w:val="00FA324A"/>
    <w:rsid w:val="00FA33FA"/>
    <w:rsid w:val="00FA343A"/>
    <w:rsid w:val="00FA3568"/>
    <w:rsid w:val="00FA35B0"/>
    <w:rsid w:val="00FA38F0"/>
    <w:rsid w:val="00FA3C90"/>
    <w:rsid w:val="00FA3F8F"/>
    <w:rsid w:val="00FA3FCF"/>
    <w:rsid w:val="00FA42DE"/>
    <w:rsid w:val="00FA42FA"/>
    <w:rsid w:val="00FA4613"/>
    <w:rsid w:val="00FA4EB5"/>
    <w:rsid w:val="00FA4FC0"/>
    <w:rsid w:val="00FA50C8"/>
    <w:rsid w:val="00FA53ED"/>
    <w:rsid w:val="00FA564E"/>
    <w:rsid w:val="00FA5974"/>
    <w:rsid w:val="00FA5AB4"/>
    <w:rsid w:val="00FA5BCB"/>
    <w:rsid w:val="00FA5D36"/>
    <w:rsid w:val="00FA5D72"/>
    <w:rsid w:val="00FA5D7C"/>
    <w:rsid w:val="00FA5E19"/>
    <w:rsid w:val="00FA5E42"/>
    <w:rsid w:val="00FA637E"/>
    <w:rsid w:val="00FA67CF"/>
    <w:rsid w:val="00FA67DE"/>
    <w:rsid w:val="00FA681C"/>
    <w:rsid w:val="00FA6A13"/>
    <w:rsid w:val="00FA6B5A"/>
    <w:rsid w:val="00FA6BE0"/>
    <w:rsid w:val="00FA6CE3"/>
    <w:rsid w:val="00FA6DEB"/>
    <w:rsid w:val="00FA6EF3"/>
    <w:rsid w:val="00FA6F6D"/>
    <w:rsid w:val="00FA6F82"/>
    <w:rsid w:val="00FA6FDA"/>
    <w:rsid w:val="00FA710F"/>
    <w:rsid w:val="00FA728A"/>
    <w:rsid w:val="00FA7653"/>
    <w:rsid w:val="00FA792A"/>
    <w:rsid w:val="00FA7D12"/>
    <w:rsid w:val="00FA7E30"/>
    <w:rsid w:val="00FB00C9"/>
    <w:rsid w:val="00FB0238"/>
    <w:rsid w:val="00FB0348"/>
    <w:rsid w:val="00FB051F"/>
    <w:rsid w:val="00FB07CF"/>
    <w:rsid w:val="00FB084B"/>
    <w:rsid w:val="00FB08F2"/>
    <w:rsid w:val="00FB0A7C"/>
    <w:rsid w:val="00FB0AEB"/>
    <w:rsid w:val="00FB0C32"/>
    <w:rsid w:val="00FB0DD2"/>
    <w:rsid w:val="00FB0E87"/>
    <w:rsid w:val="00FB12BC"/>
    <w:rsid w:val="00FB133A"/>
    <w:rsid w:val="00FB1645"/>
    <w:rsid w:val="00FB198F"/>
    <w:rsid w:val="00FB1E84"/>
    <w:rsid w:val="00FB1FCD"/>
    <w:rsid w:val="00FB1FE1"/>
    <w:rsid w:val="00FB2085"/>
    <w:rsid w:val="00FB235B"/>
    <w:rsid w:val="00FB2B91"/>
    <w:rsid w:val="00FB2B99"/>
    <w:rsid w:val="00FB2C4C"/>
    <w:rsid w:val="00FB2E60"/>
    <w:rsid w:val="00FB359D"/>
    <w:rsid w:val="00FB37ED"/>
    <w:rsid w:val="00FB3AE4"/>
    <w:rsid w:val="00FB3C20"/>
    <w:rsid w:val="00FB3E5D"/>
    <w:rsid w:val="00FB3ED3"/>
    <w:rsid w:val="00FB436A"/>
    <w:rsid w:val="00FB455D"/>
    <w:rsid w:val="00FB4B09"/>
    <w:rsid w:val="00FB4B9C"/>
    <w:rsid w:val="00FB4BE8"/>
    <w:rsid w:val="00FB4BF1"/>
    <w:rsid w:val="00FB4C32"/>
    <w:rsid w:val="00FB5135"/>
    <w:rsid w:val="00FB5542"/>
    <w:rsid w:val="00FB5654"/>
    <w:rsid w:val="00FB57C4"/>
    <w:rsid w:val="00FB5897"/>
    <w:rsid w:val="00FB5A83"/>
    <w:rsid w:val="00FB5C77"/>
    <w:rsid w:val="00FB5CBF"/>
    <w:rsid w:val="00FB5D6B"/>
    <w:rsid w:val="00FB5FB7"/>
    <w:rsid w:val="00FB67C5"/>
    <w:rsid w:val="00FB6841"/>
    <w:rsid w:val="00FB6866"/>
    <w:rsid w:val="00FB6918"/>
    <w:rsid w:val="00FB6980"/>
    <w:rsid w:val="00FB6B30"/>
    <w:rsid w:val="00FB6B37"/>
    <w:rsid w:val="00FB70EF"/>
    <w:rsid w:val="00FB764E"/>
    <w:rsid w:val="00FB773B"/>
    <w:rsid w:val="00FB7817"/>
    <w:rsid w:val="00FB7B9D"/>
    <w:rsid w:val="00FB7D75"/>
    <w:rsid w:val="00FB7DED"/>
    <w:rsid w:val="00FB7F54"/>
    <w:rsid w:val="00FC028F"/>
    <w:rsid w:val="00FC0569"/>
    <w:rsid w:val="00FC0C21"/>
    <w:rsid w:val="00FC101C"/>
    <w:rsid w:val="00FC10AB"/>
    <w:rsid w:val="00FC116A"/>
    <w:rsid w:val="00FC12AF"/>
    <w:rsid w:val="00FC14A9"/>
    <w:rsid w:val="00FC14F5"/>
    <w:rsid w:val="00FC165F"/>
    <w:rsid w:val="00FC1839"/>
    <w:rsid w:val="00FC19E0"/>
    <w:rsid w:val="00FC19F9"/>
    <w:rsid w:val="00FC1A9B"/>
    <w:rsid w:val="00FC1BAB"/>
    <w:rsid w:val="00FC1CEA"/>
    <w:rsid w:val="00FC1F87"/>
    <w:rsid w:val="00FC2508"/>
    <w:rsid w:val="00FC27AF"/>
    <w:rsid w:val="00FC2B21"/>
    <w:rsid w:val="00FC2D0E"/>
    <w:rsid w:val="00FC2F54"/>
    <w:rsid w:val="00FC3309"/>
    <w:rsid w:val="00FC3597"/>
    <w:rsid w:val="00FC3A82"/>
    <w:rsid w:val="00FC3A9A"/>
    <w:rsid w:val="00FC3B73"/>
    <w:rsid w:val="00FC3DEF"/>
    <w:rsid w:val="00FC3F11"/>
    <w:rsid w:val="00FC41B7"/>
    <w:rsid w:val="00FC43F2"/>
    <w:rsid w:val="00FC47E9"/>
    <w:rsid w:val="00FC488D"/>
    <w:rsid w:val="00FC4A7B"/>
    <w:rsid w:val="00FC4C53"/>
    <w:rsid w:val="00FC4F57"/>
    <w:rsid w:val="00FC50CD"/>
    <w:rsid w:val="00FC54C0"/>
    <w:rsid w:val="00FC56A0"/>
    <w:rsid w:val="00FC5AD6"/>
    <w:rsid w:val="00FC5C37"/>
    <w:rsid w:val="00FC5C56"/>
    <w:rsid w:val="00FC5C92"/>
    <w:rsid w:val="00FC6258"/>
    <w:rsid w:val="00FC64C3"/>
    <w:rsid w:val="00FC65AC"/>
    <w:rsid w:val="00FC6604"/>
    <w:rsid w:val="00FC6743"/>
    <w:rsid w:val="00FC67CD"/>
    <w:rsid w:val="00FC67F7"/>
    <w:rsid w:val="00FC6C36"/>
    <w:rsid w:val="00FC6C4B"/>
    <w:rsid w:val="00FC6E31"/>
    <w:rsid w:val="00FC6F6A"/>
    <w:rsid w:val="00FC703D"/>
    <w:rsid w:val="00FC7245"/>
    <w:rsid w:val="00FC7426"/>
    <w:rsid w:val="00FC7440"/>
    <w:rsid w:val="00FC78D2"/>
    <w:rsid w:val="00FC7B91"/>
    <w:rsid w:val="00FC7C4F"/>
    <w:rsid w:val="00FC7D3C"/>
    <w:rsid w:val="00FC7D66"/>
    <w:rsid w:val="00FC7DAD"/>
    <w:rsid w:val="00FD00D5"/>
    <w:rsid w:val="00FD0107"/>
    <w:rsid w:val="00FD01ED"/>
    <w:rsid w:val="00FD03FC"/>
    <w:rsid w:val="00FD04BB"/>
    <w:rsid w:val="00FD062F"/>
    <w:rsid w:val="00FD0846"/>
    <w:rsid w:val="00FD09C0"/>
    <w:rsid w:val="00FD0B3A"/>
    <w:rsid w:val="00FD12B4"/>
    <w:rsid w:val="00FD1490"/>
    <w:rsid w:val="00FD17EB"/>
    <w:rsid w:val="00FD18F9"/>
    <w:rsid w:val="00FD1A89"/>
    <w:rsid w:val="00FD1ACA"/>
    <w:rsid w:val="00FD1BE0"/>
    <w:rsid w:val="00FD20CF"/>
    <w:rsid w:val="00FD210D"/>
    <w:rsid w:val="00FD2B6A"/>
    <w:rsid w:val="00FD2EC3"/>
    <w:rsid w:val="00FD3047"/>
    <w:rsid w:val="00FD30E3"/>
    <w:rsid w:val="00FD330B"/>
    <w:rsid w:val="00FD337D"/>
    <w:rsid w:val="00FD3432"/>
    <w:rsid w:val="00FD3495"/>
    <w:rsid w:val="00FD3B1B"/>
    <w:rsid w:val="00FD3BC6"/>
    <w:rsid w:val="00FD425B"/>
    <w:rsid w:val="00FD4931"/>
    <w:rsid w:val="00FD498A"/>
    <w:rsid w:val="00FD4A11"/>
    <w:rsid w:val="00FD4B5B"/>
    <w:rsid w:val="00FD4D59"/>
    <w:rsid w:val="00FD4E1E"/>
    <w:rsid w:val="00FD53E3"/>
    <w:rsid w:val="00FD5C25"/>
    <w:rsid w:val="00FD5C70"/>
    <w:rsid w:val="00FD5D1F"/>
    <w:rsid w:val="00FD5D3B"/>
    <w:rsid w:val="00FD6371"/>
    <w:rsid w:val="00FD6596"/>
    <w:rsid w:val="00FD6708"/>
    <w:rsid w:val="00FD6A86"/>
    <w:rsid w:val="00FD724C"/>
    <w:rsid w:val="00FD7C5F"/>
    <w:rsid w:val="00FD7C98"/>
    <w:rsid w:val="00FD7D42"/>
    <w:rsid w:val="00FD7E45"/>
    <w:rsid w:val="00FD7EAA"/>
    <w:rsid w:val="00FD7F92"/>
    <w:rsid w:val="00FE00BE"/>
    <w:rsid w:val="00FE01C9"/>
    <w:rsid w:val="00FE04B9"/>
    <w:rsid w:val="00FE05B9"/>
    <w:rsid w:val="00FE0725"/>
    <w:rsid w:val="00FE08A4"/>
    <w:rsid w:val="00FE09F4"/>
    <w:rsid w:val="00FE0E74"/>
    <w:rsid w:val="00FE10F6"/>
    <w:rsid w:val="00FE1154"/>
    <w:rsid w:val="00FE1180"/>
    <w:rsid w:val="00FE1201"/>
    <w:rsid w:val="00FE12C6"/>
    <w:rsid w:val="00FE131C"/>
    <w:rsid w:val="00FE1494"/>
    <w:rsid w:val="00FE153D"/>
    <w:rsid w:val="00FE1784"/>
    <w:rsid w:val="00FE17B0"/>
    <w:rsid w:val="00FE18D3"/>
    <w:rsid w:val="00FE1A54"/>
    <w:rsid w:val="00FE1AB8"/>
    <w:rsid w:val="00FE1AF4"/>
    <w:rsid w:val="00FE207D"/>
    <w:rsid w:val="00FE2107"/>
    <w:rsid w:val="00FE2180"/>
    <w:rsid w:val="00FE2635"/>
    <w:rsid w:val="00FE2651"/>
    <w:rsid w:val="00FE27C7"/>
    <w:rsid w:val="00FE28F1"/>
    <w:rsid w:val="00FE2CAB"/>
    <w:rsid w:val="00FE2CB5"/>
    <w:rsid w:val="00FE2E04"/>
    <w:rsid w:val="00FE324A"/>
    <w:rsid w:val="00FE33FD"/>
    <w:rsid w:val="00FE3526"/>
    <w:rsid w:val="00FE3629"/>
    <w:rsid w:val="00FE376D"/>
    <w:rsid w:val="00FE3858"/>
    <w:rsid w:val="00FE395E"/>
    <w:rsid w:val="00FE3A35"/>
    <w:rsid w:val="00FE3BA0"/>
    <w:rsid w:val="00FE3D2F"/>
    <w:rsid w:val="00FE3D94"/>
    <w:rsid w:val="00FE3EAA"/>
    <w:rsid w:val="00FE3F31"/>
    <w:rsid w:val="00FE40D1"/>
    <w:rsid w:val="00FE40DA"/>
    <w:rsid w:val="00FE428E"/>
    <w:rsid w:val="00FE43DA"/>
    <w:rsid w:val="00FE476A"/>
    <w:rsid w:val="00FE477D"/>
    <w:rsid w:val="00FE486A"/>
    <w:rsid w:val="00FE4896"/>
    <w:rsid w:val="00FE4A06"/>
    <w:rsid w:val="00FE547D"/>
    <w:rsid w:val="00FE54C1"/>
    <w:rsid w:val="00FE5DFD"/>
    <w:rsid w:val="00FE5ECD"/>
    <w:rsid w:val="00FE5EF4"/>
    <w:rsid w:val="00FE5F32"/>
    <w:rsid w:val="00FE6573"/>
    <w:rsid w:val="00FE6671"/>
    <w:rsid w:val="00FE6E1F"/>
    <w:rsid w:val="00FE6E55"/>
    <w:rsid w:val="00FE6F49"/>
    <w:rsid w:val="00FE75BC"/>
    <w:rsid w:val="00FE77D5"/>
    <w:rsid w:val="00FE7905"/>
    <w:rsid w:val="00FE7AB5"/>
    <w:rsid w:val="00FE7BC2"/>
    <w:rsid w:val="00FE7F02"/>
    <w:rsid w:val="00FF0317"/>
    <w:rsid w:val="00FF05E7"/>
    <w:rsid w:val="00FF0C84"/>
    <w:rsid w:val="00FF0D98"/>
    <w:rsid w:val="00FF0FD0"/>
    <w:rsid w:val="00FF112D"/>
    <w:rsid w:val="00FF13CA"/>
    <w:rsid w:val="00FF1411"/>
    <w:rsid w:val="00FF1610"/>
    <w:rsid w:val="00FF1E71"/>
    <w:rsid w:val="00FF215C"/>
    <w:rsid w:val="00FF2425"/>
    <w:rsid w:val="00FF27A3"/>
    <w:rsid w:val="00FF3055"/>
    <w:rsid w:val="00FF331D"/>
    <w:rsid w:val="00FF37B9"/>
    <w:rsid w:val="00FF3884"/>
    <w:rsid w:val="00FF3AA1"/>
    <w:rsid w:val="00FF3B5E"/>
    <w:rsid w:val="00FF3BB1"/>
    <w:rsid w:val="00FF3D4E"/>
    <w:rsid w:val="00FF3E52"/>
    <w:rsid w:val="00FF3E99"/>
    <w:rsid w:val="00FF41CD"/>
    <w:rsid w:val="00FF4467"/>
    <w:rsid w:val="00FF46C8"/>
    <w:rsid w:val="00FF472B"/>
    <w:rsid w:val="00FF4AC2"/>
    <w:rsid w:val="00FF4D58"/>
    <w:rsid w:val="00FF4D76"/>
    <w:rsid w:val="00FF4E75"/>
    <w:rsid w:val="00FF4F95"/>
    <w:rsid w:val="00FF51AF"/>
    <w:rsid w:val="00FF53D2"/>
    <w:rsid w:val="00FF573E"/>
    <w:rsid w:val="00FF59B6"/>
    <w:rsid w:val="00FF59EE"/>
    <w:rsid w:val="00FF6158"/>
    <w:rsid w:val="00FF62EF"/>
    <w:rsid w:val="00FF6412"/>
    <w:rsid w:val="00FF65A4"/>
    <w:rsid w:val="00FF6761"/>
    <w:rsid w:val="00FF6840"/>
    <w:rsid w:val="00FF728F"/>
    <w:rsid w:val="00FF74E4"/>
    <w:rsid w:val="00FF7752"/>
    <w:rsid w:val="00FF7A0E"/>
    <w:rsid w:val="00FF7A61"/>
    <w:rsid w:val="00FF7A91"/>
    <w:rsid w:val="00FF7CEB"/>
    <w:rsid w:val="00FF7E0D"/>
    <w:rsid w:val="253E2327"/>
    <w:rsid w:val="5DE5ED9F"/>
    <w:rsid w:val="6D8018CF"/>
    <w:rsid w:val="79638E69"/>
    <w:rsid w:val="7A007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84DF1E"/>
  <w15:docId w15:val="{FDB33ADA-2F9F-449F-8256-24A67264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24D"/>
    <w:rPr>
      <w:rFonts w:eastAsia="Times New Roman"/>
      <w:szCs w:val="24"/>
      <w:lang w:eastAsia="en-US"/>
    </w:rPr>
  </w:style>
  <w:style w:type="paragraph" w:styleId="Heading1">
    <w:name w:val="heading 1"/>
    <w:aliases w:val="NMP Heading 1,H1,h11,h12,h13,h14,h15,h16,app heading 1,l1,Memo Heading 1,Heading 1_a,heading 1,h17,h111,h121,h131,h141,h151,h161,h18,h112,h122,h132,h142,h152,h162,h19,h113,h123,h133,h143,h153,h163,h1,제목 1(no line)"/>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2,h2,Head2A,2,UNDERRUBRIK 1-2,DO NOT USE_h2,h21,Heading 2 Char,H2 Char,h2 Char"/>
    <w:basedOn w:val="Normal"/>
    <w:next w:val="BodyText"/>
    <w:link w:val="Heading2Char1"/>
    <w:qFormat/>
    <w:rsid w:val="00076E3A"/>
    <w:pPr>
      <w:keepNext/>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B87FBC"/>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qFormat/>
    <w:rsid w:val="00BD2253"/>
    <w:pPr>
      <w:keepNext/>
      <w:keepLines/>
      <w:tabs>
        <w:tab w:val="num" w:pos="1188"/>
      </w:tabs>
      <w:spacing w:before="280" w:after="290" w:line="376" w:lineRule="auto"/>
      <w:ind w:left="851" w:hanging="851"/>
      <w:outlineLvl w:val="4"/>
    </w:pPr>
    <w:rPr>
      <w:b/>
      <w:bCs/>
      <w:sz w:val="28"/>
      <w:szCs w:val="28"/>
    </w:rPr>
  </w:style>
  <w:style w:type="paragraph" w:styleId="Heading6">
    <w:name w:val="heading 6"/>
    <w:basedOn w:val="Normal"/>
    <w:next w:val="Normal"/>
    <w:link w:val="Heading6Char"/>
    <w:qFormat/>
    <w:rsid w:val="00BD2253"/>
    <w:pPr>
      <w:keepNext/>
      <w:keepLines/>
      <w:tabs>
        <w:tab w:val="num"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link w:val="Heading7Char"/>
    <w:qFormat/>
    <w:rsid w:val="00BD2253"/>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link w:val="Heading8Char"/>
    <w:qFormat/>
    <w:rsid w:val="00BD2253"/>
    <w:pPr>
      <w:keepNext/>
      <w:keepLines/>
      <w:tabs>
        <w:tab w:val="num"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link w:val="Heading9Char"/>
    <w:qFormat/>
    <w:rsid w:val="00BD2253"/>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B87FBC"/>
    <w:pPr>
      <w:overflowPunct w:val="0"/>
      <w:autoSpaceDE w:val="0"/>
      <w:autoSpaceDN w:val="0"/>
      <w:adjustRightInd w:val="0"/>
      <w:spacing w:before="120" w:after="120"/>
      <w:textAlignment w:val="baseline"/>
    </w:pPr>
    <w:rPr>
      <w:szCs w:val="20"/>
      <w:lang w:val="en-GB"/>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rsid w:val="00B87FBC"/>
    <w:rPr>
      <w:lang w:val="en-GB" w:eastAsia="en-US" w:bidi="ar-SA"/>
    </w:rPr>
  </w:style>
  <w:style w:type="paragraph" w:styleId="List2">
    <w:name w:val="List 2"/>
    <w:basedOn w:val="List"/>
    <w:rsid w:val="00B87FBC"/>
    <w:pPr>
      <w:numPr>
        <w:numId w:val="3"/>
      </w:numPr>
      <w:spacing w:before="180"/>
    </w:pPr>
    <w:rPr>
      <w:rFonts w:ascii="Arial" w:hAnsi="Arial"/>
      <w:sz w:val="22"/>
      <w:szCs w:val="20"/>
    </w:rPr>
  </w:style>
  <w:style w:type="paragraph" w:customStyle="1" w:styleId="TAC">
    <w:name w:val="TAC"/>
    <w:basedOn w:val="Normal"/>
    <w:link w:val="TACChar"/>
    <w:qFormat/>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List">
    <w:name w:val="List"/>
    <w:basedOn w:val="Normal"/>
    <w:rsid w:val="00B87FBC"/>
    <w:pPr>
      <w:ind w:left="283" w:hanging="283"/>
    </w:pPr>
  </w:style>
  <w:style w:type="table" w:styleId="TableGrid">
    <w:name w:val="Table Grid"/>
    <w:aliases w:val="Table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har"/>
    <w:qFormat/>
    <w:rsid w:val="002F4476"/>
    <w:pPr>
      <w:keepNext/>
      <w:keepLines/>
    </w:pPr>
    <w:rPr>
      <w:rFonts w:ascii="Arial" w:hAnsi="Arial"/>
      <w:sz w:val="18"/>
      <w:szCs w:val="20"/>
      <w:lang w:val="en-GB"/>
    </w:rPr>
  </w:style>
  <w:style w:type="paragraph" w:customStyle="1" w:styleId="TAH">
    <w:name w:val="TAH"/>
    <w:basedOn w:val="Normal"/>
    <w:link w:val="TAHCar"/>
    <w:qFormat/>
    <w:rsid w:val="002F4476"/>
    <w:pPr>
      <w:keepNext/>
      <w:keepLines/>
      <w:jc w:val="center"/>
    </w:pPr>
    <w:rPr>
      <w:rFonts w:ascii="Arial" w:hAnsi="Arial"/>
      <w:b/>
      <w:sz w:val="18"/>
      <w:szCs w:val="20"/>
      <w:lang w:val="en-GB"/>
    </w:rPr>
  </w:style>
  <w:style w:type="paragraph" w:customStyle="1" w:styleId="TH">
    <w:name w:val="TH"/>
    <w:basedOn w:val="Normal"/>
    <w:link w:val="THChar"/>
    <w:qFormat/>
    <w:rsid w:val="002F4476"/>
    <w:pPr>
      <w:keepNext/>
      <w:keepLines/>
      <w:spacing w:before="60" w:after="180"/>
      <w:jc w:val="center"/>
    </w:pPr>
    <w:rPr>
      <w:rFonts w:ascii="Arial" w:hAnsi="Arial"/>
      <w:b/>
      <w:szCs w:val="20"/>
      <w:lang w:val="en-GB"/>
    </w:rPr>
  </w:style>
  <w:style w:type="paragraph" w:customStyle="1" w:styleId="TF">
    <w:name w:val="TF"/>
    <w:basedOn w:val="TH"/>
    <w:link w:val="TFChar"/>
    <w:qFormat/>
    <w:rsid w:val="002F4476"/>
    <w:pPr>
      <w:keepNext w:val="0"/>
      <w:spacing w:before="0" w:after="240"/>
    </w:p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link w:val="CommentSubjectChar"/>
    <w:semiHidden/>
    <w:rsid w:val="00AF764A"/>
    <w:rPr>
      <w:b/>
      <w:bCs/>
    </w:rPr>
  </w:style>
  <w:style w:type="paragraph" w:styleId="BalloonText">
    <w:name w:val="Balloon Text"/>
    <w:basedOn w:val="Normal"/>
    <w:link w:val="BalloonTextChar"/>
    <w:semiHidden/>
    <w:rsid w:val="00AF764A"/>
    <w:rPr>
      <w:sz w:val="18"/>
      <w:szCs w:val="18"/>
    </w:rPr>
  </w:style>
  <w:style w:type="paragraph" w:styleId="Footer">
    <w:name w:val="footer"/>
    <w:basedOn w:val="Normal"/>
    <w:link w:val="FooterChar"/>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DocumentMap"/>
    <w:rsid w:val="00672002"/>
    <w:pPr>
      <w:widowControl w:val="0"/>
      <w:adjustRightInd w:val="0"/>
      <w:spacing w:line="436" w:lineRule="exact"/>
      <w:ind w:left="357"/>
      <w:outlineLvl w:val="3"/>
    </w:pPr>
    <w:rPr>
      <w:rFonts w:ascii="Tahoma" w:eastAsia="SimSun" w:hAnsi="Tahoma"/>
      <w:b/>
      <w:kern w:val="2"/>
      <w:sz w:val="24"/>
      <w:lang w:eastAsia="zh-CN"/>
    </w:rPr>
  </w:style>
  <w:style w:type="paragraph" w:styleId="DocumentMap">
    <w:name w:val="Document Map"/>
    <w:basedOn w:val="Normal"/>
    <w:link w:val="DocumentMapChar"/>
    <w:semiHidden/>
    <w:rsid w:val="00672002"/>
    <w:pPr>
      <w:shd w:val="clear" w:color="auto" w:fill="000080"/>
    </w:pPr>
  </w:style>
  <w:style w:type="paragraph" w:customStyle="1" w:styleId="CharChar1CharChar">
    <w:name w:val="Char Char1 Char Char"/>
    <w:basedOn w:val="Normal"/>
    <w:rsid w:val="00FB5542"/>
    <w:rPr>
      <w:rFonts w:ascii="Times" w:hAnsi="Times"/>
      <w:sz w:val="22"/>
      <w:szCs w:val="20"/>
    </w:rPr>
  </w:style>
  <w:style w:type="paragraph" w:customStyle="1" w:styleId="CharCharCharCharCharChar">
    <w:name w:val="Char Char Char Char Char Char"/>
    <w:semiHidden/>
    <w:rsid w:val="00B93401"/>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autoRedefine/>
    <w:rsid w:val="008647F3"/>
    <w:pPr>
      <w:numPr>
        <w:numId w:val="4"/>
      </w:numPr>
      <w:spacing w:before="240"/>
      <w:ind w:left="357" w:hanging="357"/>
      <w:jc w:val="both"/>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Normal"/>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2F6278"/>
    <w:rPr>
      <w:rFonts w:ascii="Arial" w:eastAsia="MS Mincho" w:hAnsi="Arial" w:cs="Arial"/>
      <w:b/>
      <w:bCs/>
      <w:sz w:val="26"/>
      <w:szCs w:val="26"/>
      <w:lang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rsid w:val="00956D70"/>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rsid w:val="00B40F77"/>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rsid w:val="005C44C7"/>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5C44C7"/>
    <w:rPr>
      <w:rFonts w:eastAsia="Batang"/>
      <w:kern w:val="2"/>
      <w:sz w:val="22"/>
      <w:szCs w:val="24"/>
      <w:lang w:val="en-GB" w:eastAsia="ko-KR" w:bidi="ar-SA"/>
    </w:rPr>
  </w:style>
  <w:style w:type="character" w:styleId="Hyperlink">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Normal"/>
    <w:rsid w:val="00C61901"/>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DefaultParagraphFont"/>
    <w:rsid w:val="00EC04A4"/>
  </w:style>
  <w:style w:type="paragraph" w:customStyle="1" w:styleId="ecxmsobodytext">
    <w:name w:val="ecxmsobodytext"/>
    <w:basedOn w:val="Normal"/>
    <w:rsid w:val="00EC04A4"/>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rsid w:val="00EC04A4"/>
    <w:pPr>
      <w:spacing w:before="100" w:beforeAutospacing="1" w:after="100" w:afterAutospacing="1"/>
    </w:pPr>
    <w:rPr>
      <w:rFonts w:ascii="SimSun" w:eastAsia="SimSun" w:hAnsi="SimSun" w:cs="SimSun"/>
      <w:sz w:val="24"/>
      <w:lang w:eastAsia="zh-CN"/>
    </w:rPr>
  </w:style>
  <w:style w:type="paragraph" w:styleId="TOC8">
    <w:name w:val="toc 8"/>
    <w:basedOn w:val="TOC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noProof/>
      <w:sz w:val="22"/>
      <w:szCs w:val="20"/>
    </w:rPr>
  </w:style>
  <w:style w:type="paragraph" w:styleId="TOC1">
    <w:name w:val="toc 1"/>
    <w:basedOn w:val="Normal"/>
    <w:next w:val="Normal"/>
    <w:autoRedefine/>
    <w:rsid w:val="002138FA"/>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numbered,P"/>
    <w:basedOn w:val="Normal"/>
    <w:link w:val="ListParagraphChar"/>
    <w:uiPriority w:val="34"/>
    <w:qFormat/>
    <w:rsid w:val="006A19ED"/>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Heading5"/>
    <w:next w:val="Normal"/>
    <w:rsid w:val="002238CC"/>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Normal"/>
    <w:next w:val="Normal"/>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customStyle="1" w:styleId="references">
    <w:name w:val="references"/>
    <w:rsid w:val="00DE77EF"/>
    <w:pPr>
      <w:numPr>
        <w:numId w:val="7"/>
      </w:numPr>
      <w:spacing w:after="50" w:line="180" w:lineRule="exact"/>
      <w:jc w:val="both"/>
    </w:pPr>
    <w:rPr>
      <w:rFonts w:eastAsia="MS Mincho"/>
      <w:noProof/>
      <w:szCs w:val="16"/>
      <w:lang w:eastAsia="en-US"/>
    </w:rPr>
  </w:style>
  <w:style w:type="paragraph" w:customStyle="1" w:styleId="Style11">
    <w:name w:val="Style1.1"/>
    <w:basedOn w:val="BodyText"/>
    <w:qFormat/>
    <w:rsid w:val="00076746"/>
    <w:pPr>
      <w:tabs>
        <w:tab w:val="num" w:pos="-806"/>
      </w:tabs>
      <w:spacing w:before="240"/>
      <w:ind w:left="-806" w:hanging="567"/>
    </w:pPr>
    <w:rPr>
      <w:rFonts w:ascii="Arial" w:hAnsi="Arial"/>
      <w:b/>
      <w:sz w:val="24"/>
      <w:szCs w:val="20"/>
    </w:rPr>
  </w:style>
  <w:style w:type="paragraph" w:customStyle="1" w:styleId="111Style2">
    <w:name w:val="1.1.1 Style 2"/>
    <w:basedOn w:val="Heading4"/>
    <w:qFormat/>
    <w:rsid w:val="00076746"/>
    <w:pPr>
      <w:numPr>
        <w:ilvl w:val="0"/>
        <w:numId w:val="0"/>
      </w:numPr>
      <w:tabs>
        <w:tab w:val="num" w:pos="-5500"/>
      </w:tabs>
      <w:spacing w:before="180" w:after="120"/>
      <w:ind w:left="1267" w:hanging="1267"/>
    </w:pPr>
    <w:rPr>
      <w:rFonts w:ascii="Arial" w:eastAsia="Arial" w:hAnsi="Arial"/>
      <w:bCs w:val="0"/>
      <w:sz w:val="22"/>
      <w:szCs w:val="20"/>
    </w:rPr>
  </w:style>
  <w:style w:type="table" w:styleId="TableGrid8">
    <w:name w:val="Table Grid 8"/>
    <w:basedOn w:val="TableNormal"/>
    <w:rsid w:val="007C3E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7E54B9"/>
    <w:rPr>
      <w:rFonts w:ascii="Calibri" w:hAnsi="Calibri"/>
      <w:kern w:val="2"/>
      <w:sz w:val="21"/>
      <w:szCs w:val="22"/>
    </w:rPr>
  </w:style>
  <w:style w:type="paragraph" w:styleId="Revision">
    <w:name w:val="Revision"/>
    <w:hidden/>
    <w:uiPriority w:val="99"/>
    <w:semiHidden/>
    <w:rsid w:val="00583AB7"/>
    <w:rPr>
      <w:rFonts w:eastAsia="Times New Roman"/>
      <w:szCs w:val="24"/>
      <w:lang w:eastAsia="en-US"/>
    </w:rPr>
  </w:style>
  <w:style w:type="paragraph" w:styleId="NormalWeb">
    <w:name w:val="Normal (Web)"/>
    <w:basedOn w:val="Normal"/>
    <w:uiPriority w:val="99"/>
    <w:qFormat/>
    <w:rsid w:val="00334D9E"/>
    <w:pPr>
      <w:spacing w:before="100" w:beforeAutospacing="1" w:after="100" w:afterAutospacing="1"/>
      <w:ind w:left="720" w:hanging="720"/>
    </w:pPr>
    <w:rPr>
      <w:rFonts w:ascii="Arial" w:eastAsia="SimSun" w:hAnsi="Arial" w:cs="Arial"/>
      <w:color w:val="493118"/>
      <w:sz w:val="18"/>
      <w:szCs w:val="18"/>
      <w:lang w:eastAsia="zh-CN"/>
    </w:rPr>
  </w:style>
  <w:style w:type="paragraph" w:customStyle="1" w:styleId="text">
    <w:name w:val="text"/>
    <w:basedOn w:val="Normal"/>
    <w:link w:val="textChar"/>
    <w:qFormat/>
    <w:rsid w:val="00033DD7"/>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033DD7"/>
    <w:pPr>
      <w:widowControl/>
      <w:numPr>
        <w:numId w:val="8"/>
      </w:numPr>
      <w:spacing w:after="0"/>
      <w:jc w:val="left"/>
    </w:pPr>
    <w:rPr>
      <w:szCs w:val="24"/>
      <w:lang w:val="en-GB"/>
    </w:rPr>
  </w:style>
  <w:style w:type="character" w:customStyle="1" w:styleId="textChar">
    <w:name w:val="text Char"/>
    <w:link w:val="text"/>
    <w:rsid w:val="00033DD7"/>
    <w:rPr>
      <w:rFonts w:ascii="Calibri" w:hAnsi="Calibri"/>
      <w:kern w:val="2"/>
      <w:sz w:val="24"/>
    </w:rPr>
  </w:style>
  <w:style w:type="paragraph" w:customStyle="1" w:styleId="bullet2">
    <w:name w:val="bullet2"/>
    <w:basedOn w:val="text"/>
    <w:link w:val="bullet2Char"/>
    <w:qFormat/>
    <w:rsid w:val="00033DD7"/>
    <w:pPr>
      <w:widowControl/>
      <w:numPr>
        <w:ilvl w:val="1"/>
        <w:numId w:val="8"/>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033DD7"/>
    <w:rPr>
      <w:rFonts w:ascii="Calibri" w:hAnsi="Calibri"/>
      <w:kern w:val="2"/>
      <w:sz w:val="24"/>
      <w:szCs w:val="24"/>
      <w:lang w:val="en-GB"/>
    </w:rPr>
  </w:style>
  <w:style w:type="paragraph" w:customStyle="1" w:styleId="bullet3">
    <w:name w:val="bullet3"/>
    <w:basedOn w:val="text"/>
    <w:qFormat/>
    <w:rsid w:val="00033DD7"/>
    <w:pPr>
      <w:widowControl/>
      <w:numPr>
        <w:ilvl w:val="2"/>
        <w:numId w:val="8"/>
      </w:numPr>
      <w:tabs>
        <w:tab w:val="num" w:pos="360"/>
        <w:tab w:val="num"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033DD7"/>
    <w:pPr>
      <w:widowControl/>
      <w:numPr>
        <w:ilvl w:val="3"/>
        <w:numId w:val="8"/>
      </w:numPr>
      <w:tabs>
        <w:tab w:val="num" w:pos="360"/>
        <w:tab w:val="num"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rsid w:val="00033DD7"/>
    <w:rPr>
      <w:rFonts w:ascii="Times" w:hAnsi="Times"/>
      <w:kern w:val="2"/>
      <w:sz w:val="24"/>
      <w:szCs w:val="24"/>
      <w:lang w:val="en-GB"/>
    </w:rPr>
  </w:style>
  <w:style w:type="character" w:customStyle="1" w:styleId="CommentTextChar">
    <w:name w:val="Comment Text Char"/>
    <w:link w:val="CommentText"/>
    <w:uiPriority w:val="99"/>
    <w:qFormat/>
    <w:rsid w:val="00B82340"/>
    <w:rPr>
      <w:rFonts w:eastAsia="Times New Roman"/>
      <w:szCs w:val="24"/>
      <w:lang w:eastAsia="en-US"/>
    </w:rPr>
  </w:style>
  <w:style w:type="character" w:customStyle="1" w:styleId="B1Zchn">
    <w:name w:val="B1 Zchn"/>
    <w:qFormat/>
    <w:rsid w:val="00B82340"/>
    <w:rPr>
      <w:rFonts w:ascii="Times New Roman" w:eastAsia="SimSun" w:hAnsi="Times New Roman" w:cs="Times New Roman"/>
      <w:kern w:val="0"/>
      <w:sz w:val="20"/>
      <w:szCs w:val="20"/>
      <w:lang w:eastAsia="en-US"/>
    </w:rPr>
  </w:style>
  <w:style w:type="character" w:customStyle="1" w:styleId="TACChar">
    <w:name w:val="TAC Char"/>
    <w:link w:val="TAC"/>
    <w:locked/>
    <w:rsid w:val="00731FC4"/>
    <w:rPr>
      <w:rFonts w:ascii="Arial" w:eastAsia="Times New Roman" w:hAnsi="Arial"/>
      <w:sz w:val="18"/>
      <w:lang w:val="en-GB" w:eastAsia="en-GB"/>
    </w:rPr>
  </w:style>
  <w:style w:type="character" w:customStyle="1" w:styleId="TAHCar">
    <w:name w:val="TAH Car"/>
    <w:link w:val="TAH"/>
    <w:qFormat/>
    <w:rsid w:val="00731FC4"/>
    <w:rPr>
      <w:rFonts w:ascii="Arial" w:eastAsia="Times New Roman" w:hAnsi="Arial"/>
      <w:b/>
      <w:sz w:val="18"/>
      <w:lang w:val="en-GB" w:eastAsia="en-US"/>
    </w:rPr>
  </w:style>
  <w:style w:type="paragraph" w:customStyle="1" w:styleId="RAN1text">
    <w:name w:val="RAN1 text"/>
    <w:basedOn w:val="BodyText"/>
    <w:link w:val="RAN1textChar"/>
    <w:qFormat/>
    <w:rsid w:val="00FB2E60"/>
    <w:pPr>
      <w:spacing w:after="0"/>
    </w:pPr>
  </w:style>
  <w:style w:type="character" w:customStyle="1" w:styleId="RAN1textChar">
    <w:name w:val="RAN1 text Char"/>
    <w:link w:val="RAN1text"/>
    <w:rsid w:val="00FB2E60"/>
    <w:rPr>
      <w:rFonts w:eastAsia="MS Mincho"/>
      <w:szCs w:val="24"/>
    </w:rPr>
  </w:style>
  <w:style w:type="paragraph" w:customStyle="1" w:styleId="RAN1bullet1">
    <w:name w:val="RAN1 bullet1"/>
    <w:basedOn w:val="Normal"/>
    <w:link w:val="RAN1bullet1Char"/>
    <w:qFormat/>
    <w:rsid w:val="00FB2E60"/>
    <w:pPr>
      <w:numPr>
        <w:numId w:val="9"/>
      </w:numPr>
    </w:pPr>
    <w:rPr>
      <w:rFonts w:ascii="Times" w:eastAsia="Batang" w:hAnsi="Times"/>
      <w:lang w:val="en-GB"/>
    </w:rPr>
  </w:style>
  <w:style w:type="character" w:customStyle="1" w:styleId="RAN1bullet1Char">
    <w:name w:val="RAN1 bullet1 Char"/>
    <w:link w:val="RAN1bullet1"/>
    <w:rsid w:val="00FB2E60"/>
    <w:rPr>
      <w:rFonts w:ascii="Times" w:eastAsia="Batang" w:hAnsi="Times"/>
      <w:szCs w:val="24"/>
      <w:lang w:val="en-GB" w:eastAsia="en-US"/>
    </w:rPr>
  </w:style>
  <w:style w:type="paragraph" w:customStyle="1" w:styleId="B3">
    <w:name w:val="B3"/>
    <w:basedOn w:val="Normal"/>
    <w:link w:val="B3Char"/>
    <w:rsid w:val="000E32C9"/>
    <w:pPr>
      <w:spacing w:after="180"/>
      <w:ind w:left="1135" w:hanging="284"/>
    </w:pPr>
    <w:rPr>
      <w:szCs w:val="20"/>
      <w:lang w:val="en-GB"/>
    </w:rPr>
  </w:style>
  <w:style w:type="paragraph" w:customStyle="1" w:styleId="B4">
    <w:name w:val="B4"/>
    <w:basedOn w:val="Normal"/>
    <w:rsid w:val="000E32C9"/>
    <w:pPr>
      <w:spacing w:after="180"/>
      <w:ind w:left="1418" w:hanging="284"/>
    </w:pPr>
    <w:rPr>
      <w:szCs w:val="20"/>
      <w:lang w:val="en-GB"/>
    </w:rPr>
  </w:style>
  <w:style w:type="character" w:customStyle="1" w:styleId="B3Char">
    <w:name w:val="B3 Char"/>
    <w:link w:val="B3"/>
    <w:rsid w:val="000E32C9"/>
    <w:rPr>
      <w:rFonts w:eastAsia="Times New Roman"/>
      <w:lang w:val="en-GB" w:eastAsia="en-US"/>
    </w:rPr>
  </w:style>
  <w:style w:type="character" w:customStyle="1" w:styleId="B2Char">
    <w:name w:val="B2 Char"/>
    <w:link w:val="B2"/>
    <w:qFormat/>
    <w:rsid w:val="00BF3DED"/>
    <w:rPr>
      <w:rFonts w:eastAsia="Times New Roman"/>
      <w:lang w:val="en-GB" w:eastAsia="en-GB"/>
    </w:rPr>
  </w:style>
  <w:style w:type="paragraph" w:customStyle="1" w:styleId="textintend1">
    <w:name w:val="text intend 1"/>
    <w:basedOn w:val="text"/>
    <w:rsid w:val="00271C1C"/>
    <w:pPr>
      <w:widowControl/>
      <w:numPr>
        <w:numId w:val="10"/>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Emphasis">
    <w:name w:val="Emphasis"/>
    <w:uiPriority w:val="20"/>
    <w:qFormat/>
    <w:rsid w:val="009E4900"/>
    <w:rPr>
      <w:i/>
      <w:iCs/>
    </w:rPr>
  </w:style>
  <w:style w:type="table" w:customStyle="1" w:styleId="-11">
    <w:name w:val="浅色列表 - 强调文字颜色 11"/>
    <w:basedOn w:val="TableNormal"/>
    <w:uiPriority w:val="61"/>
    <w:rsid w:val="00C634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olumns5">
    <w:name w:val="Table Columns 5"/>
    <w:basedOn w:val="TableNormal"/>
    <w:rsid w:val="00C634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E4661F"/>
    <w:rPr>
      <w:rFonts w:ascii="Arial" w:hAnsi="Arial" w:cs="Arial"/>
      <w:b/>
      <w:bCs/>
      <w:kern w:val="32"/>
      <w:sz w:val="28"/>
      <w:szCs w:val="32"/>
    </w:rPr>
  </w:style>
  <w:style w:type="table" w:customStyle="1" w:styleId="1-11">
    <w:name w:val="中等深浅底纹 1 - 强调文字颜色 11"/>
    <w:basedOn w:val="TableNormal"/>
    <w:uiPriority w:val="63"/>
    <w:rsid w:val="00A97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sid w:val="006E724B"/>
    <w:rPr>
      <w:rFonts w:eastAsia="Times New Roman"/>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uiPriority w:val="99"/>
    <w:rsid w:val="000335F1"/>
    <w:rPr>
      <w:rFonts w:ascii="Arial" w:eastAsia="MS Mincho" w:hAnsi="Arial"/>
      <w:b/>
      <w:szCs w:val="24"/>
      <w:lang w:val="en-US" w:eastAsia="en-US" w:bidi="ar-SA"/>
    </w:rPr>
  </w:style>
  <w:style w:type="character" w:styleId="PlaceholderText">
    <w:name w:val="Placeholder Text"/>
    <w:basedOn w:val="DefaultParagraphFont"/>
    <w:uiPriority w:val="99"/>
    <w:semiHidden/>
    <w:rsid w:val="0044533D"/>
    <w:rPr>
      <w:color w:val="808080"/>
    </w:rPr>
  </w:style>
  <w:style w:type="paragraph" w:customStyle="1" w:styleId="ZA">
    <w:name w:val="ZA"/>
    <w:rsid w:val="00E86D1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CRCoverPage">
    <w:name w:val="CR Cover Page"/>
    <w:link w:val="CRCoverPageZchn"/>
    <w:rsid w:val="00DF0531"/>
    <w:pPr>
      <w:spacing w:after="120"/>
    </w:pPr>
    <w:rPr>
      <w:rFonts w:ascii="Arial" w:hAnsi="Arial"/>
      <w:lang w:val="en-GB" w:eastAsia="en-US"/>
    </w:rPr>
  </w:style>
  <w:style w:type="character" w:customStyle="1" w:styleId="CRCoverPageZchn">
    <w:name w:val="CR Cover Page Zchn"/>
    <w:link w:val="CRCoverPage"/>
    <w:rsid w:val="00DF0531"/>
    <w:rPr>
      <w:rFonts w:ascii="Arial" w:eastAsiaTheme="minorEastAsia" w:hAnsi="Arial"/>
      <w:lang w:val="en-GB" w:eastAsia="en-US"/>
    </w:rPr>
  </w:style>
  <w:style w:type="table" w:customStyle="1" w:styleId="1">
    <w:name w:val="网格型浅色1"/>
    <w:basedOn w:val="TableNormal"/>
    <w:uiPriority w:val="40"/>
    <w:rsid w:val="004C12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424934"/>
    <w:rPr>
      <w:rFonts w:ascii="Calibri" w:hAnsi="Calibri"/>
      <w:kern w:val="2"/>
      <w:sz w:val="21"/>
      <w:szCs w:val="22"/>
    </w:rPr>
  </w:style>
  <w:style w:type="character" w:customStyle="1" w:styleId="Heading2Char1">
    <w:name w:val="Heading 2 Char1"/>
    <w:aliases w:val="H2 Char1,h2 Char1,Head2A Char,2 Char,UNDERRUBRIK 1-2 Char,DO NOT USE_h2 Char,h21 Char,Heading 2 Char Char,H2 Char Char,h2 Char Char"/>
    <w:basedOn w:val="DefaultParagraphFont"/>
    <w:link w:val="Heading2"/>
    <w:rsid w:val="005D55E8"/>
    <w:rPr>
      <w:rFonts w:ascii="Arial" w:eastAsia="MS Mincho" w:hAnsi="Arial" w:cs="Arial"/>
      <w:b/>
      <w:bCs/>
      <w:iCs/>
      <w:szCs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5D55E8"/>
    <w:rPr>
      <w:rFonts w:eastAsia="MS Mincho"/>
      <w:b/>
      <w:bCs/>
      <w:sz w:val="28"/>
      <w:szCs w:val="28"/>
      <w:lang w:eastAsia="en-US"/>
    </w:rPr>
  </w:style>
  <w:style w:type="character" w:customStyle="1" w:styleId="Heading5Char">
    <w:name w:val="Heading 5 Char"/>
    <w:basedOn w:val="DefaultParagraphFont"/>
    <w:link w:val="Heading5"/>
    <w:rsid w:val="005D55E8"/>
    <w:rPr>
      <w:rFonts w:eastAsia="Times New Roman"/>
      <w:b/>
      <w:bCs/>
      <w:sz w:val="28"/>
      <w:szCs w:val="28"/>
      <w:lang w:eastAsia="en-US"/>
    </w:rPr>
  </w:style>
  <w:style w:type="character" w:customStyle="1" w:styleId="Heading6Char">
    <w:name w:val="Heading 6 Char"/>
    <w:basedOn w:val="DefaultParagraphFont"/>
    <w:link w:val="Heading6"/>
    <w:rsid w:val="005D55E8"/>
    <w:rPr>
      <w:rFonts w:ascii="Arial" w:eastAsia="SimHei" w:hAnsi="Arial"/>
      <w:b/>
      <w:bCs/>
      <w:sz w:val="24"/>
      <w:szCs w:val="24"/>
      <w:lang w:eastAsia="en-US"/>
    </w:rPr>
  </w:style>
  <w:style w:type="character" w:customStyle="1" w:styleId="Heading7Char">
    <w:name w:val="Heading 7 Char"/>
    <w:basedOn w:val="DefaultParagraphFont"/>
    <w:link w:val="Heading7"/>
    <w:rsid w:val="005D55E8"/>
    <w:rPr>
      <w:rFonts w:eastAsia="Times New Roman"/>
      <w:b/>
      <w:bCs/>
      <w:sz w:val="24"/>
      <w:szCs w:val="24"/>
      <w:lang w:eastAsia="en-US"/>
    </w:rPr>
  </w:style>
  <w:style w:type="character" w:customStyle="1" w:styleId="Heading8Char">
    <w:name w:val="Heading 8 Char"/>
    <w:basedOn w:val="DefaultParagraphFont"/>
    <w:link w:val="Heading8"/>
    <w:rsid w:val="005D55E8"/>
    <w:rPr>
      <w:rFonts w:ascii="Arial" w:eastAsia="SimHei" w:hAnsi="Arial"/>
      <w:sz w:val="24"/>
      <w:szCs w:val="24"/>
      <w:lang w:eastAsia="en-US"/>
    </w:rPr>
  </w:style>
  <w:style w:type="character" w:customStyle="1" w:styleId="Heading9Char">
    <w:name w:val="Heading 9 Char"/>
    <w:basedOn w:val="DefaultParagraphFont"/>
    <w:link w:val="Heading9"/>
    <w:rsid w:val="005D55E8"/>
    <w:rPr>
      <w:rFonts w:ascii="Arial" w:eastAsia="SimHei" w:hAnsi="Arial"/>
      <w:sz w:val="21"/>
      <w:szCs w:val="21"/>
      <w:lang w:eastAsia="en-US"/>
    </w:rPr>
  </w:style>
  <w:style w:type="character" w:customStyle="1" w:styleId="CommentSubjectChar">
    <w:name w:val="Comment Subject Char"/>
    <w:basedOn w:val="CommentTextChar"/>
    <w:link w:val="CommentSubject"/>
    <w:semiHidden/>
    <w:rsid w:val="005D55E8"/>
    <w:rPr>
      <w:rFonts w:eastAsia="Times New Roman"/>
      <w:b/>
      <w:bCs/>
      <w:szCs w:val="24"/>
      <w:lang w:eastAsia="en-US"/>
    </w:rPr>
  </w:style>
  <w:style w:type="character" w:customStyle="1" w:styleId="BalloonTextChar">
    <w:name w:val="Balloon Text Char"/>
    <w:basedOn w:val="DefaultParagraphFont"/>
    <w:link w:val="BalloonText"/>
    <w:semiHidden/>
    <w:rsid w:val="005D55E8"/>
    <w:rPr>
      <w:rFonts w:eastAsia="Times New Roman"/>
      <w:sz w:val="18"/>
      <w:szCs w:val="18"/>
      <w:lang w:eastAsia="en-US"/>
    </w:rPr>
  </w:style>
  <w:style w:type="character" w:customStyle="1" w:styleId="FooterChar">
    <w:name w:val="Footer Char"/>
    <w:basedOn w:val="DefaultParagraphFont"/>
    <w:link w:val="Footer"/>
    <w:rsid w:val="005D55E8"/>
    <w:rPr>
      <w:rFonts w:eastAsia="Times New Roman"/>
      <w:sz w:val="18"/>
      <w:szCs w:val="18"/>
      <w:lang w:eastAsia="en-US"/>
    </w:rPr>
  </w:style>
  <w:style w:type="character" w:customStyle="1" w:styleId="DocumentMapChar">
    <w:name w:val="Document Map Char"/>
    <w:basedOn w:val="DefaultParagraphFont"/>
    <w:link w:val="DocumentMap"/>
    <w:semiHidden/>
    <w:rsid w:val="005D55E8"/>
    <w:rPr>
      <w:rFonts w:eastAsia="Times New Roman"/>
      <w:szCs w:val="24"/>
      <w:shd w:val="clear" w:color="auto" w:fill="000080"/>
      <w:lang w:eastAsia="en-US"/>
    </w:rPr>
  </w:style>
  <w:style w:type="character" w:customStyle="1" w:styleId="TALChar">
    <w:name w:val="TAL Char"/>
    <w:link w:val="TAL"/>
    <w:qFormat/>
    <w:rsid w:val="00676190"/>
    <w:rPr>
      <w:rFonts w:ascii="Arial" w:eastAsia="Times New Roman" w:hAnsi="Arial"/>
      <w:sz w:val="18"/>
      <w:lang w:val="en-GB" w:eastAsia="en-US"/>
    </w:rPr>
  </w:style>
  <w:style w:type="paragraph" w:customStyle="1" w:styleId="TAN">
    <w:name w:val="TAN"/>
    <w:qFormat/>
    <w:rsid w:val="00743350"/>
    <w:pPr>
      <w:keepNext/>
      <w:keepLines/>
      <w:spacing w:line="256" w:lineRule="auto"/>
      <w:ind w:left="851" w:hanging="851"/>
    </w:pPr>
    <w:rPr>
      <w:rFonts w:ascii="Arial" w:eastAsia="MS Mincho" w:hAnsi="Arial"/>
      <w:sz w:val="18"/>
    </w:rPr>
  </w:style>
  <w:style w:type="character" w:customStyle="1" w:styleId="TFChar">
    <w:name w:val="TF Char"/>
    <w:link w:val="TF"/>
    <w:qFormat/>
    <w:rsid w:val="00F50851"/>
    <w:rPr>
      <w:rFonts w:ascii="Arial" w:eastAsia="Times New Roman" w:hAnsi="Arial"/>
      <w:b/>
      <w:lang w:val="en-GB" w:eastAsia="en-US"/>
    </w:rPr>
  </w:style>
  <w:style w:type="paragraph" w:customStyle="1" w:styleId="CharCharCharCharCharCharCharCharChar">
    <w:name w:val="Char Char Char Char Char Char Char Char Char"/>
    <w:autoRedefine/>
    <w:semiHidden/>
    <w:rsid w:val="002373E7"/>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B3Char2">
    <w:name w:val="B3 Char2"/>
    <w:qFormat/>
    <w:rsid w:val="002373E7"/>
    <w:rPr>
      <w:lang w:val="en-GB" w:eastAsia="en-US" w:bidi="ar-SA"/>
    </w:rPr>
  </w:style>
  <w:style w:type="paragraph" w:customStyle="1" w:styleId="Default">
    <w:name w:val="Default"/>
    <w:rsid w:val="00B21DBE"/>
    <w:pPr>
      <w:widowControl w:val="0"/>
      <w:autoSpaceDE w:val="0"/>
      <w:autoSpaceDN w:val="0"/>
      <w:adjustRightInd w:val="0"/>
    </w:pPr>
    <w:rPr>
      <w:rFonts w:ascii="Calibri" w:hAnsi="Calibri" w:cs="Calibri"/>
      <w:color w:val="000000"/>
      <w:sz w:val="24"/>
      <w:szCs w:val="24"/>
    </w:rPr>
  </w:style>
  <w:style w:type="character" w:customStyle="1" w:styleId="normaltextrun">
    <w:name w:val="normaltextrun"/>
    <w:basedOn w:val="DefaultParagraphFont"/>
    <w:rsid w:val="000759A6"/>
  </w:style>
  <w:style w:type="table" w:customStyle="1" w:styleId="11">
    <w:name w:val="网格型1"/>
    <w:basedOn w:val="TableNormal"/>
    <w:next w:val="TableGrid"/>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8E519A"/>
    <w:rPr>
      <w:rFonts w:eastAsia="Calibri"/>
      <w:sz w:val="24"/>
      <w:lang w:eastAsia="zh-CN"/>
    </w:rPr>
  </w:style>
  <w:style w:type="character" w:customStyle="1" w:styleId="xapple-converted-space">
    <w:name w:val="x_apple-converted-space"/>
    <w:basedOn w:val="DefaultParagraphFont"/>
    <w:rsid w:val="008E519A"/>
  </w:style>
  <w:style w:type="paragraph" w:customStyle="1" w:styleId="xmsonormal0">
    <w:name w:val="xmsonormal"/>
    <w:basedOn w:val="Normal"/>
    <w:uiPriority w:val="99"/>
    <w:rsid w:val="00FC3309"/>
    <w:pPr>
      <w:spacing w:before="100" w:beforeAutospacing="1" w:after="100" w:afterAutospacing="1"/>
    </w:pPr>
    <w:rPr>
      <w:rFonts w:ascii="Calibri" w:eastAsia="Calibri" w:hAnsi="Calibri" w:cs="Calibri"/>
      <w:sz w:val="22"/>
      <w:szCs w:val="22"/>
    </w:rPr>
  </w:style>
  <w:style w:type="table" w:customStyle="1" w:styleId="TableGrid1">
    <w:name w:val="TableGrid1"/>
    <w:basedOn w:val="TableNormal"/>
    <w:next w:val="TableGrid"/>
    <w:uiPriority w:val="39"/>
    <w:qFormat/>
    <w:rsid w:val="0045252B"/>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next w:val="TableGrid"/>
    <w:uiPriority w:val="39"/>
    <w:qFormat/>
    <w:rsid w:val="00DF38D8"/>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1549">
      <w:bodyDiv w:val="1"/>
      <w:marLeft w:val="0"/>
      <w:marRight w:val="0"/>
      <w:marTop w:val="0"/>
      <w:marBottom w:val="0"/>
      <w:divBdr>
        <w:top w:val="none" w:sz="0" w:space="0" w:color="auto"/>
        <w:left w:val="none" w:sz="0" w:space="0" w:color="auto"/>
        <w:bottom w:val="none" w:sz="0" w:space="0" w:color="auto"/>
        <w:right w:val="none" w:sz="0" w:space="0" w:color="auto"/>
      </w:divBdr>
    </w:div>
    <w:div w:id="27611011">
      <w:bodyDiv w:val="1"/>
      <w:marLeft w:val="0"/>
      <w:marRight w:val="0"/>
      <w:marTop w:val="0"/>
      <w:marBottom w:val="0"/>
      <w:divBdr>
        <w:top w:val="none" w:sz="0" w:space="0" w:color="auto"/>
        <w:left w:val="none" w:sz="0" w:space="0" w:color="auto"/>
        <w:bottom w:val="none" w:sz="0" w:space="0" w:color="auto"/>
        <w:right w:val="none" w:sz="0" w:space="0" w:color="auto"/>
      </w:divBdr>
    </w:div>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79378498">
      <w:bodyDiv w:val="1"/>
      <w:marLeft w:val="0"/>
      <w:marRight w:val="0"/>
      <w:marTop w:val="0"/>
      <w:marBottom w:val="0"/>
      <w:divBdr>
        <w:top w:val="none" w:sz="0" w:space="0" w:color="auto"/>
        <w:left w:val="none" w:sz="0" w:space="0" w:color="auto"/>
        <w:bottom w:val="none" w:sz="0" w:space="0" w:color="auto"/>
        <w:right w:val="none" w:sz="0" w:space="0" w:color="auto"/>
      </w:divBdr>
    </w:div>
    <w:div w:id="110713312">
      <w:bodyDiv w:val="1"/>
      <w:marLeft w:val="0"/>
      <w:marRight w:val="0"/>
      <w:marTop w:val="0"/>
      <w:marBottom w:val="0"/>
      <w:divBdr>
        <w:top w:val="none" w:sz="0" w:space="0" w:color="auto"/>
        <w:left w:val="none" w:sz="0" w:space="0" w:color="auto"/>
        <w:bottom w:val="none" w:sz="0" w:space="0" w:color="auto"/>
        <w:right w:val="none" w:sz="0" w:space="0" w:color="auto"/>
      </w:divBdr>
    </w:div>
    <w:div w:id="110832495">
      <w:bodyDiv w:val="1"/>
      <w:marLeft w:val="0"/>
      <w:marRight w:val="0"/>
      <w:marTop w:val="0"/>
      <w:marBottom w:val="0"/>
      <w:divBdr>
        <w:top w:val="none" w:sz="0" w:space="0" w:color="auto"/>
        <w:left w:val="none" w:sz="0" w:space="0" w:color="auto"/>
        <w:bottom w:val="none" w:sz="0" w:space="0" w:color="auto"/>
        <w:right w:val="none" w:sz="0" w:space="0" w:color="auto"/>
      </w:divBdr>
      <w:divsChild>
        <w:div w:id="328289886">
          <w:marLeft w:val="1080"/>
          <w:marRight w:val="0"/>
          <w:marTop w:val="100"/>
          <w:marBottom w:val="0"/>
          <w:divBdr>
            <w:top w:val="none" w:sz="0" w:space="0" w:color="auto"/>
            <w:left w:val="none" w:sz="0" w:space="0" w:color="auto"/>
            <w:bottom w:val="none" w:sz="0" w:space="0" w:color="auto"/>
            <w:right w:val="none" w:sz="0" w:space="0" w:color="auto"/>
          </w:divBdr>
        </w:div>
        <w:div w:id="1392000730">
          <w:marLeft w:val="360"/>
          <w:marRight w:val="0"/>
          <w:marTop w:val="200"/>
          <w:marBottom w:val="0"/>
          <w:divBdr>
            <w:top w:val="none" w:sz="0" w:space="0" w:color="auto"/>
            <w:left w:val="none" w:sz="0" w:space="0" w:color="auto"/>
            <w:bottom w:val="none" w:sz="0" w:space="0" w:color="auto"/>
            <w:right w:val="none" w:sz="0" w:space="0" w:color="auto"/>
          </w:divBdr>
        </w:div>
      </w:divsChild>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13982103">
      <w:bodyDiv w:val="1"/>
      <w:marLeft w:val="0"/>
      <w:marRight w:val="0"/>
      <w:marTop w:val="0"/>
      <w:marBottom w:val="0"/>
      <w:divBdr>
        <w:top w:val="none" w:sz="0" w:space="0" w:color="auto"/>
        <w:left w:val="none" w:sz="0" w:space="0" w:color="auto"/>
        <w:bottom w:val="none" w:sz="0" w:space="0" w:color="auto"/>
        <w:right w:val="none" w:sz="0" w:space="0" w:color="auto"/>
      </w:divBdr>
    </w:div>
    <w:div w:id="126823853">
      <w:bodyDiv w:val="1"/>
      <w:marLeft w:val="0"/>
      <w:marRight w:val="0"/>
      <w:marTop w:val="0"/>
      <w:marBottom w:val="0"/>
      <w:divBdr>
        <w:top w:val="none" w:sz="0" w:space="0" w:color="auto"/>
        <w:left w:val="none" w:sz="0" w:space="0" w:color="auto"/>
        <w:bottom w:val="none" w:sz="0" w:space="0" w:color="auto"/>
        <w:right w:val="none" w:sz="0" w:space="0" w:color="auto"/>
      </w:divBdr>
      <w:divsChild>
        <w:div w:id="1707220421">
          <w:marLeft w:val="1080"/>
          <w:marRight w:val="0"/>
          <w:marTop w:val="100"/>
          <w:marBottom w:val="0"/>
          <w:divBdr>
            <w:top w:val="none" w:sz="0" w:space="0" w:color="auto"/>
            <w:left w:val="none" w:sz="0" w:space="0" w:color="auto"/>
            <w:bottom w:val="none" w:sz="0" w:space="0" w:color="auto"/>
            <w:right w:val="none" w:sz="0" w:space="0" w:color="auto"/>
          </w:divBdr>
        </w:div>
        <w:div w:id="1857040127">
          <w:marLeft w:val="1800"/>
          <w:marRight w:val="0"/>
          <w:marTop w:val="100"/>
          <w:marBottom w:val="0"/>
          <w:divBdr>
            <w:top w:val="none" w:sz="0" w:space="0" w:color="auto"/>
            <w:left w:val="none" w:sz="0" w:space="0" w:color="auto"/>
            <w:bottom w:val="none" w:sz="0" w:space="0" w:color="auto"/>
            <w:right w:val="none" w:sz="0" w:space="0" w:color="auto"/>
          </w:divBdr>
        </w:div>
        <w:div w:id="1871261680">
          <w:marLeft w:val="2520"/>
          <w:marRight w:val="0"/>
          <w:marTop w:val="100"/>
          <w:marBottom w:val="0"/>
          <w:divBdr>
            <w:top w:val="none" w:sz="0" w:space="0" w:color="auto"/>
            <w:left w:val="none" w:sz="0" w:space="0" w:color="auto"/>
            <w:bottom w:val="none" w:sz="0" w:space="0" w:color="auto"/>
            <w:right w:val="none" w:sz="0" w:space="0" w:color="auto"/>
          </w:divBdr>
        </w:div>
        <w:div w:id="1947544384">
          <w:marLeft w:val="1800"/>
          <w:marRight w:val="0"/>
          <w:marTop w:val="100"/>
          <w:marBottom w:val="0"/>
          <w:divBdr>
            <w:top w:val="none" w:sz="0" w:space="0" w:color="auto"/>
            <w:left w:val="none" w:sz="0" w:space="0" w:color="auto"/>
            <w:bottom w:val="none" w:sz="0" w:space="0" w:color="auto"/>
            <w:right w:val="none" w:sz="0" w:space="0" w:color="auto"/>
          </w:divBdr>
        </w:div>
      </w:divsChild>
    </w:div>
    <w:div w:id="140583882">
      <w:bodyDiv w:val="1"/>
      <w:marLeft w:val="0"/>
      <w:marRight w:val="0"/>
      <w:marTop w:val="0"/>
      <w:marBottom w:val="0"/>
      <w:divBdr>
        <w:top w:val="none" w:sz="0" w:space="0" w:color="auto"/>
        <w:left w:val="none" w:sz="0" w:space="0" w:color="auto"/>
        <w:bottom w:val="none" w:sz="0" w:space="0" w:color="auto"/>
        <w:right w:val="none" w:sz="0" w:space="0" w:color="auto"/>
      </w:divBdr>
    </w:div>
    <w:div w:id="154154749">
      <w:bodyDiv w:val="1"/>
      <w:marLeft w:val="0"/>
      <w:marRight w:val="0"/>
      <w:marTop w:val="0"/>
      <w:marBottom w:val="0"/>
      <w:divBdr>
        <w:top w:val="none" w:sz="0" w:space="0" w:color="auto"/>
        <w:left w:val="none" w:sz="0" w:space="0" w:color="auto"/>
        <w:bottom w:val="none" w:sz="0" w:space="0" w:color="auto"/>
        <w:right w:val="none" w:sz="0" w:space="0" w:color="auto"/>
      </w:divBdr>
    </w:div>
    <w:div w:id="156652160">
      <w:bodyDiv w:val="1"/>
      <w:marLeft w:val="0"/>
      <w:marRight w:val="0"/>
      <w:marTop w:val="0"/>
      <w:marBottom w:val="0"/>
      <w:divBdr>
        <w:top w:val="none" w:sz="0" w:space="0" w:color="auto"/>
        <w:left w:val="none" w:sz="0" w:space="0" w:color="auto"/>
        <w:bottom w:val="none" w:sz="0" w:space="0" w:color="auto"/>
        <w:right w:val="none" w:sz="0" w:space="0" w:color="auto"/>
      </w:divBdr>
    </w:div>
    <w:div w:id="190533429">
      <w:bodyDiv w:val="1"/>
      <w:marLeft w:val="0"/>
      <w:marRight w:val="0"/>
      <w:marTop w:val="0"/>
      <w:marBottom w:val="0"/>
      <w:divBdr>
        <w:top w:val="none" w:sz="0" w:space="0" w:color="auto"/>
        <w:left w:val="none" w:sz="0" w:space="0" w:color="auto"/>
        <w:bottom w:val="none" w:sz="0" w:space="0" w:color="auto"/>
        <w:right w:val="none" w:sz="0" w:space="0" w:color="auto"/>
      </w:divBdr>
    </w:div>
    <w:div w:id="197939541">
      <w:bodyDiv w:val="1"/>
      <w:marLeft w:val="0"/>
      <w:marRight w:val="0"/>
      <w:marTop w:val="0"/>
      <w:marBottom w:val="0"/>
      <w:divBdr>
        <w:top w:val="none" w:sz="0" w:space="0" w:color="auto"/>
        <w:left w:val="none" w:sz="0" w:space="0" w:color="auto"/>
        <w:bottom w:val="none" w:sz="0" w:space="0" w:color="auto"/>
        <w:right w:val="none" w:sz="0" w:space="0" w:color="auto"/>
      </w:divBdr>
    </w:div>
    <w:div w:id="209343604">
      <w:bodyDiv w:val="1"/>
      <w:marLeft w:val="0"/>
      <w:marRight w:val="0"/>
      <w:marTop w:val="0"/>
      <w:marBottom w:val="0"/>
      <w:divBdr>
        <w:top w:val="none" w:sz="0" w:space="0" w:color="auto"/>
        <w:left w:val="none" w:sz="0" w:space="0" w:color="auto"/>
        <w:bottom w:val="none" w:sz="0" w:space="0" w:color="auto"/>
        <w:right w:val="none" w:sz="0" w:space="0" w:color="auto"/>
      </w:divBdr>
    </w:div>
    <w:div w:id="227766916">
      <w:bodyDiv w:val="1"/>
      <w:marLeft w:val="0"/>
      <w:marRight w:val="0"/>
      <w:marTop w:val="0"/>
      <w:marBottom w:val="0"/>
      <w:divBdr>
        <w:top w:val="none" w:sz="0" w:space="0" w:color="auto"/>
        <w:left w:val="none" w:sz="0" w:space="0" w:color="auto"/>
        <w:bottom w:val="none" w:sz="0" w:space="0" w:color="auto"/>
        <w:right w:val="none" w:sz="0" w:space="0" w:color="auto"/>
      </w:divBdr>
    </w:div>
    <w:div w:id="245723697">
      <w:bodyDiv w:val="1"/>
      <w:marLeft w:val="0"/>
      <w:marRight w:val="0"/>
      <w:marTop w:val="0"/>
      <w:marBottom w:val="0"/>
      <w:divBdr>
        <w:top w:val="none" w:sz="0" w:space="0" w:color="auto"/>
        <w:left w:val="none" w:sz="0" w:space="0" w:color="auto"/>
        <w:bottom w:val="none" w:sz="0" w:space="0" w:color="auto"/>
        <w:right w:val="none" w:sz="0" w:space="0" w:color="auto"/>
      </w:divBdr>
    </w:div>
    <w:div w:id="248076813">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6585">
      <w:bodyDiv w:val="1"/>
      <w:marLeft w:val="0"/>
      <w:marRight w:val="0"/>
      <w:marTop w:val="0"/>
      <w:marBottom w:val="0"/>
      <w:divBdr>
        <w:top w:val="none" w:sz="0" w:space="0" w:color="auto"/>
        <w:left w:val="none" w:sz="0" w:space="0" w:color="auto"/>
        <w:bottom w:val="none" w:sz="0" w:space="0" w:color="auto"/>
        <w:right w:val="none" w:sz="0" w:space="0" w:color="auto"/>
      </w:divBdr>
    </w:div>
    <w:div w:id="277876238">
      <w:bodyDiv w:val="1"/>
      <w:marLeft w:val="0"/>
      <w:marRight w:val="0"/>
      <w:marTop w:val="0"/>
      <w:marBottom w:val="0"/>
      <w:divBdr>
        <w:top w:val="none" w:sz="0" w:space="0" w:color="auto"/>
        <w:left w:val="none" w:sz="0" w:space="0" w:color="auto"/>
        <w:bottom w:val="none" w:sz="0" w:space="0" w:color="auto"/>
        <w:right w:val="none" w:sz="0" w:space="0" w:color="auto"/>
      </w:divBdr>
      <w:divsChild>
        <w:div w:id="1411002348">
          <w:marLeft w:val="446"/>
          <w:marRight w:val="0"/>
          <w:marTop w:val="0"/>
          <w:marBottom w:val="0"/>
          <w:divBdr>
            <w:top w:val="none" w:sz="0" w:space="0" w:color="auto"/>
            <w:left w:val="none" w:sz="0" w:space="0" w:color="auto"/>
            <w:bottom w:val="none" w:sz="0" w:space="0" w:color="auto"/>
            <w:right w:val="none" w:sz="0" w:space="0" w:color="auto"/>
          </w:divBdr>
        </w:div>
      </w:divsChild>
    </w:div>
    <w:div w:id="286661529">
      <w:bodyDiv w:val="1"/>
      <w:marLeft w:val="0"/>
      <w:marRight w:val="0"/>
      <w:marTop w:val="0"/>
      <w:marBottom w:val="0"/>
      <w:divBdr>
        <w:top w:val="none" w:sz="0" w:space="0" w:color="auto"/>
        <w:left w:val="none" w:sz="0" w:space="0" w:color="auto"/>
        <w:bottom w:val="none" w:sz="0" w:space="0" w:color="auto"/>
        <w:right w:val="none" w:sz="0" w:space="0" w:color="auto"/>
      </w:divBdr>
      <w:divsChild>
        <w:div w:id="36896845">
          <w:marLeft w:val="576"/>
          <w:marRight w:val="0"/>
          <w:marTop w:val="100"/>
          <w:marBottom w:val="0"/>
          <w:divBdr>
            <w:top w:val="none" w:sz="0" w:space="0" w:color="auto"/>
            <w:left w:val="none" w:sz="0" w:space="0" w:color="auto"/>
            <w:bottom w:val="none" w:sz="0" w:space="0" w:color="auto"/>
            <w:right w:val="none" w:sz="0" w:space="0" w:color="auto"/>
          </w:divBdr>
        </w:div>
      </w:divsChild>
    </w:div>
    <w:div w:id="291785278">
      <w:bodyDiv w:val="1"/>
      <w:marLeft w:val="0"/>
      <w:marRight w:val="0"/>
      <w:marTop w:val="0"/>
      <w:marBottom w:val="0"/>
      <w:divBdr>
        <w:top w:val="none" w:sz="0" w:space="0" w:color="auto"/>
        <w:left w:val="none" w:sz="0" w:space="0" w:color="auto"/>
        <w:bottom w:val="none" w:sz="0" w:space="0" w:color="auto"/>
        <w:right w:val="none" w:sz="0" w:space="0" w:color="auto"/>
      </w:divBdr>
      <w:divsChild>
        <w:div w:id="693774691">
          <w:marLeft w:val="1080"/>
          <w:marRight w:val="0"/>
          <w:marTop w:val="100"/>
          <w:marBottom w:val="0"/>
          <w:divBdr>
            <w:top w:val="none" w:sz="0" w:space="0" w:color="auto"/>
            <w:left w:val="none" w:sz="0" w:space="0" w:color="auto"/>
            <w:bottom w:val="none" w:sz="0" w:space="0" w:color="auto"/>
            <w:right w:val="none" w:sz="0" w:space="0" w:color="auto"/>
          </w:divBdr>
        </w:div>
        <w:div w:id="1300496453">
          <w:marLeft w:val="1800"/>
          <w:marRight w:val="0"/>
          <w:marTop w:val="100"/>
          <w:marBottom w:val="0"/>
          <w:divBdr>
            <w:top w:val="none" w:sz="0" w:space="0" w:color="auto"/>
            <w:left w:val="none" w:sz="0" w:space="0" w:color="auto"/>
            <w:bottom w:val="none" w:sz="0" w:space="0" w:color="auto"/>
            <w:right w:val="none" w:sz="0" w:space="0" w:color="auto"/>
          </w:divBdr>
        </w:div>
        <w:div w:id="1370181911">
          <w:marLeft w:val="1800"/>
          <w:marRight w:val="0"/>
          <w:marTop w:val="100"/>
          <w:marBottom w:val="0"/>
          <w:divBdr>
            <w:top w:val="none" w:sz="0" w:space="0" w:color="auto"/>
            <w:left w:val="none" w:sz="0" w:space="0" w:color="auto"/>
            <w:bottom w:val="none" w:sz="0" w:space="0" w:color="auto"/>
            <w:right w:val="none" w:sz="0" w:space="0" w:color="auto"/>
          </w:divBdr>
        </w:div>
      </w:divsChild>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0079">
      <w:bodyDiv w:val="1"/>
      <w:marLeft w:val="0"/>
      <w:marRight w:val="0"/>
      <w:marTop w:val="0"/>
      <w:marBottom w:val="0"/>
      <w:divBdr>
        <w:top w:val="none" w:sz="0" w:space="0" w:color="auto"/>
        <w:left w:val="none" w:sz="0" w:space="0" w:color="auto"/>
        <w:bottom w:val="none" w:sz="0" w:space="0" w:color="auto"/>
        <w:right w:val="none" w:sz="0" w:space="0" w:color="auto"/>
      </w:divBdr>
      <w:divsChild>
        <w:div w:id="67853359">
          <w:marLeft w:val="850"/>
          <w:marRight w:val="0"/>
          <w:marTop w:val="120"/>
          <w:marBottom w:val="120"/>
          <w:divBdr>
            <w:top w:val="none" w:sz="0" w:space="0" w:color="auto"/>
            <w:left w:val="none" w:sz="0" w:space="0" w:color="auto"/>
            <w:bottom w:val="none" w:sz="0" w:space="0" w:color="auto"/>
            <w:right w:val="none" w:sz="0" w:space="0" w:color="auto"/>
          </w:divBdr>
        </w:div>
        <w:div w:id="633679282">
          <w:marLeft w:val="850"/>
          <w:marRight w:val="0"/>
          <w:marTop w:val="120"/>
          <w:marBottom w:val="120"/>
          <w:divBdr>
            <w:top w:val="none" w:sz="0" w:space="0" w:color="auto"/>
            <w:left w:val="none" w:sz="0" w:space="0" w:color="auto"/>
            <w:bottom w:val="none" w:sz="0" w:space="0" w:color="auto"/>
            <w:right w:val="none" w:sz="0" w:space="0" w:color="auto"/>
          </w:divBdr>
        </w:div>
      </w:divsChild>
    </w:div>
    <w:div w:id="358090671">
      <w:bodyDiv w:val="1"/>
      <w:marLeft w:val="0"/>
      <w:marRight w:val="0"/>
      <w:marTop w:val="0"/>
      <w:marBottom w:val="0"/>
      <w:divBdr>
        <w:top w:val="none" w:sz="0" w:space="0" w:color="auto"/>
        <w:left w:val="none" w:sz="0" w:space="0" w:color="auto"/>
        <w:bottom w:val="none" w:sz="0" w:space="0" w:color="auto"/>
        <w:right w:val="none" w:sz="0" w:space="0" w:color="auto"/>
      </w:divBdr>
    </w:div>
    <w:div w:id="362487054">
      <w:bodyDiv w:val="1"/>
      <w:marLeft w:val="0"/>
      <w:marRight w:val="0"/>
      <w:marTop w:val="0"/>
      <w:marBottom w:val="0"/>
      <w:divBdr>
        <w:top w:val="none" w:sz="0" w:space="0" w:color="auto"/>
        <w:left w:val="none" w:sz="0" w:space="0" w:color="auto"/>
        <w:bottom w:val="none" w:sz="0" w:space="0" w:color="auto"/>
        <w:right w:val="none" w:sz="0" w:space="0" w:color="auto"/>
      </w:divBdr>
      <w:divsChild>
        <w:div w:id="6444635">
          <w:marLeft w:val="446"/>
          <w:marRight w:val="0"/>
          <w:marTop w:val="0"/>
          <w:marBottom w:val="0"/>
          <w:divBdr>
            <w:top w:val="none" w:sz="0" w:space="0" w:color="auto"/>
            <w:left w:val="none" w:sz="0" w:space="0" w:color="auto"/>
            <w:bottom w:val="none" w:sz="0" w:space="0" w:color="auto"/>
            <w:right w:val="none" w:sz="0" w:space="0" w:color="auto"/>
          </w:divBdr>
        </w:div>
      </w:divsChild>
    </w:div>
    <w:div w:id="373384434">
      <w:bodyDiv w:val="1"/>
      <w:marLeft w:val="0"/>
      <w:marRight w:val="0"/>
      <w:marTop w:val="0"/>
      <w:marBottom w:val="0"/>
      <w:divBdr>
        <w:top w:val="none" w:sz="0" w:space="0" w:color="auto"/>
        <w:left w:val="none" w:sz="0" w:space="0" w:color="auto"/>
        <w:bottom w:val="none" w:sz="0" w:space="0" w:color="auto"/>
        <w:right w:val="none" w:sz="0" w:space="0" w:color="auto"/>
      </w:divBdr>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2336">
      <w:bodyDiv w:val="1"/>
      <w:marLeft w:val="0"/>
      <w:marRight w:val="0"/>
      <w:marTop w:val="0"/>
      <w:marBottom w:val="0"/>
      <w:divBdr>
        <w:top w:val="none" w:sz="0" w:space="0" w:color="auto"/>
        <w:left w:val="none" w:sz="0" w:space="0" w:color="auto"/>
        <w:bottom w:val="none" w:sz="0" w:space="0" w:color="auto"/>
        <w:right w:val="none" w:sz="0" w:space="0" w:color="auto"/>
      </w:divBdr>
    </w:div>
    <w:div w:id="390202072">
      <w:bodyDiv w:val="1"/>
      <w:marLeft w:val="0"/>
      <w:marRight w:val="0"/>
      <w:marTop w:val="0"/>
      <w:marBottom w:val="0"/>
      <w:divBdr>
        <w:top w:val="none" w:sz="0" w:space="0" w:color="auto"/>
        <w:left w:val="none" w:sz="0" w:space="0" w:color="auto"/>
        <w:bottom w:val="none" w:sz="0" w:space="0" w:color="auto"/>
        <w:right w:val="none" w:sz="0" w:space="0" w:color="auto"/>
      </w:divBdr>
      <w:divsChild>
        <w:div w:id="1161626286">
          <w:marLeft w:val="576"/>
          <w:marRight w:val="0"/>
          <w:marTop w:val="120"/>
          <w:marBottom w:val="0"/>
          <w:divBdr>
            <w:top w:val="none" w:sz="0" w:space="0" w:color="auto"/>
            <w:left w:val="none" w:sz="0" w:space="0" w:color="auto"/>
            <w:bottom w:val="none" w:sz="0" w:space="0" w:color="auto"/>
            <w:right w:val="none" w:sz="0" w:space="0" w:color="auto"/>
          </w:divBdr>
        </w:div>
        <w:div w:id="1516769269">
          <w:marLeft w:val="1138"/>
          <w:marRight w:val="0"/>
          <w:marTop w:val="120"/>
          <w:marBottom w:val="0"/>
          <w:divBdr>
            <w:top w:val="none" w:sz="0" w:space="0" w:color="auto"/>
            <w:left w:val="none" w:sz="0" w:space="0" w:color="auto"/>
            <w:bottom w:val="none" w:sz="0" w:space="0" w:color="auto"/>
            <w:right w:val="none" w:sz="0" w:space="0" w:color="auto"/>
          </w:divBdr>
        </w:div>
        <w:div w:id="298732521">
          <w:marLeft w:val="576"/>
          <w:marRight w:val="0"/>
          <w:marTop w:val="120"/>
          <w:marBottom w:val="0"/>
          <w:divBdr>
            <w:top w:val="none" w:sz="0" w:space="0" w:color="auto"/>
            <w:left w:val="none" w:sz="0" w:space="0" w:color="auto"/>
            <w:bottom w:val="none" w:sz="0" w:space="0" w:color="auto"/>
            <w:right w:val="none" w:sz="0" w:space="0" w:color="auto"/>
          </w:divBdr>
        </w:div>
        <w:div w:id="933785942">
          <w:marLeft w:val="1138"/>
          <w:marRight w:val="0"/>
          <w:marTop w:val="120"/>
          <w:marBottom w:val="0"/>
          <w:divBdr>
            <w:top w:val="none" w:sz="0" w:space="0" w:color="auto"/>
            <w:left w:val="none" w:sz="0" w:space="0" w:color="auto"/>
            <w:bottom w:val="none" w:sz="0" w:space="0" w:color="auto"/>
            <w:right w:val="none" w:sz="0" w:space="0" w:color="auto"/>
          </w:divBdr>
        </w:div>
      </w:divsChild>
    </w:div>
    <w:div w:id="393241069">
      <w:bodyDiv w:val="1"/>
      <w:marLeft w:val="0"/>
      <w:marRight w:val="0"/>
      <w:marTop w:val="0"/>
      <w:marBottom w:val="0"/>
      <w:divBdr>
        <w:top w:val="none" w:sz="0" w:space="0" w:color="auto"/>
        <w:left w:val="none" w:sz="0" w:space="0" w:color="auto"/>
        <w:bottom w:val="none" w:sz="0" w:space="0" w:color="auto"/>
        <w:right w:val="none" w:sz="0" w:space="0" w:color="auto"/>
      </w:divBdr>
    </w:div>
    <w:div w:id="482087035">
      <w:bodyDiv w:val="1"/>
      <w:marLeft w:val="0"/>
      <w:marRight w:val="0"/>
      <w:marTop w:val="0"/>
      <w:marBottom w:val="0"/>
      <w:divBdr>
        <w:top w:val="none" w:sz="0" w:space="0" w:color="auto"/>
        <w:left w:val="none" w:sz="0" w:space="0" w:color="auto"/>
        <w:bottom w:val="none" w:sz="0" w:space="0" w:color="auto"/>
        <w:right w:val="none" w:sz="0" w:space="0" w:color="auto"/>
      </w:divBdr>
    </w:div>
    <w:div w:id="488836124">
      <w:bodyDiv w:val="1"/>
      <w:marLeft w:val="0"/>
      <w:marRight w:val="0"/>
      <w:marTop w:val="0"/>
      <w:marBottom w:val="0"/>
      <w:divBdr>
        <w:top w:val="none" w:sz="0" w:space="0" w:color="auto"/>
        <w:left w:val="none" w:sz="0" w:space="0" w:color="auto"/>
        <w:bottom w:val="none" w:sz="0" w:space="0" w:color="auto"/>
        <w:right w:val="none" w:sz="0" w:space="0" w:color="auto"/>
      </w:divBdr>
    </w:div>
    <w:div w:id="502553401">
      <w:bodyDiv w:val="1"/>
      <w:marLeft w:val="0"/>
      <w:marRight w:val="0"/>
      <w:marTop w:val="0"/>
      <w:marBottom w:val="0"/>
      <w:divBdr>
        <w:top w:val="none" w:sz="0" w:space="0" w:color="auto"/>
        <w:left w:val="none" w:sz="0" w:space="0" w:color="auto"/>
        <w:bottom w:val="none" w:sz="0" w:space="0" w:color="auto"/>
        <w:right w:val="none" w:sz="0" w:space="0" w:color="auto"/>
      </w:divBdr>
    </w:div>
    <w:div w:id="522281005">
      <w:bodyDiv w:val="1"/>
      <w:marLeft w:val="0"/>
      <w:marRight w:val="0"/>
      <w:marTop w:val="0"/>
      <w:marBottom w:val="0"/>
      <w:divBdr>
        <w:top w:val="none" w:sz="0" w:space="0" w:color="auto"/>
        <w:left w:val="none" w:sz="0" w:space="0" w:color="auto"/>
        <w:bottom w:val="none" w:sz="0" w:space="0" w:color="auto"/>
        <w:right w:val="none" w:sz="0" w:space="0" w:color="auto"/>
      </w:divBdr>
    </w:div>
    <w:div w:id="526336935">
      <w:bodyDiv w:val="1"/>
      <w:marLeft w:val="0"/>
      <w:marRight w:val="0"/>
      <w:marTop w:val="0"/>
      <w:marBottom w:val="0"/>
      <w:divBdr>
        <w:top w:val="none" w:sz="0" w:space="0" w:color="auto"/>
        <w:left w:val="none" w:sz="0" w:space="0" w:color="auto"/>
        <w:bottom w:val="none" w:sz="0" w:space="0" w:color="auto"/>
        <w:right w:val="none" w:sz="0" w:space="0" w:color="auto"/>
      </w:divBdr>
    </w:div>
    <w:div w:id="550846741">
      <w:bodyDiv w:val="1"/>
      <w:marLeft w:val="0"/>
      <w:marRight w:val="0"/>
      <w:marTop w:val="0"/>
      <w:marBottom w:val="0"/>
      <w:divBdr>
        <w:top w:val="none" w:sz="0" w:space="0" w:color="auto"/>
        <w:left w:val="none" w:sz="0" w:space="0" w:color="auto"/>
        <w:bottom w:val="none" w:sz="0" w:space="0" w:color="auto"/>
        <w:right w:val="none" w:sz="0" w:space="0" w:color="auto"/>
      </w:divBdr>
    </w:div>
    <w:div w:id="582300316">
      <w:bodyDiv w:val="1"/>
      <w:marLeft w:val="0"/>
      <w:marRight w:val="0"/>
      <w:marTop w:val="0"/>
      <w:marBottom w:val="0"/>
      <w:divBdr>
        <w:top w:val="none" w:sz="0" w:space="0" w:color="auto"/>
        <w:left w:val="none" w:sz="0" w:space="0" w:color="auto"/>
        <w:bottom w:val="none" w:sz="0" w:space="0" w:color="auto"/>
        <w:right w:val="none" w:sz="0" w:space="0" w:color="auto"/>
      </w:divBdr>
    </w:div>
    <w:div w:id="588973744">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02806796">
      <w:bodyDiv w:val="1"/>
      <w:marLeft w:val="0"/>
      <w:marRight w:val="0"/>
      <w:marTop w:val="0"/>
      <w:marBottom w:val="0"/>
      <w:divBdr>
        <w:top w:val="none" w:sz="0" w:space="0" w:color="auto"/>
        <w:left w:val="none" w:sz="0" w:space="0" w:color="auto"/>
        <w:bottom w:val="none" w:sz="0" w:space="0" w:color="auto"/>
        <w:right w:val="none" w:sz="0" w:space="0" w:color="auto"/>
      </w:divBdr>
      <w:divsChild>
        <w:div w:id="1199854510">
          <w:marLeft w:val="360"/>
          <w:marRight w:val="0"/>
          <w:marTop w:val="120"/>
          <w:marBottom w:val="120"/>
          <w:divBdr>
            <w:top w:val="none" w:sz="0" w:space="0" w:color="auto"/>
            <w:left w:val="none" w:sz="0" w:space="0" w:color="auto"/>
            <w:bottom w:val="none" w:sz="0" w:space="0" w:color="auto"/>
            <w:right w:val="none" w:sz="0" w:space="0" w:color="auto"/>
          </w:divBdr>
        </w:div>
        <w:div w:id="1343975476">
          <w:marLeft w:val="576"/>
          <w:marRight w:val="0"/>
          <w:marTop w:val="120"/>
          <w:marBottom w:val="120"/>
          <w:divBdr>
            <w:top w:val="none" w:sz="0" w:space="0" w:color="auto"/>
            <w:left w:val="none" w:sz="0" w:space="0" w:color="auto"/>
            <w:bottom w:val="none" w:sz="0" w:space="0" w:color="auto"/>
            <w:right w:val="none" w:sz="0" w:space="0" w:color="auto"/>
          </w:divBdr>
        </w:div>
        <w:div w:id="591207849">
          <w:marLeft w:val="850"/>
          <w:marRight w:val="0"/>
          <w:marTop w:val="120"/>
          <w:marBottom w:val="120"/>
          <w:divBdr>
            <w:top w:val="none" w:sz="0" w:space="0" w:color="auto"/>
            <w:left w:val="none" w:sz="0" w:space="0" w:color="auto"/>
            <w:bottom w:val="none" w:sz="0" w:space="0" w:color="auto"/>
            <w:right w:val="none" w:sz="0" w:space="0" w:color="auto"/>
          </w:divBdr>
        </w:div>
        <w:div w:id="1553615541">
          <w:marLeft w:val="850"/>
          <w:marRight w:val="0"/>
          <w:marTop w:val="120"/>
          <w:marBottom w:val="120"/>
          <w:divBdr>
            <w:top w:val="none" w:sz="0" w:space="0" w:color="auto"/>
            <w:left w:val="none" w:sz="0" w:space="0" w:color="auto"/>
            <w:bottom w:val="none" w:sz="0" w:space="0" w:color="auto"/>
            <w:right w:val="none" w:sz="0" w:space="0" w:color="auto"/>
          </w:divBdr>
        </w:div>
        <w:div w:id="728498729">
          <w:marLeft w:val="576"/>
          <w:marRight w:val="0"/>
          <w:marTop w:val="120"/>
          <w:marBottom w:val="120"/>
          <w:divBdr>
            <w:top w:val="none" w:sz="0" w:space="0" w:color="auto"/>
            <w:left w:val="none" w:sz="0" w:space="0" w:color="auto"/>
            <w:bottom w:val="none" w:sz="0" w:space="0" w:color="auto"/>
            <w:right w:val="none" w:sz="0" w:space="0" w:color="auto"/>
          </w:divBdr>
        </w:div>
        <w:div w:id="1688213143">
          <w:marLeft w:val="850"/>
          <w:marRight w:val="0"/>
          <w:marTop w:val="120"/>
          <w:marBottom w:val="120"/>
          <w:divBdr>
            <w:top w:val="none" w:sz="0" w:space="0" w:color="auto"/>
            <w:left w:val="none" w:sz="0" w:space="0" w:color="auto"/>
            <w:bottom w:val="none" w:sz="0" w:space="0" w:color="auto"/>
            <w:right w:val="none" w:sz="0" w:space="0" w:color="auto"/>
          </w:divBdr>
        </w:div>
      </w:divsChild>
    </w:div>
    <w:div w:id="605425993">
      <w:bodyDiv w:val="1"/>
      <w:marLeft w:val="0"/>
      <w:marRight w:val="0"/>
      <w:marTop w:val="0"/>
      <w:marBottom w:val="0"/>
      <w:divBdr>
        <w:top w:val="none" w:sz="0" w:space="0" w:color="auto"/>
        <w:left w:val="none" w:sz="0" w:space="0" w:color="auto"/>
        <w:bottom w:val="none" w:sz="0" w:space="0" w:color="auto"/>
        <w:right w:val="none" w:sz="0" w:space="0" w:color="auto"/>
      </w:divBdr>
    </w:div>
    <w:div w:id="612858934">
      <w:bodyDiv w:val="1"/>
      <w:marLeft w:val="0"/>
      <w:marRight w:val="0"/>
      <w:marTop w:val="0"/>
      <w:marBottom w:val="0"/>
      <w:divBdr>
        <w:top w:val="none" w:sz="0" w:space="0" w:color="auto"/>
        <w:left w:val="none" w:sz="0" w:space="0" w:color="auto"/>
        <w:bottom w:val="none" w:sz="0" w:space="0" w:color="auto"/>
        <w:right w:val="none" w:sz="0" w:space="0" w:color="auto"/>
      </w:divBdr>
      <w:divsChild>
        <w:div w:id="1454061383">
          <w:marLeft w:val="446"/>
          <w:marRight w:val="0"/>
          <w:marTop w:val="0"/>
          <w:marBottom w:val="0"/>
          <w:divBdr>
            <w:top w:val="none" w:sz="0" w:space="0" w:color="auto"/>
            <w:left w:val="none" w:sz="0" w:space="0" w:color="auto"/>
            <w:bottom w:val="none" w:sz="0" w:space="0" w:color="auto"/>
            <w:right w:val="none" w:sz="0" w:space="0" w:color="auto"/>
          </w:divBdr>
        </w:div>
      </w:divsChild>
    </w:div>
    <w:div w:id="619922489">
      <w:bodyDiv w:val="1"/>
      <w:marLeft w:val="0"/>
      <w:marRight w:val="0"/>
      <w:marTop w:val="0"/>
      <w:marBottom w:val="0"/>
      <w:divBdr>
        <w:top w:val="none" w:sz="0" w:space="0" w:color="auto"/>
        <w:left w:val="none" w:sz="0" w:space="0" w:color="auto"/>
        <w:bottom w:val="none" w:sz="0" w:space="0" w:color="auto"/>
        <w:right w:val="none" w:sz="0" w:space="0" w:color="auto"/>
      </w:divBdr>
      <w:divsChild>
        <w:div w:id="1000304920">
          <w:marLeft w:val="576"/>
          <w:marRight w:val="0"/>
          <w:marTop w:val="120"/>
          <w:marBottom w:val="0"/>
          <w:divBdr>
            <w:top w:val="none" w:sz="0" w:space="0" w:color="auto"/>
            <w:left w:val="none" w:sz="0" w:space="0" w:color="auto"/>
            <w:bottom w:val="none" w:sz="0" w:space="0" w:color="auto"/>
            <w:right w:val="none" w:sz="0" w:space="0" w:color="auto"/>
          </w:divBdr>
        </w:div>
        <w:div w:id="1952206914">
          <w:marLeft w:val="1138"/>
          <w:marRight w:val="0"/>
          <w:marTop w:val="120"/>
          <w:marBottom w:val="0"/>
          <w:divBdr>
            <w:top w:val="none" w:sz="0" w:space="0" w:color="auto"/>
            <w:left w:val="none" w:sz="0" w:space="0" w:color="auto"/>
            <w:bottom w:val="none" w:sz="0" w:space="0" w:color="auto"/>
            <w:right w:val="none" w:sz="0" w:space="0" w:color="auto"/>
          </w:divBdr>
        </w:div>
        <w:div w:id="681976464">
          <w:marLeft w:val="576"/>
          <w:marRight w:val="0"/>
          <w:marTop w:val="120"/>
          <w:marBottom w:val="0"/>
          <w:divBdr>
            <w:top w:val="none" w:sz="0" w:space="0" w:color="auto"/>
            <w:left w:val="none" w:sz="0" w:space="0" w:color="auto"/>
            <w:bottom w:val="none" w:sz="0" w:space="0" w:color="auto"/>
            <w:right w:val="none" w:sz="0" w:space="0" w:color="auto"/>
          </w:divBdr>
        </w:div>
        <w:div w:id="650908531">
          <w:marLeft w:val="1138"/>
          <w:marRight w:val="0"/>
          <w:marTop w:val="120"/>
          <w:marBottom w:val="0"/>
          <w:divBdr>
            <w:top w:val="none" w:sz="0" w:space="0" w:color="auto"/>
            <w:left w:val="none" w:sz="0" w:space="0" w:color="auto"/>
            <w:bottom w:val="none" w:sz="0" w:space="0" w:color="auto"/>
            <w:right w:val="none" w:sz="0" w:space="0" w:color="auto"/>
          </w:divBdr>
        </w:div>
      </w:divsChild>
    </w:div>
    <w:div w:id="634799983">
      <w:bodyDiv w:val="1"/>
      <w:marLeft w:val="0"/>
      <w:marRight w:val="0"/>
      <w:marTop w:val="0"/>
      <w:marBottom w:val="0"/>
      <w:divBdr>
        <w:top w:val="none" w:sz="0" w:space="0" w:color="auto"/>
        <w:left w:val="none" w:sz="0" w:space="0" w:color="auto"/>
        <w:bottom w:val="none" w:sz="0" w:space="0" w:color="auto"/>
        <w:right w:val="none" w:sz="0" w:space="0" w:color="auto"/>
      </w:divBdr>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366460">
      <w:bodyDiv w:val="1"/>
      <w:marLeft w:val="0"/>
      <w:marRight w:val="0"/>
      <w:marTop w:val="0"/>
      <w:marBottom w:val="0"/>
      <w:divBdr>
        <w:top w:val="none" w:sz="0" w:space="0" w:color="auto"/>
        <w:left w:val="none" w:sz="0" w:space="0" w:color="auto"/>
        <w:bottom w:val="none" w:sz="0" w:space="0" w:color="auto"/>
        <w:right w:val="none" w:sz="0" w:space="0" w:color="auto"/>
      </w:divBdr>
      <w:divsChild>
        <w:div w:id="982078191">
          <w:marLeft w:val="850"/>
          <w:marRight w:val="0"/>
          <w:marTop w:val="120"/>
          <w:marBottom w:val="12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50464118">
      <w:bodyDiv w:val="1"/>
      <w:marLeft w:val="0"/>
      <w:marRight w:val="0"/>
      <w:marTop w:val="0"/>
      <w:marBottom w:val="0"/>
      <w:divBdr>
        <w:top w:val="none" w:sz="0" w:space="0" w:color="auto"/>
        <w:left w:val="none" w:sz="0" w:space="0" w:color="auto"/>
        <w:bottom w:val="none" w:sz="0" w:space="0" w:color="auto"/>
        <w:right w:val="none" w:sz="0" w:space="0" w:color="auto"/>
      </w:divBdr>
    </w:div>
    <w:div w:id="753358244">
      <w:bodyDiv w:val="1"/>
      <w:marLeft w:val="0"/>
      <w:marRight w:val="0"/>
      <w:marTop w:val="0"/>
      <w:marBottom w:val="0"/>
      <w:divBdr>
        <w:top w:val="none" w:sz="0" w:space="0" w:color="auto"/>
        <w:left w:val="none" w:sz="0" w:space="0" w:color="auto"/>
        <w:bottom w:val="none" w:sz="0" w:space="0" w:color="auto"/>
        <w:right w:val="none" w:sz="0" w:space="0" w:color="auto"/>
      </w:divBdr>
    </w:div>
    <w:div w:id="758868301">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6381112">
      <w:bodyDiv w:val="1"/>
      <w:marLeft w:val="0"/>
      <w:marRight w:val="0"/>
      <w:marTop w:val="0"/>
      <w:marBottom w:val="0"/>
      <w:divBdr>
        <w:top w:val="none" w:sz="0" w:space="0" w:color="auto"/>
        <w:left w:val="none" w:sz="0" w:space="0" w:color="auto"/>
        <w:bottom w:val="none" w:sz="0" w:space="0" w:color="auto"/>
        <w:right w:val="none" w:sz="0" w:space="0" w:color="auto"/>
      </w:divBdr>
      <w:divsChild>
        <w:div w:id="634140340">
          <w:marLeft w:val="1166"/>
          <w:marRight w:val="0"/>
          <w:marTop w:val="115"/>
          <w:marBottom w:val="0"/>
          <w:divBdr>
            <w:top w:val="none" w:sz="0" w:space="0" w:color="auto"/>
            <w:left w:val="none" w:sz="0" w:space="0" w:color="auto"/>
            <w:bottom w:val="none" w:sz="0" w:space="0" w:color="auto"/>
            <w:right w:val="none" w:sz="0" w:space="0" w:color="auto"/>
          </w:divBdr>
        </w:div>
        <w:div w:id="898055734">
          <w:marLeft w:val="1166"/>
          <w:marRight w:val="0"/>
          <w:marTop w:val="115"/>
          <w:marBottom w:val="0"/>
          <w:divBdr>
            <w:top w:val="none" w:sz="0" w:space="0" w:color="auto"/>
            <w:left w:val="none" w:sz="0" w:space="0" w:color="auto"/>
            <w:bottom w:val="none" w:sz="0" w:space="0" w:color="auto"/>
            <w:right w:val="none" w:sz="0" w:space="0" w:color="auto"/>
          </w:divBdr>
        </w:div>
        <w:div w:id="1206330405">
          <w:marLeft w:val="1166"/>
          <w:marRight w:val="0"/>
          <w:marTop w:val="115"/>
          <w:marBottom w:val="0"/>
          <w:divBdr>
            <w:top w:val="none" w:sz="0" w:space="0" w:color="auto"/>
            <w:left w:val="none" w:sz="0" w:space="0" w:color="auto"/>
            <w:bottom w:val="none" w:sz="0" w:space="0" w:color="auto"/>
            <w:right w:val="none" w:sz="0" w:space="0" w:color="auto"/>
          </w:divBdr>
        </w:div>
      </w:divsChild>
    </w:div>
    <w:div w:id="849756440">
      <w:bodyDiv w:val="1"/>
      <w:marLeft w:val="0"/>
      <w:marRight w:val="0"/>
      <w:marTop w:val="0"/>
      <w:marBottom w:val="0"/>
      <w:divBdr>
        <w:top w:val="none" w:sz="0" w:space="0" w:color="auto"/>
        <w:left w:val="none" w:sz="0" w:space="0" w:color="auto"/>
        <w:bottom w:val="none" w:sz="0" w:space="0" w:color="auto"/>
        <w:right w:val="none" w:sz="0" w:space="0" w:color="auto"/>
      </w:divBdr>
    </w:div>
    <w:div w:id="856844171">
      <w:bodyDiv w:val="1"/>
      <w:marLeft w:val="0"/>
      <w:marRight w:val="0"/>
      <w:marTop w:val="0"/>
      <w:marBottom w:val="0"/>
      <w:divBdr>
        <w:top w:val="none" w:sz="0" w:space="0" w:color="auto"/>
        <w:left w:val="none" w:sz="0" w:space="0" w:color="auto"/>
        <w:bottom w:val="none" w:sz="0" w:space="0" w:color="auto"/>
        <w:right w:val="none" w:sz="0" w:space="0" w:color="auto"/>
      </w:divBdr>
    </w:div>
    <w:div w:id="879049179">
      <w:bodyDiv w:val="1"/>
      <w:marLeft w:val="0"/>
      <w:marRight w:val="0"/>
      <w:marTop w:val="0"/>
      <w:marBottom w:val="0"/>
      <w:divBdr>
        <w:top w:val="none" w:sz="0" w:space="0" w:color="auto"/>
        <w:left w:val="none" w:sz="0" w:space="0" w:color="auto"/>
        <w:bottom w:val="none" w:sz="0" w:space="0" w:color="auto"/>
        <w:right w:val="none" w:sz="0" w:space="0" w:color="auto"/>
      </w:divBdr>
      <w:divsChild>
        <w:div w:id="1990473670">
          <w:marLeft w:val="576"/>
          <w:marRight w:val="0"/>
          <w:marTop w:val="120"/>
          <w:marBottom w:val="0"/>
          <w:divBdr>
            <w:top w:val="none" w:sz="0" w:space="0" w:color="auto"/>
            <w:left w:val="none" w:sz="0" w:space="0" w:color="auto"/>
            <w:bottom w:val="none" w:sz="0" w:space="0" w:color="auto"/>
            <w:right w:val="none" w:sz="0" w:space="0" w:color="auto"/>
          </w:divBdr>
        </w:div>
        <w:div w:id="1831748515">
          <w:marLeft w:val="1138"/>
          <w:marRight w:val="0"/>
          <w:marTop w:val="120"/>
          <w:marBottom w:val="0"/>
          <w:divBdr>
            <w:top w:val="none" w:sz="0" w:space="0" w:color="auto"/>
            <w:left w:val="none" w:sz="0" w:space="0" w:color="auto"/>
            <w:bottom w:val="none" w:sz="0" w:space="0" w:color="auto"/>
            <w:right w:val="none" w:sz="0" w:space="0" w:color="auto"/>
          </w:divBdr>
        </w:div>
        <w:div w:id="1434477164">
          <w:marLeft w:val="576"/>
          <w:marRight w:val="0"/>
          <w:marTop w:val="120"/>
          <w:marBottom w:val="0"/>
          <w:divBdr>
            <w:top w:val="none" w:sz="0" w:space="0" w:color="auto"/>
            <w:left w:val="none" w:sz="0" w:space="0" w:color="auto"/>
            <w:bottom w:val="none" w:sz="0" w:space="0" w:color="auto"/>
            <w:right w:val="none" w:sz="0" w:space="0" w:color="auto"/>
          </w:divBdr>
        </w:div>
        <w:div w:id="1837919307">
          <w:marLeft w:val="1138"/>
          <w:marRight w:val="0"/>
          <w:marTop w:val="120"/>
          <w:marBottom w:val="0"/>
          <w:divBdr>
            <w:top w:val="none" w:sz="0" w:space="0" w:color="auto"/>
            <w:left w:val="none" w:sz="0" w:space="0" w:color="auto"/>
            <w:bottom w:val="none" w:sz="0" w:space="0" w:color="auto"/>
            <w:right w:val="none" w:sz="0" w:space="0" w:color="auto"/>
          </w:divBdr>
        </w:div>
      </w:divsChild>
    </w:div>
    <w:div w:id="882181847">
      <w:bodyDiv w:val="1"/>
      <w:marLeft w:val="0"/>
      <w:marRight w:val="0"/>
      <w:marTop w:val="0"/>
      <w:marBottom w:val="0"/>
      <w:divBdr>
        <w:top w:val="none" w:sz="0" w:space="0" w:color="auto"/>
        <w:left w:val="none" w:sz="0" w:space="0" w:color="auto"/>
        <w:bottom w:val="none" w:sz="0" w:space="0" w:color="auto"/>
        <w:right w:val="none" w:sz="0" w:space="0" w:color="auto"/>
      </w:divBdr>
    </w:div>
    <w:div w:id="883759178">
      <w:bodyDiv w:val="1"/>
      <w:marLeft w:val="0"/>
      <w:marRight w:val="0"/>
      <w:marTop w:val="0"/>
      <w:marBottom w:val="0"/>
      <w:divBdr>
        <w:top w:val="none" w:sz="0" w:space="0" w:color="auto"/>
        <w:left w:val="none" w:sz="0" w:space="0" w:color="auto"/>
        <w:bottom w:val="none" w:sz="0" w:space="0" w:color="auto"/>
        <w:right w:val="none" w:sz="0" w:space="0" w:color="auto"/>
      </w:divBdr>
    </w:div>
    <w:div w:id="884441000">
      <w:bodyDiv w:val="1"/>
      <w:marLeft w:val="0"/>
      <w:marRight w:val="0"/>
      <w:marTop w:val="0"/>
      <w:marBottom w:val="0"/>
      <w:divBdr>
        <w:top w:val="none" w:sz="0" w:space="0" w:color="auto"/>
        <w:left w:val="none" w:sz="0" w:space="0" w:color="auto"/>
        <w:bottom w:val="none" w:sz="0" w:space="0" w:color="auto"/>
        <w:right w:val="none" w:sz="0" w:space="0" w:color="auto"/>
      </w:divBdr>
      <w:divsChild>
        <w:div w:id="468400227">
          <w:marLeft w:val="446"/>
          <w:marRight w:val="0"/>
          <w:marTop w:val="120"/>
          <w:marBottom w:val="120"/>
          <w:divBdr>
            <w:top w:val="none" w:sz="0" w:space="0" w:color="auto"/>
            <w:left w:val="none" w:sz="0" w:space="0" w:color="auto"/>
            <w:bottom w:val="none" w:sz="0" w:space="0" w:color="auto"/>
            <w:right w:val="none" w:sz="0" w:space="0" w:color="auto"/>
          </w:divBdr>
        </w:div>
      </w:divsChild>
    </w:div>
    <w:div w:id="885145115">
      <w:bodyDiv w:val="1"/>
      <w:marLeft w:val="0"/>
      <w:marRight w:val="0"/>
      <w:marTop w:val="0"/>
      <w:marBottom w:val="0"/>
      <w:divBdr>
        <w:top w:val="none" w:sz="0" w:space="0" w:color="auto"/>
        <w:left w:val="none" w:sz="0" w:space="0" w:color="auto"/>
        <w:bottom w:val="none" w:sz="0" w:space="0" w:color="auto"/>
        <w:right w:val="none" w:sz="0" w:space="0" w:color="auto"/>
      </w:divBdr>
    </w:div>
    <w:div w:id="927807929">
      <w:bodyDiv w:val="1"/>
      <w:marLeft w:val="0"/>
      <w:marRight w:val="0"/>
      <w:marTop w:val="0"/>
      <w:marBottom w:val="0"/>
      <w:divBdr>
        <w:top w:val="none" w:sz="0" w:space="0" w:color="auto"/>
        <w:left w:val="none" w:sz="0" w:space="0" w:color="auto"/>
        <w:bottom w:val="none" w:sz="0" w:space="0" w:color="auto"/>
        <w:right w:val="none" w:sz="0" w:space="0" w:color="auto"/>
      </w:divBdr>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1007561238">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33962355">
      <w:bodyDiv w:val="1"/>
      <w:marLeft w:val="0"/>
      <w:marRight w:val="0"/>
      <w:marTop w:val="0"/>
      <w:marBottom w:val="0"/>
      <w:divBdr>
        <w:top w:val="none" w:sz="0" w:space="0" w:color="auto"/>
        <w:left w:val="none" w:sz="0" w:space="0" w:color="auto"/>
        <w:bottom w:val="none" w:sz="0" w:space="0" w:color="auto"/>
        <w:right w:val="none" w:sz="0" w:space="0" w:color="auto"/>
      </w:divBdr>
    </w:div>
    <w:div w:id="1050377971">
      <w:bodyDiv w:val="1"/>
      <w:marLeft w:val="0"/>
      <w:marRight w:val="0"/>
      <w:marTop w:val="0"/>
      <w:marBottom w:val="0"/>
      <w:divBdr>
        <w:top w:val="none" w:sz="0" w:space="0" w:color="auto"/>
        <w:left w:val="none" w:sz="0" w:space="0" w:color="auto"/>
        <w:bottom w:val="none" w:sz="0" w:space="0" w:color="auto"/>
        <w:right w:val="none" w:sz="0" w:space="0" w:color="auto"/>
      </w:divBdr>
    </w:div>
    <w:div w:id="1058820905">
      <w:bodyDiv w:val="1"/>
      <w:marLeft w:val="0"/>
      <w:marRight w:val="0"/>
      <w:marTop w:val="0"/>
      <w:marBottom w:val="0"/>
      <w:divBdr>
        <w:top w:val="none" w:sz="0" w:space="0" w:color="auto"/>
        <w:left w:val="none" w:sz="0" w:space="0" w:color="auto"/>
        <w:bottom w:val="none" w:sz="0" w:space="0" w:color="auto"/>
        <w:right w:val="none" w:sz="0" w:space="0" w:color="auto"/>
      </w:divBdr>
    </w:div>
    <w:div w:id="1078215250">
      <w:bodyDiv w:val="1"/>
      <w:marLeft w:val="0"/>
      <w:marRight w:val="0"/>
      <w:marTop w:val="0"/>
      <w:marBottom w:val="0"/>
      <w:divBdr>
        <w:top w:val="none" w:sz="0" w:space="0" w:color="auto"/>
        <w:left w:val="none" w:sz="0" w:space="0" w:color="auto"/>
        <w:bottom w:val="none" w:sz="0" w:space="0" w:color="auto"/>
        <w:right w:val="none" w:sz="0" w:space="0" w:color="auto"/>
      </w:divBdr>
    </w:div>
    <w:div w:id="1104807544">
      <w:bodyDiv w:val="1"/>
      <w:marLeft w:val="0"/>
      <w:marRight w:val="0"/>
      <w:marTop w:val="0"/>
      <w:marBottom w:val="0"/>
      <w:divBdr>
        <w:top w:val="none" w:sz="0" w:space="0" w:color="auto"/>
        <w:left w:val="none" w:sz="0" w:space="0" w:color="auto"/>
        <w:bottom w:val="none" w:sz="0" w:space="0" w:color="auto"/>
        <w:right w:val="none" w:sz="0" w:space="0" w:color="auto"/>
      </w:divBdr>
    </w:div>
    <w:div w:id="1120301528">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27490623">
      <w:bodyDiv w:val="1"/>
      <w:marLeft w:val="0"/>
      <w:marRight w:val="0"/>
      <w:marTop w:val="0"/>
      <w:marBottom w:val="0"/>
      <w:divBdr>
        <w:top w:val="none" w:sz="0" w:space="0" w:color="auto"/>
        <w:left w:val="none" w:sz="0" w:space="0" w:color="auto"/>
        <w:bottom w:val="none" w:sz="0" w:space="0" w:color="auto"/>
        <w:right w:val="none" w:sz="0" w:space="0" w:color="auto"/>
      </w:divBdr>
      <w:divsChild>
        <w:div w:id="348070002">
          <w:marLeft w:val="446"/>
          <w:marRight w:val="0"/>
          <w:marTop w:val="0"/>
          <w:marBottom w:val="0"/>
          <w:divBdr>
            <w:top w:val="none" w:sz="0" w:space="0" w:color="auto"/>
            <w:left w:val="none" w:sz="0" w:space="0" w:color="auto"/>
            <w:bottom w:val="none" w:sz="0" w:space="0" w:color="auto"/>
            <w:right w:val="none" w:sz="0" w:space="0" w:color="auto"/>
          </w:divBdr>
        </w:div>
      </w:divsChild>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098">
      <w:bodyDiv w:val="1"/>
      <w:marLeft w:val="0"/>
      <w:marRight w:val="0"/>
      <w:marTop w:val="0"/>
      <w:marBottom w:val="0"/>
      <w:divBdr>
        <w:top w:val="none" w:sz="0" w:space="0" w:color="auto"/>
        <w:left w:val="none" w:sz="0" w:space="0" w:color="auto"/>
        <w:bottom w:val="none" w:sz="0" w:space="0" w:color="auto"/>
        <w:right w:val="none" w:sz="0" w:space="0" w:color="auto"/>
      </w:divBdr>
      <w:divsChild>
        <w:div w:id="2083596389">
          <w:marLeft w:val="576"/>
          <w:marRight w:val="0"/>
          <w:marTop w:val="100"/>
          <w:marBottom w:val="0"/>
          <w:divBdr>
            <w:top w:val="none" w:sz="0" w:space="0" w:color="auto"/>
            <w:left w:val="none" w:sz="0" w:space="0" w:color="auto"/>
            <w:bottom w:val="none" w:sz="0" w:space="0" w:color="auto"/>
            <w:right w:val="none" w:sz="0" w:space="0" w:color="auto"/>
          </w:divBdr>
        </w:div>
      </w:divsChild>
    </w:div>
    <w:div w:id="1240023845">
      <w:bodyDiv w:val="1"/>
      <w:marLeft w:val="0"/>
      <w:marRight w:val="0"/>
      <w:marTop w:val="0"/>
      <w:marBottom w:val="0"/>
      <w:divBdr>
        <w:top w:val="none" w:sz="0" w:space="0" w:color="auto"/>
        <w:left w:val="none" w:sz="0" w:space="0" w:color="auto"/>
        <w:bottom w:val="none" w:sz="0" w:space="0" w:color="auto"/>
        <w:right w:val="none" w:sz="0" w:space="0" w:color="auto"/>
      </w:divBdr>
    </w:div>
    <w:div w:id="1247764032">
      <w:bodyDiv w:val="1"/>
      <w:marLeft w:val="0"/>
      <w:marRight w:val="0"/>
      <w:marTop w:val="0"/>
      <w:marBottom w:val="0"/>
      <w:divBdr>
        <w:top w:val="none" w:sz="0" w:space="0" w:color="auto"/>
        <w:left w:val="none" w:sz="0" w:space="0" w:color="auto"/>
        <w:bottom w:val="none" w:sz="0" w:space="0" w:color="auto"/>
        <w:right w:val="none" w:sz="0" w:space="0" w:color="auto"/>
      </w:divBdr>
    </w:div>
    <w:div w:id="1277788091">
      <w:bodyDiv w:val="1"/>
      <w:marLeft w:val="0"/>
      <w:marRight w:val="0"/>
      <w:marTop w:val="0"/>
      <w:marBottom w:val="0"/>
      <w:divBdr>
        <w:top w:val="none" w:sz="0" w:space="0" w:color="auto"/>
        <w:left w:val="none" w:sz="0" w:space="0" w:color="auto"/>
        <w:bottom w:val="none" w:sz="0" w:space="0" w:color="auto"/>
        <w:right w:val="none" w:sz="0" w:space="0" w:color="auto"/>
      </w:divBdr>
    </w:div>
    <w:div w:id="1313874934">
      <w:bodyDiv w:val="1"/>
      <w:marLeft w:val="0"/>
      <w:marRight w:val="0"/>
      <w:marTop w:val="0"/>
      <w:marBottom w:val="0"/>
      <w:divBdr>
        <w:top w:val="none" w:sz="0" w:space="0" w:color="auto"/>
        <w:left w:val="none" w:sz="0" w:space="0" w:color="auto"/>
        <w:bottom w:val="none" w:sz="0" w:space="0" w:color="auto"/>
        <w:right w:val="none" w:sz="0" w:space="0" w:color="auto"/>
      </w:divBdr>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2123">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1609060">
      <w:bodyDiv w:val="1"/>
      <w:marLeft w:val="0"/>
      <w:marRight w:val="0"/>
      <w:marTop w:val="0"/>
      <w:marBottom w:val="0"/>
      <w:divBdr>
        <w:top w:val="none" w:sz="0" w:space="0" w:color="auto"/>
        <w:left w:val="none" w:sz="0" w:space="0" w:color="auto"/>
        <w:bottom w:val="none" w:sz="0" w:space="0" w:color="auto"/>
        <w:right w:val="none" w:sz="0" w:space="0" w:color="auto"/>
      </w:divBdr>
    </w:div>
    <w:div w:id="1372262870">
      <w:bodyDiv w:val="1"/>
      <w:marLeft w:val="0"/>
      <w:marRight w:val="0"/>
      <w:marTop w:val="0"/>
      <w:marBottom w:val="0"/>
      <w:divBdr>
        <w:top w:val="none" w:sz="0" w:space="0" w:color="auto"/>
        <w:left w:val="none" w:sz="0" w:space="0" w:color="auto"/>
        <w:bottom w:val="none" w:sz="0" w:space="0" w:color="auto"/>
        <w:right w:val="none" w:sz="0" w:space="0" w:color="auto"/>
      </w:divBdr>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1222025">
      <w:bodyDiv w:val="1"/>
      <w:marLeft w:val="0"/>
      <w:marRight w:val="0"/>
      <w:marTop w:val="0"/>
      <w:marBottom w:val="0"/>
      <w:divBdr>
        <w:top w:val="none" w:sz="0" w:space="0" w:color="auto"/>
        <w:left w:val="none" w:sz="0" w:space="0" w:color="auto"/>
        <w:bottom w:val="none" w:sz="0" w:space="0" w:color="auto"/>
        <w:right w:val="none" w:sz="0" w:space="0" w:color="auto"/>
      </w:divBdr>
    </w:div>
    <w:div w:id="1445806666">
      <w:bodyDiv w:val="1"/>
      <w:marLeft w:val="0"/>
      <w:marRight w:val="0"/>
      <w:marTop w:val="0"/>
      <w:marBottom w:val="0"/>
      <w:divBdr>
        <w:top w:val="none" w:sz="0" w:space="0" w:color="auto"/>
        <w:left w:val="none" w:sz="0" w:space="0" w:color="auto"/>
        <w:bottom w:val="none" w:sz="0" w:space="0" w:color="auto"/>
        <w:right w:val="none" w:sz="0" w:space="0" w:color="auto"/>
      </w:divBdr>
    </w:div>
    <w:div w:id="1447114541">
      <w:bodyDiv w:val="1"/>
      <w:marLeft w:val="0"/>
      <w:marRight w:val="0"/>
      <w:marTop w:val="0"/>
      <w:marBottom w:val="0"/>
      <w:divBdr>
        <w:top w:val="none" w:sz="0" w:space="0" w:color="auto"/>
        <w:left w:val="none" w:sz="0" w:space="0" w:color="auto"/>
        <w:bottom w:val="none" w:sz="0" w:space="0" w:color="auto"/>
        <w:right w:val="none" w:sz="0" w:space="0" w:color="auto"/>
      </w:divBdr>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57023212">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68084490">
      <w:bodyDiv w:val="1"/>
      <w:marLeft w:val="0"/>
      <w:marRight w:val="0"/>
      <w:marTop w:val="0"/>
      <w:marBottom w:val="0"/>
      <w:divBdr>
        <w:top w:val="none" w:sz="0" w:space="0" w:color="auto"/>
        <w:left w:val="none" w:sz="0" w:space="0" w:color="auto"/>
        <w:bottom w:val="none" w:sz="0" w:space="0" w:color="auto"/>
        <w:right w:val="none" w:sz="0" w:space="0" w:color="auto"/>
      </w:divBdr>
    </w:div>
    <w:div w:id="1471286651">
      <w:bodyDiv w:val="1"/>
      <w:marLeft w:val="0"/>
      <w:marRight w:val="0"/>
      <w:marTop w:val="0"/>
      <w:marBottom w:val="0"/>
      <w:divBdr>
        <w:top w:val="none" w:sz="0" w:space="0" w:color="auto"/>
        <w:left w:val="none" w:sz="0" w:space="0" w:color="auto"/>
        <w:bottom w:val="none" w:sz="0" w:space="0" w:color="auto"/>
        <w:right w:val="none" w:sz="0" w:space="0" w:color="auto"/>
      </w:divBdr>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1713">
      <w:bodyDiv w:val="1"/>
      <w:marLeft w:val="0"/>
      <w:marRight w:val="0"/>
      <w:marTop w:val="0"/>
      <w:marBottom w:val="0"/>
      <w:divBdr>
        <w:top w:val="none" w:sz="0" w:space="0" w:color="auto"/>
        <w:left w:val="none" w:sz="0" w:space="0" w:color="auto"/>
        <w:bottom w:val="none" w:sz="0" w:space="0" w:color="auto"/>
        <w:right w:val="none" w:sz="0" w:space="0" w:color="auto"/>
      </w:divBdr>
    </w:div>
    <w:div w:id="1489589029">
      <w:bodyDiv w:val="1"/>
      <w:marLeft w:val="0"/>
      <w:marRight w:val="0"/>
      <w:marTop w:val="0"/>
      <w:marBottom w:val="0"/>
      <w:divBdr>
        <w:top w:val="none" w:sz="0" w:space="0" w:color="auto"/>
        <w:left w:val="none" w:sz="0" w:space="0" w:color="auto"/>
        <w:bottom w:val="none" w:sz="0" w:space="0" w:color="auto"/>
        <w:right w:val="none" w:sz="0" w:space="0" w:color="auto"/>
      </w:divBdr>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3060189">
      <w:bodyDiv w:val="1"/>
      <w:marLeft w:val="0"/>
      <w:marRight w:val="0"/>
      <w:marTop w:val="0"/>
      <w:marBottom w:val="0"/>
      <w:divBdr>
        <w:top w:val="none" w:sz="0" w:space="0" w:color="auto"/>
        <w:left w:val="none" w:sz="0" w:space="0" w:color="auto"/>
        <w:bottom w:val="none" w:sz="0" w:space="0" w:color="auto"/>
        <w:right w:val="none" w:sz="0" w:space="0" w:color="auto"/>
      </w:divBdr>
    </w:div>
    <w:div w:id="1591162969">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674">
      <w:bodyDiv w:val="1"/>
      <w:marLeft w:val="0"/>
      <w:marRight w:val="0"/>
      <w:marTop w:val="0"/>
      <w:marBottom w:val="0"/>
      <w:divBdr>
        <w:top w:val="none" w:sz="0" w:space="0" w:color="auto"/>
        <w:left w:val="none" w:sz="0" w:space="0" w:color="auto"/>
        <w:bottom w:val="none" w:sz="0" w:space="0" w:color="auto"/>
        <w:right w:val="none" w:sz="0" w:space="0" w:color="auto"/>
      </w:divBdr>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26949748">
      <w:bodyDiv w:val="1"/>
      <w:marLeft w:val="0"/>
      <w:marRight w:val="0"/>
      <w:marTop w:val="0"/>
      <w:marBottom w:val="0"/>
      <w:divBdr>
        <w:top w:val="none" w:sz="0" w:space="0" w:color="auto"/>
        <w:left w:val="none" w:sz="0" w:space="0" w:color="auto"/>
        <w:bottom w:val="none" w:sz="0" w:space="0" w:color="auto"/>
        <w:right w:val="none" w:sz="0" w:space="0" w:color="auto"/>
      </w:divBdr>
    </w:div>
    <w:div w:id="1737047134">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4086561">
      <w:bodyDiv w:val="1"/>
      <w:marLeft w:val="0"/>
      <w:marRight w:val="0"/>
      <w:marTop w:val="0"/>
      <w:marBottom w:val="0"/>
      <w:divBdr>
        <w:top w:val="none" w:sz="0" w:space="0" w:color="auto"/>
        <w:left w:val="none" w:sz="0" w:space="0" w:color="auto"/>
        <w:bottom w:val="none" w:sz="0" w:space="0" w:color="auto"/>
        <w:right w:val="none" w:sz="0" w:space="0" w:color="auto"/>
      </w:divBdr>
    </w:div>
    <w:div w:id="1776905523">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888">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72374525">
      <w:bodyDiv w:val="1"/>
      <w:marLeft w:val="0"/>
      <w:marRight w:val="0"/>
      <w:marTop w:val="0"/>
      <w:marBottom w:val="0"/>
      <w:divBdr>
        <w:top w:val="none" w:sz="0" w:space="0" w:color="auto"/>
        <w:left w:val="none" w:sz="0" w:space="0" w:color="auto"/>
        <w:bottom w:val="none" w:sz="0" w:space="0" w:color="auto"/>
        <w:right w:val="none" w:sz="0" w:space="0" w:color="auto"/>
      </w:divBdr>
    </w:div>
    <w:div w:id="1880437740">
      <w:bodyDiv w:val="1"/>
      <w:marLeft w:val="0"/>
      <w:marRight w:val="0"/>
      <w:marTop w:val="0"/>
      <w:marBottom w:val="0"/>
      <w:divBdr>
        <w:top w:val="none" w:sz="0" w:space="0" w:color="auto"/>
        <w:left w:val="none" w:sz="0" w:space="0" w:color="auto"/>
        <w:bottom w:val="none" w:sz="0" w:space="0" w:color="auto"/>
        <w:right w:val="none" w:sz="0" w:space="0" w:color="auto"/>
      </w:divBdr>
    </w:div>
    <w:div w:id="1882859411">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462955">
      <w:bodyDiv w:val="1"/>
      <w:marLeft w:val="0"/>
      <w:marRight w:val="0"/>
      <w:marTop w:val="0"/>
      <w:marBottom w:val="0"/>
      <w:divBdr>
        <w:top w:val="none" w:sz="0" w:space="0" w:color="auto"/>
        <w:left w:val="none" w:sz="0" w:space="0" w:color="auto"/>
        <w:bottom w:val="none" w:sz="0" w:space="0" w:color="auto"/>
        <w:right w:val="none" w:sz="0" w:space="0" w:color="auto"/>
      </w:divBdr>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07839077">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15234381">
      <w:bodyDiv w:val="1"/>
      <w:marLeft w:val="0"/>
      <w:marRight w:val="0"/>
      <w:marTop w:val="0"/>
      <w:marBottom w:val="0"/>
      <w:divBdr>
        <w:top w:val="none" w:sz="0" w:space="0" w:color="auto"/>
        <w:left w:val="none" w:sz="0" w:space="0" w:color="auto"/>
        <w:bottom w:val="none" w:sz="0" w:space="0" w:color="auto"/>
        <w:right w:val="none" w:sz="0" w:space="0" w:color="auto"/>
      </w:divBdr>
    </w:div>
    <w:div w:id="1918831058">
      <w:bodyDiv w:val="1"/>
      <w:marLeft w:val="0"/>
      <w:marRight w:val="0"/>
      <w:marTop w:val="0"/>
      <w:marBottom w:val="0"/>
      <w:divBdr>
        <w:top w:val="none" w:sz="0" w:space="0" w:color="auto"/>
        <w:left w:val="none" w:sz="0" w:space="0" w:color="auto"/>
        <w:bottom w:val="none" w:sz="0" w:space="0" w:color="auto"/>
        <w:right w:val="none" w:sz="0" w:space="0" w:color="auto"/>
      </w:divBdr>
      <w:divsChild>
        <w:div w:id="2102335456">
          <w:marLeft w:val="274"/>
          <w:marRight w:val="0"/>
          <w:marTop w:val="0"/>
          <w:marBottom w:val="0"/>
          <w:divBdr>
            <w:top w:val="none" w:sz="0" w:space="0" w:color="auto"/>
            <w:left w:val="none" w:sz="0" w:space="0" w:color="auto"/>
            <w:bottom w:val="none" w:sz="0" w:space="0" w:color="auto"/>
            <w:right w:val="none" w:sz="0" w:space="0" w:color="auto"/>
          </w:divBdr>
        </w:div>
        <w:div w:id="1164276200">
          <w:marLeft w:val="274"/>
          <w:marRight w:val="0"/>
          <w:marTop w:val="0"/>
          <w:marBottom w:val="0"/>
          <w:divBdr>
            <w:top w:val="none" w:sz="0" w:space="0" w:color="auto"/>
            <w:left w:val="none" w:sz="0" w:space="0" w:color="auto"/>
            <w:bottom w:val="none" w:sz="0" w:space="0" w:color="auto"/>
            <w:right w:val="none" w:sz="0" w:space="0" w:color="auto"/>
          </w:divBdr>
        </w:div>
        <w:div w:id="1788742676">
          <w:marLeft w:val="274"/>
          <w:marRight w:val="0"/>
          <w:marTop w:val="0"/>
          <w:marBottom w:val="0"/>
          <w:divBdr>
            <w:top w:val="none" w:sz="0" w:space="0" w:color="auto"/>
            <w:left w:val="none" w:sz="0" w:space="0" w:color="auto"/>
            <w:bottom w:val="none" w:sz="0" w:space="0" w:color="auto"/>
            <w:right w:val="none" w:sz="0" w:space="0" w:color="auto"/>
          </w:divBdr>
        </w:div>
      </w:divsChild>
    </w:div>
    <w:div w:id="1919246612">
      <w:bodyDiv w:val="1"/>
      <w:marLeft w:val="0"/>
      <w:marRight w:val="0"/>
      <w:marTop w:val="0"/>
      <w:marBottom w:val="0"/>
      <w:divBdr>
        <w:top w:val="none" w:sz="0" w:space="0" w:color="auto"/>
        <w:left w:val="none" w:sz="0" w:space="0" w:color="auto"/>
        <w:bottom w:val="none" w:sz="0" w:space="0" w:color="auto"/>
        <w:right w:val="none" w:sz="0" w:space="0" w:color="auto"/>
      </w:divBdr>
    </w:div>
    <w:div w:id="1923447952">
      <w:bodyDiv w:val="1"/>
      <w:marLeft w:val="0"/>
      <w:marRight w:val="0"/>
      <w:marTop w:val="0"/>
      <w:marBottom w:val="0"/>
      <w:divBdr>
        <w:top w:val="none" w:sz="0" w:space="0" w:color="auto"/>
        <w:left w:val="none" w:sz="0" w:space="0" w:color="auto"/>
        <w:bottom w:val="none" w:sz="0" w:space="0" w:color="auto"/>
        <w:right w:val="none" w:sz="0" w:space="0" w:color="auto"/>
      </w:divBdr>
    </w:div>
    <w:div w:id="1935702949">
      <w:bodyDiv w:val="1"/>
      <w:marLeft w:val="0"/>
      <w:marRight w:val="0"/>
      <w:marTop w:val="0"/>
      <w:marBottom w:val="0"/>
      <w:divBdr>
        <w:top w:val="none" w:sz="0" w:space="0" w:color="auto"/>
        <w:left w:val="none" w:sz="0" w:space="0" w:color="auto"/>
        <w:bottom w:val="none" w:sz="0" w:space="0" w:color="auto"/>
        <w:right w:val="none" w:sz="0" w:space="0" w:color="auto"/>
      </w:divBdr>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7245">
      <w:bodyDiv w:val="1"/>
      <w:marLeft w:val="0"/>
      <w:marRight w:val="0"/>
      <w:marTop w:val="0"/>
      <w:marBottom w:val="0"/>
      <w:divBdr>
        <w:top w:val="none" w:sz="0" w:space="0" w:color="auto"/>
        <w:left w:val="none" w:sz="0" w:space="0" w:color="auto"/>
        <w:bottom w:val="none" w:sz="0" w:space="0" w:color="auto"/>
        <w:right w:val="none" w:sz="0" w:space="0" w:color="auto"/>
      </w:divBdr>
      <w:divsChild>
        <w:div w:id="130440419">
          <w:marLeft w:val="850"/>
          <w:marRight w:val="0"/>
          <w:marTop w:val="120"/>
          <w:marBottom w:val="120"/>
          <w:divBdr>
            <w:top w:val="none" w:sz="0" w:space="0" w:color="auto"/>
            <w:left w:val="none" w:sz="0" w:space="0" w:color="auto"/>
            <w:bottom w:val="none" w:sz="0" w:space="0" w:color="auto"/>
            <w:right w:val="none" w:sz="0" w:space="0" w:color="auto"/>
          </w:divBdr>
        </w:div>
        <w:div w:id="326443917">
          <w:marLeft w:val="850"/>
          <w:marRight w:val="0"/>
          <w:marTop w:val="120"/>
          <w:marBottom w:val="120"/>
          <w:divBdr>
            <w:top w:val="none" w:sz="0" w:space="0" w:color="auto"/>
            <w:left w:val="none" w:sz="0" w:space="0" w:color="auto"/>
            <w:bottom w:val="none" w:sz="0" w:space="0" w:color="auto"/>
            <w:right w:val="none" w:sz="0" w:space="0" w:color="auto"/>
          </w:divBdr>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1987587294">
      <w:bodyDiv w:val="1"/>
      <w:marLeft w:val="0"/>
      <w:marRight w:val="0"/>
      <w:marTop w:val="0"/>
      <w:marBottom w:val="0"/>
      <w:divBdr>
        <w:top w:val="none" w:sz="0" w:space="0" w:color="auto"/>
        <w:left w:val="none" w:sz="0" w:space="0" w:color="auto"/>
        <w:bottom w:val="none" w:sz="0" w:space="0" w:color="auto"/>
        <w:right w:val="none" w:sz="0" w:space="0" w:color="auto"/>
      </w:divBdr>
      <w:divsChild>
        <w:div w:id="1540388506">
          <w:marLeft w:val="446"/>
          <w:marRight w:val="0"/>
          <w:marTop w:val="120"/>
          <w:marBottom w:val="120"/>
          <w:divBdr>
            <w:top w:val="none" w:sz="0" w:space="0" w:color="auto"/>
            <w:left w:val="none" w:sz="0" w:space="0" w:color="auto"/>
            <w:bottom w:val="none" w:sz="0" w:space="0" w:color="auto"/>
            <w:right w:val="none" w:sz="0" w:space="0" w:color="auto"/>
          </w:divBdr>
        </w:div>
        <w:div w:id="1444378352">
          <w:marLeft w:val="446"/>
          <w:marRight w:val="0"/>
          <w:marTop w:val="120"/>
          <w:marBottom w:val="12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7659">
      <w:bodyDiv w:val="1"/>
      <w:marLeft w:val="0"/>
      <w:marRight w:val="0"/>
      <w:marTop w:val="0"/>
      <w:marBottom w:val="0"/>
      <w:divBdr>
        <w:top w:val="none" w:sz="0" w:space="0" w:color="auto"/>
        <w:left w:val="none" w:sz="0" w:space="0" w:color="auto"/>
        <w:bottom w:val="none" w:sz="0" w:space="0" w:color="auto"/>
        <w:right w:val="none" w:sz="0" w:space="0" w:color="auto"/>
      </w:divBdr>
      <w:divsChild>
        <w:div w:id="1875194693">
          <w:marLeft w:val="850"/>
          <w:marRight w:val="0"/>
          <w:marTop w:val="120"/>
          <w:marBottom w:val="120"/>
          <w:divBdr>
            <w:top w:val="none" w:sz="0" w:space="0" w:color="auto"/>
            <w:left w:val="none" w:sz="0" w:space="0" w:color="auto"/>
            <w:bottom w:val="none" w:sz="0" w:space="0" w:color="auto"/>
            <w:right w:val="none" w:sz="0" w:space="0" w:color="auto"/>
          </w:divBdr>
        </w:div>
      </w:divsChild>
    </w:div>
    <w:div w:id="2025938948">
      <w:bodyDiv w:val="1"/>
      <w:marLeft w:val="0"/>
      <w:marRight w:val="0"/>
      <w:marTop w:val="0"/>
      <w:marBottom w:val="0"/>
      <w:divBdr>
        <w:top w:val="none" w:sz="0" w:space="0" w:color="auto"/>
        <w:left w:val="none" w:sz="0" w:space="0" w:color="auto"/>
        <w:bottom w:val="none" w:sz="0" w:space="0" w:color="auto"/>
        <w:right w:val="none" w:sz="0" w:space="0" w:color="auto"/>
      </w:divBdr>
    </w:div>
    <w:div w:id="2028210726">
      <w:bodyDiv w:val="1"/>
      <w:marLeft w:val="0"/>
      <w:marRight w:val="0"/>
      <w:marTop w:val="0"/>
      <w:marBottom w:val="0"/>
      <w:divBdr>
        <w:top w:val="none" w:sz="0" w:space="0" w:color="auto"/>
        <w:left w:val="none" w:sz="0" w:space="0" w:color="auto"/>
        <w:bottom w:val="none" w:sz="0" w:space="0" w:color="auto"/>
        <w:right w:val="none" w:sz="0" w:space="0" w:color="auto"/>
      </w:divBdr>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53650021">
      <w:bodyDiv w:val="1"/>
      <w:marLeft w:val="0"/>
      <w:marRight w:val="0"/>
      <w:marTop w:val="0"/>
      <w:marBottom w:val="0"/>
      <w:divBdr>
        <w:top w:val="none" w:sz="0" w:space="0" w:color="auto"/>
        <w:left w:val="none" w:sz="0" w:space="0" w:color="auto"/>
        <w:bottom w:val="none" w:sz="0" w:space="0" w:color="auto"/>
        <w:right w:val="none" w:sz="0" w:space="0" w:color="auto"/>
      </w:divBdr>
    </w:div>
    <w:div w:id="2067222473">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905B4-87CE-4411-9F87-6D70A4CB1BAD}">
  <ds:schemaRefs>
    <ds:schemaRef ds:uri="http://schemas.openxmlformats.org/officeDocument/2006/bibliography"/>
  </ds:schemaRefs>
</ds:datastoreItem>
</file>

<file path=customXml/itemProps2.xml><?xml version="1.0" encoding="utf-8"?>
<ds:datastoreItem xmlns:ds="http://schemas.openxmlformats.org/officeDocument/2006/customXml" ds:itemID="{12427C37-7382-483A-8C05-D597B417BB8C}">
  <ds:schemaRefs>
    <ds:schemaRef ds:uri="http://schemas.microsoft.com/sharepoint/v3/contenttype/forms"/>
  </ds:schemaRefs>
</ds:datastoreItem>
</file>

<file path=customXml/itemProps3.xml><?xml version="1.0" encoding="utf-8"?>
<ds:datastoreItem xmlns:ds="http://schemas.openxmlformats.org/officeDocument/2006/customXml" ds:itemID="{3903D14C-6B51-4C72-B855-450A8395EA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6DD4F0-628B-4209-B6C3-2B9E0A87D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53</Pages>
  <Words>17431</Words>
  <Characters>91629</Characters>
  <Application>Microsoft Office Word</Application>
  <DocSecurity>0</DocSecurity>
  <Lines>763</Lines>
  <Paragraphs>217</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108843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Xiaohang Chen(vivo)</dc:creator>
  <cp:lastModifiedBy>Yuchul Kim</cp:lastModifiedBy>
  <cp:revision>22</cp:revision>
  <cp:lastPrinted>2011-08-03T09:36:00Z</cp:lastPrinted>
  <dcterms:created xsi:type="dcterms:W3CDTF">2021-08-20T05:35:00Z</dcterms:created>
  <dcterms:modified xsi:type="dcterms:W3CDTF">2021-08-20T05:47:00Z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ies>
</file>