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evaluation results</w:t>
      </w:r>
    </w:p>
    <w:p w14:paraId="6E280EDB" w14:textId="77777777"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宋体"/>
                <w:szCs w:val="20"/>
                <w:lang w:eastAsia="zh-CN"/>
              </w:rPr>
            </w:pPr>
          </w:p>
          <w:p w14:paraId="036FA92A"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6DB96155" w14:textId="77777777" w:rsidR="00757851" w:rsidRPr="00344ADC" w:rsidRDefault="00757851" w:rsidP="00344ADC">
            <w:pPr>
              <w:spacing w:before="120" w:after="120" w:line="276" w:lineRule="auto"/>
              <w:jc w:val="both"/>
              <w:rPr>
                <w:rFonts w:eastAsia="宋体"/>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宋体"/>
                <w:szCs w:val="20"/>
                <w:lang w:eastAsia="zh-CN"/>
              </w:rPr>
            </w:pPr>
            <w:r>
              <w:rPr>
                <w:rFonts w:eastAsia="宋体"/>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宋体"/>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宋体"/>
                <w:szCs w:val="20"/>
                <w:lang w:eastAsia="zh-CN"/>
              </w:rPr>
            </w:pPr>
            <w:r>
              <w:rPr>
                <w:rFonts w:eastAsia="宋体"/>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宋体"/>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宋体"/>
                <w:szCs w:val="20"/>
                <w:lang w:eastAsia="zh-CN"/>
              </w:rPr>
            </w:pPr>
            <w:r w:rsidRPr="5774B9B9">
              <w:rPr>
                <w:rFonts w:eastAsia="宋体"/>
                <w:lang w:eastAsia="zh-CN"/>
              </w:rPr>
              <w:lastRenderedPageBreak/>
              <w:t xml:space="preserve">Nokia, </w:t>
            </w:r>
            <w:r>
              <w:rPr>
                <w:rFonts w:eastAsia="宋体"/>
                <w:szCs w:val="20"/>
                <w:lang w:eastAsia="zh-CN"/>
              </w:rPr>
              <w:t>NSB</w:t>
            </w:r>
          </w:p>
        </w:tc>
        <w:tc>
          <w:tcPr>
            <w:tcW w:w="4338" w:type="pct"/>
          </w:tcPr>
          <w:p w14:paraId="7F5BAE97" w14:textId="77777777" w:rsidR="0090192C" w:rsidRDefault="0090192C" w:rsidP="0090192C">
            <w:pPr>
              <w:spacing w:after="180" w:line="259" w:lineRule="auto"/>
              <w:rPr>
                <w:rFonts w:eastAsia="宋体"/>
                <w:szCs w:val="20"/>
                <w:lang w:eastAsia="zh-CN"/>
              </w:rPr>
            </w:pPr>
            <w:r>
              <w:rPr>
                <w:rFonts w:eastAsia="宋体"/>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宋体"/>
                <w:lang w:eastAsia="zh-CN"/>
              </w:rPr>
            </w:pPr>
            <w:r>
              <w:rPr>
                <w:rFonts w:eastAsia="宋体"/>
                <w:szCs w:val="20"/>
                <w:lang w:eastAsia="zh-CN"/>
              </w:rPr>
              <w:t>InterDigital</w:t>
            </w:r>
          </w:p>
        </w:tc>
        <w:tc>
          <w:tcPr>
            <w:tcW w:w="4338" w:type="pct"/>
          </w:tcPr>
          <w:p w14:paraId="1578B6BB" w14:textId="1F2A0C1C" w:rsidR="003C71FD" w:rsidRDefault="003C71FD" w:rsidP="003C71FD">
            <w:pPr>
              <w:spacing w:after="180" w:line="259" w:lineRule="auto"/>
              <w:rPr>
                <w:rFonts w:eastAsia="宋体"/>
                <w:szCs w:val="20"/>
                <w:lang w:eastAsia="zh-CN"/>
              </w:rPr>
            </w:pPr>
            <w:r w:rsidRPr="002369AB">
              <w:rPr>
                <w:rFonts w:eastAsia="宋体"/>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宋体"/>
                <w:szCs w:val="20"/>
                <w:lang w:eastAsia="zh-CN"/>
              </w:rPr>
              <w:t xml:space="preserve">for both capacity and power consumption </w:t>
            </w:r>
            <w:r w:rsidRPr="002369AB">
              <w:rPr>
                <w:rFonts w:eastAsia="宋体"/>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宋体"/>
                <w:szCs w:val="20"/>
                <w:lang w:eastAsia="zh-CN"/>
              </w:rPr>
            </w:pPr>
            <w:r>
              <w:rPr>
                <w:rFonts w:eastAsia="宋体" w:hint="eastAsia"/>
                <w:lang w:eastAsia="zh-CN"/>
              </w:rPr>
              <w:t>Ch</w:t>
            </w:r>
            <w:r>
              <w:rPr>
                <w:rFonts w:eastAsia="宋体"/>
                <w:lang w:eastAsia="zh-CN"/>
              </w:rPr>
              <w:t>ina Unicom</w:t>
            </w:r>
          </w:p>
        </w:tc>
        <w:tc>
          <w:tcPr>
            <w:tcW w:w="4338" w:type="pct"/>
          </w:tcPr>
          <w:p w14:paraId="330046F7" w14:textId="77777777" w:rsidR="00002CCA" w:rsidRDefault="00002CCA" w:rsidP="00002CCA">
            <w:pPr>
              <w:spacing w:after="180" w:line="259" w:lineRule="auto"/>
              <w:rPr>
                <w:rFonts w:eastAsia="宋体"/>
                <w:szCs w:val="20"/>
                <w:lang w:eastAsia="zh-CN"/>
              </w:rPr>
            </w:pPr>
            <w:r>
              <w:rPr>
                <w:rFonts w:eastAsia="宋体" w:hint="eastAsia"/>
                <w:szCs w:val="20"/>
                <w:lang w:eastAsia="zh-CN"/>
              </w:rPr>
              <w:t>T</w:t>
            </w:r>
            <w:r>
              <w:rPr>
                <w:rFonts w:eastAsia="宋体"/>
                <w:szCs w:val="20"/>
                <w:lang w:eastAsia="zh-CN"/>
              </w:rPr>
              <w:t xml:space="preserve">hank you for </w:t>
            </w:r>
            <w:r w:rsidRPr="00361A01">
              <w:rPr>
                <w:rFonts w:eastAsia="宋体"/>
                <w:szCs w:val="20"/>
                <w:lang w:eastAsia="zh-CN"/>
              </w:rPr>
              <w:t>moderator’s</w:t>
            </w:r>
            <w:r>
              <w:rPr>
                <w:rFonts w:eastAsia="宋体"/>
                <w:szCs w:val="20"/>
                <w:lang w:eastAsia="zh-CN"/>
              </w:rPr>
              <w:t xml:space="preserve"> summary</w:t>
            </w:r>
            <w:r>
              <w:rPr>
                <w:rFonts w:eastAsia="宋体" w:hint="eastAsia"/>
                <w:szCs w:val="20"/>
                <w:lang w:eastAsia="zh-CN"/>
              </w:rPr>
              <w:t>.</w:t>
            </w:r>
            <w:r>
              <w:rPr>
                <w:rFonts w:eastAsia="宋体"/>
                <w:szCs w:val="20"/>
                <w:lang w:eastAsia="zh-CN"/>
              </w:rPr>
              <w:t xml:space="preserve"> </w:t>
            </w:r>
          </w:p>
          <w:p w14:paraId="2CAF3A30" w14:textId="77777777" w:rsidR="00002CCA" w:rsidRDefault="00002CCA" w:rsidP="00002CCA">
            <w:pPr>
              <w:spacing w:after="180" w:line="259" w:lineRule="auto"/>
              <w:rPr>
                <w:rFonts w:eastAsia="宋体"/>
                <w:szCs w:val="20"/>
                <w:lang w:eastAsia="zh-CN"/>
              </w:rPr>
            </w:pPr>
            <w:r>
              <w:rPr>
                <w:rFonts w:eastAsia="宋体"/>
                <w:szCs w:val="20"/>
                <w:lang w:eastAsia="zh-CN"/>
              </w:rPr>
              <w:t>T</w:t>
            </w:r>
            <w:r w:rsidRPr="002B275F">
              <w:rPr>
                <w:rFonts w:eastAsia="宋体"/>
                <w:szCs w:val="20"/>
                <w:lang w:eastAsia="zh-CN"/>
              </w:rPr>
              <w:t>he % of satisfied UEs when #UEs/cell =C1 corresponding to the capacity</w:t>
            </w:r>
            <w:r>
              <w:rPr>
                <w:rFonts w:eastAsia="宋体"/>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宋体"/>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宋体"/>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initial observations</w:t>
      </w:r>
    </w:p>
    <w:p w14:paraId="269EE20A"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lastRenderedPageBreak/>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45252B" w:rsidRPr="00344ADC">
        <w:rPr>
          <w:rFonts w:ascii="Arial" w:eastAsia="宋体" w:hAnsi="Arial" w:cs="Arial"/>
          <w:sz w:val="24"/>
          <w:lang w:eastAsia="zh-CN"/>
        </w:rPr>
        <w:t>InH</w:t>
      </w:r>
      <w:r w:rsidRPr="00344ADC">
        <w:rPr>
          <w:rFonts w:ascii="Arial" w:eastAsia="宋体"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ED42F7">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宋体"/>
        </w:rPr>
      </w:pPr>
    </w:p>
    <w:p w14:paraId="06B83137"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{5.56, 12.71}, and the mean value of capacity performance is approximately [9.14].</w:t>
      </w:r>
    </w:p>
    <w:p w14:paraId="0B0AC1F9" w14:textId="77777777" w:rsidR="00D2150F" w:rsidRPr="00344ADC" w:rsidRDefault="00D2150F" w:rsidP="00344ADC">
      <w:pPr>
        <w:rPr>
          <w:rFonts w:eastAsia="宋体"/>
        </w:rPr>
      </w:pPr>
    </w:p>
    <w:p w14:paraId="36C03145"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宋体"/>
        </w:rPr>
      </w:pPr>
    </w:p>
    <w:p w14:paraId="3308D7B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宋体"/>
        </w:rPr>
      </w:pPr>
    </w:p>
    <w:p w14:paraId="589B408A"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宋体"/>
        </w:rPr>
      </w:pPr>
    </w:p>
    <w:p w14:paraId="5047866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宋体"/>
        </w:rPr>
      </w:pPr>
    </w:p>
    <w:p w14:paraId="27F80A83"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宋体"/>
        </w:rPr>
      </w:pPr>
    </w:p>
    <w:p w14:paraId="1AD3F42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宋体"/>
        </w:rPr>
      </w:pPr>
    </w:p>
    <w:p w14:paraId="4143AF9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CB3950F" w14:textId="77777777" w:rsidR="00DF38D8" w:rsidRPr="00344ADC" w:rsidRDefault="00DF38D8" w:rsidP="00B04133">
      <w:pPr>
        <w:rPr>
          <w:rFonts w:eastAsia="宋体"/>
        </w:rPr>
      </w:pPr>
    </w:p>
    <w:p w14:paraId="706A478C" w14:textId="77777777" w:rsidR="00DF38D8" w:rsidRPr="00344ADC" w:rsidRDefault="00DF38D8" w:rsidP="00344ADC">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宋体"/>
                <w:szCs w:val="20"/>
                <w:lang w:eastAsia="zh-CN"/>
              </w:rPr>
            </w:pPr>
            <w:r>
              <w:rPr>
                <w:rFonts w:eastAsia="宋体"/>
                <w:szCs w:val="20"/>
                <w:lang w:eastAsia="zh-CN"/>
              </w:rPr>
              <w:t>Futurewei</w:t>
            </w:r>
          </w:p>
        </w:tc>
        <w:tc>
          <w:tcPr>
            <w:tcW w:w="4338" w:type="pct"/>
          </w:tcPr>
          <w:p w14:paraId="4F145F34" w14:textId="77777777" w:rsidR="00C554FE" w:rsidRDefault="00C554FE" w:rsidP="00C554FE">
            <w:pPr>
              <w:spacing w:after="180" w:line="259" w:lineRule="auto"/>
              <w:rPr>
                <w:rFonts w:eastAsia="宋体"/>
                <w:szCs w:val="20"/>
                <w:lang w:val="en-GB" w:eastAsia="zh-CN"/>
              </w:rPr>
            </w:pPr>
            <w:r>
              <w:rPr>
                <w:rFonts w:eastAsia="宋体"/>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宋体"/>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宋体"/>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宋体"/>
                <w:szCs w:val="20"/>
                <w:lang w:eastAsia="zh-CN"/>
              </w:rPr>
            </w:pPr>
            <w:r>
              <w:rPr>
                <w:rFonts w:eastAsia="宋体"/>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宋体"/>
                <w:szCs w:val="20"/>
                <w:lang w:eastAsia="zh-CN"/>
              </w:rPr>
            </w:pPr>
            <w:r>
              <w:rPr>
                <w:rFonts w:eastAsia="宋体"/>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ZTE, Sanechips</w:t>
            </w:r>
          </w:p>
        </w:tc>
        <w:tc>
          <w:tcPr>
            <w:tcW w:w="4338" w:type="pct"/>
          </w:tcPr>
          <w:p w14:paraId="5C16113C"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宋体"/>
                <w:color w:val="000000" w:themeColor="text1"/>
                <w:szCs w:val="20"/>
                <w:lang w:eastAsia="zh-CN"/>
              </w:rPr>
            </w:pPr>
          </w:p>
          <w:p w14:paraId="4370C262"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宋体"/>
                <w:szCs w:val="20"/>
                <w:lang w:eastAsia="zh-CN"/>
              </w:rPr>
            </w:pPr>
            <w:r>
              <w:rPr>
                <w:rFonts w:eastAsia="宋体"/>
                <w:szCs w:val="20"/>
                <w:lang w:eastAsia="zh-CN"/>
              </w:rPr>
              <w:t>InterDigital</w:t>
            </w:r>
          </w:p>
        </w:tc>
        <w:tc>
          <w:tcPr>
            <w:tcW w:w="4338" w:type="pct"/>
          </w:tcPr>
          <w:p w14:paraId="4E60276B" w14:textId="56616E86" w:rsidR="003C71FD" w:rsidRDefault="003C71FD" w:rsidP="003C71FD">
            <w:r>
              <w:rPr>
                <w:rFonts w:eastAsia="宋体"/>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宋体"/>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宋体"/>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lastRenderedPageBreak/>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bl>
    <w:p w14:paraId="5C0341BB" w14:textId="77777777" w:rsidR="00DF38D8" w:rsidRPr="00344ADC" w:rsidRDefault="00DF38D8" w:rsidP="00B04133">
      <w:pPr>
        <w:rPr>
          <w:rFonts w:eastAsia="宋体"/>
        </w:rPr>
      </w:pPr>
    </w:p>
    <w:p w14:paraId="03FD7F19" w14:textId="77777777" w:rsidR="00DF38D8" w:rsidRPr="00344ADC" w:rsidRDefault="00DF38D8" w:rsidP="00B04133">
      <w:pPr>
        <w:rPr>
          <w:rFonts w:eastAsia="宋体"/>
        </w:rPr>
      </w:pPr>
    </w:p>
    <w:p w14:paraId="2F01A598"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3C71FD">
        <w:tc>
          <w:tcPr>
            <w:tcW w:w="778" w:type="pct"/>
            <w:shd w:val="clear" w:color="auto" w:fill="D9D9D9"/>
          </w:tcPr>
          <w:p w14:paraId="6D3A84F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22" w:type="pct"/>
            <w:shd w:val="clear" w:color="auto" w:fill="D9D9D9"/>
          </w:tcPr>
          <w:p w14:paraId="790B11C0"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08B52E5D" w14:textId="77777777" w:rsidTr="003C71FD">
        <w:tc>
          <w:tcPr>
            <w:tcW w:w="778" w:type="pct"/>
          </w:tcPr>
          <w:p w14:paraId="0FA2DA5C"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222" w:type="pct"/>
          </w:tcPr>
          <w:p w14:paraId="759FA6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宋体"/>
                <w:szCs w:val="20"/>
                <w:lang w:val="en-GB" w:eastAsia="zh-CN"/>
              </w:rPr>
              <w:t>) does not work in FR1 Uma, and this can also be captured in the observation.</w:t>
            </w:r>
          </w:p>
        </w:tc>
      </w:tr>
      <w:tr w:rsidR="0090192C" w:rsidRPr="00344ADC" w14:paraId="39858416" w14:textId="77777777" w:rsidTr="003C71FD">
        <w:tc>
          <w:tcPr>
            <w:tcW w:w="778" w:type="pct"/>
          </w:tcPr>
          <w:p w14:paraId="29C04854"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22" w:type="pct"/>
          </w:tcPr>
          <w:p w14:paraId="50A38E3D"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 xml:space="preserve">Same here regarding SU-MIMO vs. MU-MIMO in InH </w:t>
            </w:r>
            <w:r w:rsidRPr="00D703E2">
              <w:rPr>
                <w:rFonts w:eastAsia="宋体"/>
                <w:szCs w:val="20"/>
                <w:lang w:val="en-GB" w:eastAsia="zh-CN"/>
              </w:rPr>
              <w:t>UL scene/video/data/voice-stream, 10Mbps, 30ms PDB, 60FPS</w:t>
            </w:r>
            <w:r>
              <w:rPr>
                <w:rFonts w:eastAsia="宋体"/>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3C71FD">
        <w:tc>
          <w:tcPr>
            <w:tcW w:w="778" w:type="pct"/>
          </w:tcPr>
          <w:p w14:paraId="52290201" w14:textId="77777777" w:rsidR="00F44128" w:rsidRDefault="00F44128" w:rsidP="0090192C">
            <w:pPr>
              <w:spacing w:after="180" w:line="259" w:lineRule="auto"/>
              <w:rPr>
                <w:rFonts w:eastAsia="宋体"/>
                <w:szCs w:val="20"/>
                <w:lang w:val="en-GB" w:eastAsia="zh-CN"/>
              </w:rPr>
            </w:pPr>
            <w:r>
              <w:rPr>
                <w:rFonts w:eastAsia="宋体"/>
                <w:szCs w:val="20"/>
                <w:lang w:val="en-GB" w:eastAsia="zh-CN"/>
              </w:rPr>
              <w:t>Apple</w:t>
            </w:r>
          </w:p>
        </w:tc>
        <w:tc>
          <w:tcPr>
            <w:tcW w:w="4222"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宋体"/>
                <w:szCs w:val="20"/>
                <w:lang w:val="en-GB" w:eastAsia="zh-CN"/>
              </w:rPr>
            </w:pPr>
          </w:p>
        </w:tc>
      </w:tr>
      <w:tr w:rsidR="00327D00" w:rsidRPr="00344ADC" w14:paraId="11656A81" w14:textId="77777777" w:rsidTr="003C71FD">
        <w:tc>
          <w:tcPr>
            <w:tcW w:w="778"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22"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3C71FD">
        <w:tc>
          <w:tcPr>
            <w:tcW w:w="778" w:type="pct"/>
          </w:tcPr>
          <w:p w14:paraId="1323C57A" w14:textId="4486CDD4" w:rsidR="003C71FD" w:rsidRDefault="003C71FD" w:rsidP="003C71FD">
            <w:pPr>
              <w:spacing w:after="180" w:line="259" w:lineRule="auto"/>
              <w:rPr>
                <w:rFonts w:eastAsiaTheme="minorEastAsia"/>
                <w:szCs w:val="20"/>
                <w:lang w:val="en-GB" w:eastAsia="zh-CN"/>
              </w:rPr>
            </w:pPr>
            <w:r>
              <w:rPr>
                <w:rFonts w:eastAsia="宋体"/>
                <w:szCs w:val="20"/>
                <w:lang w:eastAsia="zh-CN"/>
              </w:rPr>
              <w:t>InterDigital</w:t>
            </w:r>
          </w:p>
        </w:tc>
        <w:tc>
          <w:tcPr>
            <w:tcW w:w="4222" w:type="pct"/>
          </w:tcPr>
          <w:p w14:paraId="5E5B9290" w14:textId="029311DD" w:rsidR="003C71FD" w:rsidRDefault="003C71FD" w:rsidP="003C71FD">
            <w:pPr>
              <w:spacing w:before="120" w:after="120" w:line="276" w:lineRule="auto"/>
              <w:jc w:val="both"/>
              <w:rPr>
                <w:rFonts w:eastAsiaTheme="minorEastAsia"/>
                <w:lang w:eastAsia="zh-CN"/>
              </w:rPr>
            </w:pPr>
            <w:r>
              <w:rPr>
                <w:rFonts w:eastAsia="宋体"/>
                <w:szCs w:val="20"/>
                <w:lang w:eastAsia="zh-CN"/>
              </w:rPr>
              <w:t>We agree with the FL’s observations.</w:t>
            </w:r>
          </w:p>
        </w:tc>
      </w:tr>
      <w:tr w:rsidR="008463D3" w:rsidRPr="00344ADC" w14:paraId="1585DEF3" w14:textId="77777777" w:rsidTr="003C71FD">
        <w:tc>
          <w:tcPr>
            <w:tcW w:w="778" w:type="pct"/>
          </w:tcPr>
          <w:p w14:paraId="0767D7D9" w14:textId="4BC6D104" w:rsidR="008463D3" w:rsidRDefault="008463D3" w:rsidP="003C71FD">
            <w:pPr>
              <w:spacing w:after="180" w:line="259" w:lineRule="auto"/>
              <w:rPr>
                <w:rFonts w:eastAsia="宋体"/>
                <w:szCs w:val="20"/>
                <w:lang w:eastAsia="zh-CN"/>
              </w:rPr>
            </w:pPr>
            <w:r>
              <w:rPr>
                <w:rFonts w:eastAsiaTheme="minorEastAsia"/>
                <w:szCs w:val="20"/>
                <w:lang w:eastAsia="zh-CN"/>
              </w:rPr>
              <w:t>Huawei, HiSilicon</w:t>
            </w:r>
          </w:p>
        </w:tc>
        <w:tc>
          <w:tcPr>
            <w:tcW w:w="4222" w:type="pct"/>
          </w:tcPr>
          <w:p w14:paraId="35D05CD3" w14:textId="5E59022C" w:rsidR="008463D3" w:rsidRDefault="008463D3" w:rsidP="003C71FD">
            <w:pPr>
              <w:spacing w:before="120" w:after="120" w:line="276" w:lineRule="auto"/>
              <w:jc w:val="both"/>
              <w:rPr>
                <w:rFonts w:eastAsia="宋体"/>
                <w:szCs w:val="20"/>
                <w:lang w:eastAsia="zh-CN"/>
              </w:rPr>
            </w:pPr>
            <w:r>
              <w:rPr>
                <w:rFonts w:eastAsia="宋体"/>
                <w:szCs w:val="20"/>
                <w:lang w:eastAsia="zh-CN"/>
              </w:rPr>
              <w:t>Same comment as to Question 1.</w:t>
            </w:r>
          </w:p>
        </w:tc>
      </w:tr>
    </w:tbl>
    <w:p w14:paraId="7AB3823E" w14:textId="77777777" w:rsidR="00DF38D8" w:rsidRPr="00344ADC" w:rsidRDefault="00DF38D8" w:rsidP="00B04133">
      <w:pPr>
        <w:rPr>
          <w:rFonts w:eastAsia="宋体"/>
        </w:rPr>
      </w:pPr>
    </w:p>
    <w:p w14:paraId="53988B3E" w14:textId="77777777" w:rsidR="00DF38D8" w:rsidRPr="00344ADC" w:rsidRDefault="00DF38D8" w:rsidP="00B04133">
      <w:pPr>
        <w:rPr>
          <w:rFonts w:eastAsia="宋体"/>
        </w:rPr>
      </w:pPr>
    </w:p>
    <w:p w14:paraId="1E22BA25"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602A90">
        <w:tc>
          <w:tcPr>
            <w:tcW w:w="662" w:type="pct"/>
            <w:shd w:val="clear" w:color="auto" w:fill="D9D9D9"/>
          </w:tcPr>
          <w:p w14:paraId="354BD12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8A338A8"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65E5BB48" w14:textId="77777777" w:rsidTr="00602A90">
        <w:tc>
          <w:tcPr>
            <w:tcW w:w="662" w:type="pct"/>
          </w:tcPr>
          <w:p w14:paraId="5B75D8CC"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530AF1A9"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602A90">
        <w:tc>
          <w:tcPr>
            <w:tcW w:w="662" w:type="pct"/>
          </w:tcPr>
          <w:p w14:paraId="394E9FA9"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184FDC75"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There may be a minor typo in Table 27, where Note 2 and Note 3 are swapped. Shouldn’t it be “</w:t>
            </w:r>
            <w:r w:rsidRPr="00AA640C">
              <w:rPr>
                <w:rFonts w:eastAsia="宋体"/>
                <w:szCs w:val="20"/>
                <w:lang w:val="en-GB" w:eastAsia="zh-CN"/>
              </w:rPr>
              <w:t xml:space="preserve">Note </w:t>
            </w:r>
            <w:r>
              <w:rPr>
                <w:rFonts w:eastAsia="宋体"/>
                <w:szCs w:val="20"/>
                <w:lang w:val="en-GB" w:eastAsia="zh-CN"/>
              </w:rPr>
              <w:t>2</w:t>
            </w:r>
            <w:r w:rsidRPr="00AA640C">
              <w:rPr>
                <w:rFonts w:eastAsia="宋体"/>
                <w:strike/>
                <w:color w:val="FF0000"/>
                <w:szCs w:val="20"/>
                <w:lang w:val="en-GB" w:eastAsia="zh-CN"/>
              </w:rPr>
              <w:t>3</w:t>
            </w:r>
            <w:r w:rsidRPr="00AA640C">
              <w:rPr>
                <w:rFonts w:eastAsia="宋体"/>
                <w:szCs w:val="20"/>
                <w:lang w:val="en-GB" w:eastAsia="zh-CN"/>
              </w:rPr>
              <w:t>: 400MHz bandwidth</w:t>
            </w:r>
            <w:r>
              <w:rPr>
                <w:rFonts w:eastAsia="宋体"/>
                <w:szCs w:val="20"/>
                <w:lang w:val="en-GB" w:eastAsia="zh-CN"/>
              </w:rPr>
              <w:t>”?</w:t>
            </w:r>
          </w:p>
          <w:p w14:paraId="4AC9219C"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There may be also a minor typo in Table 32 (</w:t>
            </w:r>
            <w:r w:rsidRPr="00994D15">
              <w:rPr>
                <w:rFonts w:eastAsia="宋体"/>
                <w:szCs w:val="20"/>
                <w:lang w:val="en-GB" w:eastAsia="zh-CN"/>
              </w:rPr>
              <w:t xml:space="preserve">Note </w:t>
            </w:r>
            <w:r>
              <w:rPr>
                <w:rFonts w:eastAsia="宋体"/>
                <w:szCs w:val="20"/>
                <w:lang w:val="en-GB" w:eastAsia="zh-CN"/>
              </w:rPr>
              <w:t>4</w:t>
            </w:r>
            <w:r w:rsidRPr="002667E6">
              <w:rPr>
                <w:rFonts w:eastAsia="宋体"/>
                <w:strike/>
                <w:color w:val="FF0000"/>
                <w:szCs w:val="20"/>
                <w:lang w:val="en-GB" w:eastAsia="zh-CN"/>
              </w:rPr>
              <w:t>2</w:t>
            </w:r>
            <w:r w:rsidRPr="00994D15">
              <w:rPr>
                <w:rFonts w:eastAsia="宋体"/>
                <w:szCs w:val="20"/>
                <w:lang w:val="en-GB" w:eastAsia="zh-CN"/>
              </w:rPr>
              <w:t>: 60ms PDB</w:t>
            </w:r>
            <w:r>
              <w:rPr>
                <w:rFonts w:eastAsia="宋体"/>
                <w:szCs w:val="20"/>
                <w:lang w:val="en-GB" w:eastAsia="zh-CN"/>
              </w:rPr>
              <w:t>).</w:t>
            </w:r>
          </w:p>
        </w:tc>
      </w:tr>
      <w:tr w:rsidR="00677B2C" w:rsidRPr="00344ADC" w14:paraId="6B608E90" w14:textId="77777777" w:rsidTr="00602A90">
        <w:tc>
          <w:tcPr>
            <w:tcW w:w="662" w:type="pct"/>
          </w:tcPr>
          <w:p w14:paraId="2E2D173E" w14:textId="77777777" w:rsidR="00677B2C" w:rsidRDefault="00677B2C" w:rsidP="0090192C">
            <w:pPr>
              <w:spacing w:after="180" w:line="259" w:lineRule="auto"/>
              <w:rPr>
                <w:rFonts w:eastAsia="宋体"/>
                <w:szCs w:val="20"/>
                <w:lang w:val="en-GB" w:eastAsia="zh-CN"/>
              </w:rPr>
            </w:pPr>
            <w:r>
              <w:rPr>
                <w:rFonts w:eastAsia="宋体"/>
                <w:szCs w:val="20"/>
                <w:lang w:val="en-GB" w:eastAsia="zh-CN"/>
              </w:rPr>
              <w:t>Apple</w:t>
            </w:r>
          </w:p>
        </w:tc>
        <w:tc>
          <w:tcPr>
            <w:tcW w:w="4338"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宋体"/>
                <w:szCs w:val="20"/>
                <w:lang w:val="en-GB" w:eastAsia="zh-CN"/>
              </w:rPr>
            </w:pPr>
          </w:p>
        </w:tc>
      </w:tr>
      <w:tr w:rsidR="00327D00" w:rsidRPr="00344ADC" w14:paraId="68BF7EF6" w14:textId="77777777" w:rsidTr="00602A90">
        <w:tc>
          <w:tcPr>
            <w:tcW w:w="662"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lastRenderedPageBreak/>
              <w:t>ZTE,Sanechips</w:t>
            </w:r>
          </w:p>
        </w:tc>
        <w:tc>
          <w:tcPr>
            <w:tcW w:w="4338"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bl>
    <w:p w14:paraId="1576806E" w14:textId="77777777" w:rsidR="00DF38D8" w:rsidRPr="00344ADC" w:rsidRDefault="00DF38D8" w:rsidP="00B04133">
      <w:pPr>
        <w:rPr>
          <w:rFonts w:eastAsia="宋体"/>
        </w:rPr>
      </w:pPr>
    </w:p>
    <w:p w14:paraId="7E29C65C" w14:textId="77777777" w:rsidR="00DF38D8" w:rsidRPr="00344ADC" w:rsidRDefault="00DF38D8" w:rsidP="00B04133">
      <w:pPr>
        <w:rPr>
          <w:rFonts w:eastAsia="宋体"/>
        </w:rPr>
      </w:pPr>
    </w:p>
    <w:p w14:paraId="23ABC5CA"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宋体"/>
                <w:szCs w:val="20"/>
                <w:lang w:eastAsia="zh-CN"/>
              </w:rPr>
            </w:pPr>
            <w:r>
              <w:rPr>
                <w:rFonts w:eastAsia="宋体"/>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宋体" w:hAnsi="Arial" w:cs="Arial"/>
                <w:sz w:val="24"/>
                <w:lang w:eastAsia="zh-CN"/>
              </w:rPr>
            </w:pPr>
            <w:r w:rsidRPr="00732E9E">
              <w:rPr>
                <w:rFonts w:ascii="Arial" w:eastAsia="宋体"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宋体"/>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宋体"/>
        </w:rPr>
      </w:pPr>
    </w:p>
    <w:p w14:paraId="2171BB54" w14:textId="77777777"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宋体"/>
        </w:rPr>
      </w:pPr>
    </w:p>
    <w:p w14:paraId="38C3686F"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宋体"/>
        </w:rPr>
      </w:pPr>
    </w:p>
    <w:p w14:paraId="79810A60"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w:t>
      </w:r>
      <w:r w:rsidR="007F7DD4" w:rsidRPr="00344ADC">
        <w:rPr>
          <w:rFonts w:ascii="Arial" w:eastAsia="宋体" w:hAnsi="Arial" w:cs="Arial"/>
          <w:sz w:val="24"/>
          <w:lang w:eastAsia="zh-CN"/>
        </w:rPr>
        <w:t>m</w:t>
      </w:r>
      <w:r w:rsidRPr="00344ADC">
        <w:rPr>
          <w:rFonts w:ascii="Arial" w:eastAsia="宋体"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1BBE7B1" w14:textId="77777777" w:rsidR="006F370D" w:rsidRPr="00344ADC" w:rsidRDefault="006F370D" w:rsidP="000609C7">
      <w:pPr>
        <w:rPr>
          <w:rFonts w:eastAsia="宋体"/>
          <w:lang w:eastAsia="zh-CN"/>
        </w:rPr>
      </w:pPr>
    </w:p>
    <w:p w14:paraId="10B42E38"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A01E51D" w14:textId="77777777" w:rsidR="006F370D" w:rsidRPr="00344ADC" w:rsidRDefault="006F370D" w:rsidP="000609C7">
      <w:pPr>
        <w:rPr>
          <w:rFonts w:eastAsia="宋体"/>
        </w:rPr>
      </w:pPr>
    </w:p>
    <w:p w14:paraId="25BF4687"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0AE88E6A" w14:textId="77777777" w:rsidR="00A54A92" w:rsidRPr="00344ADC" w:rsidRDefault="00A54A92" w:rsidP="00344ADC">
      <w:pPr>
        <w:rPr>
          <w:rFonts w:eastAsia="宋体"/>
        </w:rPr>
      </w:pPr>
    </w:p>
    <w:p w14:paraId="16AC2B16"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U</w:t>
      </w:r>
      <w:r w:rsidR="007F7DD4" w:rsidRPr="00344ADC">
        <w:rPr>
          <w:rFonts w:ascii="Arial" w:eastAsia="宋体" w:hAnsi="Arial" w:cs="Arial"/>
          <w:sz w:val="24"/>
          <w:lang w:eastAsia="zh-CN"/>
        </w:rPr>
        <w:t>m</w:t>
      </w:r>
      <w:r w:rsidR="00A02350" w:rsidRPr="00344ADC">
        <w:rPr>
          <w:rFonts w:ascii="Arial" w:eastAsia="宋体" w:hAnsi="Arial" w:cs="Arial"/>
          <w:sz w:val="24"/>
          <w:lang w:eastAsia="zh-CN"/>
        </w:rPr>
        <w:t xml:space="preserve">a </w:t>
      </w:r>
      <w:r w:rsidRPr="00344ADC">
        <w:rPr>
          <w:rFonts w:ascii="Arial" w:eastAsia="宋体"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3073517" w14:textId="77777777" w:rsidR="00A54A92" w:rsidRPr="00344ADC" w:rsidRDefault="00A54A92" w:rsidP="00344ADC">
      <w:pPr>
        <w:rPr>
          <w:rFonts w:eastAsia="宋体"/>
        </w:rPr>
      </w:pPr>
    </w:p>
    <w:p w14:paraId="368C8301"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宋体"/>
        </w:rPr>
      </w:pPr>
    </w:p>
    <w:p w14:paraId="5E2BE0C2"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宋体"/>
        </w:rPr>
      </w:pPr>
    </w:p>
    <w:p w14:paraId="5218B0FF"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6DFC5A0" w14:textId="77777777" w:rsidR="00C75C0F" w:rsidRPr="00344ADC" w:rsidRDefault="00C75C0F" w:rsidP="000609C7">
      <w:pPr>
        <w:rPr>
          <w:rFonts w:eastAsia="宋体"/>
        </w:rPr>
      </w:pPr>
    </w:p>
    <w:p w14:paraId="51AD3276"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21B03D7" w14:textId="77777777" w:rsidR="00C75C0F" w:rsidRPr="00344ADC" w:rsidRDefault="00C75C0F" w:rsidP="00344ADC">
      <w:pPr>
        <w:rPr>
          <w:rFonts w:eastAsia="宋体"/>
          <w:lang w:eastAsia="zh-CN"/>
        </w:rPr>
      </w:pPr>
    </w:p>
    <w:p w14:paraId="616EF684"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49FB83E" w14:textId="77777777" w:rsidR="00C75C0F" w:rsidRPr="00344ADC" w:rsidRDefault="00C75C0F" w:rsidP="00344ADC">
      <w:pPr>
        <w:rPr>
          <w:rFonts w:eastAsia="宋体"/>
        </w:rPr>
      </w:pPr>
    </w:p>
    <w:p w14:paraId="7E6BC73C"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5C19186" w14:textId="77777777" w:rsidR="000609C7" w:rsidRPr="00344ADC" w:rsidRDefault="000609C7" w:rsidP="00344ADC">
      <w:pPr>
        <w:rPr>
          <w:rFonts w:eastAsia="宋体"/>
        </w:rPr>
      </w:pPr>
    </w:p>
    <w:p w14:paraId="4DF8B2E6"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8F3FDA4" w14:textId="77777777" w:rsidR="00DF38D8" w:rsidRPr="00344ADC" w:rsidRDefault="00DF38D8" w:rsidP="00DF38D8">
      <w:pPr>
        <w:rPr>
          <w:rFonts w:eastAsia="宋体"/>
        </w:rPr>
      </w:pPr>
    </w:p>
    <w:p w14:paraId="23565F7C"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宋体"/>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宋体"/>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宋体"/>
                <w:szCs w:val="20"/>
                <w:lang w:val="en-GB" w:eastAsia="zh-CN"/>
              </w:rPr>
            </w:pPr>
            <w:r>
              <w:rPr>
                <w:rFonts w:eastAsia="宋体"/>
                <w:szCs w:val="20"/>
                <w:lang w:val="en-GB" w:eastAsia="zh-CN"/>
              </w:rPr>
              <w:t>CATT</w:t>
            </w:r>
          </w:p>
        </w:tc>
        <w:tc>
          <w:tcPr>
            <w:tcW w:w="4338" w:type="pct"/>
          </w:tcPr>
          <w:p w14:paraId="2F38A741" w14:textId="77777777" w:rsidR="007F7DD4" w:rsidRDefault="007F7DD4" w:rsidP="0090192C">
            <w:pPr>
              <w:rPr>
                <w:rFonts w:eastAsia="宋体"/>
                <w:szCs w:val="20"/>
                <w:lang w:val="en-GB" w:eastAsia="zh-CN"/>
              </w:rPr>
            </w:pPr>
            <w:r>
              <w:rPr>
                <w:rFonts w:eastAsia="宋体"/>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lastRenderedPageBreak/>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宋体"/>
                <w:color w:val="000000" w:themeColor="text1"/>
                <w:szCs w:val="20"/>
                <w:lang w:eastAsia="zh-CN"/>
              </w:rPr>
            </w:pPr>
          </w:p>
          <w:p w14:paraId="3E9E81AF" w14:textId="77777777" w:rsidR="00327D00" w:rsidRPr="00327D00" w:rsidRDefault="00327D00" w:rsidP="00D94458">
            <w:pPr>
              <w:spacing w:after="180" w:line="259" w:lineRule="auto"/>
              <w:rPr>
                <w:rFonts w:eastAsia="宋体"/>
                <w:color w:val="000000" w:themeColor="text1"/>
                <w:szCs w:val="20"/>
                <w:lang w:eastAsia="zh-CN"/>
              </w:rPr>
            </w:pPr>
          </w:p>
          <w:p w14:paraId="61E1F847" w14:textId="77777777" w:rsidR="00327D00" w:rsidRPr="00327D00" w:rsidRDefault="00327D00" w:rsidP="00D94458">
            <w:pPr>
              <w:spacing w:after="180" w:line="259" w:lineRule="auto"/>
              <w:rPr>
                <w:rFonts w:eastAsia="宋体"/>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宋体"/>
                <w:color w:val="000000" w:themeColor="text1"/>
                <w:szCs w:val="20"/>
                <w:lang w:eastAsia="zh-CN"/>
              </w:rPr>
            </w:pPr>
            <w:bookmarkStart w:id="5" w:name="_GoBack" w:colFirst="0" w:colLast="1"/>
            <w:r>
              <w:rPr>
                <w:rFonts w:eastAsiaTheme="minorEastAsia"/>
                <w:szCs w:val="20"/>
                <w:lang w:eastAsia="zh-CN"/>
              </w:rPr>
              <w:lastRenderedPageBreak/>
              <w:t>Huawei, HiSilicon</w:t>
            </w:r>
          </w:p>
        </w:tc>
        <w:tc>
          <w:tcPr>
            <w:tcW w:w="4338" w:type="pct"/>
          </w:tcPr>
          <w:p w14:paraId="45C3E83C" w14:textId="29B99732" w:rsidR="00CF2F42" w:rsidRPr="00327D00" w:rsidRDefault="00CF2F42" w:rsidP="00CF2F42">
            <w:pPr>
              <w:spacing w:after="180" w:line="259" w:lineRule="auto"/>
              <w:rPr>
                <w:rFonts w:eastAsia="宋体"/>
                <w:color w:val="000000" w:themeColor="text1"/>
                <w:szCs w:val="20"/>
                <w:lang w:eastAsia="zh-CN"/>
              </w:rPr>
            </w:pPr>
            <w:r>
              <w:rPr>
                <w:rFonts w:eastAsia="宋体"/>
                <w:szCs w:val="20"/>
                <w:lang w:eastAsia="zh-CN"/>
              </w:rPr>
              <w:t>Same comment as to Question 1.</w:t>
            </w:r>
          </w:p>
        </w:tc>
      </w:tr>
      <w:bookmarkEnd w:id="5"/>
    </w:tbl>
    <w:p w14:paraId="2AB0009F" w14:textId="77777777" w:rsidR="00DF38D8" w:rsidRPr="00344ADC" w:rsidRDefault="00DF38D8" w:rsidP="00DF38D8">
      <w:pPr>
        <w:rPr>
          <w:rFonts w:eastAsia="宋体"/>
        </w:rPr>
      </w:pPr>
    </w:p>
    <w:p w14:paraId="3D14A2F6" w14:textId="77777777" w:rsidR="00DF38D8" w:rsidRPr="00344ADC" w:rsidRDefault="00DF38D8" w:rsidP="00DF38D8">
      <w:pPr>
        <w:rPr>
          <w:rFonts w:eastAsia="宋体"/>
        </w:rPr>
      </w:pPr>
    </w:p>
    <w:p w14:paraId="5BBC90FB" w14:textId="77777777" w:rsidR="00DF38D8" w:rsidRPr="00344ADC" w:rsidRDefault="00DF38D8" w:rsidP="00DF38D8">
      <w:pPr>
        <w:rPr>
          <w:rFonts w:eastAsia="宋体"/>
        </w:rPr>
      </w:pPr>
    </w:p>
    <w:p w14:paraId="6C12D050"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690110" w:rsidRPr="00344ADC" w14:paraId="35CD7767" w14:textId="77777777" w:rsidTr="00602A90">
        <w:tc>
          <w:tcPr>
            <w:tcW w:w="662" w:type="pct"/>
          </w:tcPr>
          <w:p w14:paraId="6849A32C" w14:textId="77777777" w:rsidR="00690110" w:rsidRPr="00344ADC" w:rsidRDefault="00690110" w:rsidP="00690110">
            <w:pPr>
              <w:spacing w:after="180" w:line="259" w:lineRule="auto"/>
              <w:rPr>
                <w:rFonts w:eastAsia="宋体"/>
                <w:szCs w:val="20"/>
                <w:lang w:eastAsia="zh-CN"/>
              </w:rPr>
            </w:pPr>
          </w:p>
        </w:tc>
        <w:tc>
          <w:tcPr>
            <w:tcW w:w="4338" w:type="pct"/>
          </w:tcPr>
          <w:p w14:paraId="6C05CE6F" w14:textId="77777777" w:rsidR="00690110" w:rsidRPr="00344ADC" w:rsidRDefault="00690110" w:rsidP="00690110">
            <w:pPr>
              <w:spacing w:after="180" w:line="259" w:lineRule="auto"/>
              <w:rPr>
                <w:rFonts w:eastAsia="宋体"/>
                <w:szCs w:val="20"/>
                <w:lang w:eastAsia="zh-CN"/>
              </w:rPr>
            </w:pPr>
          </w:p>
        </w:tc>
      </w:tr>
    </w:tbl>
    <w:p w14:paraId="266A86A8" w14:textId="77777777" w:rsidR="00DF38D8" w:rsidRPr="00344ADC" w:rsidRDefault="00DF38D8" w:rsidP="00DF38D8">
      <w:pPr>
        <w:rPr>
          <w:rFonts w:eastAsia="宋体"/>
        </w:rPr>
      </w:pPr>
    </w:p>
    <w:p w14:paraId="5FBCA582" w14:textId="77777777" w:rsidR="00DF38D8" w:rsidRPr="00344ADC" w:rsidRDefault="00DF38D8" w:rsidP="00DF38D8">
      <w:pPr>
        <w:rPr>
          <w:rFonts w:eastAsia="宋体"/>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5ABD3B1C"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lastRenderedPageBreak/>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6"/>
      <w:r>
        <w:t xml:space="preserve"> System capacity of CG (8Mbps)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77777777"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77777777" w:rsidR="00EA375F" w:rsidRPr="00EA375F" w:rsidRDefault="00EA375F" w:rsidP="00EA375F">
            <w:pPr>
              <w:jc w:val="center"/>
              <w:rPr>
                <w:sz w:val="16"/>
                <w:szCs w:val="16"/>
              </w:rPr>
            </w:pPr>
            <w:r w:rsidRPr="00EA375F">
              <w:rPr>
                <w:sz w:val="16"/>
                <w:szCs w:val="16"/>
              </w:rPr>
              <w:t>QC</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4540C7CF" w14:textId="77777777" w:rsidTr="00344ADC">
        <w:trPr>
          <w:trHeight w:val="283"/>
          <w:jc w:val="center"/>
        </w:trPr>
        <w:tc>
          <w:tcPr>
            <w:tcW w:w="1282" w:type="dxa"/>
            <w:shd w:val="clear" w:color="auto" w:fill="9CC2E5" w:themeFill="accent1" w:themeFillTint="99"/>
            <w:vAlign w:val="center"/>
          </w:tcPr>
          <w:p w14:paraId="1A34BE64"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7478B534"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55CC728B"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1F5312A5"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50FEF6BE" w14:textId="77777777" w:rsidR="00F1333C" w:rsidRPr="0091371E" w:rsidRDefault="00F1333C" w:rsidP="00553EBC">
            <w:pPr>
              <w:jc w:val="center"/>
              <w:rPr>
                <w:b/>
                <w:bCs/>
                <w:sz w:val="16"/>
                <w:szCs w:val="16"/>
              </w:rPr>
            </w:pPr>
          </w:p>
        </w:tc>
        <w:tc>
          <w:tcPr>
            <w:tcW w:w="988" w:type="dxa"/>
            <w:shd w:val="clear" w:color="auto" w:fill="auto"/>
            <w:vAlign w:val="center"/>
          </w:tcPr>
          <w:p w14:paraId="604CB6B5" w14:textId="77777777" w:rsidR="00F1333C" w:rsidRPr="0091371E" w:rsidRDefault="00F1333C" w:rsidP="00553EBC">
            <w:pPr>
              <w:jc w:val="center"/>
              <w:rPr>
                <w:b/>
                <w:bCs/>
                <w:sz w:val="16"/>
                <w:szCs w:val="16"/>
              </w:rPr>
            </w:pPr>
          </w:p>
        </w:tc>
        <w:tc>
          <w:tcPr>
            <w:tcW w:w="1417" w:type="dxa"/>
            <w:shd w:val="clear" w:color="auto" w:fill="auto"/>
            <w:vAlign w:val="center"/>
          </w:tcPr>
          <w:p w14:paraId="7A0A15DE" w14:textId="77777777" w:rsidR="00F1333C" w:rsidRPr="0091371E" w:rsidRDefault="00F1333C" w:rsidP="00553EBC">
            <w:pPr>
              <w:jc w:val="center"/>
              <w:rPr>
                <w:b/>
                <w:bCs/>
                <w:sz w:val="16"/>
                <w:szCs w:val="16"/>
              </w:rPr>
            </w:pPr>
          </w:p>
        </w:tc>
        <w:tc>
          <w:tcPr>
            <w:tcW w:w="1276" w:type="dxa"/>
            <w:shd w:val="clear" w:color="auto" w:fill="auto"/>
            <w:vAlign w:val="center"/>
          </w:tcPr>
          <w:p w14:paraId="6FF5D6DD" w14:textId="77777777" w:rsidR="00F1333C" w:rsidRPr="0091371E" w:rsidRDefault="00F1333C" w:rsidP="00553EBC">
            <w:pPr>
              <w:jc w:val="both"/>
              <w:rPr>
                <w:b/>
                <w:bCs/>
                <w:sz w:val="16"/>
                <w:szCs w:val="16"/>
              </w:rPr>
            </w:pPr>
          </w:p>
        </w:tc>
      </w:tr>
      <w:tr w:rsidR="00F1333C" w14:paraId="1D37A84C" w14:textId="77777777" w:rsidTr="00344ADC">
        <w:trPr>
          <w:trHeight w:val="283"/>
          <w:jc w:val="center"/>
        </w:trPr>
        <w:tc>
          <w:tcPr>
            <w:tcW w:w="1282" w:type="dxa"/>
            <w:shd w:val="clear" w:color="auto" w:fill="9CC2E5" w:themeFill="accent1" w:themeFillTint="99"/>
            <w:vAlign w:val="center"/>
          </w:tcPr>
          <w:p w14:paraId="613E1CD9" w14:textId="77777777" w:rsidR="00F1333C" w:rsidRPr="0091371E" w:rsidRDefault="00F1333C" w:rsidP="00553EBC">
            <w:pPr>
              <w:jc w:val="center"/>
              <w:rPr>
                <w:szCs w:val="20"/>
              </w:rPr>
            </w:pPr>
            <w:r w:rsidRPr="008D09ED">
              <w:rPr>
                <w:sz w:val="16"/>
                <w:szCs w:val="16"/>
              </w:rPr>
              <w:t>OPPO</w:t>
            </w:r>
          </w:p>
        </w:tc>
        <w:tc>
          <w:tcPr>
            <w:tcW w:w="850" w:type="dxa"/>
            <w:vAlign w:val="center"/>
          </w:tcPr>
          <w:p w14:paraId="26E5AA11"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53BA23F8"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2702BA1C"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EAA95EC" w14:textId="77777777" w:rsidR="00F1333C" w:rsidRPr="0091371E" w:rsidRDefault="00F1333C" w:rsidP="00553EBC">
            <w:pPr>
              <w:jc w:val="center"/>
              <w:rPr>
                <w:sz w:val="16"/>
                <w:szCs w:val="16"/>
              </w:rPr>
            </w:pPr>
          </w:p>
        </w:tc>
        <w:tc>
          <w:tcPr>
            <w:tcW w:w="988" w:type="dxa"/>
            <w:vAlign w:val="center"/>
          </w:tcPr>
          <w:p w14:paraId="614638BA" w14:textId="77777777" w:rsidR="00F1333C" w:rsidRPr="0091371E" w:rsidRDefault="00F1333C" w:rsidP="00553EBC">
            <w:pPr>
              <w:jc w:val="center"/>
              <w:rPr>
                <w:sz w:val="16"/>
                <w:szCs w:val="16"/>
              </w:rPr>
            </w:pPr>
          </w:p>
        </w:tc>
        <w:tc>
          <w:tcPr>
            <w:tcW w:w="1417" w:type="dxa"/>
            <w:vAlign w:val="center"/>
          </w:tcPr>
          <w:p w14:paraId="5DFB2809" w14:textId="77777777" w:rsidR="00F1333C" w:rsidRPr="0091371E" w:rsidRDefault="00F1333C" w:rsidP="00553EBC">
            <w:pPr>
              <w:jc w:val="center"/>
              <w:rPr>
                <w:sz w:val="16"/>
                <w:szCs w:val="16"/>
              </w:rPr>
            </w:pPr>
          </w:p>
        </w:tc>
        <w:tc>
          <w:tcPr>
            <w:tcW w:w="1276" w:type="dxa"/>
            <w:vAlign w:val="center"/>
          </w:tcPr>
          <w:p w14:paraId="073BD3C4" w14:textId="77777777" w:rsidR="00F1333C" w:rsidRPr="0091371E" w:rsidRDefault="00F1333C" w:rsidP="00553EBC">
            <w:pPr>
              <w:jc w:val="both"/>
              <w:rPr>
                <w:sz w:val="16"/>
                <w:szCs w:val="16"/>
              </w:rPr>
            </w:pPr>
            <w:r w:rsidRPr="0091371E">
              <w:rPr>
                <w:sz w:val="16"/>
                <w:szCs w:val="16"/>
              </w:rPr>
              <w:t>Note 1A</w:t>
            </w:r>
          </w:p>
        </w:tc>
      </w:tr>
      <w:tr w:rsidR="00F1333C" w14:paraId="7F70C07E" w14:textId="77777777" w:rsidTr="00344ADC">
        <w:trPr>
          <w:trHeight w:val="283"/>
          <w:jc w:val="center"/>
        </w:trPr>
        <w:tc>
          <w:tcPr>
            <w:tcW w:w="1282" w:type="dxa"/>
            <w:shd w:val="clear" w:color="auto" w:fill="9CC2E5" w:themeFill="accent1" w:themeFillTint="99"/>
            <w:vAlign w:val="center"/>
          </w:tcPr>
          <w:p w14:paraId="7B4037E2" w14:textId="77777777" w:rsidR="00F1333C" w:rsidRPr="0091371E" w:rsidRDefault="00F1333C" w:rsidP="00553EBC">
            <w:pPr>
              <w:jc w:val="center"/>
              <w:rPr>
                <w:szCs w:val="20"/>
              </w:rPr>
            </w:pPr>
            <w:r w:rsidRPr="008D09ED">
              <w:rPr>
                <w:sz w:val="16"/>
                <w:szCs w:val="16"/>
              </w:rPr>
              <w:t>OPPO</w:t>
            </w:r>
          </w:p>
        </w:tc>
        <w:tc>
          <w:tcPr>
            <w:tcW w:w="850" w:type="dxa"/>
            <w:vAlign w:val="center"/>
          </w:tcPr>
          <w:p w14:paraId="69ACD5DB"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26951D09"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41879A0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0A2C6AB1" w14:textId="77777777" w:rsidR="00F1333C" w:rsidRPr="0091371E" w:rsidRDefault="00F1333C" w:rsidP="00553EBC">
            <w:pPr>
              <w:jc w:val="center"/>
              <w:rPr>
                <w:sz w:val="16"/>
                <w:szCs w:val="16"/>
              </w:rPr>
            </w:pPr>
          </w:p>
        </w:tc>
        <w:tc>
          <w:tcPr>
            <w:tcW w:w="988" w:type="dxa"/>
            <w:vAlign w:val="center"/>
          </w:tcPr>
          <w:p w14:paraId="6505B69B" w14:textId="77777777" w:rsidR="00F1333C" w:rsidRPr="0091371E" w:rsidRDefault="00F1333C" w:rsidP="00553EBC">
            <w:pPr>
              <w:jc w:val="center"/>
              <w:rPr>
                <w:sz w:val="16"/>
                <w:szCs w:val="16"/>
              </w:rPr>
            </w:pPr>
          </w:p>
        </w:tc>
        <w:tc>
          <w:tcPr>
            <w:tcW w:w="1417" w:type="dxa"/>
            <w:vAlign w:val="center"/>
          </w:tcPr>
          <w:p w14:paraId="273B3BE4" w14:textId="77777777" w:rsidR="00F1333C" w:rsidRPr="0091371E" w:rsidRDefault="00F1333C" w:rsidP="00553EBC">
            <w:pPr>
              <w:jc w:val="center"/>
              <w:rPr>
                <w:sz w:val="16"/>
                <w:szCs w:val="16"/>
              </w:rPr>
            </w:pPr>
          </w:p>
        </w:tc>
        <w:tc>
          <w:tcPr>
            <w:tcW w:w="1276" w:type="dxa"/>
            <w:vAlign w:val="center"/>
          </w:tcPr>
          <w:p w14:paraId="26755CAB" w14:textId="77777777" w:rsidR="00F1333C" w:rsidRPr="0091371E" w:rsidRDefault="00F1333C" w:rsidP="00553EBC">
            <w:pPr>
              <w:jc w:val="both"/>
              <w:rPr>
                <w:sz w:val="16"/>
                <w:szCs w:val="16"/>
              </w:rPr>
            </w:pPr>
            <w:r w:rsidRPr="0091371E">
              <w:rPr>
                <w:sz w:val="16"/>
                <w:szCs w:val="16"/>
              </w:rPr>
              <w:t>Note 1B</w:t>
            </w:r>
          </w:p>
        </w:tc>
      </w:tr>
      <w:tr w:rsidR="00F1333C" w14:paraId="1DAEC0F0" w14:textId="77777777" w:rsidTr="00344ADC">
        <w:trPr>
          <w:trHeight w:val="283"/>
          <w:jc w:val="center"/>
        </w:trPr>
        <w:tc>
          <w:tcPr>
            <w:tcW w:w="1282" w:type="dxa"/>
            <w:shd w:val="clear" w:color="auto" w:fill="9CC2E5" w:themeFill="accent1" w:themeFillTint="99"/>
            <w:vAlign w:val="center"/>
          </w:tcPr>
          <w:p w14:paraId="2395A0B4" w14:textId="77777777" w:rsidR="00F1333C" w:rsidRPr="0091371E" w:rsidRDefault="00F1333C" w:rsidP="00553EBC">
            <w:pPr>
              <w:jc w:val="center"/>
              <w:rPr>
                <w:szCs w:val="20"/>
              </w:rPr>
            </w:pPr>
            <w:r w:rsidRPr="008D09ED">
              <w:rPr>
                <w:sz w:val="16"/>
                <w:szCs w:val="16"/>
              </w:rPr>
              <w:t>OPPO</w:t>
            </w:r>
          </w:p>
        </w:tc>
        <w:tc>
          <w:tcPr>
            <w:tcW w:w="850" w:type="dxa"/>
            <w:vAlign w:val="center"/>
          </w:tcPr>
          <w:p w14:paraId="3E42E7D7"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27C503C4"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4C2E35D1"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23D374EF" w14:textId="77777777" w:rsidR="00F1333C" w:rsidRPr="0091371E" w:rsidRDefault="00F1333C" w:rsidP="00553EBC">
            <w:pPr>
              <w:jc w:val="center"/>
              <w:rPr>
                <w:sz w:val="16"/>
                <w:szCs w:val="16"/>
              </w:rPr>
            </w:pPr>
          </w:p>
        </w:tc>
        <w:tc>
          <w:tcPr>
            <w:tcW w:w="988" w:type="dxa"/>
            <w:vAlign w:val="center"/>
          </w:tcPr>
          <w:p w14:paraId="0239BEC8" w14:textId="77777777" w:rsidR="00F1333C" w:rsidRPr="0091371E" w:rsidRDefault="00F1333C" w:rsidP="00553EBC">
            <w:pPr>
              <w:jc w:val="center"/>
              <w:rPr>
                <w:sz w:val="16"/>
                <w:szCs w:val="16"/>
              </w:rPr>
            </w:pPr>
          </w:p>
        </w:tc>
        <w:tc>
          <w:tcPr>
            <w:tcW w:w="1417" w:type="dxa"/>
            <w:vAlign w:val="center"/>
          </w:tcPr>
          <w:p w14:paraId="7C58BCD8" w14:textId="77777777" w:rsidR="00F1333C" w:rsidRPr="0091371E" w:rsidRDefault="00F1333C" w:rsidP="00553EBC">
            <w:pPr>
              <w:jc w:val="center"/>
              <w:rPr>
                <w:sz w:val="16"/>
                <w:szCs w:val="16"/>
              </w:rPr>
            </w:pPr>
          </w:p>
        </w:tc>
        <w:tc>
          <w:tcPr>
            <w:tcW w:w="1276" w:type="dxa"/>
            <w:vAlign w:val="center"/>
          </w:tcPr>
          <w:p w14:paraId="7351A188" w14:textId="77777777" w:rsidR="00F1333C" w:rsidRPr="0091371E" w:rsidRDefault="00F1333C" w:rsidP="00553EBC">
            <w:pPr>
              <w:jc w:val="both"/>
              <w:rPr>
                <w:sz w:val="16"/>
                <w:szCs w:val="16"/>
                <w:lang w:eastAsia="zh-CN"/>
              </w:rPr>
            </w:pPr>
            <w:r w:rsidRPr="0091371E">
              <w:rPr>
                <w:sz w:val="16"/>
                <w:szCs w:val="16"/>
              </w:rPr>
              <w:t>Note 2</w:t>
            </w:r>
          </w:p>
        </w:tc>
      </w:tr>
      <w:tr w:rsidR="00F1333C" w14:paraId="62BE5762" w14:textId="77777777" w:rsidTr="00344ADC">
        <w:trPr>
          <w:trHeight w:val="283"/>
          <w:jc w:val="center"/>
        </w:trPr>
        <w:tc>
          <w:tcPr>
            <w:tcW w:w="1282" w:type="dxa"/>
            <w:shd w:val="clear" w:color="auto" w:fill="9CC2E5" w:themeFill="accent1" w:themeFillTint="99"/>
            <w:vAlign w:val="center"/>
          </w:tcPr>
          <w:p w14:paraId="542C8BA1" w14:textId="77777777" w:rsidR="00F1333C" w:rsidRPr="0091371E" w:rsidRDefault="00F1333C" w:rsidP="00553EBC">
            <w:pPr>
              <w:jc w:val="center"/>
              <w:rPr>
                <w:szCs w:val="20"/>
              </w:rPr>
            </w:pPr>
            <w:r w:rsidRPr="008D09ED">
              <w:rPr>
                <w:sz w:val="16"/>
                <w:szCs w:val="16"/>
              </w:rPr>
              <w:t>OPPO</w:t>
            </w:r>
          </w:p>
        </w:tc>
        <w:tc>
          <w:tcPr>
            <w:tcW w:w="850" w:type="dxa"/>
            <w:vAlign w:val="center"/>
          </w:tcPr>
          <w:p w14:paraId="4BF59487"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274FCE3E"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3BA7FA23"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3633F3D9" w14:textId="77777777" w:rsidR="00F1333C" w:rsidRPr="0091371E" w:rsidRDefault="00F1333C" w:rsidP="00553EBC">
            <w:pPr>
              <w:jc w:val="center"/>
              <w:rPr>
                <w:sz w:val="16"/>
                <w:szCs w:val="16"/>
              </w:rPr>
            </w:pPr>
          </w:p>
        </w:tc>
        <w:tc>
          <w:tcPr>
            <w:tcW w:w="988" w:type="dxa"/>
            <w:vAlign w:val="center"/>
          </w:tcPr>
          <w:p w14:paraId="021E8B3A" w14:textId="77777777" w:rsidR="00F1333C" w:rsidRPr="0091371E" w:rsidRDefault="00F1333C" w:rsidP="00553EBC">
            <w:pPr>
              <w:jc w:val="center"/>
              <w:rPr>
                <w:sz w:val="16"/>
                <w:szCs w:val="16"/>
              </w:rPr>
            </w:pPr>
          </w:p>
        </w:tc>
        <w:tc>
          <w:tcPr>
            <w:tcW w:w="1417" w:type="dxa"/>
            <w:vAlign w:val="center"/>
          </w:tcPr>
          <w:p w14:paraId="68CFD6CE" w14:textId="77777777" w:rsidR="00F1333C" w:rsidRPr="0091371E" w:rsidRDefault="00F1333C" w:rsidP="00553EBC">
            <w:pPr>
              <w:jc w:val="center"/>
              <w:rPr>
                <w:sz w:val="16"/>
                <w:szCs w:val="16"/>
              </w:rPr>
            </w:pPr>
          </w:p>
        </w:tc>
        <w:tc>
          <w:tcPr>
            <w:tcW w:w="1276" w:type="dxa"/>
            <w:vAlign w:val="center"/>
          </w:tcPr>
          <w:p w14:paraId="08709986" w14:textId="77777777" w:rsidR="00F1333C" w:rsidRPr="0091371E" w:rsidRDefault="00F1333C" w:rsidP="00553EBC">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F1333C" w14:paraId="69FD1099" w14:textId="77777777" w:rsidTr="00344ADC">
        <w:trPr>
          <w:trHeight w:val="283"/>
          <w:jc w:val="center"/>
        </w:trPr>
        <w:tc>
          <w:tcPr>
            <w:tcW w:w="1282" w:type="dxa"/>
            <w:shd w:val="clear" w:color="auto" w:fill="9CC2E5" w:themeFill="accent1" w:themeFillTint="99"/>
            <w:vAlign w:val="center"/>
          </w:tcPr>
          <w:p w14:paraId="3B2B4329" w14:textId="77777777" w:rsidR="00F1333C" w:rsidRPr="0091371E" w:rsidRDefault="00F1333C" w:rsidP="00553EBC">
            <w:pPr>
              <w:jc w:val="center"/>
              <w:rPr>
                <w:szCs w:val="20"/>
              </w:rPr>
            </w:pPr>
            <w:r w:rsidRPr="008D09ED">
              <w:rPr>
                <w:sz w:val="16"/>
                <w:szCs w:val="16"/>
              </w:rPr>
              <w:t>OPPO</w:t>
            </w:r>
          </w:p>
        </w:tc>
        <w:tc>
          <w:tcPr>
            <w:tcW w:w="850" w:type="dxa"/>
            <w:vAlign w:val="center"/>
          </w:tcPr>
          <w:p w14:paraId="05BC5FB4"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26B02DC5"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4FD8ACF1"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466F733D" w14:textId="77777777" w:rsidR="00F1333C" w:rsidRPr="0091371E" w:rsidRDefault="00F1333C" w:rsidP="00553EBC">
            <w:pPr>
              <w:jc w:val="center"/>
              <w:rPr>
                <w:sz w:val="16"/>
                <w:szCs w:val="16"/>
              </w:rPr>
            </w:pPr>
          </w:p>
        </w:tc>
        <w:tc>
          <w:tcPr>
            <w:tcW w:w="988" w:type="dxa"/>
            <w:vAlign w:val="center"/>
          </w:tcPr>
          <w:p w14:paraId="3CA4D542" w14:textId="77777777" w:rsidR="00F1333C" w:rsidRPr="0091371E" w:rsidRDefault="00F1333C" w:rsidP="00553EBC">
            <w:pPr>
              <w:jc w:val="center"/>
              <w:rPr>
                <w:sz w:val="16"/>
                <w:szCs w:val="16"/>
              </w:rPr>
            </w:pPr>
          </w:p>
        </w:tc>
        <w:tc>
          <w:tcPr>
            <w:tcW w:w="1417" w:type="dxa"/>
            <w:vAlign w:val="center"/>
          </w:tcPr>
          <w:p w14:paraId="1A96269C" w14:textId="77777777" w:rsidR="00F1333C" w:rsidRPr="0091371E" w:rsidRDefault="00F1333C" w:rsidP="00553EBC">
            <w:pPr>
              <w:jc w:val="center"/>
              <w:rPr>
                <w:sz w:val="16"/>
                <w:szCs w:val="16"/>
              </w:rPr>
            </w:pPr>
          </w:p>
        </w:tc>
        <w:tc>
          <w:tcPr>
            <w:tcW w:w="1276" w:type="dxa"/>
            <w:vAlign w:val="center"/>
          </w:tcPr>
          <w:p w14:paraId="0D53FC27" w14:textId="77777777" w:rsidR="00F1333C" w:rsidRPr="0091371E" w:rsidRDefault="00F1333C" w:rsidP="00553EBC">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368313F6"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DA18CD2"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19A446EF"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65A295A5" w14:textId="77777777"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2953D41A" w14:textId="04622175" w:rsidR="00DC0183" w:rsidRPr="0091371E" w:rsidRDefault="00DC0183" w:rsidP="00147B1C">
            <w:pPr>
              <w:jc w:val="center"/>
              <w:rPr>
                <w:sz w:val="16"/>
                <w:szCs w:val="16"/>
              </w:rPr>
            </w:pPr>
            <w:del w:id="7" w:author="Jaya Rao" w:date="2021-08-19T10:04:00Z">
              <w:r w:rsidRPr="008D09ED" w:rsidDel="003C71FD">
                <w:rPr>
                  <w:color w:val="FF0000"/>
                  <w:sz w:val="16"/>
                  <w:szCs w:val="16"/>
                </w:rPr>
                <w:delText>50%</w:delText>
              </w:r>
            </w:del>
            <w:ins w:id="8" w:author="Jaya Rao" w:date="2021-08-19T10:04:00Z">
              <w:r w:rsidR="003C71FD">
                <w:rPr>
                  <w:color w:val="FF0000"/>
                  <w:sz w:val="16"/>
                  <w:szCs w:val="16"/>
                </w:rPr>
                <w:t xml:space="preserve"> 92%</w:t>
              </w:r>
            </w:ins>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77777777"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DC0183" w:rsidP="00DC0183">
            <w:pPr>
              <w:jc w:val="both"/>
              <w:rPr>
                <w:sz w:val="16"/>
                <w:szCs w:val="16"/>
              </w:rPr>
            </w:pP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AF392A" w:rsidP="00AF392A">
            <w:pPr>
              <w:jc w:val="center"/>
              <w:rPr>
                <w:sz w:val="16"/>
                <w:szCs w:val="16"/>
              </w:rPr>
            </w:pPr>
          </w:p>
        </w:tc>
        <w:tc>
          <w:tcPr>
            <w:tcW w:w="998" w:type="dxa"/>
            <w:vAlign w:val="center"/>
          </w:tcPr>
          <w:p w14:paraId="21BD76B9" w14:textId="77777777" w:rsidR="00AF392A" w:rsidRPr="008D09ED" w:rsidRDefault="00AF392A" w:rsidP="00AF392A">
            <w:pPr>
              <w:jc w:val="center"/>
              <w:rPr>
                <w:sz w:val="16"/>
                <w:szCs w:val="16"/>
              </w:rPr>
            </w:pPr>
          </w:p>
        </w:tc>
        <w:tc>
          <w:tcPr>
            <w:tcW w:w="1412" w:type="dxa"/>
            <w:vAlign w:val="center"/>
          </w:tcPr>
          <w:p w14:paraId="7C805625" w14:textId="77777777" w:rsidR="00AF392A" w:rsidRPr="008D09ED" w:rsidRDefault="00AF392A" w:rsidP="00AF392A">
            <w:pPr>
              <w:jc w:val="center"/>
              <w:rPr>
                <w:color w:val="FF0000"/>
                <w:sz w:val="16"/>
                <w:szCs w:val="16"/>
              </w:rPr>
            </w:pPr>
          </w:p>
        </w:tc>
        <w:tc>
          <w:tcPr>
            <w:tcW w:w="850" w:type="dxa"/>
            <w:vAlign w:val="center"/>
          </w:tcPr>
          <w:p w14:paraId="6275B975" w14:textId="77777777" w:rsidR="00AF392A" w:rsidRPr="008D09ED" w:rsidRDefault="00AF392A" w:rsidP="00147B1C">
            <w:pPr>
              <w:jc w:val="center"/>
              <w:rPr>
                <w:sz w:val="16"/>
                <w:szCs w:val="16"/>
              </w:rPr>
            </w:pPr>
            <w:r w:rsidRPr="00AF392A">
              <w:rPr>
                <w:sz w:val="16"/>
                <w:szCs w:val="16"/>
              </w:rPr>
              <w:t>8.6</w:t>
            </w:r>
          </w:p>
        </w:tc>
        <w:tc>
          <w:tcPr>
            <w:tcW w:w="988" w:type="dxa"/>
            <w:vAlign w:val="center"/>
          </w:tcPr>
          <w:p w14:paraId="5958AC9F" w14:textId="77777777" w:rsidR="00AF392A" w:rsidRPr="008D09ED" w:rsidRDefault="00AF392A" w:rsidP="00147B1C">
            <w:pPr>
              <w:jc w:val="center"/>
              <w:rPr>
                <w:sz w:val="16"/>
                <w:szCs w:val="16"/>
              </w:rPr>
            </w:pPr>
            <w:r w:rsidRPr="00AF392A">
              <w:rPr>
                <w:sz w:val="16"/>
                <w:szCs w:val="16"/>
              </w:rPr>
              <w:t>8</w:t>
            </w:r>
          </w:p>
        </w:tc>
        <w:tc>
          <w:tcPr>
            <w:tcW w:w="1417" w:type="dxa"/>
            <w:vAlign w:val="center"/>
          </w:tcPr>
          <w:p w14:paraId="39E337EA" w14:textId="77777777" w:rsidR="00AF392A" w:rsidRPr="008D09ED" w:rsidRDefault="00AF392A" w:rsidP="00147B1C">
            <w:pPr>
              <w:jc w:val="center"/>
              <w:rPr>
                <w:sz w:val="16"/>
                <w:szCs w:val="16"/>
              </w:rPr>
            </w:pPr>
            <w:r w:rsidRPr="00AF392A">
              <w:rPr>
                <w:sz w:val="16"/>
                <w:szCs w:val="16"/>
              </w:rPr>
              <w:t>93%</w:t>
            </w:r>
          </w:p>
        </w:tc>
        <w:tc>
          <w:tcPr>
            <w:tcW w:w="1276" w:type="dxa"/>
            <w:vAlign w:val="center"/>
          </w:tcPr>
          <w:p w14:paraId="5CE4D1EA"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AF392A" w:rsidP="00AF392A">
            <w:pPr>
              <w:jc w:val="center"/>
              <w:rPr>
                <w:sz w:val="16"/>
                <w:szCs w:val="16"/>
              </w:rPr>
            </w:pPr>
          </w:p>
        </w:tc>
        <w:tc>
          <w:tcPr>
            <w:tcW w:w="998" w:type="dxa"/>
            <w:vAlign w:val="center"/>
          </w:tcPr>
          <w:p w14:paraId="2C2E7BB5" w14:textId="77777777" w:rsidR="00AF392A" w:rsidRPr="008D09ED" w:rsidRDefault="00AF392A" w:rsidP="00AF392A">
            <w:pPr>
              <w:jc w:val="center"/>
              <w:rPr>
                <w:sz w:val="16"/>
                <w:szCs w:val="16"/>
              </w:rPr>
            </w:pPr>
          </w:p>
        </w:tc>
        <w:tc>
          <w:tcPr>
            <w:tcW w:w="1412" w:type="dxa"/>
            <w:vAlign w:val="center"/>
          </w:tcPr>
          <w:p w14:paraId="0E4C95CA" w14:textId="77777777" w:rsidR="00AF392A" w:rsidRPr="008D09ED" w:rsidRDefault="00AF392A" w:rsidP="00AF392A">
            <w:pPr>
              <w:jc w:val="center"/>
              <w:rPr>
                <w:color w:val="FF0000"/>
                <w:sz w:val="16"/>
                <w:szCs w:val="16"/>
              </w:rPr>
            </w:pPr>
          </w:p>
        </w:tc>
        <w:tc>
          <w:tcPr>
            <w:tcW w:w="850" w:type="dxa"/>
            <w:vAlign w:val="center"/>
          </w:tcPr>
          <w:p w14:paraId="2B1B215A" w14:textId="77777777" w:rsidR="00AF392A" w:rsidRPr="008D09ED" w:rsidRDefault="00AF392A" w:rsidP="00147B1C">
            <w:pPr>
              <w:jc w:val="center"/>
              <w:rPr>
                <w:sz w:val="16"/>
                <w:szCs w:val="16"/>
              </w:rPr>
            </w:pPr>
            <w:r w:rsidRPr="00AF392A">
              <w:rPr>
                <w:sz w:val="16"/>
                <w:szCs w:val="16"/>
              </w:rPr>
              <w:t>6.4</w:t>
            </w:r>
          </w:p>
        </w:tc>
        <w:tc>
          <w:tcPr>
            <w:tcW w:w="988" w:type="dxa"/>
            <w:vAlign w:val="center"/>
          </w:tcPr>
          <w:p w14:paraId="4ADB51A9"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5AD8A3AC"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40BF12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AF392A" w:rsidP="00AF392A">
            <w:pPr>
              <w:jc w:val="center"/>
              <w:rPr>
                <w:sz w:val="16"/>
                <w:szCs w:val="16"/>
              </w:rPr>
            </w:pPr>
          </w:p>
        </w:tc>
        <w:tc>
          <w:tcPr>
            <w:tcW w:w="998" w:type="dxa"/>
            <w:vAlign w:val="center"/>
          </w:tcPr>
          <w:p w14:paraId="3C43BCC3" w14:textId="77777777" w:rsidR="00AF392A" w:rsidRPr="008D09ED" w:rsidRDefault="00AF392A" w:rsidP="00AF392A">
            <w:pPr>
              <w:jc w:val="center"/>
              <w:rPr>
                <w:sz w:val="16"/>
                <w:szCs w:val="16"/>
              </w:rPr>
            </w:pPr>
          </w:p>
        </w:tc>
        <w:tc>
          <w:tcPr>
            <w:tcW w:w="1412" w:type="dxa"/>
            <w:vAlign w:val="center"/>
          </w:tcPr>
          <w:p w14:paraId="0DAD6B92" w14:textId="77777777" w:rsidR="00AF392A" w:rsidRPr="008D09ED" w:rsidRDefault="00AF392A" w:rsidP="00AF392A">
            <w:pPr>
              <w:jc w:val="center"/>
              <w:rPr>
                <w:color w:val="FF0000"/>
                <w:sz w:val="16"/>
                <w:szCs w:val="16"/>
              </w:rPr>
            </w:pPr>
          </w:p>
        </w:tc>
        <w:tc>
          <w:tcPr>
            <w:tcW w:w="850" w:type="dxa"/>
            <w:vAlign w:val="center"/>
          </w:tcPr>
          <w:p w14:paraId="510474A3" w14:textId="77777777" w:rsidR="00AF392A" w:rsidRPr="008D09ED" w:rsidRDefault="00AF392A" w:rsidP="00147B1C">
            <w:pPr>
              <w:jc w:val="center"/>
              <w:rPr>
                <w:sz w:val="16"/>
                <w:szCs w:val="16"/>
              </w:rPr>
            </w:pPr>
            <w:r w:rsidRPr="00AF392A">
              <w:rPr>
                <w:sz w:val="16"/>
                <w:szCs w:val="16"/>
              </w:rPr>
              <w:t>6</w:t>
            </w:r>
          </w:p>
        </w:tc>
        <w:tc>
          <w:tcPr>
            <w:tcW w:w="988" w:type="dxa"/>
            <w:vAlign w:val="center"/>
          </w:tcPr>
          <w:p w14:paraId="32FB7EB0"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7537E7DF" w14:textId="77777777" w:rsidR="00AF392A" w:rsidRPr="008D09ED" w:rsidRDefault="00AF392A" w:rsidP="00147B1C">
            <w:pPr>
              <w:jc w:val="center"/>
              <w:rPr>
                <w:sz w:val="16"/>
                <w:szCs w:val="16"/>
              </w:rPr>
            </w:pPr>
            <w:r w:rsidRPr="00AF392A">
              <w:rPr>
                <w:sz w:val="16"/>
                <w:szCs w:val="16"/>
              </w:rPr>
              <w:t>90%</w:t>
            </w: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7777777"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4FD7B7AC" w14:textId="77777777" w:rsidTr="00344ADC">
        <w:trPr>
          <w:trHeight w:hRule="exact" w:val="1967"/>
          <w:jc w:val="center"/>
        </w:trPr>
        <w:tc>
          <w:tcPr>
            <w:tcW w:w="9073" w:type="dxa"/>
            <w:gridSpan w:val="8"/>
            <w:shd w:val="clear" w:color="auto" w:fill="auto"/>
            <w:vAlign w:val="center"/>
          </w:tcPr>
          <w:p w14:paraId="2F3B4851" w14:textId="77777777" w:rsidR="00DC0183" w:rsidRPr="0091371E" w:rsidRDefault="00DC0183" w:rsidP="00DC0183">
            <w:pPr>
              <w:rPr>
                <w:sz w:val="16"/>
                <w:szCs w:val="16"/>
              </w:rPr>
            </w:pPr>
            <w:r w:rsidRPr="0091371E">
              <w:rPr>
                <w:sz w:val="16"/>
                <w:szCs w:val="16"/>
              </w:rPr>
              <w:t>Note 1A: the interval of packet arrival among UEs are equal</w:t>
            </w:r>
          </w:p>
          <w:p w14:paraId="10520DBE"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6E5DBFC" w14:textId="77777777" w:rsidR="00DC0183" w:rsidRPr="0091371E" w:rsidRDefault="00DC0183" w:rsidP="00DC0183">
            <w:pPr>
              <w:rPr>
                <w:sz w:val="16"/>
                <w:szCs w:val="16"/>
              </w:rPr>
            </w:pPr>
            <w:r w:rsidRPr="0091371E">
              <w:rPr>
                <w:sz w:val="16"/>
                <w:szCs w:val="16"/>
              </w:rPr>
              <w:t>Note 2: without jitter</w:t>
            </w:r>
          </w:p>
          <w:p w14:paraId="2B352199" w14:textId="77777777"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3056B643"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099AED5A"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77777777"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7EF31E20" w14:textId="77777777"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lastRenderedPageBreak/>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7B9CD55E" w14:textId="77777777" w:rsidTr="00233AB5">
        <w:trPr>
          <w:trHeight w:val="283"/>
          <w:jc w:val="center"/>
        </w:trPr>
        <w:tc>
          <w:tcPr>
            <w:tcW w:w="1282" w:type="dxa"/>
            <w:shd w:val="clear" w:color="auto" w:fill="9CC2E5" w:themeFill="accent1" w:themeFillTint="99"/>
            <w:vAlign w:val="center"/>
          </w:tcPr>
          <w:p w14:paraId="3BD23D87"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0B8F2E73" w14:textId="77777777"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0EF5B36B" w14:textId="77777777"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02F0C7D9" w14:textId="77777777"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6A2F773E" w14:textId="77777777" w:rsidR="00F1333C" w:rsidRPr="0091371E" w:rsidRDefault="00F1333C" w:rsidP="00233AB5">
            <w:pPr>
              <w:jc w:val="center"/>
              <w:rPr>
                <w:b/>
                <w:bCs/>
                <w:sz w:val="16"/>
                <w:szCs w:val="16"/>
              </w:rPr>
            </w:pPr>
          </w:p>
        </w:tc>
        <w:tc>
          <w:tcPr>
            <w:tcW w:w="988" w:type="dxa"/>
            <w:shd w:val="clear" w:color="auto" w:fill="auto"/>
            <w:vAlign w:val="center"/>
          </w:tcPr>
          <w:p w14:paraId="39FE7432" w14:textId="77777777" w:rsidR="00F1333C" w:rsidRPr="0091371E" w:rsidRDefault="00F1333C" w:rsidP="00233AB5">
            <w:pPr>
              <w:jc w:val="center"/>
              <w:rPr>
                <w:b/>
                <w:bCs/>
                <w:sz w:val="16"/>
                <w:szCs w:val="16"/>
              </w:rPr>
            </w:pPr>
          </w:p>
        </w:tc>
        <w:tc>
          <w:tcPr>
            <w:tcW w:w="1417" w:type="dxa"/>
            <w:shd w:val="clear" w:color="auto" w:fill="auto"/>
            <w:vAlign w:val="center"/>
          </w:tcPr>
          <w:p w14:paraId="71BC7781" w14:textId="77777777" w:rsidR="00F1333C" w:rsidRPr="0091371E" w:rsidRDefault="00F1333C" w:rsidP="00233AB5">
            <w:pPr>
              <w:jc w:val="center"/>
              <w:rPr>
                <w:b/>
                <w:bCs/>
                <w:sz w:val="16"/>
                <w:szCs w:val="16"/>
              </w:rPr>
            </w:pPr>
          </w:p>
        </w:tc>
        <w:tc>
          <w:tcPr>
            <w:tcW w:w="1276" w:type="dxa"/>
            <w:shd w:val="clear" w:color="auto" w:fill="auto"/>
            <w:vAlign w:val="center"/>
          </w:tcPr>
          <w:p w14:paraId="66418BCB" w14:textId="77777777" w:rsidR="00F1333C" w:rsidRPr="0091371E" w:rsidRDefault="00F1333C" w:rsidP="00233AB5">
            <w:pPr>
              <w:jc w:val="both"/>
              <w:rPr>
                <w:b/>
                <w:bCs/>
                <w:sz w:val="16"/>
                <w:szCs w:val="16"/>
              </w:rPr>
            </w:pPr>
          </w:p>
        </w:tc>
      </w:tr>
      <w:tr w:rsidR="00F1333C" w14:paraId="6139C2B0" w14:textId="77777777" w:rsidTr="00233AB5">
        <w:trPr>
          <w:trHeight w:val="283"/>
          <w:jc w:val="center"/>
        </w:trPr>
        <w:tc>
          <w:tcPr>
            <w:tcW w:w="1282" w:type="dxa"/>
            <w:shd w:val="clear" w:color="auto" w:fill="9CC2E5" w:themeFill="accent1" w:themeFillTint="99"/>
            <w:vAlign w:val="center"/>
          </w:tcPr>
          <w:p w14:paraId="4AB26332" w14:textId="77777777" w:rsidR="00F1333C" w:rsidRPr="0091371E" w:rsidRDefault="00F1333C" w:rsidP="00233AB5">
            <w:pPr>
              <w:jc w:val="center"/>
              <w:rPr>
                <w:szCs w:val="20"/>
              </w:rPr>
            </w:pPr>
            <w:r w:rsidRPr="008D09ED">
              <w:rPr>
                <w:sz w:val="16"/>
                <w:szCs w:val="16"/>
              </w:rPr>
              <w:t>OPPO</w:t>
            </w:r>
          </w:p>
        </w:tc>
        <w:tc>
          <w:tcPr>
            <w:tcW w:w="850" w:type="dxa"/>
            <w:vAlign w:val="center"/>
          </w:tcPr>
          <w:p w14:paraId="38944C4E" w14:textId="77777777"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2C402FB1" w14:textId="77777777"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35726D99"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01E34753" w14:textId="77777777" w:rsidR="00F1333C" w:rsidRPr="0091371E" w:rsidRDefault="00F1333C" w:rsidP="00233AB5">
            <w:pPr>
              <w:jc w:val="center"/>
              <w:rPr>
                <w:sz w:val="16"/>
                <w:szCs w:val="16"/>
              </w:rPr>
            </w:pPr>
          </w:p>
        </w:tc>
        <w:tc>
          <w:tcPr>
            <w:tcW w:w="988" w:type="dxa"/>
            <w:vAlign w:val="center"/>
          </w:tcPr>
          <w:p w14:paraId="0733EC3C" w14:textId="77777777" w:rsidR="00F1333C" w:rsidRPr="0091371E" w:rsidRDefault="00F1333C" w:rsidP="00233AB5">
            <w:pPr>
              <w:jc w:val="center"/>
              <w:rPr>
                <w:sz w:val="16"/>
                <w:szCs w:val="16"/>
              </w:rPr>
            </w:pPr>
          </w:p>
        </w:tc>
        <w:tc>
          <w:tcPr>
            <w:tcW w:w="1417" w:type="dxa"/>
            <w:vAlign w:val="center"/>
          </w:tcPr>
          <w:p w14:paraId="6DFA6C4C" w14:textId="77777777" w:rsidR="00F1333C" w:rsidRPr="0091371E" w:rsidRDefault="00F1333C" w:rsidP="00233AB5">
            <w:pPr>
              <w:jc w:val="center"/>
              <w:rPr>
                <w:sz w:val="16"/>
                <w:szCs w:val="16"/>
              </w:rPr>
            </w:pPr>
          </w:p>
        </w:tc>
        <w:tc>
          <w:tcPr>
            <w:tcW w:w="1276" w:type="dxa"/>
            <w:vAlign w:val="center"/>
          </w:tcPr>
          <w:p w14:paraId="3B19A0C7" w14:textId="77777777" w:rsidR="00F1333C" w:rsidRPr="0091371E" w:rsidRDefault="00F1333C" w:rsidP="00233AB5">
            <w:pPr>
              <w:jc w:val="both"/>
              <w:rPr>
                <w:sz w:val="16"/>
                <w:szCs w:val="16"/>
              </w:rPr>
            </w:pPr>
            <w:r w:rsidRPr="0091371E">
              <w:rPr>
                <w:sz w:val="16"/>
                <w:szCs w:val="16"/>
              </w:rPr>
              <w:t>Note 1A</w:t>
            </w:r>
          </w:p>
        </w:tc>
      </w:tr>
      <w:tr w:rsidR="00F1333C" w14:paraId="3E674D88" w14:textId="77777777" w:rsidTr="00233AB5">
        <w:trPr>
          <w:trHeight w:val="283"/>
          <w:jc w:val="center"/>
        </w:trPr>
        <w:tc>
          <w:tcPr>
            <w:tcW w:w="1282" w:type="dxa"/>
            <w:shd w:val="clear" w:color="auto" w:fill="9CC2E5" w:themeFill="accent1" w:themeFillTint="99"/>
            <w:vAlign w:val="center"/>
          </w:tcPr>
          <w:p w14:paraId="7FEED651" w14:textId="77777777" w:rsidR="00F1333C" w:rsidRPr="0091371E" w:rsidRDefault="00F1333C" w:rsidP="00233AB5">
            <w:pPr>
              <w:jc w:val="center"/>
              <w:rPr>
                <w:szCs w:val="20"/>
              </w:rPr>
            </w:pPr>
            <w:r w:rsidRPr="008D09ED">
              <w:rPr>
                <w:sz w:val="16"/>
                <w:szCs w:val="16"/>
              </w:rPr>
              <w:t>OPPO</w:t>
            </w:r>
          </w:p>
        </w:tc>
        <w:tc>
          <w:tcPr>
            <w:tcW w:w="850" w:type="dxa"/>
            <w:vAlign w:val="center"/>
          </w:tcPr>
          <w:p w14:paraId="08A0CF59"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C3F4ECB"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43BE83D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7ED46428" w14:textId="77777777" w:rsidR="00F1333C" w:rsidRPr="0091371E" w:rsidRDefault="00F1333C" w:rsidP="00233AB5">
            <w:pPr>
              <w:jc w:val="center"/>
              <w:rPr>
                <w:sz w:val="16"/>
                <w:szCs w:val="16"/>
              </w:rPr>
            </w:pPr>
          </w:p>
        </w:tc>
        <w:tc>
          <w:tcPr>
            <w:tcW w:w="988" w:type="dxa"/>
            <w:vAlign w:val="center"/>
          </w:tcPr>
          <w:p w14:paraId="3513544F" w14:textId="77777777" w:rsidR="00F1333C" w:rsidRPr="0091371E" w:rsidRDefault="00F1333C" w:rsidP="00233AB5">
            <w:pPr>
              <w:jc w:val="center"/>
              <w:rPr>
                <w:sz w:val="16"/>
                <w:szCs w:val="16"/>
              </w:rPr>
            </w:pPr>
          </w:p>
        </w:tc>
        <w:tc>
          <w:tcPr>
            <w:tcW w:w="1417" w:type="dxa"/>
            <w:vAlign w:val="center"/>
          </w:tcPr>
          <w:p w14:paraId="41962541" w14:textId="77777777" w:rsidR="00F1333C" w:rsidRPr="0091371E" w:rsidRDefault="00F1333C" w:rsidP="00233AB5">
            <w:pPr>
              <w:jc w:val="center"/>
              <w:rPr>
                <w:sz w:val="16"/>
                <w:szCs w:val="16"/>
              </w:rPr>
            </w:pPr>
          </w:p>
        </w:tc>
        <w:tc>
          <w:tcPr>
            <w:tcW w:w="1276" w:type="dxa"/>
            <w:vAlign w:val="center"/>
          </w:tcPr>
          <w:p w14:paraId="381FFE30" w14:textId="77777777" w:rsidR="00F1333C" w:rsidRPr="0091371E" w:rsidRDefault="00F1333C" w:rsidP="00233AB5">
            <w:pPr>
              <w:jc w:val="both"/>
              <w:rPr>
                <w:sz w:val="16"/>
                <w:szCs w:val="16"/>
              </w:rPr>
            </w:pPr>
          </w:p>
        </w:tc>
      </w:tr>
      <w:tr w:rsidR="00F1333C" w14:paraId="46D5F3D0" w14:textId="77777777" w:rsidTr="00233AB5">
        <w:trPr>
          <w:trHeight w:val="283"/>
          <w:jc w:val="center"/>
        </w:trPr>
        <w:tc>
          <w:tcPr>
            <w:tcW w:w="1282" w:type="dxa"/>
            <w:shd w:val="clear" w:color="auto" w:fill="9CC2E5" w:themeFill="accent1" w:themeFillTint="99"/>
            <w:vAlign w:val="center"/>
          </w:tcPr>
          <w:p w14:paraId="1C1628EF" w14:textId="77777777" w:rsidR="00F1333C" w:rsidRPr="0091371E" w:rsidRDefault="00F1333C" w:rsidP="00233AB5">
            <w:pPr>
              <w:jc w:val="center"/>
              <w:rPr>
                <w:szCs w:val="20"/>
              </w:rPr>
            </w:pPr>
            <w:r w:rsidRPr="008D09ED">
              <w:rPr>
                <w:sz w:val="16"/>
                <w:szCs w:val="16"/>
              </w:rPr>
              <w:t>OPPO</w:t>
            </w:r>
          </w:p>
        </w:tc>
        <w:tc>
          <w:tcPr>
            <w:tcW w:w="850" w:type="dxa"/>
            <w:vAlign w:val="center"/>
          </w:tcPr>
          <w:p w14:paraId="192D1A17" w14:textId="77777777"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724E9FD9" w14:textId="77777777"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4D572A36"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23FB467D" w14:textId="77777777" w:rsidR="00F1333C" w:rsidRPr="0091371E" w:rsidRDefault="00F1333C" w:rsidP="00233AB5">
            <w:pPr>
              <w:jc w:val="center"/>
              <w:rPr>
                <w:sz w:val="16"/>
                <w:szCs w:val="16"/>
              </w:rPr>
            </w:pPr>
          </w:p>
        </w:tc>
        <w:tc>
          <w:tcPr>
            <w:tcW w:w="988" w:type="dxa"/>
            <w:vAlign w:val="center"/>
          </w:tcPr>
          <w:p w14:paraId="79CC0053" w14:textId="77777777" w:rsidR="00F1333C" w:rsidRPr="0091371E" w:rsidRDefault="00F1333C" w:rsidP="00233AB5">
            <w:pPr>
              <w:jc w:val="center"/>
              <w:rPr>
                <w:sz w:val="16"/>
                <w:szCs w:val="16"/>
              </w:rPr>
            </w:pPr>
          </w:p>
        </w:tc>
        <w:tc>
          <w:tcPr>
            <w:tcW w:w="1417" w:type="dxa"/>
            <w:vAlign w:val="center"/>
          </w:tcPr>
          <w:p w14:paraId="223564F8" w14:textId="77777777" w:rsidR="00F1333C" w:rsidRPr="0091371E" w:rsidRDefault="00F1333C" w:rsidP="00233AB5">
            <w:pPr>
              <w:jc w:val="center"/>
              <w:rPr>
                <w:sz w:val="16"/>
                <w:szCs w:val="16"/>
              </w:rPr>
            </w:pPr>
          </w:p>
        </w:tc>
        <w:tc>
          <w:tcPr>
            <w:tcW w:w="1276" w:type="dxa"/>
            <w:vAlign w:val="center"/>
          </w:tcPr>
          <w:p w14:paraId="756F3876" w14:textId="77777777" w:rsidR="00F1333C" w:rsidRPr="0091371E" w:rsidRDefault="00F1333C" w:rsidP="00233AB5">
            <w:pPr>
              <w:jc w:val="both"/>
              <w:rPr>
                <w:sz w:val="16"/>
                <w:szCs w:val="16"/>
                <w:lang w:eastAsia="zh-CN"/>
              </w:rPr>
            </w:pPr>
            <w:r w:rsidRPr="0091371E">
              <w:rPr>
                <w:sz w:val="16"/>
                <w:szCs w:val="16"/>
              </w:rPr>
              <w:t>Note 2</w:t>
            </w:r>
          </w:p>
        </w:tc>
      </w:tr>
      <w:tr w:rsidR="00F1333C" w14:paraId="272A14E3" w14:textId="77777777" w:rsidTr="00233AB5">
        <w:trPr>
          <w:trHeight w:val="283"/>
          <w:jc w:val="center"/>
        </w:trPr>
        <w:tc>
          <w:tcPr>
            <w:tcW w:w="1282" w:type="dxa"/>
            <w:shd w:val="clear" w:color="auto" w:fill="9CC2E5" w:themeFill="accent1" w:themeFillTint="99"/>
            <w:vAlign w:val="center"/>
          </w:tcPr>
          <w:p w14:paraId="18F7509A" w14:textId="77777777" w:rsidR="00F1333C" w:rsidRPr="0091371E" w:rsidRDefault="00F1333C" w:rsidP="00233AB5">
            <w:pPr>
              <w:jc w:val="center"/>
              <w:rPr>
                <w:szCs w:val="20"/>
              </w:rPr>
            </w:pPr>
            <w:r w:rsidRPr="008D09ED">
              <w:rPr>
                <w:sz w:val="16"/>
                <w:szCs w:val="16"/>
              </w:rPr>
              <w:t>OPPO</w:t>
            </w:r>
          </w:p>
        </w:tc>
        <w:tc>
          <w:tcPr>
            <w:tcW w:w="850" w:type="dxa"/>
            <w:vAlign w:val="center"/>
          </w:tcPr>
          <w:p w14:paraId="62DBD5D9" w14:textId="77777777"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26A7BEA0" w14:textId="77777777"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0C48BCF8"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5D863C73" w14:textId="77777777" w:rsidR="00F1333C" w:rsidRPr="0091371E" w:rsidRDefault="00F1333C" w:rsidP="00233AB5">
            <w:pPr>
              <w:jc w:val="center"/>
              <w:rPr>
                <w:sz w:val="16"/>
                <w:szCs w:val="16"/>
              </w:rPr>
            </w:pPr>
          </w:p>
        </w:tc>
        <w:tc>
          <w:tcPr>
            <w:tcW w:w="988" w:type="dxa"/>
            <w:vAlign w:val="center"/>
          </w:tcPr>
          <w:p w14:paraId="01C9F720" w14:textId="77777777" w:rsidR="00F1333C" w:rsidRPr="0091371E" w:rsidRDefault="00F1333C" w:rsidP="00233AB5">
            <w:pPr>
              <w:jc w:val="center"/>
              <w:rPr>
                <w:sz w:val="16"/>
                <w:szCs w:val="16"/>
              </w:rPr>
            </w:pPr>
          </w:p>
        </w:tc>
        <w:tc>
          <w:tcPr>
            <w:tcW w:w="1417" w:type="dxa"/>
            <w:vAlign w:val="center"/>
          </w:tcPr>
          <w:p w14:paraId="3C1A36F4" w14:textId="77777777" w:rsidR="00F1333C" w:rsidRPr="0091371E" w:rsidRDefault="00F1333C" w:rsidP="00233AB5">
            <w:pPr>
              <w:jc w:val="center"/>
              <w:rPr>
                <w:sz w:val="16"/>
                <w:szCs w:val="16"/>
              </w:rPr>
            </w:pPr>
          </w:p>
        </w:tc>
        <w:tc>
          <w:tcPr>
            <w:tcW w:w="1276" w:type="dxa"/>
            <w:vAlign w:val="center"/>
          </w:tcPr>
          <w:p w14:paraId="54BB0E8D" w14:textId="77777777" w:rsidR="00F1333C" w:rsidRPr="0091371E" w:rsidRDefault="00F1333C" w:rsidP="00233AB5">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F1333C" w14:paraId="4FF690FB" w14:textId="77777777" w:rsidTr="00233AB5">
        <w:trPr>
          <w:trHeight w:val="283"/>
          <w:jc w:val="center"/>
        </w:trPr>
        <w:tc>
          <w:tcPr>
            <w:tcW w:w="1282" w:type="dxa"/>
            <w:shd w:val="clear" w:color="auto" w:fill="9CC2E5" w:themeFill="accent1" w:themeFillTint="99"/>
            <w:vAlign w:val="center"/>
          </w:tcPr>
          <w:p w14:paraId="146FFDE4" w14:textId="77777777" w:rsidR="00F1333C" w:rsidRPr="0091371E" w:rsidRDefault="00F1333C" w:rsidP="00233AB5">
            <w:pPr>
              <w:jc w:val="center"/>
              <w:rPr>
                <w:szCs w:val="20"/>
              </w:rPr>
            </w:pPr>
            <w:r w:rsidRPr="008D09ED">
              <w:rPr>
                <w:sz w:val="16"/>
                <w:szCs w:val="16"/>
              </w:rPr>
              <w:t>OPPO</w:t>
            </w:r>
          </w:p>
        </w:tc>
        <w:tc>
          <w:tcPr>
            <w:tcW w:w="850" w:type="dxa"/>
            <w:vAlign w:val="center"/>
          </w:tcPr>
          <w:p w14:paraId="276BDADD"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6FB80B40"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0294949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1914D533" w14:textId="77777777" w:rsidR="00F1333C" w:rsidRPr="0091371E" w:rsidRDefault="00F1333C" w:rsidP="00233AB5">
            <w:pPr>
              <w:jc w:val="center"/>
              <w:rPr>
                <w:sz w:val="16"/>
                <w:szCs w:val="16"/>
              </w:rPr>
            </w:pPr>
          </w:p>
        </w:tc>
        <w:tc>
          <w:tcPr>
            <w:tcW w:w="988" w:type="dxa"/>
            <w:vAlign w:val="center"/>
          </w:tcPr>
          <w:p w14:paraId="4F43BA6E" w14:textId="77777777" w:rsidR="00F1333C" w:rsidRPr="0091371E" w:rsidRDefault="00F1333C" w:rsidP="00233AB5">
            <w:pPr>
              <w:jc w:val="center"/>
              <w:rPr>
                <w:sz w:val="16"/>
                <w:szCs w:val="16"/>
              </w:rPr>
            </w:pPr>
          </w:p>
        </w:tc>
        <w:tc>
          <w:tcPr>
            <w:tcW w:w="1417" w:type="dxa"/>
            <w:vAlign w:val="center"/>
          </w:tcPr>
          <w:p w14:paraId="7453E194" w14:textId="77777777" w:rsidR="00F1333C" w:rsidRPr="0091371E" w:rsidRDefault="00F1333C" w:rsidP="00233AB5">
            <w:pPr>
              <w:jc w:val="center"/>
              <w:rPr>
                <w:sz w:val="16"/>
                <w:szCs w:val="16"/>
              </w:rPr>
            </w:pPr>
          </w:p>
        </w:tc>
        <w:tc>
          <w:tcPr>
            <w:tcW w:w="1276" w:type="dxa"/>
            <w:vAlign w:val="center"/>
          </w:tcPr>
          <w:p w14:paraId="5101DFE1" w14:textId="77777777"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77777777"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198A0FE2"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6090028D"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0FBED6EF" w14:textId="77777777"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F1333C" w:rsidP="00233AB5">
            <w:pPr>
              <w:jc w:val="both"/>
              <w:rPr>
                <w:sz w:val="16"/>
                <w:szCs w:val="16"/>
              </w:rPr>
            </w:pP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1AF43959" w14:textId="77777777"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2648C541" w14:textId="77777777"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3FB11902" w:rsidR="00147B1C" w:rsidRPr="00AC5033" w:rsidRDefault="00147B1C" w:rsidP="00147B1C">
            <w:pPr>
              <w:jc w:val="center"/>
              <w:rPr>
                <w:color w:val="FF0000"/>
                <w:sz w:val="16"/>
                <w:szCs w:val="16"/>
              </w:rPr>
            </w:pPr>
            <w:del w:id="9" w:author="Jaya Rao" w:date="2021-08-19T10:04:00Z">
              <w:r w:rsidRPr="00AC5033" w:rsidDel="003C71FD">
                <w:rPr>
                  <w:rFonts w:eastAsiaTheme="minorEastAsia"/>
                  <w:color w:val="FF0000"/>
                  <w:sz w:val="16"/>
                  <w:szCs w:val="16"/>
                  <w:lang w:eastAsia="zh-CN"/>
                </w:rPr>
                <w:delText>17%</w:delText>
              </w:r>
            </w:del>
            <w:ins w:id="10" w:author="Jaya Rao" w:date="2021-08-19T10:04:00Z">
              <w:r w:rsidR="003C71FD">
                <w:rPr>
                  <w:rFonts w:eastAsiaTheme="minorEastAsia"/>
                  <w:color w:val="FF0000"/>
                  <w:sz w:val="16"/>
                  <w:szCs w:val="16"/>
                  <w:lang w:eastAsia="zh-CN"/>
                </w:rPr>
                <w:t xml:space="preserve"> 97.5</w:t>
              </w:r>
            </w:ins>
            <w:ins w:id="11" w:author="Jaya Rao" w:date="2021-08-19T10:05:00Z">
              <w:r w:rsidR="003C71FD">
                <w:rPr>
                  <w:rFonts w:eastAsiaTheme="minorEastAsia"/>
                  <w:color w:val="FF0000"/>
                  <w:sz w:val="16"/>
                  <w:szCs w:val="16"/>
                  <w:lang w:eastAsia="zh-CN"/>
                </w:rPr>
                <w:t>%</w:t>
              </w:r>
            </w:ins>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77777777"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77777777" w:rsidR="00147B1C" w:rsidRPr="008D09ED" w:rsidRDefault="00147B1C" w:rsidP="00147B1C">
            <w:pPr>
              <w:jc w:val="center"/>
              <w:rPr>
                <w:sz w:val="16"/>
                <w:szCs w:val="16"/>
              </w:rPr>
            </w:pPr>
            <w:r w:rsidRPr="00EC53DC">
              <w:rPr>
                <w:sz w:val="16"/>
                <w:szCs w:val="16"/>
              </w:rPr>
              <w:t>QC</w:t>
            </w:r>
          </w:p>
        </w:tc>
        <w:tc>
          <w:tcPr>
            <w:tcW w:w="850" w:type="dxa"/>
            <w:vAlign w:val="center"/>
          </w:tcPr>
          <w:p w14:paraId="2079460C" w14:textId="77777777" w:rsidR="00147B1C" w:rsidRPr="0091371E" w:rsidRDefault="00147B1C" w:rsidP="00147B1C">
            <w:pPr>
              <w:jc w:val="center"/>
              <w:rPr>
                <w:sz w:val="16"/>
                <w:szCs w:val="16"/>
              </w:rPr>
            </w:pPr>
            <w:r w:rsidRPr="008D09ED">
              <w:rPr>
                <w:sz w:val="16"/>
                <w:szCs w:val="16"/>
              </w:rPr>
              <w:t>60</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77777777" w:rsidR="00147B1C" w:rsidRPr="0091371E" w:rsidRDefault="00147B1C" w:rsidP="00147B1C">
            <w:pPr>
              <w:jc w:val="center"/>
              <w:rPr>
                <w:sz w:val="16"/>
                <w:szCs w:val="16"/>
              </w:rPr>
            </w:pPr>
            <w:r w:rsidRPr="00EC53DC">
              <w:rPr>
                <w:sz w:val="16"/>
                <w:szCs w:val="16"/>
              </w:rPr>
              <w:t>7</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1B84DC7" w14:textId="77777777"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568CA0C9" w14:textId="77777777"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683AFD7" w14:textId="77777777"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44FD98E2"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4CACD4B2" w14:textId="77777777" w:rsidTr="00147B1C">
        <w:trPr>
          <w:trHeight w:hRule="exact" w:val="1443"/>
          <w:jc w:val="center"/>
        </w:trPr>
        <w:tc>
          <w:tcPr>
            <w:tcW w:w="9073" w:type="dxa"/>
            <w:gridSpan w:val="8"/>
            <w:shd w:val="clear" w:color="auto" w:fill="auto"/>
            <w:vAlign w:val="center"/>
          </w:tcPr>
          <w:p w14:paraId="6EAF662C" w14:textId="77777777" w:rsidR="00147B1C" w:rsidRPr="0091371E" w:rsidRDefault="00147B1C" w:rsidP="00147B1C">
            <w:pPr>
              <w:rPr>
                <w:sz w:val="16"/>
                <w:szCs w:val="16"/>
              </w:rPr>
            </w:pPr>
            <w:r w:rsidRPr="0091371E">
              <w:rPr>
                <w:sz w:val="16"/>
                <w:szCs w:val="16"/>
              </w:rPr>
              <w:t>Note 1A: the interval of packet arrival among UEs are equal</w:t>
            </w:r>
          </w:p>
          <w:p w14:paraId="59EF8CE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55FE9CD7" w14:textId="77777777" w:rsidR="00147B1C" w:rsidRDefault="00147B1C" w:rsidP="00147B1C">
            <w:pPr>
              <w:rPr>
                <w:sz w:val="16"/>
                <w:szCs w:val="16"/>
              </w:rPr>
            </w:pPr>
            <w:r w:rsidRPr="0091371E">
              <w:rPr>
                <w:sz w:val="16"/>
                <w:szCs w:val="16"/>
              </w:rPr>
              <w:t>Note 2: without jitter</w:t>
            </w:r>
          </w:p>
          <w:p w14:paraId="23D3D327" w14:textId="7777777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105839FD" w14:textId="77777777"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23B568F1" w14:textId="77777777"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0187AAB7"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2"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2"/>
      <w:r>
        <w:t xml:space="preserve"> System capacity of VR/AR (45Mbps)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77777777"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77777777" w:rsidR="00A619D1" w:rsidRPr="00AC5033" w:rsidRDefault="00A619D1" w:rsidP="00A619D1">
            <w:pPr>
              <w:jc w:val="center"/>
              <w:rPr>
                <w:color w:val="FF0000"/>
                <w:sz w:val="16"/>
                <w:szCs w:val="16"/>
              </w:rPr>
            </w:pPr>
            <w:del w:id="13" w:author="Jaya Rao" w:date="2021-08-19T10:05:00Z">
              <w:r w:rsidRPr="00AC5033" w:rsidDel="003C71FD">
                <w:rPr>
                  <w:rFonts w:eastAsiaTheme="minorEastAsia"/>
                  <w:color w:val="FF0000"/>
                  <w:sz w:val="16"/>
                  <w:szCs w:val="16"/>
                  <w:lang w:eastAsia="zh-CN"/>
                </w:rPr>
                <w:delText>2</w:delText>
              </w:r>
            </w:del>
          </w:p>
        </w:tc>
        <w:tc>
          <w:tcPr>
            <w:tcW w:w="998" w:type="dxa"/>
            <w:vAlign w:val="center"/>
          </w:tcPr>
          <w:p w14:paraId="6018CE3C" w14:textId="77777777" w:rsidR="00A619D1" w:rsidRPr="00AC5033" w:rsidRDefault="00A619D1" w:rsidP="00A619D1">
            <w:pPr>
              <w:jc w:val="center"/>
              <w:rPr>
                <w:color w:val="FF0000"/>
                <w:sz w:val="16"/>
                <w:szCs w:val="16"/>
              </w:rPr>
            </w:pPr>
            <w:del w:id="14" w:author="Jaya Rao" w:date="2021-08-19T10:05:00Z">
              <w:r w:rsidRPr="00AC5033" w:rsidDel="003C71FD">
                <w:rPr>
                  <w:rFonts w:eastAsiaTheme="minorEastAsia"/>
                  <w:color w:val="FF0000"/>
                  <w:sz w:val="16"/>
                  <w:szCs w:val="16"/>
                  <w:lang w:eastAsia="zh-CN"/>
                </w:rPr>
                <w:delText>2</w:delText>
              </w:r>
            </w:del>
          </w:p>
        </w:tc>
        <w:tc>
          <w:tcPr>
            <w:tcW w:w="1412" w:type="dxa"/>
            <w:vAlign w:val="center"/>
          </w:tcPr>
          <w:p w14:paraId="32ACAFA9" w14:textId="77777777" w:rsidR="00A619D1" w:rsidRPr="0091371E" w:rsidRDefault="00A619D1" w:rsidP="00A619D1">
            <w:pPr>
              <w:jc w:val="center"/>
              <w:rPr>
                <w:sz w:val="16"/>
                <w:szCs w:val="16"/>
              </w:rPr>
            </w:pPr>
            <w:del w:id="15" w:author="Jaya Rao" w:date="2021-08-19T10:05:00Z">
              <w:r w:rsidRPr="00A619D1" w:rsidDel="003C71FD">
                <w:rPr>
                  <w:rFonts w:eastAsiaTheme="minorEastAsia"/>
                  <w:color w:val="FF0000"/>
                  <w:sz w:val="16"/>
                  <w:szCs w:val="16"/>
                  <w:lang w:eastAsia="zh-CN"/>
                </w:rPr>
                <w:delText>17%</w:delText>
              </w:r>
            </w:del>
          </w:p>
        </w:tc>
        <w:tc>
          <w:tcPr>
            <w:tcW w:w="850" w:type="dxa"/>
            <w:vAlign w:val="center"/>
          </w:tcPr>
          <w:p w14:paraId="25DBB466" w14:textId="08193FC4" w:rsidR="00A619D1" w:rsidRPr="0091371E" w:rsidRDefault="003C71FD" w:rsidP="00A619D1">
            <w:pPr>
              <w:jc w:val="center"/>
              <w:rPr>
                <w:sz w:val="16"/>
                <w:szCs w:val="16"/>
              </w:rPr>
            </w:pPr>
            <w:ins w:id="16" w:author="Jaya Rao" w:date="2021-08-19T10:05:00Z">
              <w:r>
                <w:rPr>
                  <w:sz w:val="16"/>
                  <w:szCs w:val="16"/>
                </w:rPr>
                <w:t>2</w:t>
              </w:r>
            </w:ins>
          </w:p>
        </w:tc>
        <w:tc>
          <w:tcPr>
            <w:tcW w:w="988" w:type="dxa"/>
            <w:vAlign w:val="center"/>
          </w:tcPr>
          <w:p w14:paraId="78A463E6" w14:textId="4BAFF41B" w:rsidR="00A619D1" w:rsidRPr="0091371E" w:rsidRDefault="003C71FD" w:rsidP="00A619D1">
            <w:pPr>
              <w:jc w:val="center"/>
              <w:rPr>
                <w:sz w:val="16"/>
                <w:szCs w:val="16"/>
              </w:rPr>
            </w:pPr>
            <w:ins w:id="17" w:author="Jaya Rao" w:date="2021-08-19T10:05:00Z">
              <w:r>
                <w:rPr>
                  <w:sz w:val="16"/>
                  <w:szCs w:val="16"/>
                </w:rPr>
                <w:t>2</w:t>
              </w:r>
            </w:ins>
          </w:p>
        </w:tc>
        <w:tc>
          <w:tcPr>
            <w:tcW w:w="1417" w:type="dxa"/>
            <w:vAlign w:val="center"/>
          </w:tcPr>
          <w:p w14:paraId="55996D42" w14:textId="618EB20E" w:rsidR="00A619D1" w:rsidRPr="0091371E" w:rsidRDefault="003C71FD" w:rsidP="00A619D1">
            <w:pPr>
              <w:jc w:val="center"/>
              <w:rPr>
                <w:sz w:val="16"/>
                <w:szCs w:val="16"/>
              </w:rPr>
            </w:pPr>
            <w:ins w:id="18" w:author="Jaya Rao" w:date="2021-08-19T10:05:00Z">
              <w:r>
                <w:rPr>
                  <w:sz w:val="16"/>
                  <w:szCs w:val="16"/>
                </w:rPr>
                <w:t>92.5%</w:t>
              </w:r>
            </w:ins>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147B1C" w:rsidP="00147B1C">
            <w:pPr>
              <w:jc w:val="both"/>
              <w:rPr>
                <w:sz w:val="16"/>
                <w:szCs w:val="16"/>
                <w:lang w:eastAsia="zh-CN"/>
              </w:rPr>
            </w:pP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77777777" w:rsidR="00147B1C" w:rsidRPr="0091371E" w:rsidRDefault="00147B1C" w:rsidP="00147B1C">
            <w:pPr>
              <w:jc w:val="center"/>
              <w:rPr>
                <w:szCs w:val="20"/>
              </w:rPr>
            </w:pPr>
            <w:r w:rsidRPr="00EC53DC">
              <w:rPr>
                <w:sz w:val="16"/>
                <w:szCs w:val="16"/>
              </w:rPr>
              <w:t>QC</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463685">
        <w:trPr>
          <w:trHeight w:hRule="exact" w:val="637"/>
          <w:jc w:val="center"/>
        </w:trPr>
        <w:tc>
          <w:tcPr>
            <w:tcW w:w="9073" w:type="dxa"/>
            <w:gridSpan w:val="8"/>
            <w:shd w:val="clear" w:color="auto" w:fill="auto"/>
            <w:vAlign w:val="center"/>
          </w:tcPr>
          <w:p w14:paraId="667ED815" w14:textId="77777777"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171FE509"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9"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9"/>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740B4E" w:rsidRDefault="00740B4E" w:rsidP="00740B4E">
            <w:pPr>
              <w:jc w:val="center"/>
              <w:rPr>
                <w:sz w:val="16"/>
                <w:szCs w:val="16"/>
              </w:rPr>
            </w:pPr>
            <w:r w:rsidRPr="00740B4E">
              <w:rPr>
                <w:sz w:val="16"/>
                <w:szCs w:val="16"/>
              </w:rPr>
              <w:t>8</w:t>
            </w:r>
          </w:p>
        </w:tc>
        <w:tc>
          <w:tcPr>
            <w:tcW w:w="988" w:type="dxa"/>
            <w:vAlign w:val="center"/>
          </w:tcPr>
          <w:p w14:paraId="64B6583E" w14:textId="77777777" w:rsidR="00740B4E" w:rsidRPr="00740B4E" w:rsidRDefault="00740B4E" w:rsidP="00740B4E">
            <w:pPr>
              <w:jc w:val="center"/>
              <w:rPr>
                <w:sz w:val="16"/>
                <w:szCs w:val="16"/>
              </w:rPr>
            </w:pPr>
            <w:r w:rsidRPr="00740B4E">
              <w:rPr>
                <w:sz w:val="16"/>
                <w:szCs w:val="16"/>
              </w:rPr>
              <w:t>8</w:t>
            </w:r>
          </w:p>
        </w:tc>
        <w:tc>
          <w:tcPr>
            <w:tcW w:w="1417" w:type="dxa"/>
            <w:vAlign w:val="center"/>
          </w:tcPr>
          <w:p w14:paraId="426440A1" w14:textId="77777777" w:rsidR="00740B4E" w:rsidRPr="00740B4E" w:rsidRDefault="00740B4E" w:rsidP="00740B4E">
            <w:pPr>
              <w:jc w:val="center"/>
              <w:rPr>
                <w:sz w:val="16"/>
                <w:szCs w:val="16"/>
              </w:rPr>
            </w:pPr>
            <w:r w:rsidRPr="00740B4E">
              <w:rPr>
                <w:sz w:val="16"/>
                <w:szCs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740B4E" w:rsidRDefault="00740B4E" w:rsidP="00740B4E">
            <w:pPr>
              <w:jc w:val="center"/>
              <w:rPr>
                <w:sz w:val="16"/>
                <w:szCs w:val="16"/>
              </w:rPr>
            </w:pPr>
            <w:r w:rsidRPr="00740B4E">
              <w:rPr>
                <w:sz w:val="16"/>
                <w:szCs w:val="16"/>
              </w:rPr>
              <w:t>9.00</w:t>
            </w:r>
          </w:p>
        </w:tc>
        <w:tc>
          <w:tcPr>
            <w:tcW w:w="988" w:type="dxa"/>
            <w:vAlign w:val="center"/>
          </w:tcPr>
          <w:p w14:paraId="55E68910" w14:textId="77777777" w:rsidR="00740B4E" w:rsidRPr="00740B4E" w:rsidRDefault="00740B4E" w:rsidP="00740B4E">
            <w:pPr>
              <w:jc w:val="center"/>
              <w:rPr>
                <w:sz w:val="16"/>
                <w:szCs w:val="16"/>
              </w:rPr>
            </w:pPr>
            <w:r w:rsidRPr="00740B4E">
              <w:rPr>
                <w:sz w:val="16"/>
                <w:szCs w:val="16"/>
              </w:rPr>
              <w:t>9</w:t>
            </w:r>
          </w:p>
        </w:tc>
        <w:tc>
          <w:tcPr>
            <w:tcW w:w="1417" w:type="dxa"/>
            <w:vAlign w:val="center"/>
          </w:tcPr>
          <w:p w14:paraId="0824FC30" w14:textId="77777777" w:rsidR="00740B4E" w:rsidRPr="00740B4E" w:rsidRDefault="00740B4E" w:rsidP="00740B4E">
            <w:pPr>
              <w:jc w:val="center"/>
              <w:rPr>
                <w:sz w:val="16"/>
                <w:szCs w:val="16"/>
              </w:rPr>
            </w:pPr>
            <w:r w:rsidRPr="00740B4E">
              <w:rPr>
                <w:sz w:val="16"/>
                <w:szCs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77777777"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77777777"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89C53B6" w:rsidR="00DC0183" w:rsidRPr="0081601D" w:rsidRDefault="00DC0183" w:rsidP="00DC0183">
            <w:pPr>
              <w:jc w:val="center"/>
              <w:rPr>
                <w:rFonts w:eastAsiaTheme="minorEastAsia"/>
                <w:color w:val="FF0000"/>
                <w:sz w:val="16"/>
                <w:szCs w:val="16"/>
                <w:lang w:eastAsia="zh-CN"/>
              </w:rPr>
            </w:pPr>
            <w:del w:id="20" w:author="Jaya Rao" w:date="2021-08-19T10:06:00Z">
              <w:r w:rsidRPr="0081601D" w:rsidDel="003C71FD">
                <w:rPr>
                  <w:rFonts w:eastAsiaTheme="minorEastAsia"/>
                  <w:color w:val="FF0000"/>
                  <w:sz w:val="16"/>
                  <w:szCs w:val="16"/>
                  <w:lang w:eastAsia="zh-CN"/>
                </w:rPr>
                <w:delText>50%</w:delText>
              </w:r>
            </w:del>
            <w:ins w:id="21" w:author="Jaya Rao" w:date="2021-08-19T10:06:00Z">
              <w:r w:rsidR="003C71FD">
                <w:rPr>
                  <w:rFonts w:eastAsiaTheme="minorEastAsia"/>
                  <w:color w:val="FF0000"/>
                  <w:sz w:val="16"/>
                  <w:szCs w:val="16"/>
                  <w:lang w:eastAsia="zh-CN"/>
                </w:rPr>
                <w:t xml:space="preserve"> 97.5%</w:t>
              </w:r>
            </w:ins>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DC0183" w:rsidP="00DC0183">
            <w:pPr>
              <w:jc w:val="both"/>
              <w:rPr>
                <w:rFonts w:eastAsiaTheme="minorEastAsia"/>
                <w:sz w:val="16"/>
                <w:szCs w:val="16"/>
                <w:lang w:eastAsia="zh-CN"/>
              </w:rPr>
            </w:pP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77777777"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77777777"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77777777"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79F04DAD" w14:textId="77777777" w:rsidTr="00344ADC">
        <w:trPr>
          <w:trHeight w:hRule="exact" w:val="781"/>
          <w:jc w:val="center"/>
        </w:trPr>
        <w:tc>
          <w:tcPr>
            <w:tcW w:w="9073" w:type="dxa"/>
            <w:gridSpan w:val="8"/>
            <w:shd w:val="clear" w:color="auto" w:fill="auto"/>
            <w:vAlign w:val="center"/>
          </w:tcPr>
          <w:p w14:paraId="7489502D" w14:textId="77777777"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2D5CAE1" w14:textId="77777777"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6ED4EF61" w14:textId="77777777"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77777777"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lastRenderedPageBreak/>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9E14D2" w:rsidP="009E14D2">
            <w:pPr>
              <w:jc w:val="both"/>
              <w:rPr>
                <w:rFonts w:eastAsiaTheme="minorEastAsia"/>
                <w:sz w:val="16"/>
                <w:szCs w:val="16"/>
                <w:lang w:eastAsia="zh-CN"/>
              </w:rPr>
            </w:pP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275570E1"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13D82555"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1B342406"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3A56BDC4" w14:textId="22653CCB" w:rsidR="009E14D2" w:rsidRPr="00924926" w:rsidRDefault="009E14D2" w:rsidP="009E14D2">
            <w:pPr>
              <w:jc w:val="center"/>
              <w:rPr>
                <w:rFonts w:eastAsiaTheme="minorEastAsia"/>
                <w:sz w:val="16"/>
                <w:szCs w:val="16"/>
                <w:lang w:eastAsia="zh-CN"/>
              </w:rPr>
            </w:pPr>
            <w:del w:id="22" w:author="Jaya Rao" w:date="2021-08-19T10:06:00Z">
              <w:r w:rsidRPr="00E67723" w:rsidDel="003C71FD">
                <w:rPr>
                  <w:rFonts w:eastAsiaTheme="minorEastAsia"/>
                  <w:sz w:val="16"/>
                  <w:szCs w:val="16"/>
                  <w:lang w:eastAsia="zh-CN"/>
                </w:rPr>
                <w:delText>25%</w:delText>
              </w:r>
            </w:del>
            <w:ins w:id="23" w:author="Jaya Rao" w:date="2021-08-19T10:06:00Z">
              <w:r w:rsidR="003C71FD">
                <w:rPr>
                  <w:rFonts w:eastAsiaTheme="minorEastAsia"/>
                  <w:sz w:val="16"/>
                  <w:szCs w:val="16"/>
                  <w:lang w:eastAsia="zh-CN"/>
                </w:rPr>
                <w:t xml:space="preserve"> 95.5%</w:t>
              </w:r>
            </w:ins>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7777777"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146805BE" w14:textId="77777777" w:rsidTr="00344ADC">
        <w:trPr>
          <w:trHeight w:hRule="exact" w:val="1535"/>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77777777"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17CC51BA" w14:textId="77777777"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4"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4"/>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77777777" w:rsidR="000811A1" w:rsidRPr="0091371E" w:rsidRDefault="000811A1" w:rsidP="000811A1">
            <w:pPr>
              <w:jc w:val="center"/>
              <w:rPr>
                <w:b/>
                <w:sz w:val="16"/>
                <w:szCs w:val="16"/>
              </w:rPr>
            </w:pPr>
            <w:del w:id="25" w:author="Jaya Rao" w:date="2021-08-19T10:06:00Z">
              <w:r w:rsidRPr="00BC01D2" w:rsidDel="003C71FD">
                <w:rPr>
                  <w:rFonts w:eastAsiaTheme="minorEastAsia"/>
                  <w:sz w:val="16"/>
                  <w:szCs w:val="16"/>
                  <w:lang w:eastAsia="zh-CN"/>
                </w:rPr>
                <w:delText>0</w:delText>
              </w:r>
            </w:del>
          </w:p>
        </w:tc>
        <w:tc>
          <w:tcPr>
            <w:tcW w:w="998" w:type="dxa"/>
            <w:shd w:val="clear" w:color="auto" w:fill="auto"/>
            <w:vAlign w:val="center"/>
          </w:tcPr>
          <w:p w14:paraId="58462362" w14:textId="77777777" w:rsidR="000811A1" w:rsidRPr="0091371E" w:rsidRDefault="000811A1" w:rsidP="000811A1">
            <w:pPr>
              <w:jc w:val="center"/>
              <w:rPr>
                <w:b/>
                <w:sz w:val="16"/>
                <w:szCs w:val="16"/>
              </w:rPr>
            </w:pPr>
            <w:del w:id="26" w:author="Jaya Rao" w:date="2021-08-19T10:06:00Z">
              <w:r w:rsidRPr="00BC01D2" w:rsidDel="003C71FD">
                <w:rPr>
                  <w:rFonts w:eastAsiaTheme="minorEastAsia"/>
                  <w:sz w:val="16"/>
                  <w:szCs w:val="16"/>
                  <w:lang w:eastAsia="zh-CN"/>
                </w:rPr>
                <w:delText>0</w:delText>
              </w:r>
            </w:del>
          </w:p>
        </w:tc>
        <w:tc>
          <w:tcPr>
            <w:tcW w:w="1412" w:type="dxa"/>
            <w:shd w:val="clear" w:color="auto" w:fill="auto"/>
            <w:vAlign w:val="center"/>
          </w:tcPr>
          <w:p w14:paraId="15C855A6" w14:textId="77777777" w:rsidR="000811A1" w:rsidRPr="0091371E" w:rsidRDefault="000811A1" w:rsidP="000811A1">
            <w:pPr>
              <w:jc w:val="center"/>
              <w:rPr>
                <w:b/>
                <w:sz w:val="16"/>
                <w:szCs w:val="16"/>
              </w:rPr>
            </w:pPr>
            <w:del w:id="27" w:author="Jaya Rao" w:date="2021-08-19T10:07:00Z">
              <w:r w:rsidRPr="00BC01D2" w:rsidDel="003C71FD">
                <w:rPr>
                  <w:rFonts w:eastAsiaTheme="minorEastAsia"/>
                  <w:sz w:val="16"/>
                  <w:szCs w:val="16"/>
                  <w:lang w:eastAsia="zh-CN"/>
                </w:rPr>
                <w:delText>0%</w:delText>
              </w:r>
            </w:del>
          </w:p>
        </w:tc>
        <w:tc>
          <w:tcPr>
            <w:tcW w:w="850" w:type="dxa"/>
            <w:shd w:val="clear" w:color="auto" w:fill="auto"/>
            <w:vAlign w:val="center"/>
          </w:tcPr>
          <w:p w14:paraId="418A7C20" w14:textId="3D41401F" w:rsidR="000811A1" w:rsidRPr="0039118C" w:rsidRDefault="003C71FD" w:rsidP="000811A1">
            <w:pPr>
              <w:jc w:val="center"/>
              <w:rPr>
                <w:bCs/>
                <w:sz w:val="16"/>
                <w:szCs w:val="16"/>
              </w:rPr>
            </w:pPr>
            <w:ins w:id="28" w:author="Jaya Rao" w:date="2021-08-19T10:06:00Z">
              <w:r w:rsidRPr="0039118C">
                <w:rPr>
                  <w:bCs/>
                  <w:sz w:val="16"/>
                  <w:szCs w:val="16"/>
                </w:rPr>
                <w:t>0</w:t>
              </w:r>
            </w:ins>
          </w:p>
        </w:tc>
        <w:tc>
          <w:tcPr>
            <w:tcW w:w="988" w:type="dxa"/>
            <w:shd w:val="clear" w:color="auto" w:fill="auto"/>
            <w:vAlign w:val="center"/>
          </w:tcPr>
          <w:p w14:paraId="78C8A1A7" w14:textId="0B45B750" w:rsidR="000811A1" w:rsidRPr="0039118C" w:rsidRDefault="003C71FD" w:rsidP="000811A1">
            <w:pPr>
              <w:jc w:val="center"/>
              <w:rPr>
                <w:bCs/>
                <w:sz w:val="16"/>
                <w:szCs w:val="16"/>
              </w:rPr>
            </w:pPr>
            <w:ins w:id="29" w:author="Jaya Rao" w:date="2021-08-19T10:06:00Z">
              <w:r w:rsidRPr="0039118C">
                <w:rPr>
                  <w:bCs/>
                  <w:sz w:val="16"/>
                  <w:szCs w:val="16"/>
                </w:rPr>
                <w:t>0</w:t>
              </w:r>
            </w:ins>
          </w:p>
        </w:tc>
        <w:tc>
          <w:tcPr>
            <w:tcW w:w="1417" w:type="dxa"/>
            <w:shd w:val="clear" w:color="auto" w:fill="auto"/>
            <w:vAlign w:val="center"/>
          </w:tcPr>
          <w:p w14:paraId="43EE6F31" w14:textId="7778C5A8" w:rsidR="000811A1" w:rsidRPr="0039118C" w:rsidRDefault="003C71FD" w:rsidP="000811A1">
            <w:pPr>
              <w:jc w:val="center"/>
              <w:rPr>
                <w:bCs/>
                <w:sz w:val="16"/>
                <w:szCs w:val="16"/>
              </w:rPr>
            </w:pPr>
            <w:ins w:id="30" w:author="Jaya Rao" w:date="2021-08-19T10:06:00Z">
              <w:r w:rsidRPr="0039118C">
                <w:rPr>
                  <w:bCs/>
                  <w:sz w:val="16"/>
                  <w:szCs w:val="16"/>
                </w:rPr>
                <w:t>0%</w:t>
              </w:r>
            </w:ins>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77777777"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B33DAD" w:rsidP="00B33DAD">
            <w:pPr>
              <w:jc w:val="both"/>
              <w:rPr>
                <w:sz w:val="16"/>
                <w:szCs w:val="16"/>
                <w:lang w:eastAsia="zh-CN"/>
              </w:rPr>
            </w:pP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7777777"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3A43B5C4" w14:textId="77777777"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38B9659" w14:textId="77777777" w:rsidR="00BC01D2" w:rsidRDefault="00BC01D2" w:rsidP="006011CD">
      <w:pPr>
        <w:spacing w:before="120" w:after="120" w:line="276" w:lineRule="auto"/>
        <w:jc w:val="both"/>
      </w:pPr>
    </w:p>
    <w:p w14:paraId="1D13753A" w14:textId="77777777" w:rsidR="00DE19BE"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w:t>
      </w:r>
      <w:r w:rsidR="00205F52">
        <w:rPr>
          <w:rFonts w:ascii="Arial" w:eastAsia="宋体" w:hAnsi="Arial" w:cs="Arial"/>
          <w:sz w:val="24"/>
          <w:lang w:eastAsia="zh-CN"/>
        </w:rPr>
        <w:t>M</w:t>
      </w:r>
      <w:r>
        <w:rPr>
          <w:rFonts w:ascii="Arial" w:eastAsia="宋体"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31" w:name="_Ref80046617"/>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31"/>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4DCFE28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7777777"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1D0953" w:rsidP="001D0953">
            <w:pPr>
              <w:jc w:val="both"/>
              <w:rPr>
                <w:b/>
                <w:bCs/>
                <w:sz w:val="16"/>
                <w:szCs w:val="16"/>
              </w:rPr>
            </w:pP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B8375F" w:rsidP="00B8375F">
            <w:pPr>
              <w:jc w:val="both"/>
              <w:rPr>
                <w:b/>
                <w:bCs/>
                <w:sz w:val="16"/>
                <w:szCs w:val="16"/>
              </w:rPr>
            </w:pP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77777777"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010CB79B" w14:textId="77777777" w:rsidTr="00553EBC">
        <w:trPr>
          <w:trHeight w:hRule="exact" w:val="492"/>
          <w:jc w:val="center"/>
        </w:trPr>
        <w:tc>
          <w:tcPr>
            <w:tcW w:w="9073" w:type="dxa"/>
            <w:gridSpan w:val="8"/>
            <w:shd w:val="clear" w:color="auto" w:fill="auto"/>
            <w:vAlign w:val="center"/>
          </w:tcPr>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77777777"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663374CB" w14:textId="77777777"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5F148ADB" w14:textId="43DEB47F"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2.7%</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shd w:val="clear" w:color="auto" w:fill="auto"/>
            <w:vAlign w:val="center"/>
          </w:tcPr>
          <w:p w14:paraId="77B3923D" w14:textId="77777777" w:rsidR="00B8375F" w:rsidRPr="0091371E" w:rsidRDefault="00B8375F" w:rsidP="00B8375F">
            <w:pPr>
              <w:jc w:val="both"/>
              <w:rPr>
                <w:b/>
                <w:bCs/>
                <w:sz w:val="16"/>
                <w:szCs w:val="16"/>
              </w:rPr>
            </w:pP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6D008D4D" w14:textId="77777777" w:rsidR="00B8375F" w:rsidRPr="0091371E" w:rsidRDefault="00B8375F" w:rsidP="00B8375F">
            <w:pPr>
              <w:jc w:val="both"/>
              <w:rPr>
                <w:b/>
                <w:bCs/>
                <w:sz w:val="16"/>
                <w:szCs w:val="16"/>
              </w:rPr>
            </w:pP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7777777"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3FD307D0" w14:textId="77777777" w:rsidTr="00B8375F">
        <w:trPr>
          <w:trHeight w:hRule="exact" w:val="594"/>
          <w:jc w:val="center"/>
        </w:trPr>
        <w:tc>
          <w:tcPr>
            <w:tcW w:w="9073" w:type="dxa"/>
            <w:gridSpan w:val="8"/>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5962D6B0" w14:textId="77777777"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32"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32"/>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7777777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289E3E16"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59C09B1F" w14:textId="79719B9D"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2.4%</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0C5735" w:rsidP="000C5735">
            <w:pPr>
              <w:jc w:val="both"/>
              <w:rPr>
                <w:b/>
                <w:bCs/>
                <w:sz w:val="16"/>
                <w:szCs w:val="16"/>
              </w:rPr>
            </w:pP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77777777"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77777777"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170AB400" w14:textId="77777777" w:rsidTr="000C5735">
        <w:trPr>
          <w:trHeight w:hRule="exact" w:val="483"/>
          <w:jc w:val="center"/>
        </w:trPr>
        <w:tc>
          <w:tcPr>
            <w:tcW w:w="9073" w:type="dxa"/>
            <w:gridSpan w:val="8"/>
            <w:shd w:val="clear" w:color="auto" w:fill="auto"/>
            <w:vAlign w:val="center"/>
          </w:tcPr>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33"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33"/>
      <w:r>
        <w:t xml:space="preserve"> System capacity of pose/control (0.2Mbps)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599988E3" w14:textId="77777777"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11BED915" w:rsidR="00180323" w:rsidRPr="00180323" w:rsidRDefault="00180323" w:rsidP="00180323">
            <w:pPr>
              <w:jc w:val="center"/>
              <w:rPr>
                <w:sz w:val="16"/>
                <w:szCs w:val="16"/>
              </w:rPr>
            </w:pPr>
            <w:del w:id="34" w:author="Jaya Rao" w:date="2021-08-19T10:07:00Z">
              <w:r w:rsidRPr="00E257D7" w:rsidDel="003C71FD">
                <w:rPr>
                  <w:rFonts w:eastAsiaTheme="minorEastAsia" w:hint="eastAsia"/>
                  <w:sz w:val="16"/>
                  <w:szCs w:val="16"/>
                  <w:lang w:eastAsia="zh-CN"/>
                </w:rPr>
                <w:delText>92%</w:delText>
              </w:r>
            </w:del>
            <w:ins w:id="35" w:author="Jaya Rao" w:date="2021-08-19T10:07:00Z">
              <w:r w:rsidR="003C71FD">
                <w:rPr>
                  <w:rFonts w:eastAsiaTheme="minorEastAsia"/>
                  <w:sz w:val="16"/>
                  <w:szCs w:val="16"/>
                  <w:lang w:eastAsia="zh-CN"/>
                </w:rPr>
                <w:t xml:space="preserve"> 94.5%</w:t>
              </w:r>
            </w:ins>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lastRenderedPageBreak/>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36"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36"/>
      <w:r>
        <w:t xml:space="preserve"> System capacity of pose/control (0.2Mbps) and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5080808B" w14:textId="77777777"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6CD037B3" w14:textId="70C37AF9" w:rsidR="00180323" w:rsidRPr="00180323" w:rsidRDefault="00180323" w:rsidP="00180323">
            <w:pPr>
              <w:jc w:val="center"/>
              <w:rPr>
                <w:sz w:val="16"/>
                <w:szCs w:val="16"/>
              </w:rPr>
            </w:pPr>
            <w:del w:id="37" w:author="Jaya Rao" w:date="2021-08-19T10:07:00Z">
              <w:r w:rsidRPr="008F1735" w:rsidDel="003C71FD">
                <w:rPr>
                  <w:rFonts w:eastAsiaTheme="minorEastAsia"/>
                  <w:color w:val="FF0000"/>
                  <w:sz w:val="16"/>
                  <w:szCs w:val="16"/>
                  <w:lang w:eastAsia="zh-CN"/>
                </w:rPr>
                <w:delText>58%</w:delText>
              </w:r>
            </w:del>
            <w:ins w:id="38" w:author="Jaya Rao" w:date="2021-08-19T10:07:00Z">
              <w:r w:rsidR="003C71FD">
                <w:rPr>
                  <w:rFonts w:eastAsiaTheme="minorEastAsia"/>
                  <w:color w:val="FF0000"/>
                  <w:sz w:val="16"/>
                  <w:szCs w:val="16"/>
                  <w:lang w:eastAsia="zh-CN"/>
                </w:rPr>
                <w:t xml:space="preserve"> 94%</w:t>
              </w:r>
            </w:ins>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39"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39"/>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78269C3E" w:rsidR="00180323" w:rsidRPr="001D0EF4" w:rsidRDefault="00180323" w:rsidP="00180323">
            <w:pPr>
              <w:jc w:val="center"/>
              <w:rPr>
                <w:b/>
                <w:bCs/>
                <w:color w:val="FF0000"/>
                <w:sz w:val="16"/>
                <w:szCs w:val="16"/>
              </w:rPr>
            </w:pPr>
            <w:del w:id="40" w:author="Jaya Rao" w:date="2021-08-19T10:07:00Z">
              <w:r w:rsidRPr="001D0EF4" w:rsidDel="003C71FD">
                <w:rPr>
                  <w:rFonts w:eastAsiaTheme="minorEastAsia"/>
                  <w:color w:val="FF0000"/>
                  <w:sz w:val="16"/>
                  <w:szCs w:val="16"/>
                  <w:lang w:eastAsia="zh-CN"/>
                </w:rPr>
                <w:delText>40%</w:delText>
              </w:r>
            </w:del>
            <w:ins w:id="41" w:author="Jaya Rao" w:date="2021-08-19T10:07:00Z">
              <w:r w:rsidR="003C71FD">
                <w:rPr>
                  <w:rFonts w:eastAsiaTheme="minorEastAsia"/>
                  <w:color w:val="FF0000"/>
                  <w:sz w:val="16"/>
                  <w:szCs w:val="16"/>
                  <w:lang w:eastAsia="zh-CN"/>
                </w:rPr>
                <w:t xml:space="preserve"> 96.5%</w:t>
              </w:r>
            </w:ins>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77777777"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D938A0" w:rsidP="00D938A0">
            <w:pPr>
              <w:jc w:val="both"/>
              <w:rPr>
                <w:b/>
                <w:bCs/>
                <w:sz w:val="16"/>
                <w:szCs w:val="16"/>
              </w:rPr>
            </w:pP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2B326CF1" w:rsidR="00D938A0" w:rsidRPr="004D17B1" w:rsidRDefault="00D938A0" w:rsidP="00D938A0">
            <w:pPr>
              <w:jc w:val="center"/>
              <w:rPr>
                <w:b/>
                <w:color w:val="FF0000"/>
                <w:sz w:val="16"/>
                <w:szCs w:val="16"/>
              </w:rPr>
            </w:pPr>
            <w:del w:id="42" w:author="Jaya Rao" w:date="2021-08-19T10:08:00Z">
              <w:r w:rsidRPr="004D17B1" w:rsidDel="003C71FD">
                <w:rPr>
                  <w:rFonts w:eastAsiaTheme="minorEastAsia"/>
                  <w:color w:val="FF0000"/>
                  <w:sz w:val="16"/>
                  <w:szCs w:val="16"/>
                  <w:lang w:eastAsia="zh-CN"/>
                </w:rPr>
                <w:delText>17%</w:delText>
              </w:r>
            </w:del>
            <w:ins w:id="43" w:author="Jaya Rao" w:date="2021-08-19T10:08:00Z">
              <w:r w:rsidR="003C71FD">
                <w:rPr>
                  <w:rFonts w:eastAsiaTheme="minorEastAsia"/>
                  <w:color w:val="FF0000"/>
                  <w:sz w:val="16"/>
                  <w:szCs w:val="16"/>
                  <w:lang w:eastAsia="zh-CN"/>
                </w:rPr>
                <w:t xml:space="preserve"> 96%</w:t>
              </w:r>
            </w:ins>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lastRenderedPageBreak/>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77777777"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D938A0" w14:paraId="03A8C303" w14:textId="77777777" w:rsidTr="00344ADC">
        <w:trPr>
          <w:trHeight w:hRule="exact" w:val="989"/>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2A43BCA5" w14:textId="77777777"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44"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44"/>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77777777"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77777777"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45"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45"/>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77777777"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46"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46"/>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47"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47"/>
      <w:r>
        <w:t xml:space="preserve"> System capacity of CG (8Mbps)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48" w:name="_Hlk80027000"/>
            <w:r w:rsidRPr="00A10162">
              <w:rPr>
                <w:rFonts w:eastAsiaTheme="minorEastAsia" w:hint="eastAsia"/>
                <w:sz w:val="16"/>
                <w:szCs w:val="16"/>
                <w:lang w:eastAsia="zh-CN"/>
              </w:rPr>
              <w:lastRenderedPageBreak/>
              <w:t>Ericsson</w:t>
            </w:r>
            <w:bookmarkEnd w:id="48"/>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7777777"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5674E9" w:rsidP="005674E9">
            <w:pPr>
              <w:jc w:val="both"/>
              <w:rPr>
                <w:sz w:val="16"/>
                <w:szCs w:val="16"/>
                <w:lang w:eastAsia="zh-CN"/>
              </w:rPr>
            </w:pP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77777777"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77777777"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AF4C7D4" w14:textId="77777777"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2F04B984"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77777777"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5674E9" w:rsidP="005674E9">
            <w:pPr>
              <w:jc w:val="both"/>
              <w:rPr>
                <w:sz w:val="16"/>
                <w:szCs w:val="16"/>
                <w:lang w:eastAsia="zh-CN"/>
              </w:rPr>
            </w:pP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7777777"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77777777"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400DD7B" w14:textId="77777777"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49"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49"/>
      <w:r>
        <w:t xml:space="preserve"> System capacity of VR/AR (45Mbps)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7777777"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77777777"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77777777"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50"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50"/>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23D96E5A" w14:textId="77777777"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676B3874" w14:textId="77777777"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1761981A" w14:textId="77777777"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lastRenderedPageBreak/>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51"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51"/>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77777777"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77777777"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77777777"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52"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52"/>
      <w:r>
        <w:t xml:space="preserve"> System capacity of pose/control (0.2Mbps)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77777777"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77777777"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77777777"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53"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53"/>
      <w:r>
        <w:t xml:space="preserve"> System capacity of</w:t>
      </w:r>
      <w:r w:rsidRPr="005E10E3">
        <w:t xml:space="preserve"> scene/video/data/voice</w:t>
      </w:r>
      <w:r>
        <w:t xml:space="preserve"> (20Mbps)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7777777"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77777777"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77777777"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54"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54"/>
      <w:r>
        <w:t xml:space="preserve"> System capacity of pose/control (0.2Mbps) and</w:t>
      </w:r>
      <w:r w:rsidRPr="005E10E3">
        <w:t xml:space="preserve"> scene/video/data/voice</w:t>
      </w:r>
      <w:r>
        <w:t xml:space="preserve"> (10Mbps</w:t>
      </w:r>
      <w:r w:rsidR="006C7996">
        <w:t>/20Mbps</w:t>
      </w:r>
      <w:r>
        <w:t>)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77777777" w:rsidR="00E32847" w:rsidRPr="0091371E" w:rsidRDefault="00E32847" w:rsidP="00E32847">
            <w:pPr>
              <w:jc w:val="center"/>
              <w:rPr>
                <w:szCs w:val="20"/>
              </w:rPr>
            </w:pPr>
            <w:r w:rsidRPr="00506A45">
              <w:rPr>
                <w:sz w:val="16"/>
                <w:szCs w:val="16"/>
              </w:rPr>
              <w:t>QC</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7777777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77777777" w:rsidR="00135639" w:rsidRPr="00442248" w:rsidRDefault="00135639">
            <w:pPr>
              <w:jc w:val="center"/>
              <w:rPr>
                <w:sz w:val="16"/>
                <w:szCs w:val="16"/>
              </w:rPr>
            </w:pPr>
            <w:r w:rsidRPr="00442248">
              <w:rPr>
                <w:sz w:val="16"/>
                <w:szCs w:val="16"/>
              </w:rPr>
              <w:t>QC</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7777777" w:rsidR="00135639" w:rsidRPr="00442248" w:rsidRDefault="00135639" w:rsidP="00135639">
            <w:pPr>
              <w:jc w:val="center"/>
              <w:rPr>
                <w:sz w:val="16"/>
                <w:szCs w:val="16"/>
              </w:rPr>
            </w:pPr>
            <w:r w:rsidRPr="00460C69">
              <w:rPr>
                <w:sz w:val="16"/>
                <w:szCs w:val="16"/>
              </w:rPr>
              <w:t>QC</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77777777" w:rsidR="00115E14" w:rsidRPr="00460C69" w:rsidRDefault="00115E14" w:rsidP="00115E14">
            <w:pPr>
              <w:jc w:val="center"/>
              <w:rPr>
                <w:sz w:val="16"/>
                <w:szCs w:val="16"/>
              </w:rPr>
            </w:pPr>
            <w:r w:rsidRPr="00460C69">
              <w:rPr>
                <w:sz w:val="16"/>
                <w:szCs w:val="16"/>
              </w:rPr>
              <w:t>QC</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55" w:name="_Ref8008349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55"/>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77777777"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77777777"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77777777"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56" w:name="_Ref80083508"/>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56"/>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77777777" w:rsidR="00E32847" w:rsidRPr="0091371E" w:rsidRDefault="00E32847" w:rsidP="00E32847">
            <w:pPr>
              <w:jc w:val="center"/>
              <w:rPr>
                <w:szCs w:val="20"/>
              </w:rPr>
            </w:pPr>
            <w:r w:rsidRPr="00632541">
              <w:rPr>
                <w:rFonts w:hint="eastAsia"/>
                <w:sz w:val="16"/>
                <w:szCs w:val="16"/>
              </w:rPr>
              <w:t>QC</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77777777"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77777777" w:rsidR="00135639" w:rsidRPr="00632541" w:rsidRDefault="00135639" w:rsidP="00135639">
            <w:pPr>
              <w:jc w:val="center"/>
              <w:rPr>
                <w:sz w:val="16"/>
                <w:szCs w:val="16"/>
              </w:rPr>
            </w:pPr>
            <w:r w:rsidRPr="00460C69">
              <w:rPr>
                <w:sz w:val="16"/>
                <w:szCs w:val="16"/>
              </w:rPr>
              <w:t>QC</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77777777"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57"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57"/>
      <w:r>
        <w:t xml:space="preserve"> Power consumption results of CG (30Mbps) application in FR1 DL InH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58" w:name="_Hlk80085285"/>
            <w:r w:rsidRPr="00B673EB">
              <w:rPr>
                <w:rFonts w:eastAsiaTheme="minorEastAsia"/>
                <w:b/>
                <w:sz w:val="16"/>
                <w:szCs w:val="16"/>
                <w:lang w:eastAsia="zh-CN"/>
              </w:rPr>
              <w:t>avg # UEs/ cell = N1</w:t>
            </w:r>
            <w:bookmarkEnd w:id="58"/>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74E0232B" w:rsidR="0090783B" w:rsidRPr="007F1223" w:rsidRDefault="0090783B" w:rsidP="00B954F0">
            <w:pPr>
              <w:jc w:val="center"/>
              <w:rPr>
                <w:sz w:val="16"/>
                <w:szCs w:val="16"/>
              </w:rPr>
            </w:pPr>
            <w:del w:id="59" w:author="Jaya Rao" w:date="2021-08-19T10:08:00Z">
              <w:r w:rsidRPr="007F1223" w:rsidDel="003C71FD">
                <w:rPr>
                  <w:sz w:val="16"/>
                  <w:szCs w:val="16"/>
                </w:rPr>
                <w:delText>12</w:delText>
              </w:r>
            </w:del>
            <w:ins w:id="60" w:author="Jaya Rao" w:date="2021-08-19T10:08:00Z">
              <w:r w:rsidR="003C71FD">
                <w:rPr>
                  <w:sz w:val="16"/>
                  <w:szCs w:val="16"/>
                </w:rPr>
                <w:t xml:space="preserve"> 6</w:t>
              </w:r>
            </w:ins>
          </w:p>
        </w:tc>
        <w:tc>
          <w:tcPr>
            <w:tcW w:w="1552" w:type="dxa"/>
            <w:vAlign w:val="center"/>
          </w:tcPr>
          <w:p w14:paraId="2B79B34E" w14:textId="77777777" w:rsidR="0090783B" w:rsidRPr="007F1223" w:rsidRDefault="0090783B" w:rsidP="00B954F0">
            <w:pPr>
              <w:jc w:val="center"/>
              <w:rPr>
                <w:sz w:val="16"/>
                <w:szCs w:val="16"/>
              </w:rPr>
            </w:pPr>
            <w:r w:rsidRPr="007F1223">
              <w:rPr>
                <w:sz w:val="16"/>
                <w:szCs w:val="16"/>
              </w:rPr>
              <w:t>6</w:t>
            </w:r>
          </w:p>
        </w:tc>
        <w:tc>
          <w:tcPr>
            <w:tcW w:w="1531" w:type="dxa"/>
            <w:vAlign w:val="center"/>
          </w:tcPr>
          <w:p w14:paraId="76E080C3" w14:textId="2AE4A6EF" w:rsidR="0090783B" w:rsidRPr="00B673EB" w:rsidRDefault="0090783B" w:rsidP="00B954F0">
            <w:pPr>
              <w:jc w:val="center"/>
              <w:rPr>
                <w:color w:val="FF0000"/>
                <w:sz w:val="16"/>
                <w:szCs w:val="16"/>
              </w:rPr>
            </w:pPr>
            <w:del w:id="61" w:author="Jaya Rao" w:date="2021-08-19T10:10:00Z">
              <w:r w:rsidRPr="00B673EB" w:rsidDel="003C71FD">
                <w:rPr>
                  <w:color w:val="FF0000"/>
                  <w:sz w:val="16"/>
                  <w:szCs w:val="16"/>
                </w:rPr>
                <w:delText>50%</w:delText>
              </w:r>
            </w:del>
            <w:ins w:id="62" w:author="Jaya Rao" w:date="2021-08-19T10:10:00Z">
              <w:r w:rsidR="003C71FD">
                <w:rPr>
                  <w:color w:val="FF0000"/>
                  <w:sz w:val="16"/>
                  <w:szCs w:val="16"/>
                </w:rPr>
                <w:t xml:space="preserve"> 92%</w:t>
              </w:r>
            </w:ins>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2B06842B" w:rsidR="0090783B" w:rsidRPr="007F1223" w:rsidRDefault="0090783B" w:rsidP="00B954F0">
            <w:pPr>
              <w:jc w:val="center"/>
              <w:rPr>
                <w:sz w:val="16"/>
                <w:szCs w:val="16"/>
              </w:rPr>
            </w:pPr>
            <w:del w:id="63" w:author="Jaya Rao" w:date="2021-08-19T10:09:00Z">
              <w:r w:rsidRPr="007F1223" w:rsidDel="003C71FD">
                <w:rPr>
                  <w:sz w:val="16"/>
                  <w:szCs w:val="16"/>
                </w:rPr>
                <w:delText>12</w:delText>
              </w:r>
            </w:del>
            <w:ins w:id="64" w:author="Jaya Rao" w:date="2021-08-19T10:09:00Z">
              <w:r w:rsidR="003C71FD">
                <w:rPr>
                  <w:sz w:val="16"/>
                  <w:szCs w:val="16"/>
                </w:rPr>
                <w:t xml:space="preserve"> 2</w:t>
              </w:r>
            </w:ins>
          </w:p>
        </w:tc>
        <w:tc>
          <w:tcPr>
            <w:tcW w:w="1552" w:type="dxa"/>
            <w:vAlign w:val="center"/>
          </w:tcPr>
          <w:p w14:paraId="41F73B2F" w14:textId="77777777" w:rsidR="0090783B" w:rsidRPr="007F1223" w:rsidRDefault="0090783B" w:rsidP="00B954F0">
            <w:pPr>
              <w:jc w:val="center"/>
              <w:rPr>
                <w:sz w:val="16"/>
                <w:szCs w:val="16"/>
              </w:rPr>
            </w:pPr>
            <w:r w:rsidRPr="007F1223">
              <w:rPr>
                <w:sz w:val="16"/>
                <w:szCs w:val="16"/>
              </w:rPr>
              <w:t>2</w:t>
            </w:r>
          </w:p>
        </w:tc>
        <w:tc>
          <w:tcPr>
            <w:tcW w:w="1531" w:type="dxa"/>
            <w:vAlign w:val="center"/>
          </w:tcPr>
          <w:p w14:paraId="44A64DD9" w14:textId="605ACF2C" w:rsidR="0090783B" w:rsidRPr="00B673EB" w:rsidRDefault="0090783B" w:rsidP="00B954F0">
            <w:pPr>
              <w:jc w:val="center"/>
              <w:rPr>
                <w:color w:val="FF0000"/>
                <w:sz w:val="16"/>
                <w:szCs w:val="16"/>
              </w:rPr>
            </w:pPr>
            <w:del w:id="65" w:author="Jaya Rao" w:date="2021-08-19T10:10:00Z">
              <w:r w:rsidRPr="00B673EB" w:rsidDel="003C71FD">
                <w:rPr>
                  <w:color w:val="FF0000"/>
                  <w:sz w:val="16"/>
                  <w:szCs w:val="16"/>
                </w:rPr>
                <w:delText>17%</w:delText>
              </w:r>
            </w:del>
            <w:ins w:id="66" w:author="Jaya Rao" w:date="2021-08-19T10:10:00Z">
              <w:r w:rsidR="003C71FD">
                <w:rPr>
                  <w:color w:val="FF0000"/>
                  <w:sz w:val="16"/>
                  <w:szCs w:val="16"/>
                </w:rPr>
                <w:t xml:space="preserve"> 100%</w:t>
              </w:r>
            </w:ins>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5E67AAFB" w:rsidR="0090783B" w:rsidRPr="007F1223" w:rsidRDefault="0090783B" w:rsidP="00B954F0">
            <w:pPr>
              <w:jc w:val="center"/>
              <w:rPr>
                <w:sz w:val="16"/>
                <w:szCs w:val="16"/>
              </w:rPr>
            </w:pPr>
            <w:del w:id="67" w:author="Jaya Rao" w:date="2021-08-19T10:09:00Z">
              <w:r w:rsidRPr="007F1223" w:rsidDel="003C71FD">
                <w:rPr>
                  <w:sz w:val="16"/>
                  <w:szCs w:val="16"/>
                </w:rPr>
                <w:delText>12</w:delText>
              </w:r>
            </w:del>
            <w:ins w:id="68" w:author="Jaya Rao" w:date="2021-08-19T10:09:00Z">
              <w:r w:rsidR="003C71FD">
                <w:rPr>
                  <w:sz w:val="16"/>
                  <w:szCs w:val="16"/>
                </w:rPr>
                <w:t xml:space="preserve"> 4</w:t>
              </w:r>
            </w:ins>
          </w:p>
        </w:tc>
        <w:tc>
          <w:tcPr>
            <w:tcW w:w="1552" w:type="dxa"/>
            <w:vAlign w:val="center"/>
          </w:tcPr>
          <w:p w14:paraId="75E5A9BB" w14:textId="77777777" w:rsidR="0090783B" w:rsidRPr="007F1223" w:rsidRDefault="0090783B" w:rsidP="00B954F0">
            <w:pPr>
              <w:jc w:val="center"/>
              <w:rPr>
                <w:sz w:val="16"/>
                <w:szCs w:val="16"/>
              </w:rPr>
            </w:pPr>
            <w:r w:rsidRPr="007F1223">
              <w:rPr>
                <w:sz w:val="16"/>
                <w:szCs w:val="16"/>
              </w:rPr>
              <w:t>4</w:t>
            </w:r>
          </w:p>
        </w:tc>
        <w:tc>
          <w:tcPr>
            <w:tcW w:w="1531" w:type="dxa"/>
            <w:vAlign w:val="center"/>
          </w:tcPr>
          <w:p w14:paraId="06AD6825" w14:textId="3926D3EF" w:rsidR="0090783B" w:rsidRPr="00B673EB" w:rsidRDefault="0090783B" w:rsidP="00B954F0">
            <w:pPr>
              <w:jc w:val="center"/>
              <w:rPr>
                <w:color w:val="FF0000"/>
                <w:sz w:val="16"/>
                <w:szCs w:val="16"/>
              </w:rPr>
            </w:pPr>
            <w:del w:id="69" w:author="Jaya Rao" w:date="2021-08-19T10:10:00Z">
              <w:r w:rsidRPr="00B673EB" w:rsidDel="003C71FD">
                <w:rPr>
                  <w:color w:val="FF0000"/>
                  <w:sz w:val="16"/>
                  <w:szCs w:val="16"/>
                </w:rPr>
                <w:delText>33%</w:delText>
              </w:r>
            </w:del>
            <w:ins w:id="70" w:author="Jaya Rao" w:date="2021-08-19T10:10:00Z">
              <w:r w:rsidR="003C71FD">
                <w:rPr>
                  <w:color w:val="FF0000"/>
                  <w:sz w:val="16"/>
                  <w:szCs w:val="16"/>
                </w:rPr>
                <w:t xml:space="preserve"> 90.5%</w:t>
              </w:r>
            </w:ins>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等线"/>
                <w:sz w:val="16"/>
                <w:szCs w:val="16"/>
              </w:rPr>
              <w:t>AlwaysOn - baseline</w:t>
            </w:r>
          </w:p>
        </w:tc>
        <w:tc>
          <w:tcPr>
            <w:tcW w:w="1384" w:type="dxa"/>
            <w:vAlign w:val="center"/>
          </w:tcPr>
          <w:p w14:paraId="2ABB4AA9" w14:textId="139392DF" w:rsidR="00081E4B" w:rsidRPr="007F1223" w:rsidRDefault="00081E4B" w:rsidP="00081E4B">
            <w:pPr>
              <w:jc w:val="center"/>
              <w:rPr>
                <w:sz w:val="16"/>
                <w:szCs w:val="16"/>
              </w:rPr>
            </w:pPr>
            <w:del w:id="71" w:author="Jaya Rao" w:date="2021-08-19T10:10:00Z">
              <w:r w:rsidRPr="007F1223" w:rsidDel="003C71FD">
                <w:rPr>
                  <w:sz w:val="16"/>
                  <w:szCs w:val="16"/>
                </w:rPr>
                <w:delText>12</w:delText>
              </w:r>
            </w:del>
            <w:ins w:id="72" w:author="Jaya Rao" w:date="2021-08-19T10:11:00Z">
              <w:r w:rsidR="003C71FD">
                <w:rPr>
                  <w:sz w:val="16"/>
                  <w:szCs w:val="16"/>
                </w:rPr>
                <w:t xml:space="preserve"> 2</w:t>
              </w:r>
            </w:ins>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164D1836" w:rsidR="00081E4B" w:rsidRPr="00B673EB" w:rsidRDefault="00081E4B" w:rsidP="00081E4B">
            <w:pPr>
              <w:jc w:val="center"/>
              <w:rPr>
                <w:color w:val="FF0000"/>
                <w:sz w:val="16"/>
                <w:szCs w:val="16"/>
              </w:rPr>
            </w:pPr>
            <w:del w:id="73" w:author="Jaya Rao" w:date="2021-08-19T10:11:00Z">
              <w:r w:rsidRPr="00B673EB" w:rsidDel="003C71FD">
                <w:rPr>
                  <w:color w:val="FF0000"/>
                  <w:sz w:val="16"/>
                  <w:szCs w:val="16"/>
                </w:rPr>
                <w:delText>17%</w:delText>
              </w:r>
            </w:del>
            <w:ins w:id="74" w:author="Jaya Rao" w:date="2021-08-19T10:11:00Z">
              <w:r w:rsidR="003C71FD">
                <w:rPr>
                  <w:color w:val="FF0000"/>
                  <w:sz w:val="16"/>
                  <w:szCs w:val="16"/>
                </w:rPr>
                <w:t xml:space="preserve"> 97.5%</w:t>
              </w:r>
            </w:ins>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38D1DED6" w14:textId="38EB1931" w:rsidR="00081E4B" w:rsidRPr="007F1223" w:rsidRDefault="00081E4B" w:rsidP="00081E4B">
            <w:pPr>
              <w:jc w:val="center"/>
              <w:rPr>
                <w:sz w:val="16"/>
                <w:szCs w:val="16"/>
              </w:rPr>
            </w:pPr>
            <w:del w:id="75" w:author="Jaya Rao" w:date="2021-08-19T10:11:00Z">
              <w:r w:rsidRPr="007F1223" w:rsidDel="003C71FD">
                <w:rPr>
                  <w:sz w:val="16"/>
                  <w:szCs w:val="16"/>
                </w:rPr>
                <w:delText>12</w:delText>
              </w:r>
            </w:del>
            <w:ins w:id="76" w:author="Jaya Rao" w:date="2021-08-19T10:41:00Z">
              <w:r w:rsidR="00652324">
                <w:rPr>
                  <w:sz w:val="16"/>
                  <w:szCs w:val="16"/>
                </w:rPr>
                <w:t xml:space="preserve"> 2</w:t>
              </w:r>
            </w:ins>
          </w:p>
        </w:tc>
        <w:tc>
          <w:tcPr>
            <w:tcW w:w="1552" w:type="dxa"/>
            <w:vAlign w:val="center"/>
          </w:tcPr>
          <w:p w14:paraId="665E7AC3"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7F1223" w:rsidRDefault="00081E4B" w:rsidP="00081E4B">
            <w:pPr>
              <w:jc w:val="center"/>
              <w:rPr>
                <w:sz w:val="16"/>
                <w:szCs w:val="16"/>
              </w:rPr>
            </w:pPr>
            <w:r w:rsidRPr="007F1223">
              <w:rPr>
                <w:sz w:val="16"/>
                <w:szCs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4B844A9F" w14:textId="298BC501" w:rsidR="00081E4B" w:rsidRPr="007F1223" w:rsidRDefault="00081E4B" w:rsidP="00081E4B">
            <w:pPr>
              <w:jc w:val="center"/>
              <w:rPr>
                <w:sz w:val="16"/>
                <w:szCs w:val="16"/>
              </w:rPr>
            </w:pPr>
            <w:del w:id="77" w:author="Jaya Rao" w:date="2021-08-19T10:11:00Z">
              <w:r w:rsidRPr="007F1223" w:rsidDel="003C71FD">
                <w:rPr>
                  <w:sz w:val="16"/>
                  <w:szCs w:val="16"/>
                </w:rPr>
                <w:delText>12</w:delText>
              </w:r>
            </w:del>
            <w:ins w:id="78" w:author="Jaya Rao" w:date="2021-08-19T10:41:00Z">
              <w:r w:rsidR="00652324">
                <w:rPr>
                  <w:sz w:val="16"/>
                  <w:szCs w:val="16"/>
                </w:rPr>
                <w:t xml:space="preserve"> 2</w:t>
              </w:r>
            </w:ins>
          </w:p>
        </w:tc>
        <w:tc>
          <w:tcPr>
            <w:tcW w:w="1552" w:type="dxa"/>
            <w:vAlign w:val="center"/>
          </w:tcPr>
          <w:p w14:paraId="2D2F8C28"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7F1223" w:rsidRDefault="00081E4B" w:rsidP="00081E4B">
            <w:pPr>
              <w:jc w:val="center"/>
              <w:rPr>
                <w:sz w:val="16"/>
                <w:szCs w:val="16"/>
              </w:rPr>
            </w:pPr>
            <w:r w:rsidRPr="007F1223">
              <w:rPr>
                <w:sz w:val="16"/>
                <w:szCs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1BBB97B0" w14:textId="77777777" w:rsidR="00081E4B" w:rsidRPr="007F1223" w:rsidRDefault="00081E4B" w:rsidP="00081E4B">
            <w:pPr>
              <w:jc w:val="center"/>
              <w:rPr>
                <w:sz w:val="16"/>
                <w:szCs w:val="16"/>
              </w:rPr>
            </w:pPr>
            <w:r w:rsidRPr="007F1223">
              <w:rPr>
                <w:sz w:val="16"/>
                <w:szCs w:val="16"/>
              </w:rPr>
              <w:t>5</w:t>
            </w:r>
          </w:p>
        </w:tc>
        <w:tc>
          <w:tcPr>
            <w:tcW w:w="1552" w:type="dxa"/>
            <w:vAlign w:val="center"/>
          </w:tcPr>
          <w:p w14:paraId="06B70CD7" w14:textId="77777777" w:rsidR="00081E4B" w:rsidRPr="007F1223" w:rsidRDefault="00081E4B" w:rsidP="00081E4B">
            <w:pPr>
              <w:jc w:val="center"/>
              <w:rPr>
                <w:sz w:val="16"/>
                <w:szCs w:val="16"/>
              </w:rPr>
            </w:pPr>
            <w:r w:rsidRPr="007F1223">
              <w:rPr>
                <w:sz w:val="16"/>
                <w:szCs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7F1223" w:rsidRDefault="00081E4B" w:rsidP="00081E4B">
            <w:pPr>
              <w:jc w:val="center"/>
              <w:rPr>
                <w:sz w:val="16"/>
                <w:szCs w:val="16"/>
              </w:rPr>
            </w:pPr>
            <w:r w:rsidRPr="007F1223">
              <w:rPr>
                <w:sz w:val="16"/>
                <w:szCs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673EB" w:rsidRDefault="00081E4B" w:rsidP="00081E4B">
            <w:pPr>
              <w:jc w:val="center"/>
              <w:rPr>
                <w:sz w:val="16"/>
                <w:szCs w:val="16"/>
              </w:rPr>
            </w:pPr>
            <w:r w:rsidRPr="00B673EB">
              <w:rPr>
                <w:sz w:val="16"/>
                <w:szCs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79"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79"/>
      <w:r>
        <w:t xml:space="preserve"> Power consumption results of VR/AR (45Mbps) application in FR1 DL InH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5BD7EEB6" w:rsidR="00316060" w:rsidRPr="007F1223" w:rsidRDefault="00316060" w:rsidP="00316060">
            <w:pPr>
              <w:jc w:val="center"/>
              <w:rPr>
                <w:sz w:val="16"/>
                <w:szCs w:val="16"/>
              </w:rPr>
            </w:pPr>
            <w:del w:id="80" w:author="Jaya Rao" w:date="2021-08-19T10:11:00Z">
              <w:r w:rsidRPr="007F1223" w:rsidDel="003C71FD">
                <w:rPr>
                  <w:rFonts w:hint="eastAsia"/>
                  <w:sz w:val="16"/>
                  <w:szCs w:val="16"/>
                </w:rPr>
                <w:delText>12</w:delText>
              </w:r>
            </w:del>
            <w:ins w:id="81" w:author="Jaya Rao" w:date="2021-08-19T10:11:00Z">
              <w:r w:rsidR="003C71FD">
                <w:rPr>
                  <w:sz w:val="16"/>
                  <w:szCs w:val="16"/>
                </w:rPr>
                <w:t xml:space="preserve"> 2</w:t>
              </w:r>
            </w:ins>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64EE2153" w:rsidR="00316060" w:rsidRPr="00952347" w:rsidRDefault="00316060" w:rsidP="00316060">
            <w:pPr>
              <w:jc w:val="center"/>
              <w:rPr>
                <w:color w:val="FF0000"/>
                <w:sz w:val="16"/>
                <w:szCs w:val="16"/>
              </w:rPr>
            </w:pPr>
            <w:del w:id="82" w:author="Jaya Rao" w:date="2021-08-19T10:12:00Z">
              <w:r w:rsidRPr="00952347" w:rsidDel="00B718BE">
                <w:rPr>
                  <w:color w:val="FF0000"/>
                  <w:sz w:val="16"/>
                  <w:szCs w:val="16"/>
                </w:rPr>
                <w:delText>17%</w:delText>
              </w:r>
            </w:del>
            <w:ins w:id="83" w:author="Jaya Rao" w:date="2021-08-19T10:12:00Z">
              <w:r w:rsidR="00B718BE">
                <w:rPr>
                  <w:color w:val="FF0000"/>
                  <w:sz w:val="16"/>
                  <w:szCs w:val="16"/>
                </w:rPr>
                <w:t xml:space="preserve"> 92.5%</w:t>
              </w:r>
            </w:ins>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0C9EB660" w14:textId="3CBDFB0D" w:rsidR="00316060" w:rsidRPr="007F1223" w:rsidRDefault="00316060" w:rsidP="00316060">
            <w:pPr>
              <w:jc w:val="center"/>
              <w:rPr>
                <w:sz w:val="16"/>
                <w:szCs w:val="16"/>
              </w:rPr>
            </w:pPr>
            <w:del w:id="84" w:author="Jaya Rao" w:date="2021-08-19T10:11:00Z">
              <w:r w:rsidRPr="007F1223" w:rsidDel="003C71FD">
                <w:rPr>
                  <w:rFonts w:hint="eastAsia"/>
                  <w:sz w:val="16"/>
                  <w:szCs w:val="16"/>
                </w:rPr>
                <w:delText>12</w:delText>
              </w:r>
            </w:del>
            <w:ins w:id="85" w:author="Jaya Rao" w:date="2021-08-19T10:12:00Z">
              <w:r w:rsidR="00B718BE">
                <w:rPr>
                  <w:sz w:val="16"/>
                  <w:szCs w:val="16"/>
                </w:rPr>
                <w:t xml:space="preserve"> </w:t>
              </w:r>
            </w:ins>
            <w:ins w:id="86" w:author="Jaya Rao" w:date="2021-08-19T10:41:00Z">
              <w:r w:rsidR="00652324">
                <w:rPr>
                  <w:sz w:val="16"/>
                  <w:szCs w:val="16"/>
                </w:rPr>
                <w:t>2</w:t>
              </w:r>
            </w:ins>
          </w:p>
        </w:tc>
        <w:tc>
          <w:tcPr>
            <w:tcW w:w="1417" w:type="dxa"/>
            <w:vAlign w:val="center"/>
          </w:tcPr>
          <w:p w14:paraId="3FC72B36"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7F1223" w:rsidRDefault="00316060" w:rsidP="00316060">
            <w:pPr>
              <w:jc w:val="center"/>
              <w:rPr>
                <w:sz w:val="16"/>
                <w:szCs w:val="16"/>
              </w:rPr>
            </w:pPr>
            <w:r w:rsidRPr="007F1223">
              <w:rPr>
                <w:rFonts w:hint="eastAsia"/>
                <w:sz w:val="16"/>
                <w:szCs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03AEC933" w14:textId="58244D6D" w:rsidR="00316060" w:rsidRPr="007F1223" w:rsidRDefault="00316060" w:rsidP="00316060">
            <w:pPr>
              <w:jc w:val="center"/>
              <w:rPr>
                <w:sz w:val="16"/>
                <w:szCs w:val="16"/>
              </w:rPr>
            </w:pPr>
            <w:del w:id="87" w:author="Jaya Rao" w:date="2021-08-19T10:12:00Z">
              <w:r w:rsidRPr="007F1223" w:rsidDel="00B718BE">
                <w:rPr>
                  <w:rFonts w:hint="eastAsia"/>
                  <w:sz w:val="16"/>
                  <w:szCs w:val="16"/>
                </w:rPr>
                <w:delText>12</w:delText>
              </w:r>
            </w:del>
            <w:ins w:id="88" w:author="Jaya Rao" w:date="2021-08-19T10:12:00Z">
              <w:r w:rsidR="00B718BE">
                <w:rPr>
                  <w:sz w:val="16"/>
                  <w:szCs w:val="16"/>
                </w:rPr>
                <w:t xml:space="preserve"> </w:t>
              </w:r>
            </w:ins>
            <w:ins w:id="89" w:author="Jaya Rao" w:date="2021-08-19T10:41:00Z">
              <w:r w:rsidR="00652324">
                <w:rPr>
                  <w:sz w:val="16"/>
                  <w:szCs w:val="16"/>
                </w:rPr>
                <w:t>2</w:t>
              </w:r>
            </w:ins>
          </w:p>
        </w:tc>
        <w:tc>
          <w:tcPr>
            <w:tcW w:w="1417" w:type="dxa"/>
            <w:vAlign w:val="center"/>
          </w:tcPr>
          <w:p w14:paraId="63694E77"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7F1223" w:rsidRDefault="00316060" w:rsidP="00316060">
            <w:pPr>
              <w:jc w:val="center"/>
              <w:rPr>
                <w:sz w:val="16"/>
                <w:szCs w:val="16"/>
              </w:rPr>
            </w:pPr>
            <w:r w:rsidRPr="007F1223">
              <w:rPr>
                <w:rFonts w:hint="eastAsia"/>
                <w:sz w:val="16"/>
                <w:szCs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179F9E4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186E074"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081E4B" w:rsidRDefault="00316060" w:rsidP="00316060">
            <w:pPr>
              <w:jc w:val="center"/>
              <w:rPr>
                <w:sz w:val="16"/>
                <w:szCs w:val="16"/>
              </w:rPr>
            </w:pPr>
            <w:r w:rsidRPr="00316060">
              <w:rPr>
                <w:rFonts w:hint="eastAsia"/>
                <w:sz w:val="16"/>
                <w:szCs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lastRenderedPageBreak/>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0"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0"/>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3D9C5247" w:rsidR="00D5621E" w:rsidRPr="00B673EB" w:rsidRDefault="00D5621E" w:rsidP="00D5621E">
            <w:pPr>
              <w:jc w:val="center"/>
              <w:rPr>
                <w:sz w:val="16"/>
                <w:szCs w:val="16"/>
              </w:rPr>
            </w:pPr>
            <w:del w:id="91" w:author="Jaya Rao" w:date="2021-08-19T10:13:00Z">
              <w:r w:rsidRPr="00B673EB" w:rsidDel="00B718BE">
                <w:rPr>
                  <w:sz w:val="16"/>
                  <w:szCs w:val="16"/>
                </w:rPr>
                <w:delText>8</w:delText>
              </w:r>
            </w:del>
            <w:ins w:id="92" w:author="Jaya Rao" w:date="2021-08-19T10:13:00Z">
              <w:r w:rsidR="00B718BE">
                <w:rPr>
                  <w:sz w:val="16"/>
                  <w:szCs w:val="16"/>
                </w:rPr>
                <w:t xml:space="preserve"> 4</w:t>
              </w:r>
            </w:ins>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3E809E52" w:rsidR="00D5621E" w:rsidRPr="007F1223" w:rsidRDefault="00D5621E" w:rsidP="00D5621E">
            <w:pPr>
              <w:jc w:val="center"/>
              <w:rPr>
                <w:color w:val="FF0000"/>
                <w:sz w:val="16"/>
                <w:szCs w:val="16"/>
              </w:rPr>
            </w:pPr>
            <w:del w:id="93" w:author="Jaya Rao" w:date="2021-08-19T10:13:00Z">
              <w:r w:rsidRPr="007F1223" w:rsidDel="00B718BE">
                <w:rPr>
                  <w:color w:val="FF0000"/>
                  <w:sz w:val="16"/>
                  <w:szCs w:val="16"/>
                </w:rPr>
                <w:delText>50%</w:delText>
              </w:r>
            </w:del>
            <w:ins w:id="94" w:author="Jaya Rao" w:date="2021-08-19T10:13:00Z">
              <w:r w:rsidR="00B718BE">
                <w:rPr>
                  <w:color w:val="FF0000"/>
                  <w:sz w:val="16"/>
                  <w:szCs w:val="16"/>
                </w:rPr>
                <w:t xml:space="preserve"> 97.5%</w:t>
              </w:r>
            </w:ins>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36709A16" w14:textId="63E3F625" w:rsidR="00D5621E" w:rsidRPr="00B673EB" w:rsidRDefault="00D5621E" w:rsidP="00D5621E">
            <w:pPr>
              <w:jc w:val="center"/>
              <w:rPr>
                <w:sz w:val="16"/>
                <w:szCs w:val="16"/>
              </w:rPr>
            </w:pPr>
            <w:del w:id="95" w:author="Jaya Rao" w:date="2021-08-19T10:13:00Z">
              <w:r w:rsidRPr="00B673EB" w:rsidDel="00B718BE">
                <w:rPr>
                  <w:sz w:val="16"/>
                  <w:szCs w:val="16"/>
                </w:rPr>
                <w:delText>8</w:delText>
              </w:r>
            </w:del>
            <w:ins w:id="96" w:author="Jaya Rao" w:date="2021-08-19T10:13:00Z">
              <w:r w:rsidR="00B718BE">
                <w:rPr>
                  <w:sz w:val="16"/>
                  <w:szCs w:val="16"/>
                </w:rPr>
                <w:t xml:space="preserve"> 2</w:t>
              </w:r>
            </w:ins>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45623851" w:rsidR="00D5621E" w:rsidRPr="007F1223" w:rsidRDefault="00D5621E" w:rsidP="00D5621E">
            <w:pPr>
              <w:jc w:val="center"/>
              <w:rPr>
                <w:color w:val="FF0000"/>
                <w:sz w:val="16"/>
                <w:szCs w:val="16"/>
              </w:rPr>
            </w:pPr>
            <w:del w:id="97" w:author="Jaya Rao" w:date="2021-08-19T10:13:00Z">
              <w:r w:rsidRPr="007F1223" w:rsidDel="00B718BE">
                <w:rPr>
                  <w:color w:val="FF0000"/>
                  <w:sz w:val="16"/>
                  <w:szCs w:val="16"/>
                </w:rPr>
                <w:delText>25%</w:delText>
              </w:r>
            </w:del>
            <w:ins w:id="98" w:author="Jaya Rao" w:date="2021-08-19T10:13:00Z">
              <w:r w:rsidR="00B718BE">
                <w:rPr>
                  <w:color w:val="FF0000"/>
                  <w:sz w:val="16"/>
                  <w:szCs w:val="16"/>
                </w:rPr>
                <w:t xml:space="preserve"> 100%</w:t>
              </w:r>
            </w:ins>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440CD61D" w14:textId="72FF1490" w:rsidR="00D5621E" w:rsidRPr="00B673EB" w:rsidRDefault="00D5621E" w:rsidP="00D5621E">
            <w:pPr>
              <w:jc w:val="center"/>
              <w:rPr>
                <w:sz w:val="16"/>
                <w:szCs w:val="16"/>
              </w:rPr>
            </w:pPr>
            <w:del w:id="99" w:author="Jaya Rao" w:date="2021-08-19T10:13:00Z">
              <w:r w:rsidRPr="00B673EB" w:rsidDel="00B718BE">
                <w:rPr>
                  <w:sz w:val="16"/>
                  <w:szCs w:val="16"/>
                </w:rPr>
                <w:delText>8</w:delText>
              </w:r>
            </w:del>
            <w:ins w:id="100" w:author="Jaya Rao" w:date="2021-08-19T10:13:00Z">
              <w:r w:rsidR="00B718BE">
                <w:rPr>
                  <w:sz w:val="16"/>
                  <w:szCs w:val="16"/>
                </w:rPr>
                <w:t xml:space="preserve"> 2</w:t>
              </w:r>
            </w:ins>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29FC6E3" w:rsidR="00D5621E" w:rsidRPr="007F1223" w:rsidRDefault="00D5621E" w:rsidP="00D5621E">
            <w:pPr>
              <w:jc w:val="center"/>
              <w:rPr>
                <w:color w:val="FF0000"/>
                <w:sz w:val="16"/>
                <w:szCs w:val="16"/>
              </w:rPr>
            </w:pPr>
            <w:del w:id="101" w:author="Jaya Rao" w:date="2021-08-19T10:13:00Z">
              <w:r w:rsidRPr="007F1223" w:rsidDel="00B718BE">
                <w:rPr>
                  <w:color w:val="FF0000"/>
                  <w:sz w:val="16"/>
                  <w:szCs w:val="16"/>
                </w:rPr>
                <w:delText>25%</w:delText>
              </w:r>
            </w:del>
            <w:ins w:id="102" w:author="Jaya Rao" w:date="2021-08-19T10:13:00Z">
              <w:r w:rsidR="00B718BE">
                <w:rPr>
                  <w:color w:val="FF0000"/>
                  <w:sz w:val="16"/>
                  <w:szCs w:val="16"/>
                </w:rPr>
                <w:t xml:space="preserve"> 100%</w:t>
              </w:r>
            </w:ins>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A13A7EF"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3F1E5A9C"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673EB" w:rsidRDefault="00D5621E" w:rsidP="00D5621E">
            <w:pPr>
              <w:jc w:val="center"/>
              <w:rPr>
                <w:sz w:val="16"/>
                <w:szCs w:val="16"/>
              </w:rPr>
            </w:pPr>
            <w:r w:rsidRPr="00B673EB">
              <w:rPr>
                <w:sz w:val="16"/>
                <w:szCs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EE1CB1C"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2739B07D"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673EB" w:rsidRDefault="00D5621E" w:rsidP="00D5621E">
            <w:pPr>
              <w:jc w:val="center"/>
              <w:rPr>
                <w:sz w:val="16"/>
                <w:szCs w:val="16"/>
              </w:rPr>
            </w:pPr>
            <w:r w:rsidRPr="00B673EB">
              <w:rPr>
                <w:sz w:val="16"/>
                <w:szCs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673EB" w:rsidRDefault="00D5621E" w:rsidP="00D5621E">
            <w:pPr>
              <w:jc w:val="center"/>
              <w:rPr>
                <w:sz w:val="16"/>
                <w:szCs w:val="16"/>
              </w:rPr>
            </w:pPr>
          </w:p>
        </w:tc>
        <w:tc>
          <w:tcPr>
            <w:tcW w:w="2045" w:type="dxa"/>
            <w:vAlign w:val="center"/>
          </w:tcPr>
          <w:p w14:paraId="34E3D178" w14:textId="77777777" w:rsidR="00D5621E" w:rsidRPr="00B673EB" w:rsidRDefault="00D5621E" w:rsidP="00D5621E">
            <w:pPr>
              <w:jc w:val="center"/>
              <w:rPr>
                <w:sz w:val="16"/>
                <w:szCs w:val="16"/>
              </w:rPr>
            </w:pPr>
            <w:r w:rsidRPr="00B673EB">
              <w:rPr>
                <w:sz w:val="16"/>
                <w:szCs w:val="16"/>
              </w:rPr>
              <w:t>R15/16CDRX</w:t>
            </w:r>
            <w:r w:rsidR="00310F01" w:rsidRPr="00B673EB">
              <w:rPr>
                <w:rFonts w:eastAsia="等线"/>
                <w:color w:val="000000"/>
                <w:sz w:val="16"/>
                <w:szCs w:val="16"/>
              </w:rPr>
              <w:t xml:space="preserve"> </w:t>
            </w:r>
            <w:r w:rsidR="00310F01" w:rsidRPr="00B673EB">
              <w:rPr>
                <w:sz w:val="16"/>
                <w:szCs w:val="16"/>
              </w:rPr>
              <w:t>(10_8_3)</w:t>
            </w:r>
          </w:p>
        </w:tc>
        <w:tc>
          <w:tcPr>
            <w:tcW w:w="1257" w:type="dxa"/>
            <w:vAlign w:val="center"/>
          </w:tcPr>
          <w:p w14:paraId="22E7BAC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2EF5BB3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41AF82E" w14:textId="77777777"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39AFCB16" w14:textId="77777777" w:rsidR="00D5621E" w:rsidRPr="00B673EB" w:rsidRDefault="00D5621E" w:rsidP="00D5621E">
            <w:pPr>
              <w:jc w:val="center"/>
              <w:rPr>
                <w:sz w:val="16"/>
                <w:szCs w:val="16"/>
              </w:rPr>
            </w:pPr>
            <w:r w:rsidRPr="00B673EB">
              <w:rPr>
                <w:sz w:val="16"/>
                <w:szCs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673EB" w:rsidRDefault="00D5621E" w:rsidP="00D5621E">
            <w:pPr>
              <w:jc w:val="center"/>
              <w:rPr>
                <w:sz w:val="16"/>
                <w:szCs w:val="16"/>
              </w:rPr>
            </w:pPr>
          </w:p>
        </w:tc>
        <w:tc>
          <w:tcPr>
            <w:tcW w:w="2045" w:type="dxa"/>
            <w:vAlign w:val="center"/>
          </w:tcPr>
          <w:p w14:paraId="4FD5A555" w14:textId="77777777" w:rsidR="00D5621E" w:rsidRPr="00B673EB" w:rsidRDefault="00D5621E" w:rsidP="00D5621E">
            <w:pPr>
              <w:jc w:val="center"/>
              <w:rPr>
                <w:sz w:val="16"/>
                <w:szCs w:val="16"/>
              </w:rPr>
            </w:pPr>
            <w:r w:rsidRPr="00B673EB">
              <w:rPr>
                <w:sz w:val="16"/>
                <w:szCs w:val="16"/>
              </w:rPr>
              <w:t>R15/16CDRX</w:t>
            </w:r>
            <w:r w:rsidR="00310F01" w:rsidRPr="00B673EB">
              <w:rPr>
                <w:rFonts w:eastAsia="等线"/>
                <w:color w:val="000000"/>
                <w:sz w:val="16"/>
                <w:szCs w:val="16"/>
              </w:rPr>
              <w:t xml:space="preserve"> </w:t>
            </w:r>
            <w:r w:rsidR="00310F01" w:rsidRPr="00B673EB">
              <w:rPr>
                <w:sz w:val="16"/>
                <w:szCs w:val="16"/>
              </w:rPr>
              <w:t>(10_5_5)</w:t>
            </w:r>
          </w:p>
        </w:tc>
        <w:tc>
          <w:tcPr>
            <w:tcW w:w="1257" w:type="dxa"/>
            <w:vAlign w:val="center"/>
          </w:tcPr>
          <w:p w14:paraId="52347B5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426D24DB"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702BB461" w14:textId="77777777"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7B3F0BC" w14:textId="77777777" w:rsidR="00D5621E" w:rsidRPr="00B673EB" w:rsidRDefault="00D5621E" w:rsidP="00D5621E">
            <w:pPr>
              <w:jc w:val="center"/>
              <w:rPr>
                <w:sz w:val="16"/>
                <w:szCs w:val="16"/>
              </w:rPr>
            </w:pPr>
            <w:r w:rsidRPr="00B673EB">
              <w:rPr>
                <w:sz w:val="16"/>
                <w:szCs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673EB" w:rsidRDefault="00D5621E" w:rsidP="00D5621E">
            <w:pPr>
              <w:jc w:val="center"/>
              <w:rPr>
                <w:sz w:val="16"/>
                <w:szCs w:val="16"/>
              </w:rPr>
            </w:pPr>
          </w:p>
        </w:tc>
        <w:tc>
          <w:tcPr>
            <w:tcW w:w="2045" w:type="dxa"/>
            <w:vAlign w:val="center"/>
          </w:tcPr>
          <w:p w14:paraId="1DB8599F" w14:textId="77777777" w:rsidR="00D5621E" w:rsidRPr="00B673EB" w:rsidRDefault="00B56B06" w:rsidP="00D5621E">
            <w:pPr>
              <w:jc w:val="center"/>
              <w:rPr>
                <w:sz w:val="16"/>
                <w:szCs w:val="16"/>
              </w:rPr>
            </w:pPr>
            <w:r w:rsidRPr="00B673EB">
              <w:rPr>
                <w:sz w:val="16"/>
                <w:szCs w:val="16"/>
              </w:rPr>
              <w:t>eCDRX</w:t>
            </w:r>
            <w:r w:rsidR="00310F01" w:rsidRPr="00B673EB">
              <w:rPr>
                <w:rFonts w:eastAsia="等线"/>
                <w:color w:val="000000"/>
                <w:sz w:val="16"/>
                <w:szCs w:val="16"/>
              </w:rPr>
              <w:t xml:space="preserve"> </w:t>
            </w:r>
            <w:r w:rsidR="00310F01" w:rsidRPr="00B673EB">
              <w:rPr>
                <w:sz w:val="16"/>
                <w:szCs w:val="16"/>
              </w:rPr>
              <w:t>(16.6666_8_3)</w:t>
            </w:r>
          </w:p>
        </w:tc>
        <w:tc>
          <w:tcPr>
            <w:tcW w:w="1257" w:type="dxa"/>
            <w:vAlign w:val="center"/>
          </w:tcPr>
          <w:p w14:paraId="4452F364"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3D5019D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44FD51FC" w14:textId="77777777"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453EFF72" w14:textId="77777777" w:rsidR="00D5621E" w:rsidRPr="00B673EB" w:rsidRDefault="00D5621E" w:rsidP="00D5621E">
            <w:pPr>
              <w:jc w:val="center"/>
              <w:rPr>
                <w:sz w:val="16"/>
                <w:szCs w:val="16"/>
              </w:rPr>
            </w:pPr>
            <w:r w:rsidRPr="00B673EB">
              <w:rPr>
                <w:sz w:val="16"/>
                <w:szCs w:val="16"/>
              </w:rPr>
              <w:t>21.00%</w:t>
            </w:r>
          </w:p>
        </w:tc>
      </w:tr>
    </w:tbl>
    <w:p w14:paraId="09B36792" w14:textId="77777777" w:rsidR="00B954F0" w:rsidRDefault="00B954F0" w:rsidP="00B954F0">
      <w:pPr>
        <w:spacing w:before="120" w:after="120" w:line="276" w:lineRule="auto"/>
        <w:jc w:val="both"/>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1E57FA45" w:rsidR="00B677DD" w:rsidRPr="00B673EB" w:rsidRDefault="00B677DD" w:rsidP="00B677DD">
            <w:pPr>
              <w:jc w:val="center"/>
              <w:rPr>
                <w:sz w:val="16"/>
                <w:szCs w:val="16"/>
              </w:rPr>
            </w:pPr>
            <w:del w:id="103" w:author="Jaya Rao" w:date="2021-08-19T10:14:00Z">
              <w:r w:rsidRPr="00B673EB" w:rsidDel="00B718BE">
                <w:rPr>
                  <w:rFonts w:hint="eastAsia"/>
                  <w:sz w:val="16"/>
                  <w:szCs w:val="16"/>
                </w:rPr>
                <w:delText>8</w:delText>
              </w:r>
            </w:del>
            <w:ins w:id="104" w:author="Jaya Rao" w:date="2021-08-19T10:14:00Z">
              <w:r w:rsidR="00B718BE">
                <w:rPr>
                  <w:sz w:val="16"/>
                  <w:szCs w:val="16"/>
                </w:rPr>
                <w:t xml:space="preserve"> 2</w:t>
              </w:r>
            </w:ins>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3E9651B0" w:rsidR="00B677DD" w:rsidRPr="007F1223" w:rsidRDefault="00B677DD" w:rsidP="00B677DD">
            <w:pPr>
              <w:jc w:val="center"/>
              <w:rPr>
                <w:color w:val="FF0000"/>
                <w:sz w:val="16"/>
                <w:szCs w:val="16"/>
              </w:rPr>
            </w:pPr>
            <w:del w:id="105" w:author="Jaya Rao" w:date="2021-08-19T10:14:00Z">
              <w:r w:rsidRPr="007F1223" w:rsidDel="00B718BE">
                <w:rPr>
                  <w:color w:val="FF0000"/>
                  <w:sz w:val="16"/>
                  <w:szCs w:val="16"/>
                </w:rPr>
                <w:delText>25%</w:delText>
              </w:r>
            </w:del>
            <w:ins w:id="106" w:author="Jaya Rao" w:date="2021-08-19T10:14:00Z">
              <w:r w:rsidR="00B718BE">
                <w:rPr>
                  <w:color w:val="FF0000"/>
                  <w:sz w:val="16"/>
                  <w:szCs w:val="16"/>
                </w:rPr>
                <w:t xml:space="preserve"> 95.5%</w:t>
              </w:r>
            </w:ins>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3FA78D0" w14:textId="33FFD13D" w:rsidR="00B677DD" w:rsidRPr="00B673EB" w:rsidRDefault="00B677DD" w:rsidP="00B677DD">
            <w:pPr>
              <w:jc w:val="center"/>
              <w:rPr>
                <w:sz w:val="16"/>
                <w:szCs w:val="16"/>
              </w:rPr>
            </w:pPr>
            <w:del w:id="107" w:author="Jaya Rao" w:date="2021-08-19T10:14:00Z">
              <w:r w:rsidRPr="00B673EB" w:rsidDel="00B718BE">
                <w:rPr>
                  <w:rFonts w:hint="eastAsia"/>
                  <w:sz w:val="16"/>
                  <w:szCs w:val="16"/>
                </w:rPr>
                <w:delText>8</w:delText>
              </w:r>
            </w:del>
            <w:ins w:id="108" w:author="Jaya Rao" w:date="2021-08-19T10:14:00Z">
              <w:r w:rsidR="00B718BE">
                <w:rPr>
                  <w:sz w:val="16"/>
                  <w:szCs w:val="16"/>
                </w:rPr>
                <w:t xml:space="preserve"> </w:t>
              </w:r>
            </w:ins>
            <w:ins w:id="109" w:author="Jaya Rao" w:date="2021-08-19T10:44:00Z">
              <w:r w:rsidR="00FD7EAA">
                <w:rPr>
                  <w:sz w:val="16"/>
                  <w:szCs w:val="16"/>
                </w:rPr>
                <w:t>2</w:t>
              </w:r>
            </w:ins>
          </w:p>
        </w:tc>
        <w:tc>
          <w:tcPr>
            <w:tcW w:w="1552" w:type="dxa"/>
            <w:vAlign w:val="center"/>
          </w:tcPr>
          <w:p w14:paraId="6AF9B274" w14:textId="77777777"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673EB" w:rsidRDefault="00B677DD" w:rsidP="00B677DD">
            <w:pPr>
              <w:jc w:val="center"/>
              <w:rPr>
                <w:sz w:val="16"/>
                <w:szCs w:val="16"/>
              </w:rPr>
            </w:pPr>
            <w:r w:rsidRPr="00B673EB">
              <w:rPr>
                <w:sz w:val="16"/>
                <w:szCs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6901DA13" w14:textId="589EAA98" w:rsidR="00B677DD" w:rsidRPr="00B673EB" w:rsidRDefault="00B677DD" w:rsidP="00B677DD">
            <w:pPr>
              <w:jc w:val="center"/>
              <w:rPr>
                <w:sz w:val="16"/>
                <w:szCs w:val="16"/>
              </w:rPr>
            </w:pPr>
            <w:del w:id="110" w:author="Jaya Rao" w:date="2021-08-19T10:14:00Z">
              <w:r w:rsidRPr="00B673EB" w:rsidDel="00B718BE">
                <w:rPr>
                  <w:rFonts w:hint="eastAsia"/>
                  <w:sz w:val="16"/>
                  <w:szCs w:val="16"/>
                </w:rPr>
                <w:delText>8</w:delText>
              </w:r>
            </w:del>
            <w:ins w:id="111" w:author="Jaya Rao" w:date="2021-08-19T10:14:00Z">
              <w:r w:rsidR="00B718BE">
                <w:rPr>
                  <w:sz w:val="16"/>
                  <w:szCs w:val="16"/>
                </w:rPr>
                <w:t xml:space="preserve"> 2</w:t>
              </w:r>
            </w:ins>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19ABDF53" w:rsidR="00B677DD" w:rsidRPr="007F1223" w:rsidRDefault="00B677DD" w:rsidP="00B677DD">
            <w:pPr>
              <w:jc w:val="center"/>
              <w:rPr>
                <w:color w:val="FF0000"/>
                <w:sz w:val="16"/>
                <w:szCs w:val="16"/>
              </w:rPr>
            </w:pPr>
            <w:del w:id="112" w:author="Jaya Rao" w:date="2021-08-19T10:14:00Z">
              <w:r w:rsidRPr="007F1223" w:rsidDel="00B718BE">
                <w:rPr>
                  <w:color w:val="FF0000"/>
                  <w:sz w:val="16"/>
                  <w:szCs w:val="16"/>
                </w:rPr>
                <w:delText>25%</w:delText>
              </w:r>
            </w:del>
            <w:ins w:id="113" w:author="Jaya Rao" w:date="2021-08-19T10:14:00Z">
              <w:r w:rsidR="00B718BE">
                <w:rPr>
                  <w:color w:val="FF0000"/>
                  <w:sz w:val="16"/>
                  <w:szCs w:val="16"/>
                </w:rPr>
                <w:t xml:space="preserve"> 90.5%</w:t>
              </w:r>
            </w:ins>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18063C2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23D4901"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673EB" w:rsidRDefault="00B677DD" w:rsidP="00B677DD">
            <w:pPr>
              <w:jc w:val="center"/>
              <w:rPr>
                <w:sz w:val="16"/>
                <w:szCs w:val="16"/>
              </w:rPr>
            </w:pPr>
            <w:r w:rsidRPr="00B673EB">
              <w:rPr>
                <w:sz w:val="16"/>
                <w:szCs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9DAC86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945B97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673EB" w:rsidRDefault="00B677DD" w:rsidP="00B677DD">
            <w:pPr>
              <w:jc w:val="center"/>
              <w:rPr>
                <w:sz w:val="16"/>
                <w:szCs w:val="16"/>
              </w:rPr>
            </w:pPr>
            <w:r w:rsidRPr="00B673EB">
              <w:rPr>
                <w:sz w:val="16"/>
                <w:szCs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2F6AFF1F"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6CA0BEC"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673EB" w:rsidRDefault="00B677DD" w:rsidP="00B677DD">
            <w:pPr>
              <w:jc w:val="center"/>
              <w:rPr>
                <w:sz w:val="16"/>
                <w:szCs w:val="16"/>
              </w:rPr>
            </w:pPr>
            <w:r w:rsidRPr="00B673EB">
              <w:rPr>
                <w:sz w:val="16"/>
                <w:szCs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114" w:name="_Ref80088540"/>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114"/>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5508DAA1" w:rsidR="00913279" w:rsidRPr="00B673EB" w:rsidRDefault="00913279" w:rsidP="00913279">
            <w:pPr>
              <w:jc w:val="center"/>
              <w:rPr>
                <w:sz w:val="16"/>
                <w:szCs w:val="16"/>
              </w:rPr>
            </w:pPr>
            <w:del w:id="115" w:author="Jaya Rao" w:date="2021-08-19T10:15:00Z">
              <w:r w:rsidRPr="00B673EB" w:rsidDel="00B718BE">
                <w:rPr>
                  <w:rFonts w:hint="eastAsia"/>
                  <w:sz w:val="16"/>
                  <w:szCs w:val="16"/>
                </w:rPr>
                <w:delText>8</w:delText>
              </w:r>
            </w:del>
            <w:ins w:id="116" w:author="Jaya Rao" w:date="2021-08-19T10:15:00Z">
              <w:r w:rsidR="00B718BE">
                <w:rPr>
                  <w:sz w:val="16"/>
                  <w:szCs w:val="16"/>
                </w:rPr>
                <w:t xml:space="preserve"> </w:t>
              </w:r>
            </w:ins>
            <w:ins w:id="117" w:author="Jaya Rao" w:date="2021-08-19T10:44:00Z">
              <w:r w:rsidR="00FD7EAA">
                <w:rPr>
                  <w:sz w:val="16"/>
                  <w:szCs w:val="16"/>
                </w:rPr>
                <w:t>2</w:t>
              </w:r>
            </w:ins>
          </w:p>
        </w:tc>
        <w:tc>
          <w:tcPr>
            <w:tcW w:w="1552" w:type="dxa"/>
            <w:vAlign w:val="center"/>
          </w:tcPr>
          <w:p w14:paraId="3619D7BA"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A87B9C2" w14:textId="690A92DB" w:rsidR="00913279" w:rsidRPr="00B673EB" w:rsidRDefault="00913279" w:rsidP="00913279">
            <w:pPr>
              <w:jc w:val="center"/>
              <w:rPr>
                <w:sz w:val="16"/>
                <w:szCs w:val="16"/>
              </w:rPr>
            </w:pPr>
            <w:del w:id="118" w:author="Jaya Rao" w:date="2021-08-19T10:15:00Z">
              <w:r w:rsidRPr="00B673EB" w:rsidDel="00B718BE">
                <w:rPr>
                  <w:rFonts w:hint="eastAsia"/>
                  <w:sz w:val="16"/>
                  <w:szCs w:val="16"/>
                </w:rPr>
                <w:delText>8</w:delText>
              </w:r>
            </w:del>
            <w:ins w:id="119" w:author="Jaya Rao" w:date="2021-08-19T10:15:00Z">
              <w:r w:rsidR="00B718BE">
                <w:rPr>
                  <w:sz w:val="16"/>
                  <w:szCs w:val="16"/>
                </w:rPr>
                <w:t xml:space="preserve"> </w:t>
              </w:r>
            </w:ins>
            <w:ins w:id="120" w:author="Jaya Rao" w:date="2021-08-19T10:44:00Z">
              <w:r w:rsidR="00FD7EAA">
                <w:rPr>
                  <w:sz w:val="16"/>
                  <w:szCs w:val="16"/>
                </w:rPr>
                <w:t>2</w:t>
              </w:r>
            </w:ins>
          </w:p>
        </w:tc>
        <w:tc>
          <w:tcPr>
            <w:tcW w:w="1552" w:type="dxa"/>
            <w:vAlign w:val="center"/>
          </w:tcPr>
          <w:p w14:paraId="73EE3146"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673EB" w:rsidRDefault="00913279" w:rsidP="00913279">
            <w:pPr>
              <w:jc w:val="center"/>
              <w:rPr>
                <w:sz w:val="16"/>
                <w:szCs w:val="16"/>
              </w:rPr>
            </w:pPr>
            <w:r w:rsidRPr="00B673EB">
              <w:rPr>
                <w:sz w:val="16"/>
                <w:szCs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431FD16D" w14:textId="7A95B469" w:rsidR="00913279" w:rsidRPr="00B673EB" w:rsidRDefault="00913279" w:rsidP="00913279">
            <w:pPr>
              <w:jc w:val="center"/>
              <w:rPr>
                <w:sz w:val="16"/>
                <w:szCs w:val="16"/>
              </w:rPr>
            </w:pPr>
            <w:del w:id="121" w:author="Jaya Rao" w:date="2021-08-19T10:15:00Z">
              <w:r w:rsidRPr="00B673EB" w:rsidDel="00B718BE">
                <w:rPr>
                  <w:rFonts w:hint="eastAsia"/>
                  <w:sz w:val="16"/>
                  <w:szCs w:val="16"/>
                </w:rPr>
                <w:delText>8</w:delText>
              </w:r>
            </w:del>
            <w:ins w:id="122" w:author="Jaya Rao" w:date="2021-08-19T10:15:00Z">
              <w:r w:rsidR="00B718BE">
                <w:rPr>
                  <w:sz w:val="16"/>
                  <w:szCs w:val="16"/>
                </w:rPr>
                <w:t xml:space="preserve"> </w:t>
              </w:r>
            </w:ins>
            <w:ins w:id="123" w:author="Jaya Rao" w:date="2021-08-19T10:44:00Z">
              <w:r w:rsidR="00FD7EAA">
                <w:rPr>
                  <w:sz w:val="16"/>
                  <w:szCs w:val="16"/>
                </w:rPr>
                <w:t>2</w:t>
              </w:r>
            </w:ins>
          </w:p>
        </w:tc>
        <w:tc>
          <w:tcPr>
            <w:tcW w:w="1552" w:type="dxa"/>
            <w:vAlign w:val="center"/>
          </w:tcPr>
          <w:p w14:paraId="36B20B94"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673EB" w:rsidRDefault="00913279" w:rsidP="00913279">
            <w:pPr>
              <w:jc w:val="center"/>
              <w:rPr>
                <w:sz w:val="16"/>
                <w:szCs w:val="16"/>
              </w:rPr>
            </w:pPr>
            <w:r w:rsidRPr="00B673EB">
              <w:rPr>
                <w:sz w:val="16"/>
                <w:szCs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124"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124"/>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125"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125"/>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126"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126"/>
      <w:r>
        <w:t xml:space="preserve"> Power consumption results of pose/control (0.2Mbps) application in FR1 UL InH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127"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127"/>
      <w:r>
        <w:t xml:space="preserve"> Power consumption results of pose/control (0.2Mbps) and </w:t>
      </w:r>
      <w:r w:rsidRPr="00FB773B">
        <w:t>scene/video/data/voice</w:t>
      </w:r>
      <w:r>
        <w:t xml:space="preserve"> (10Mbps) application in FR1 UL InH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128"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128"/>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129"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129"/>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130"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130"/>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131"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131"/>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132"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132"/>
      <w:r>
        <w:t xml:space="preserve"> Power consumption results of DL </w:t>
      </w:r>
      <w:r w:rsidR="00017448">
        <w:t>CG</w:t>
      </w:r>
      <w:r>
        <w:t xml:space="preserve"> (30Mbps) and UL pose/control (0.2Mbps) application in FR1 InH scenario</w:t>
      </w:r>
    </w:p>
    <w:tbl>
      <w:tblPr>
        <w:tblStyle w:val="TableGrid"/>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7CAEA022" w14:textId="77777777" w:rsidTr="004B1785">
        <w:trPr>
          <w:trHeight w:val="1020"/>
          <w:jc w:val="center"/>
        </w:trPr>
        <w:tc>
          <w:tcPr>
            <w:tcW w:w="824"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4B1785">
        <w:trPr>
          <w:trHeight w:hRule="exact" w:val="283"/>
          <w:jc w:val="center"/>
        </w:trPr>
        <w:tc>
          <w:tcPr>
            <w:tcW w:w="824" w:type="dxa"/>
            <w:vMerge w:val="restart"/>
            <w:shd w:val="clear" w:color="auto" w:fill="9CC2E5" w:themeFill="accent1" w:themeFillTint="99"/>
            <w:vAlign w:val="center"/>
          </w:tcPr>
          <w:p w14:paraId="5242406C" w14:textId="77777777" w:rsidR="00563AD1" w:rsidRPr="00B673EB" w:rsidRDefault="00563AD1" w:rsidP="00563AD1">
            <w:pPr>
              <w:jc w:val="center"/>
              <w:rPr>
                <w:sz w:val="16"/>
                <w:szCs w:val="16"/>
              </w:rPr>
            </w:pPr>
            <w:r w:rsidRPr="00B673EB">
              <w:rPr>
                <w:sz w:val="16"/>
                <w:szCs w:val="16"/>
              </w:rPr>
              <w:t>MTK</w:t>
            </w:r>
          </w:p>
        </w:tc>
        <w:tc>
          <w:tcPr>
            <w:tcW w:w="1865" w:type="dxa"/>
            <w:vAlign w:val="center"/>
          </w:tcPr>
          <w:p w14:paraId="52AE43AE" w14:textId="77777777" w:rsidR="00563AD1" w:rsidRPr="00B673EB" w:rsidRDefault="00563AD1" w:rsidP="00563AD1">
            <w:pPr>
              <w:jc w:val="center"/>
              <w:rPr>
                <w:sz w:val="16"/>
                <w:szCs w:val="16"/>
              </w:rPr>
            </w:pPr>
            <w:bookmarkStart w:id="133" w:name="_Hlk80025717"/>
            <w:r w:rsidRPr="00B673EB">
              <w:rPr>
                <w:sz w:val="16"/>
                <w:szCs w:val="16"/>
              </w:rPr>
              <w:t>AlwaysOn</w:t>
            </w:r>
            <w:bookmarkEnd w:id="133"/>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4B1785">
        <w:trPr>
          <w:trHeight w:hRule="exact" w:val="388"/>
          <w:jc w:val="center"/>
        </w:trPr>
        <w:tc>
          <w:tcPr>
            <w:tcW w:w="824"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865"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4B1785">
        <w:trPr>
          <w:trHeight w:hRule="exact" w:val="283"/>
          <w:jc w:val="center"/>
        </w:trPr>
        <w:tc>
          <w:tcPr>
            <w:tcW w:w="824"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865"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4B1785">
        <w:trPr>
          <w:trHeight w:hRule="exact" w:val="529"/>
          <w:jc w:val="center"/>
        </w:trPr>
        <w:tc>
          <w:tcPr>
            <w:tcW w:w="824"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865"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4B1785">
        <w:trPr>
          <w:trHeight w:hRule="exact" w:val="283"/>
          <w:jc w:val="center"/>
        </w:trPr>
        <w:tc>
          <w:tcPr>
            <w:tcW w:w="824"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865"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4B1785">
        <w:trPr>
          <w:trHeight w:hRule="exact" w:val="283"/>
          <w:jc w:val="center"/>
        </w:trPr>
        <w:tc>
          <w:tcPr>
            <w:tcW w:w="824"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865"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4B1785">
        <w:trPr>
          <w:trHeight w:hRule="exact" w:val="283"/>
          <w:jc w:val="center"/>
        </w:trPr>
        <w:tc>
          <w:tcPr>
            <w:tcW w:w="824"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865"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4B1785">
        <w:trPr>
          <w:trHeight w:hRule="exact" w:val="283"/>
          <w:jc w:val="center"/>
        </w:trPr>
        <w:tc>
          <w:tcPr>
            <w:tcW w:w="824"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865"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134" w:name="_Hlk80025237"/>
            <w:r w:rsidRPr="00B673EB">
              <w:rPr>
                <w:sz w:val="16"/>
                <w:szCs w:val="16"/>
              </w:rPr>
              <w:t>21.30%</w:t>
            </w:r>
            <w:bookmarkEnd w:id="134"/>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4B1785">
        <w:tblPrEx>
          <w:jc w:val="left"/>
        </w:tblPrEx>
        <w:trPr>
          <w:trHeight w:hRule="exact" w:val="485"/>
        </w:trPr>
        <w:tc>
          <w:tcPr>
            <w:tcW w:w="824" w:type="dxa"/>
            <w:shd w:val="clear" w:color="auto" w:fill="9CC2E5" w:themeFill="accent1" w:themeFillTint="99"/>
            <w:vAlign w:val="center"/>
          </w:tcPr>
          <w:p w14:paraId="619AE87F" w14:textId="77777777"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673EB" w:rsidRDefault="00D82B05" w:rsidP="00563AD1">
            <w:pPr>
              <w:jc w:val="center"/>
              <w:rPr>
                <w:sz w:val="16"/>
                <w:szCs w:val="16"/>
              </w:rPr>
            </w:pPr>
            <w:r w:rsidRPr="00B673EB">
              <w:rPr>
                <w:sz w:val="16"/>
                <w:szCs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D82B05">
        <w:trPr>
          <w:trHeight w:hRule="exact" w:val="371"/>
          <w:jc w:val="center"/>
        </w:trPr>
        <w:tc>
          <w:tcPr>
            <w:tcW w:w="9510"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lastRenderedPageBreak/>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TableGrid"/>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30BE50E3" w14:textId="77777777" w:rsidTr="00025468">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025468">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025468">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025468">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025468">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025468">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025468">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025468">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025468">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025468">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025468">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025468">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vAlign w:val="center"/>
          </w:tcPr>
          <w:p w14:paraId="2D7A69FC"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C40C6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C11FA43" w14:textId="77777777" w:rsidR="002E1CD3" w:rsidRPr="00B673EB" w:rsidRDefault="002E1CD3" w:rsidP="00025468">
            <w:pPr>
              <w:jc w:val="center"/>
              <w:rPr>
                <w:sz w:val="16"/>
                <w:szCs w:val="16"/>
              </w:rPr>
            </w:pPr>
          </w:p>
        </w:tc>
        <w:tc>
          <w:tcPr>
            <w:tcW w:w="664" w:type="dxa"/>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025468">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vAlign w:val="center"/>
          </w:tcPr>
          <w:p w14:paraId="73473CB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0EF24FCB"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0EBE183" w14:textId="77777777" w:rsidR="002E1CD3" w:rsidRPr="00B673EB" w:rsidRDefault="002E1CD3" w:rsidP="00025468">
            <w:pPr>
              <w:jc w:val="center"/>
              <w:rPr>
                <w:sz w:val="16"/>
                <w:szCs w:val="16"/>
              </w:rPr>
            </w:pPr>
          </w:p>
        </w:tc>
        <w:tc>
          <w:tcPr>
            <w:tcW w:w="664" w:type="dxa"/>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025468">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vAlign w:val="center"/>
          </w:tcPr>
          <w:p w14:paraId="3F1D8AE6"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6B66755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4B07800" w14:textId="77777777" w:rsidR="002E1CD3" w:rsidRPr="00B673EB" w:rsidRDefault="002E1CD3" w:rsidP="00025468">
            <w:pPr>
              <w:jc w:val="center"/>
              <w:rPr>
                <w:sz w:val="16"/>
                <w:szCs w:val="16"/>
              </w:rPr>
            </w:pPr>
          </w:p>
        </w:tc>
        <w:tc>
          <w:tcPr>
            <w:tcW w:w="664" w:type="dxa"/>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025468">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vAlign w:val="center"/>
          </w:tcPr>
          <w:p w14:paraId="0458D33F"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5EACD8A0"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7FF4991" w14:textId="77777777" w:rsidR="002E1CD3" w:rsidRPr="00B673EB" w:rsidRDefault="002E1CD3" w:rsidP="00025468">
            <w:pPr>
              <w:jc w:val="center"/>
              <w:rPr>
                <w:sz w:val="16"/>
                <w:szCs w:val="16"/>
              </w:rPr>
            </w:pPr>
          </w:p>
        </w:tc>
        <w:tc>
          <w:tcPr>
            <w:tcW w:w="664" w:type="dxa"/>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025468">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vAlign w:val="center"/>
          </w:tcPr>
          <w:p w14:paraId="43F4393C"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B44851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EB1C7F2"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025468">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vAlign w:val="center"/>
          </w:tcPr>
          <w:p w14:paraId="0FED6C75"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22666C71"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E5AFDC5"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025468">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vAlign w:val="center"/>
          </w:tcPr>
          <w:p w14:paraId="4633F10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51B236D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CEEB0C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025468">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vAlign w:val="center"/>
          </w:tcPr>
          <w:p w14:paraId="11D0C4AC"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1115A62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694957E"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72376B2" w14:textId="77777777" w:rsidTr="00025468">
        <w:trPr>
          <w:trHeight w:hRule="exact" w:val="283"/>
          <w:jc w:val="center"/>
        </w:trPr>
        <w:tc>
          <w:tcPr>
            <w:tcW w:w="865" w:type="dxa"/>
            <w:shd w:val="clear" w:color="auto" w:fill="9CC2E5" w:themeFill="accent1" w:themeFillTint="99"/>
            <w:vAlign w:val="center"/>
          </w:tcPr>
          <w:p w14:paraId="646DD028"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025468">
        <w:trPr>
          <w:trHeight w:hRule="exact" w:val="435"/>
          <w:jc w:val="center"/>
        </w:trPr>
        <w:tc>
          <w:tcPr>
            <w:tcW w:w="9060" w:type="dxa"/>
            <w:gridSpan w:val="9"/>
            <w:shd w:val="clear" w:color="auto" w:fill="FFFFFF" w:themeFill="background1"/>
            <w:vAlign w:val="center"/>
          </w:tcPr>
          <w:p w14:paraId="768D4029"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68FB3B6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923C33B" w14:textId="77777777" w:rsidR="00696678" w:rsidRPr="00B673EB" w:rsidRDefault="00696678" w:rsidP="00696678">
            <w:pPr>
              <w:jc w:val="center"/>
              <w:rPr>
                <w:sz w:val="16"/>
                <w:szCs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55BAAD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8B69807" w14:textId="77777777"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6B424E47"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9C1F8DE" w14:textId="77777777"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135" w:name="_Hlk80028294"/>
            <w:r w:rsidRPr="00B673EB">
              <w:rPr>
                <w:rFonts w:hint="eastAsia"/>
                <w:sz w:val="16"/>
                <w:szCs w:val="16"/>
              </w:rPr>
              <w:t>23.61%</w:t>
            </w:r>
            <w:bookmarkEnd w:id="135"/>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136" w:name="_Hlk80028056"/>
            <w:r w:rsidRPr="00B673EB">
              <w:rPr>
                <w:sz w:val="16"/>
                <w:szCs w:val="16"/>
              </w:rPr>
              <w:t>R15/16CDRX</w:t>
            </w:r>
            <w:bookmarkEnd w:id="136"/>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137" w:name="_Hlk80028307"/>
            <w:r w:rsidRPr="00B673EB">
              <w:rPr>
                <w:rFonts w:hint="eastAsia"/>
                <w:sz w:val="16"/>
                <w:szCs w:val="16"/>
              </w:rPr>
              <w:t>14.77%</w:t>
            </w:r>
            <w:bookmarkEnd w:id="137"/>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TableGrid"/>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7777777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B157F">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B157F">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B157F">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60388C">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60388C">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60388C">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60388C">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60388C">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60388C">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60388C">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60388C">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60388C">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673EB" w:rsidRDefault="00861382" w:rsidP="00861382">
            <w:pPr>
              <w:jc w:val="center"/>
              <w:rPr>
                <w:sz w:val="16"/>
                <w:szCs w:val="16"/>
              </w:rPr>
            </w:pPr>
            <w:r w:rsidRPr="00B673EB">
              <w:rPr>
                <w:sz w:val="16"/>
                <w:szCs w:val="16"/>
              </w:rPr>
              <w:t>90.56%</w:t>
            </w:r>
          </w:p>
        </w:tc>
        <w:tc>
          <w:tcPr>
            <w:tcW w:w="992" w:type="dxa"/>
            <w:vAlign w:val="center"/>
          </w:tcPr>
          <w:p w14:paraId="44CE3750" w14:textId="77777777" w:rsidR="00861382" w:rsidRPr="00B673EB" w:rsidRDefault="00861382" w:rsidP="00861382">
            <w:pPr>
              <w:jc w:val="center"/>
              <w:rPr>
                <w:sz w:val="16"/>
                <w:szCs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60388C">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673EB" w:rsidRDefault="00D52F72" w:rsidP="00D52F72">
            <w:pPr>
              <w:jc w:val="center"/>
              <w:rPr>
                <w:sz w:val="16"/>
                <w:szCs w:val="16"/>
              </w:rPr>
            </w:pPr>
            <w:r w:rsidRPr="00B673EB">
              <w:rPr>
                <w:sz w:val="16"/>
                <w:szCs w:val="16"/>
              </w:rPr>
              <w:t>91.11%</w:t>
            </w:r>
          </w:p>
        </w:tc>
        <w:tc>
          <w:tcPr>
            <w:tcW w:w="992" w:type="dxa"/>
            <w:vAlign w:val="center"/>
          </w:tcPr>
          <w:p w14:paraId="1E267665" w14:textId="77777777" w:rsidR="00D52F72" w:rsidRPr="00B673EB" w:rsidRDefault="00D52F72" w:rsidP="00D52F72">
            <w:pPr>
              <w:jc w:val="center"/>
              <w:rPr>
                <w:sz w:val="16"/>
                <w:szCs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77777777"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673EB" w:rsidRDefault="003E21F2" w:rsidP="00D52F72">
            <w:pPr>
              <w:jc w:val="center"/>
              <w:rPr>
                <w:sz w:val="16"/>
                <w:szCs w:val="16"/>
              </w:rPr>
            </w:pPr>
            <w:r>
              <w:rPr>
                <w:rFonts w:eastAsia="等线"/>
                <w:color w:val="FF0000"/>
                <w:sz w:val="16"/>
                <w:szCs w:val="16"/>
              </w:rPr>
              <w:t>89.72%</w:t>
            </w:r>
          </w:p>
        </w:tc>
        <w:tc>
          <w:tcPr>
            <w:tcW w:w="992" w:type="dxa"/>
            <w:vAlign w:val="center"/>
          </w:tcPr>
          <w:p w14:paraId="01AE3C4D" w14:textId="77777777" w:rsidR="00D52F72" w:rsidRPr="00B673EB" w:rsidRDefault="003E21F2" w:rsidP="00D52F72">
            <w:pPr>
              <w:jc w:val="center"/>
              <w:rPr>
                <w:sz w:val="16"/>
                <w:szCs w:val="16"/>
              </w:rPr>
            </w:pPr>
            <w:r>
              <w:rPr>
                <w:rFonts w:eastAsia="等线"/>
                <w:color w:val="000000"/>
                <w:sz w:val="16"/>
                <w:szCs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138"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138"/>
      <w:r>
        <w:t xml:space="preserve"> Power consumption results of DL AR (45Mbps) and UL pose/control (0.2Mbps) and UL video (10Mbps) application in FR1 InH scenario</w:t>
      </w:r>
    </w:p>
    <w:tbl>
      <w:tblPr>
        <w:tblStyle w:val="TableGrid"/>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77777777"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EB6C10">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441977C6"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2014D0F5" w14:textId="77777777" w:rsidR="00D52F72" w:rsidRPr="00B673EB" w:rsidRDefault="00D52F72" w:rsidP="00D52F72">
            <w:pPr>
              <w:jc w:val="center"/>
              <w:rPr>
                <w:sz w:val="16"/>
                <w:szCs w:val="16"/>
              </w:rPr>
            </w:pPr>
          </w:p>
        </w:tc>
        <w:tc>
          <w:tcPr>
            <w:tcW w:w="778" w:type="dxa"/>
            <w:vAlign w:val="center"/>
          </w:tcPr>
          <w:p w14:paraId="59A0FB4D" w14:textId="77777777" w:rsidR="00D52F72" w:rsidRPr="00B673EB" w:rsidRDefault="00D52F72" w:rsidP="00D52F72">
            <w:pPr>
              <w:jc w:val="center"/>
              <w:rPr>
                <w:sz w:val="16"/>
                <w:szCs w:val="16"/>
              </w:rPr>
            </w:pPr>
            <w:r w:rsidRPr="00B673EB">
              <w:rPr>
                <w:rFonts w:hint="eastAsia"/>
                <w:sz w:val="16"/>
                <w:szCs w:val="16"/>
              </w:rPr>
              <w:t>4.45%</w:t>
            </w:r>
          </w:p>
        </w:tc>
      </w:tr>
      <w:tr w:rsidR="00D52F72" w:rsidRPr="00480BA6" w14:paraId="494A72B9" w14:textId="77777777" w:rsidTr="009604B7">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B9FFC86"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13A75D73" w14:textId="77777777" w:rsidR="00D52F72" w:rsidRPr="00B673EB" w:rsidRDefault="00D52F72" w:rsidP="00D52F72">
            <w:pPr>
              <w:jc w:val="center"/>
              <w:rPr>
                <w:sz w:val="16"/>
                <w:szCs w:val="16"/>
              </w:rPr>
            </w:pPr>
          </w:p>
        </w:tc>
        <w:tc>
          <w:tcPr>
            <w:tcW w:w="778" w:type="dxa"/>
            <w:vAlign w:val="center"/>
          </w:tcPr>
          <w:p w14:paraId="16B8C42B" w14:textId="77777777" w:rsidR="00D52F72" w:rsidRPr="00B673EB" w:rsidRDefault="00D52F72" w:rsidP="00D52F72">
            <w:pPr>
              <w:jc w:val="center"/>
              <w:rPr>
                <w:sz w:val="16"/>
                <w:szCs w:val="16"/>
              </w:rPr>
            </w:pPr>
            <w:r w:rsidRPr="00B673EB">
              <w:rPr>
                <w:rFonts w:hint="eastAsia"/>
                <w:sz w:val="16"/>
                <w:szCs w:val="16"/>
              </w:rPr>
              <w:t>8.84%</w:t>
            </w:r>
          </w:p>
        </w:tc>
      </w:tr>
      <w:tr w:rsidR="00D52F72" w:rsidRPr="00480BA6" w14:paraId="2A0F425E" w14:textId="77777777" w:rsidTr="0060388C">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602FC082"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22F9373C" w14:textId="77777777" w:rsidR="00D52F72" w:rsidRPr="00B673EB" w:rsidRDefault="00D52F72" w:rsidP="00D52F72">
            <w:pPr>
              <w:jc w:val="center"/>
              <w:rPr>
                <w:sz w:val="16"/>
                <w:szCs w:val="16"/>
              </w:rPr>
            </w:pPr>
          </w:p>
        </w:tc>
        <w:tc>
          <w:tcPr>
            <w:tcW w:w="778" w:type="dxa"/>
            <w:vAlign w:val="center"/>
          </w:tcPr>
          <w:p w14:paraId="4DC8C3E0" w14:textId="77777777" w:rsidR="00D52F72" w:rsidRPr="00B673EB" w:rsidRDefault="00D52F72" w:rsidP="00D52F72">
            <w:pPr>
              <w:jc w:val="center"/>
              <w:rPr>
                <w:sz w:val="16"/>
                <w:szCs w:val="16"/>
              </w:rPr>
            </w:pPr>
            <w:r w:rsidRPr="00B673EB">
              <w:rPr>
                <w:rFonts w:hint="eastAsia"/>
                <w:sz w:val="16"/>
                <w:szCs w:val="16"/>
              </w:rPr>
              <w:t>9.31%</w:t>
            </w:r>
          </w:p>
        </w:tc>
      </w:tr>
      <w:tr w:rsidR="00D52F72" w:rsidRPr="00480BA6" w14:paraId="6003704B" w14:textId="77777777" w:rsidTr="00EB6C10">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139"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139"/>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511B2F">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511B2F">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511B2F">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511B2F">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77777777" w:rsidR="003F4B87" w:rsidRPr="00B673EB" w:rsidRDefault="003F4B87" w:rsidP="003F4B87">
            <w:pPr>
              <w:jc w:val="center"/>
              <w:rPr>
                <w:sz w:val="16"/>
                <w:szCs w:val="16"/>
              </w:rPr>
            </w:pPr>
            <w:r w:rsidRPr="00B673EB">
              <w:rPr>
                <w:sz w:val="16"/>
                <w:szCs w:val="16"/>
              </w:rPr>
              <w:t>MTK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511B2F">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511B2F">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CD577A">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8A6546">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8A6546">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8A6546">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8A6546">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8A6546">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8A6546">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8A6546">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8A6546">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8A6546">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8A6546">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77777777"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8A6546">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31C608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48C366"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23659A17" w14:textId="77777777"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076EC681" w14:textId="77777777" w:rsidTr="008A6546">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8A6546">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8A6546">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8A6546">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DC3662" w:rsidRDefault="00B869B0" w:rsidP="00A26AC8">
            <w:pPr>
              <w:jc w:val="center"/>
              <w:rPr>
                <w:color w:val="FF0000"/>
                <w:sz w:val="16"/>
                <w:szCs w:val="16"/>
              </w:rPr>
            </w:pPr>
            <w:r>
              <w:rPr>
                <w:rFonts w:eastAsia="等线"/>
                <w:color w:val="FF0000"/>
                <w:sz w:val="16"/>
                <w:szCs w:val="16"/>
              </w:rPr>
              <w:t>72.38%</w:t>
            </w:r>
          </w:p>
        </w:tc>
        <w:tc>
          <w:tcPr>
            <w:tcW w:w="985" w:type="dxa"/>
            <w:vAlign w:val="center"/>
          </w:tcPr>
          <w:p w14:paraId="11C88CDF" w14:textId="77777777" w:rsidR="00A26AC8" w:rsidRPr="00DC3662" w:rsidRDefault="00B869B0" w:rsidP="00A26AC8">
            <w:pPr>
              <w:jc w:val="center"/>
              <w:rPr>
                <w:color w:val="FF0000"/>
                <w:sz w:val="16"/>
                <w:szCs w:val="16"/>
              </w:rPr>
            </w:pPr>
            <w:r>
              <w:rPr>
                <w:rFonts w:eastAsia="等线"/>
                <w:color w:val="FF0000"/>
                <w:sz w:val="16"/>
                <w:szCs w:val="16"/>
              </w:rPr>
              <w:t>91.95%</w:t>
            </w:r>
          </w:p>
        </w:tc>
        <w:tc>
          <w:tcPr>
            <w:tcW w:w="880" w:type="dxa"/>
            <w:vAlign w:val="center"/>
          </w:tcPr>
          <w:p w14:paraId="55D1001B" w14:textId="77777777" w:rsidR="00A26AC8" w:rsidRPr="00DC3662" w:rsidRDefault="00B869B0" w:rsidP="00A26AC8">
            <w:pPr>
              <w:jc w:val="center"/>
              <w:rPr>
                <w:color w:val="FF0000"/>
                <w:sz w:val="16"/>
                <w:szCs w:val="16"/>
              </w:rPr>
            </w:pPr>
            <w:r>
              <w:rPr>
                <w:rFonts w:eastAsia="等线"/>
                <w:color w:val="FF0000"/>
                <w:sz w:val="16"/>
                <w:szCs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lastRenderedPageBreak/>
        <w:t>100MHz bandwidth, DDDSU TDD format</w:t>
      </w:r>
    </w:p>
    <w:p w14:paraId="4B87EB0A" w14:textId="77777777" w:rsidR="0052028C" w:rsidRDefault="00E450C5" w:rsidP="00E450C5">
      <w:pPr>
        <w:spacing w:before="120" w:after="120" w:line="276" w:lineRule="auto"/>
        <w:jc w:val="center"/>
      </w:pPr>
      <w:bookmarkStart w:id="140"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140"/>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5A4DDB">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5A4DDB">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5A4DDB">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5A4DDB">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5A4DDB">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5A4DDB">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5A4DDB">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5A4DDB">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5A4DDB">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5A4DDB">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5A4DDB">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5A4DDB">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5A4DDB">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5A4DDB">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77777777" w:rsidR="005F38DC" w:rsidRPr="00B673EB" w:rsidRDefault="005F38DC" w:rsidP="005F38DC">
            <w:pPr>
              <w:jc w:val="center"/>
              <w:rPr>
                <w:sz w:val="16"/>
                <w:szCs w:val="16"/>
              </w:rPr>
            </w:pPr>
            <w:r w:rsidRPr="00B673EB">
              <w:rPr>
                <w:sz w:val="16"/>
                <w:szCs w:val="16"/>
              </w:rPr>
              <w:t>QC</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141"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141"/>
    <w:p w14:paraId="4D7BED91"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142"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142"/>
      <w:r>
        <w:t xml:space="preserve"> Power consumption results of CG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492BFB62"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14B26CE9"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214EB577"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1325C726" w14:textId="77777777" w:rsidR="00BD2EEA" w:rsidRPr="00B673EB" w:rsidRDefault="00BD2EEA" w:rsidP="00BD2EEA">
            <w:pPr>
              <w:jc w:val="center"/>
              <w:rPr>
                <w:sz w:val="16"/>
                <w:szCs w:val="16"/>
              </w:rPr>
            </w:pPr>
            <w:r w:rsidRPr="00B673EB">
              <w:rPr>
                <w:rFonts w:hint="eastAsia"/>
                <w:sz w:val="16"/>
                <w:szCs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251C924A"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143"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143"/>
      <w:r>
        <w:t xml:space="preserve"> Power consumption results of VR/AR (45Mbps)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82"/>
        <w:gridCol w:w="1410"/>
        <w:gridCol w:w="1806"/>
        <w:gridCol w:w="1588"/>
        <w:gridCol w:w="1686"/>
      </w:tblGrid>
      <w:tr w:rsidR="00087DC7"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81576F">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81576F">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81576F">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81576F">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81576F">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81576F">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81576F">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81576F">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81576F">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81576F">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2D7EFC20" w14:textId="77777777" w:rsidR="00BD2EEA" w:rsidRPr="00B673EB" w:rsidRDefault="00BD2EEA" w:rsidP="00BD2EEA">
            <w:pPr>
              <w:jc w:val="center"/>
              <w:rPr>
                <w:sz w:val="16"/>
                <w:szCs w:val="16"/>
              </w:rPr>
            </w:pPr>
            <w:r w:rsidRPr="00B673EB">
              <w:rPr>
                <w:rFonts w:hint="eastAsia"/>
                <w:sz w:val="16"/>
                <w:szCs w:val="16"/>
              </w:rPr>
              <w:t>46.96%</w:t>
            </w:r>
          </w:p>
        </w:tc>
      </w:tr>
      <w:tr w:rsidR="00BD2EEA" w:rsidRPr="00316060" w14:paraId="28D27397" w14:textId="77777777" w:rsidTr="0081576F">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144" w:name="_Hlk80035673"/>
            <w:r w:rsidRPr="00DC3662">
              <w:rPr>
                <w:rFonts w:hint="eastAsia"/>
                <w:sz w:val="16"/>
                <w:szCs w:val="16"/>
              </w:rPr>
              <w:t>R15/16CDRX</w:t>
            </w:r>
            <w:bookmarkEnd w:id="144"/>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10871237" w14:textId="77777777"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46F2362C" w14:textId="77777777" w:rsidTr="0081576F">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81576F">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7777777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81576F">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81576F">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F235D0">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145"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145"/>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146"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146"/>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147"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147"/>
      <w:r>
        <w:t xml:space="preserve"> Power consumption results of pose/control (0.2Mbps) application in FR2 UL InH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148"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148"/>
      <w:r>
        <w:t xml:space="preserve"> Power consumption results of </w:t>
      </w:r>
      <w:r w:rsidRPr="00C52B9C">
        <w:t>scene/video/data/voice</w:t>
      </w:r>
      <w:r>
        <w:t xml:space="preserve"> (10Mbps) application in FR2 UL InH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149"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149"/>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150"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150"/>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宋体"/>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lastRenderedPageBreak/>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 xml:space="preserve">Annex A: </w:t>
      </w:r>
      <w:r w:rsidR="0019062A" w:rsidRPr="00CF3B78">
        <w:rPr>
          <w:rFonts w:ascii="Arial" w:eastAsia="宋体"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151" w:name="OLE_LINK1"/>
            <w:r w:rsidRPr="00C82779">
              <w:t>Urban Macro</w:t>
            </w:r>
            <w:bookmarkEnd w:id="151"/>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宋体"/>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宋体"/>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lastRenderedPageBreak/>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lastRenderedPageBreak/>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宋体"/>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宋体"/>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152"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152"/>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153" w:name="OLE_LINK3"/>
            <w:bookmarkStart w:id="154" w:name="OLE_LINK5"/>
            <w:r w:rsidRPr="00DE6737">
              <w:rPr>
                <w:lang w:eastAsia="zh-CN"/>
              </w:rPr>
              <w:t>Ceiling-mount antenna radiation pattern, 5 dBi</w:t>
            </w:r>
            <w:bookmarkEnd w:id="153"/>
            <w:bookmarkEnd w:id="154"/>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155" w:name="OLE_LINK4"/>
            <w:bookmarkStart w:id="156" w:name="OLE_LINK6"/>
            <w:r w:rsidRPr="00DE6737">
              <w:rPr>
                <w:lang w:eastAsia="zh-CN"/>
              </w:rPr>
              <w:t>3-sector antenna radiation pattern, 8 dBi</w:t>
            </w:r>
            <w:bookmarkEnd w:id="155"/>
            <w:bookmarkEnd w:id="156"/>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宋体"/>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宋体"/>
              </w:rPr>
            </w:pPr>
            <w:r w:rsidRPr="002010C9">
              <w:rPr>
                <w:rFonts w:eastAsia="宋体"/>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宋体"/>
                <w:sz w:val="20"/>
                <w:szCs w:val="20"/>
              </w:rPr>
              <w:t>Realistic</w:t>
            </w:r>
          </w:p>
          <w:p w14:paraId="02FC0270"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lastRenderedPageBreak/>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24AA194A" w14:textId="77777777" w:rsidR="0019062A" w:rsidRPr="002010C9" w:rsidRDefault="0019062A" w:rsidP="00553EBC">
            <w:pPr>
              <w:rPr>
                <w:rFonts w:eastAsia="宋体"/>
              </w:rPr>
            </w:pPr>
            <w:r w:rsidRPr="002010C9">
              <w:rPr>
                <w:rFonts w:eastAsia="宋体"/>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宋体"/>
                <w:bCs/>
              </w:rPr>
            </w:pPr>
            <w:r w:rsidRPr="00E93147">
              <w:rPr>
                <w:rFonts w:eastAsia="宋体"/>
                <w:bCs/>
              </w:rPr>
              <w:lastRenderedPageBreak/>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宋体"/>
                <w:sz w:val="20"/>
                <w:szCs w:val="20"/>
              </w:rPr>
              <w:t> </w:t>
            </w:r>
          </w:p>
          <w:p w14:paraId="53F647BD" w14:textId="77777777" w:rsidR="0019062A" w:rsidRPr="002010C9" w:rsidRDefault="0019062A" w:rsidP="00553EBC">
            <w:pPr>
              <w:rPr>
                <w:rFonts w:eastAsia="宋体"/>
              </w:rPr>
            </w:pPr>
            <w:r w:rsidRPr="002010C9">
              <w:rPr>
                <w:rFonts w:eastAsia="宋体"/>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宋体"/>
                <w:bCs/>
              </w:rPr>
            </w:pPr>
            <w:r w:rsidRPr="00E93147">
              <w:rPr>
                <w:rFonts w:eastAsia="宋体"/>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宋体"/>
              </w:rPr>
            </w:pPr>
            <w:r w:rsidRPr="002010C9">
              <w:rPr>
                <w:rFonts w:eastAsia="宋体"/>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宋体"/>
              </w:rPr>
            </w:pPr>
            <w:r w:rsidRPr="002010C9">
              <w:rPr>
                <w:rFonts w:eastAsia="宋体"/>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宋体"/>
              </w:rPr>
            </w:pPr>
            <w:r w:rsidRPr="002010C9">
              <w:rPr>
                <w:rFonts w:eastAsia="宋体"/>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宋体"/>
              </w:rPr>
            </w:pPr>
            <w:r w:rsidRPr="002010C9">
              <w:rPr>
                <w:rFonts w:eastAsia="宋体"/>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宋体"/>
              </w:rPr>
              <w:lastRenderedPageBreak/>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宋体"/>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宋体"/>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宋体"/>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宋体"/>
              </w:rPr>
            </w:pPr>
            <w:r w:rsidRPr="00936D00">
              <w:rPr>
                <w:rFonts w:eastAsia="宋体"/>
              </w:rPr>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宋体"/>
              </w:rPr>
            </w:pPr>
            <w:r w:rsidRPr="00936D00">
              <w:rPr>
                <w:rFonts w:eastAsia="宋体"/>
              </w:rPr>
              <w:lastRenderedPageBreak/>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9C3B5" w14:textId="77777777" w:rsidR="002A7F8D" w:rsidRDefault="002A7F8D">
      <w:r>
        <w:separator/>
      </w:r>
    </w:p>
  </w:endnote>
  <w:endnote w:type="continuationSeparator" w:id="0">
    <w:p w14:paraId="20665476" w14:textId="77777777" w:rsidR="002A7F8D" w:rsidRDefault="002A7F8D">
      <w:r>
        <w:continuationSeparator/>
      </w:r>
    </w:p>
  </w:endnote>
  <w:endnote w:type="continuationNotice" w:id="1">
    <w:p w14:paraId="20228E9C" w14:textId="77777777" w:rsidR="002A7F8D" w:rsidRDefault="002A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0697" w14:textId="77777777" w:rsidR="002A7F8D" w:rsidRDefault="002A7F8D">
      <w:r>
        <w:separator/>
      </w:r>
    </w:p>
  </w:footnote>
  <w:footnote w:type="continuationSeparator" w:id="0">
    <w:p w14:paraId="1154C047" w14:textId="77777777" w:rsidR="002A7F8D" w:rsidRDefault="002A7F8D">
      <w:r>
        <w:continuationSeparator/>
      </w:r>
    </w:p>
  </w:footnote>
  <w:footnote w:type="continuationNotice" w:id="1">
    <w:p w14:paraId="576D3C3C" w14:textId="77777777" w:rsidR="002A7F8D" w:rsidRDefault="002A7F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D18B" w14:textId="77777777" w:rsidR="00D94458" w:rsidRDefault="00D94458" w:rsidP="00633361">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0741A75"/>
    <w:multiLevelType w:val="singleLevel"/>
    <w:tmpl w:val="40741A75"/>
    <w:lvl w:ilvl="0">
      <w:start w:val="1"/>
      <w:numFmt w:val="decimal"/>
      <w:suff w:val="space"/>
      <w:lvlText w:val="%1."/>
      <w:lvlJc w:val="left"/>
    </w:lvl>
  </w:abstractNum>
  <w:abstractNum w:abstractNumId="1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3"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9"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1689E"/>
    <w:multiLevelType w:val="hybridMultilevel"/>
    <w:tmpl w:val="8C40D6A6"/>
    <w:lvl w:ilvl="0" w:tplc="81D0B0F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2"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1"/>
  </w:num>
  <w:num w:numId="2">
    <w:abstractNumId w:val="18"/>
  </w:num>
  <w:num w:numId="3">
    <w:abstractNumId w:val="29"/>
  </w:num>
  <w:num w:numId="4">
    <w:abstractNumId w:val="12"/>
  </w:num>
  <w:num w:numId="5">
    <w:abstractNumId w:val="27"/>
  </w:num>
  <w:num w:numId="6">
    <w:abstractNumId w:val="32"/>
  </w:num>
  <w:num w:numId="7">
    <w:abstractNumId w:val="17"/>
  </w:num>
  <w:num w:numId="8">
    <w:abstractNumId w:val="22"/>
  </w:num>
  <w:num w:numId="9">
    <w:abstractNumId w:val="1"/>
  </w:num>
  <w:num w:numId="10">
    <w:abstractNumId w:val="16"/>
  </w:num>
  <w:num w:numId="11">
    <w:abstractNumId w:val="30"/>
  </w:num>
  <w:num w:numId="12">
    <w:abstractNumId w:val="33"/>
  </w:num>
  <w:num w:numId="13">
    <w:abstractNumId w:val="15"/>
  </w:num>
  <w:num w:numId="14">
    <w:abstractNumId w:val="6"/>
  </w:num>
  <w:num w:numId="15">
    <w:abstractNumId w:val="5"/>
  </w:num>
  <w:num w:numId="16">
    <w:abstractNumId w:val="3"/>
  </w:num>
  <w:num w:numId="17">
    <w:abstractNumId w:val="23"/>
  </w:num>
  <w:num w:numId="18">
    <w:abstractNumId w:val="25"/>
  </w:num>
  <w:num w:numId="19">
    <w:abstractNumId w:val="21"/>
  </w:num>
  <w:num w:numId="20">
    <w:abstractNumId w:val="4"/>
  </w:num>
  <w:num w:numId="21">
    <w:abstractNumId w:val="28"/>
  </w:num>
  <w:num w:numId="22">
    <w:abstractNumId w:val="26"/>
  </w:num>
  <w:num w:numId="23">
    <w:abstractNumId w:val="2"/>
  </w:num>
  <w:num w:numId="24">
    <w:abstractNumId w:val="9"/>
  </w:num>
  <w:num w:numId="25">
    <w:abstractNumId w:val="13"/>
  </w:num>
  <w:num w:numId="26">
    <w:abstractNumId w:val="24"/>
  </w:num>
  <w:num w:numId="27">
    <w:abstractNumId w:val="8"/>
  </w:num>
  <w:num w:numId="28">
    <w:abstractNumId w:val="10"/>
  </w:num>
  <w:num w:numId="29">
    <w:abstractNumId w:val="19"/>
  </w:num>
  <w:num w:numId="30">
    <w:abstractNumId w:val="20"/>
  </w:num>
  <w:num w:numId="31">
    <w:abstractNumId w:val="11"/>
  </w:num>
  <w:num w:numId="32">
    <w:abstractNumId w:val="0"/>
  </w:num>
  <w:num w:numId="33">
    <w:abstractNumId w:val="14"/>
  </w:num>
  <w:num w:numId="34">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a Rao">
    <w15:presenceInfo w15:providerId="AD" w15:userId="S::Jaya.Rao@InterDigital.com::3b516d2e-737a-42d6-9779-c54606dbe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ECC"/>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78A"/>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E75"/>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Normal"/>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黑体"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黑体" w:hAnsi="Arial"/>
      <w:sz w:val="24"/>
      <w:szCs w:val="24"/>
      <w:lang w:eastAsia="en-US"/>
    </w:rPr>
  </w:style>
  <w:style w:type="character" w:customStyle="1" w:styleId="Heading9Char">
    <w:name w:val="Heading 9 Char"/>
    <w:basedOn w:val="DefaultParagraphFont"/>
    <w:link w:val="Heading9"/>
    <w:rsid w:val="005D55E8"/>
    <w:rPr>
      <w:rFonts w:ascii="Arial" w:eastAsia="黑体"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8DB07-D38E-4467-BA73-FC58276E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50</Pages>
  <Words>15072</Words>
  <Characters>85911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100782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Mixiang</cp:lastModifiedBy>
  <cp:revision>181</cp:revision>
  <cp:lastPrinted>2011-08-03T09:36:00Z</cp:lastPrinted>
  <dcterms:created xsi:type="dcterms:W3CDTF">2021-08-19T08:09:00Z</dcterms:created>
  <dcterms:modified xsi:type="dcterms:W3CDTF">2021-08-19T15:37:00Z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