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a4"/>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4"/>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4"/>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lastRenderedPageBreak/>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proofErr w:type="spellStart"/>
            <w:r>
              <w:rPr>
                <w:rFonts w:eastAsia="宋体"/>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7"/>
              <w:tblW w:w="0" w:type="auto"/>
              <w:tblLook w:val="04A0" w:firstRow="1" w:lastRow="0" w:firstColumn="1" w:lastColumn="0" w:noHBand="0" w:noVBand="1"/>
            </w:tblPr>
            <w:tblGrid>
              <w:gridCol w:w="1796"/>
              <w:gridCol w:w="1470"/>
              <w:gridCol w:w="1471"/>
              <w:gridCol w:w="1425"/>
              <w:gridCol w:w="1472"/>
            </w:tblGrid>
            <w:tr w:rsidR="00002CCA" w14:paraId="0663E5AC" w14:textId="77777777" w:rsidTr="00B3571C">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B3571C">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B3571C">
              <w:tc>
                <w:tcPr>
                  <w:tcW w:w="1659" w:type="dxa"/>
                </w:tcPr>
                <w:p w14:paraId="6DB0759B" w14:textId="77777777" w:rsidR="00002CCA" w:rsidRPr="002B275F" w:rsidRDefault="00002CCA" w:rsidP="00002CCA">
                  <w:pPr>
                    <w:jc w:val="center"/>
                    <w:rPr>
                      <w:rFonts w:eastAsiaTheme="minorEastAsia" w:hint="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hint="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hint="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hint="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hint="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B3571C">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hint="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hint="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hint="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hint="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w:t>
      </w:r>
      <w:proofErr w:type="gramStart"/>
      <w:r w:rsidRPr="00344ADC">
        <w:rPr>
          <w:lang w:eastAsia="zh-CN"/>
        </w:rPr>
        <w:t>CMCC</w:t>
      </w:r>
      <w:proofErr w:type="gramEnd"/>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w:t>
      </w:r>
      <w:proofErr w:type="gramStart"/>
      <w:r w:rsidRPr="00344ADC">
        <w:rPr>
          <w:lang w:eastAsia="zh-CN"/>
        </w:rPr>
        <w:t>Xiaomi</w:t>
      </w:r>
      <w:proofErr w:type="gramEnd"/>
      <w:r w:rsidRPr="00344ADC">
        <w:rPr>
          <w:lang w:eastAsia="zh-CN"/>
        </w:rPr>
        <w:t xml:space="preserve">)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af"/>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w:t>
      </w:r>
      <w:proofErr w:type="spellStart"/>
      <w:r w:rsidRPr="00344ADC">
        <w:rPr>
          <w:lang w:eastAsia="zh-CN"/>
        </w:rPr>
        <w:t>MediaTek</w:t>
      </w:r>
      <w:proofErr w:type="spellEnd"/>
      <w:r w:rsidRPr="00344ADC">
        <w:rPr>
          <w:lang w:eastAsia="zh-CN"/>
        </w:rPr>
        <w:t xml:space="preserve">,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gramStart"/>
      <w:r w:rsidRPr="00344ADC">
        <w:rPr>
          <w:lang w:eastAsia="zh-CN"/>
        </w:rPr>
        <w:t>InH</w:t>
      </w:r>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 xml:space="preserve">Interdigital, Huawei, QC, </w:t>
      </w:r>
      <w:proofErr w:type="gramStart"/>
      <w:r w:rsidRPr="00344ADC">
        <w:rPr>
          <w:rFonts w:eastAsiaTheme="minorEastAsia"/>
          <w:szCs w:val="20"/>
          <w:lang w:eastAsia="zh-CN"/>
        </w:rPr>
        <w:t>ZTE</w:t>
      </w:r>
      <w:proofErr w:type="gramEnd"/>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w:t>
      </w:r>
      <w:proofErr w:type="gramStart"/>
      <w:r w:rsidRPr="00344ADC">
        <w:rPr>
          <w:lang w:eastAsia="zh-CN"/>
        </w:rPr>
        <w:t>Ericsson</w:t>
      </w:r>
      <w:proofErr w:type="gramEnd"/>
      <w:r w:rsidRPr="00344ADC">
        <w:rPr>
          <w:lang w:eastAsia="zh-CN"/>
        </w:rPr>
        <w:t xml:space="preserve">)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gramStart"/>
      <w:r w:rsidRPr="00344ADC">
        <w:rPr>
          <w:szCs w:val="20"/>
          <w:lang w:eastAsia="zh-CN"/>
        </w:rPr>
        <w:t>InH</w:t>
      </w:r>
      <w:proofErr w:type="gram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w:t>
      </w:r>
      <w:proofErr w:type="gramStart"/>
      <w:r w:rsidRPr="00344ADC">
        <w:rPr>
          <w:lang w:eastAsia="zh-CN"/>
        </w:rPr>
        <w:t xml:space="preserve">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Table</w:t>
      </w:r>
      <w:proofErr w:type="gramEnd"/>
      <w:r w:rsidRPr="00344ADC">
        <w:t xml:space="preserv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r>
              <w:rPr>
                <w:rFonts w:eastAsia="宋体"/>
                <w:szCs w:val="20"/>
                <w:lang w:eastAsia="zh-CN"/>
              </w:rPr>
              <w:t>Futurewei</w:t>
            </w:r>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80039B">
        <w:tc>
          <w:tcPr>
            <w:tcW w:w="662" w:type="pct"/>
          </w:tcPr>
          <w:p w14:paraId="0649E655"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C16113C"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Note 4 in Table 2, The relationship of standard deviation/maximum/minimum packet size is [3</w:t>
            </w:r>
            <w:proofErr w:type="gramStart"/>
            <w:r w:rsidRPr="00327D00">
              <w:rPr>
                <w:rFonts w:eastAsia="宋体" w:hint="eastAsia"/>
                <w:color w:val="000000" w:themeColor="text1"/>
                <w:szCs w:val="20"/>
                <w:lang w:eastAsia="zh-CN"/>
              </w:rPr>
              <w:t>,109,91</w:t>
            </w:r>
            <w:proofErr w:type="gramEnd"/>
            <w:r w:rsidRPr="00327D00">
              <w:rPr>
                <w:rFonts w:eastAsia="宋体" w:hint="eastAsia"/>
                <w:color w:val="000000" w:themeColor="text1"/>
                <w:szCs w:val="20"/>
                <w:lang w:eastAsia="zh-CN"/>
              </w:rPr>
              <w:t xml:space="preserve">]%. </w:t>
            </w:r>
          </w:p>
          <w:p w14:paraId="2ED394FB"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80039B">
            <w:pPr>
              <w:spacing w:after="180" w:line="259" w:lineRule="auto"/>
              <w:rPr>
                <w:rFonts w:eastAsia="宋体"/>
                <w:color w:val="000000" w:themeColor="text1"/>
                <w:szCs w:val="20"/>
                <w:lang w:eastAsia="zh-CN"/>
              </w:rPr>
            </w:pPr>
          </w:p>
          <w:p w14:paraId="4370C262"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InH scenario,  </w:t>
            </w:r>
          </w:p>
          <w:p w14:paraId="131973C3" w14:textId="77777777"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80039B">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80039B">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80039B">
            <w:pPr>
              <w:pStyle w:val="af"/>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proofErr w:type="spellStart"/>
            <w:r>
              <w:rPr>
                <w:rFonts w:eastAsia="宋体"/>
                <w:szCs w:val="20"/>
                <w:lang w:eastAsia="zh-CN"/>
              </w:rPr>
              <w:t>InterDigital</w:t>
            </w:r>
            <w:proofErr w:type="spellEnd"/>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3C71FD">
        <w:tc>
          <w:tcPr>
            <w:tcW w:w="778"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lastRenderedPageBreak/>
              <w:t>Company</w:t>
            </w:r>
          </w:p>
        </w:tc>
        <w:tc>
          <w:tcPr>
            <w:tcW w:w="4222"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3C71FD">
        <w:tc>
          <w:tcPr>
            <w:tcW w:w="778"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22"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3C71FD">
        <w:tc>
          <w:tcPr>
            <w:tcW w:w="778"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22"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InH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3C71FD">
        <w:tc>
          <w:tcPr>
            <w:tcW w:w="778"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22"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3C71FD">
        <w:tc>
          <w:tcPr>
            <w:tcW w:w="778"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222"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3C71FD">
        <w:tc>
          <w:tcPr>
            <w:tcW w:w="778"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宋体"/>
                <w:szCs w:val="20"/>
                <w:lang w:eastAsia="zh-CN"/>
              </w:rPr>
              <w:t>InterDigital</w:t>
            </w:r>
            <w:proofErr w:type="spellEnd"/>
          </w:p>
        </w:tc>
        <w:tc>
          <w:tcPr>
            <w:tcW w:w="4222"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602A90">
        <w:tc>
          <w:tcPr>
            <w:tcW w:w="662"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602A90">
        <w:tc>
          <w:tcPr>
            <w:tcW w:w="662"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602A90">
        <w:tc>
          <w:tcPr>
            <w:tcW w:w="662"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602A90">
        <w:tc>
          <w:tcPr>
            <w:tcW w:w="662"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338"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602A90">
        <w:tc>
          <w:tcPr>
            <w:tcW w:w="662"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338"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lastRenderedPageBreak/>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 xml:space="preserve">For FR1 </w:t>
            </w:r>
            <w:proofErr w:type="spellStart"/>
            <w:r w:rsidRPr="00732E9E">
              <w:rPr>
                <w:rFonts w:ascii="Arial" w:eastAsia="宋体" w:hAnsi="Arial" w:cs="Arial"/>
                <w:sz w:val="24"/>
                <w:lang w:eastAsia="zh-CN"/>
              </w:rPr>
              <w:t>UMa</w:t>
            </w:r>
            <w:proofErr w:type="spellEnd"/>
            <w:r w:rsidRPr="00732E9E">
              <w:rPr>
                <w:rFonts w:ascii="Arial" w:eastAsia="宋体"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gramStart"/>
      <w:r w:rsidRPr="00344ADC">
        <w:rPr>
          <w:lang w:eastAsia="zh-CN"/>
        </w:rPr>
        <w:t>InH</w:t>
      </w:r>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gramStart"/>
      <w:r w:rsidRPr="00344ADC">
        <w:rPr>
          <w:lang w:eastAsia="zh-CN"/>
        </w:rPr>
        <w:t>InH</w:t>
      </w:r>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gramStart"/>
      <w:r w:rsidRPr="00344ADC">
        <w:rPr>
          <w:lang w:eastAsia="zh-CN"/>
        </w:rPr>
        <w:t>InH</w:t>
      </w:r>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{2.59%~4.20%} for low </w:t>
      </w:r>
      <w:r w:rsidRPr="00344ADC">
        <w:rPr>
          <w:rFonts w:ascii="Times New Roman" w:eastAsiaTheme="minorEastAsia" w:hAnsi="Times New Roman"/>
          <w:sz w:val="20"/>
        </w:rPr>
        <w:lastRenderedPageBreak/>
        <w:t>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w:t>
      </w:r>
      <w:proofErr w:type="gramStart"/>
      <w:r w:rsidRPr="00344ADC">
        <w:rPr>
          <w:b/>
          <w:bCs/>
          <w:u w:val="single"/>
        </w:rPr>
        <w:t>)+</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gramStart"/>
      <w:r w:rsidRPr="00344ADC">
        <w:rPr>
          <w:lang w:eastAsia="zh-CN"/>
        </w:rPr>
        <w:t>InH</w:t>
      </w:r>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gramStart"/>
      <w:r w:rsidRPr="00344ADC">
        <w:rPr>
          <w:lang w:eastAsia="zh-CN"/>
        </w:rPr>
        <w:t>InH</w:t>
      </w:r>
      <w:proofErr w:type="gram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lastRenderedPageBreak/>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80039B">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A68434B" w14:textId="77777777"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Thanks for great effort in power results summary. In Table 54, we have noticed that our evaluation results for power consumption, with traffic model w.r.t. [3, 109, 91</w:t>
            </w:r>
            <w:proofErr w:type="gramStart"/>
            <w:r w:rsidRPr="00327D00">
              <w:rPr>
                <w:rFonts w:eastAsia="宋体" w:hint="eastAsia"/>
                <w:color w:val="000000" w:themeColor="text1"/>
                <w:szCs w:val="20"/>
                <w:lang w:eastAsia="zh-CN"/>
              </w:rPr>
              <w:t>]%</w:t>
            </w:r>
            <w:proofErr w:type="gramEnd"/>
            <w:r w:rsidRPr="00327D00">
              <w:rPr>
                <w:rFonts w:eastAsia="宋体" w:hint="eastAsia"/>
                <w:color w:val="000000" w:themeColor="text1"/>
                <w:szCs w:val="20"/>
                <w:lang w:eastAsia="zh-CN"/>
              </w:rPr>
              <w:t xml:space="preserve"> of mean packet size relationship, were missing. We suggest to add the following results in Table 54.</w:t>
            </w:r>
          </w:p>
          <w:tbl>
            <w:tblPr>
              <w:tblStyle w:val="a7"/>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80039B">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80039B">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80039B">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80039B">
                  <w:pPr>
                    <w:jc w:val="center"/>
                    <w:rPr>
                      <w:color w:val="000000" w:themeColor="text1"/>
                      <w:sz w:val="16"/>
                      <w:szCs w:val="16"/>
                    </w:rPr>
                  </w:pPr>
                </w:p>
              </w:tc>
              <w:tc>
                <w:tcPr>
                  <w:tcW w:w="0" w:type="auto"/>
                  <w:vAlign w:val="center"/>
                </w:tcPr>
                <w:p w14:paraId="340E1970"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80039B">
                  <w:pPr>
                    <w:jc w:val="center"/>
                    <w:rPr>
                      <w:color w:val="000000" w:themeColor="text1"/>
                      <w:sz w:val="16"/>
                      <w:szCs w:val="16"/>
                    </w:rPr>
                  </w:pPr>
                </w:p>
              </w:tc>
              <w:tc>
                <w:tcPr>
                  <w:tcW w:w="600" w:type="dxa"/>
                  <w:vAlign w:val="center"/>
                </w:tcPr>
                <w:p w14:paraId="60575B5A"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80039B">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80039B">
                  <w:pPr>
                    <w:jc w:val="center"/>
                    <w:rPr>
                      <w:color w:val="000000" w:themeColor="text1"/>
                      <w:sz w:val="16"/>
                      <w:szCs w:val="16"/>
                    </w:rPr>
                  </w:pPr>
                </w:p>
              </w:tc>
              <w:tc>
                <w:tcPr>
                  <w:tcW w:w="958" w:type="dxa"/>
                  <w:vAlign w:val="center"/>
                </w:tcPr>
                <w:p w14:paraId="683849D2"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80039B">
                  <w:pPr>
                    <w:jc w:val="center"/>
                    <w:rPr>
                      <w:color w:val="000000" w:themeColor="text1"/>
                      <w:sz w:val="16"/>
                      <w:szCs w:val="16"/>
                    </w:rPr>
                  </w:pPr>
                </w:p>
              </w:tc>
              <w:tc>
                <w:tcPr>
                  <w:tcW w:w="0" w:type="auto"/>
                  <w:vAlign w:val="center"/>
                </w:tcPr>
                <w:p w14:paraId="49735A1A"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80039B">
                  <w:pPr>
                    <w:jc w:val="center"/>
                    <w:rPr>
                      <w:color w:val="000000" w:themeColor="text1"/>
                      <w:sz w:val="16"/>
                      <w:szCs w:val="16"/>
                    </w:rPr>
                  </w:pPr>
                </w:p>
              </w:tc>
              <w:tc>
                <w:tcPr>
                  <w:tcW w:w="600" w:type="dxa"/>
                  <w:vAlign w:val="center"/>
                </w:tcPr>
                <w:p w14:paraId="6EB5A8D5"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80039B">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80039B">
                  <w:pPr>
                    <w:jc w:val="center"/>
                    <w:rPr>
                      <w:color w:val="000000" w:themeColor="text1"/>
                      <w:sz w:val="16"/>
                      <w:szCs w:val="16"/>
                    </w:rPr>
                  </w:pPr>
                </w:p>
              </w:tc>
              <w:tc>
                <w:tcPr>
                  <w:tcW w:w="958" w:type="dxa"/>
                  <w:vAlign w:val="center"/>
                </w:tcPr>
                <w:p w14:paraId="47EE1FDF"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80039B">
                  <w:pPr>
                    <w:jc w:val="center"/>
                    <w:rPr>
                      <w:color w:val="000000" w:themeColor="text1"/>
                      <w:sz w:val="16"/>
                      <w:szCs w:val="16"/>
                    </w:rPr>
                  </w:pPr>
                </w:p>
              </w:tc>
              <w:tc>
                <w:tcPr>
                  <w:tcW w:w="0" w:type="auto"/>
                  <w:vAlign w:val="center"/>
                </w:tcPr>
                <w:p w14:paraId="39695FF5"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80039B">
                  <w:pPr>
                    <w:jc w:val="center"/>
                    <w:rPr>
                      <w:color w:val="000000" w:themeColor="text1"/>
                      <w:sz w:val="16"/>
                      <w:szCs w:val="16"/>
                    </w:rPr>
                  </w:pPr>
                </w:p>
              </w:tc>
              <w:tc>
                <w:tcPr>
                  <w:tcW w:w="600" w:type="dxa"/>
                  <w:vAlign w:val="center"/>
                </w:tcPr>
                <w:p w14:paraId="00BACDE3"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80039B">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80039B">
                  <w:pPr>
                    <w:jc w:val="center"/>
                    <w:rPr>
                      <w:color w:val="000000" w:themeColor="text1"/>
                      <w:sz w:val="16"/>
                      <w:szCs w:val="16"/>
                    </w:rPr>
                  </w:pPr>
                </w:p>
              </w:tc>
              <w:tc>
                <w:tcPr>
                  <w:tcW w:w="958" w:type="dxa"/>
                  <w:vAlign w:val="center"/>
                </w:tcPr>
                <w:p w14:paraId="55046BA7"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80039B">
                  <w:pPr>
                    <w:jc w:val="center"/>
                    <w:rPr>
                      <w:color w:val="000000" w:themeColor="text1"/>
                      <w:sz w:val="16"/>
                      <w:szCs w:val="16"/>
                    </w:rPr>
                  </w:pPr>
                </w:p>
              </w:tc>
              <w:tc>
                <w:tcPr>
                  <w:tcW w:w="0" w:type="auto"/>
                  <w:vAlign w:val="center"/>
                </w:tcPr>
                <w:p w14:paraId="5413D314"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80039B">
                  <w:pPr>
                    <w:jc w:val="center"/>
                    <w:rPr>
                      <w:color w:val="000000" w:themeColor="text1"/>
                      <w:sz w:val="16"/>
                      <w:szCs w:val="16"/>
                    </w:rPr>
                  </w:pPr>
                </w:p>
              </w:tc>
              <w:tc>
                <w:tcPr>
                  <w:tcW w:w="600" w:type="dxa"/>
                  <w:vAlign w:val="center"/>
                </w:tcPr>
                <w:p w14:paraId="378DE85E"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80039B">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80039B">
                  <w:pPr>
                    <w:jc w:val="center"/>
                    <w:rPr>
                      <w:color w:val="000000" w:themeColor="text1"/>
                      <w:sz w:val="16"/>
                      <w:szCs w:val="16"/>
                    </w:rPr>
                  </w:pPr>
                </w:p>
              </w:tc>
              <w:tc>
                <w:tcPr>
                  <w:tcW w:w="958" w:type="dxa"/>
                  <w:vAlign w:val="center"/>
                </w:tcPr>
                <w:p w14:paraId="603D2AF4"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80039B">
                  <w:pPr>
                    <w:jc w:val="center"/>
                    <w:rPr>
                      <w:color w:val="000000" w:themeColor="text1"/>
                      <w:sz w:val="16"/>
                      <w:szCs w:val="16"/>
                    </w:rPr>
                  </w:pPr>
                </w:p>
              </w:tc>
              <w:tc>
                <w:tcPr>
                  <w:tcW w:w="0" w:type="auto"/>
                  <w:vAlign w:val="center"/>
                </w:tcPr>
                <w:p w14:paraId="29E855A7"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80039B">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80039B">
                  <w:pPr>
                    <w:jc w:val="center"/>
                    <w:rPr>
                      <w:color w:val="000000" w:themeColor="text1"/>
                      <w:sz w:val="16"/>
                      <w:szCs w:val="16"/>
                    </w:rPr>
                  </w:pPr>
                </w:p>
              </w:tc>
              <w:tc>
                <w:tcPr>
                  <w:tcW w:w="958" w:type="dxa"/>
                  <w:vAlign w:val="center"/>
                </w:tcPr>
                <w:p w14:paraId="0AB05F30"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80039B">
                  <w:pPr>
                    <w:jc w:val="center"/>
                    <w:rPr>
                      <w:color w:val="000000" w:themeColor="text1"/>
                      <w:sz w:val="16"/>
                      <w:szCs w:val="16"/>
                    </w:rPr>
                  </w:pPr>
                </w:p>
              </w:tc>
              <w:tc>
                <w:tcPr>
                  <w:tcW w:w="0" w:type="auto"/>
                  <w:vAlign w:val="center"/>
                </w:tcPr>
                <w:p w14:paraId="2EC514C2"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80039B">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80039B">
                  <w:pPr>
                    <w:jc w:val="center"/>
                    <w:rPr>
                      <w:color w:val="000000" w:themeColor="text1"/>
                      <w:sz w:val="16"/>
                      <w:szCs w:val="16"/>
                    </w:rPr>
                  </w:pPr>
                </w:p>
              </w:tc>
              <w:tc>
                <w:tcPr>
                  <w:tcW w:w="958" w:type="dxa"/>
                  <w:vAlign w:val="center"/>
                </w:tcPr>
                <w:p w14:paraId="080832A0"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80039B">
                  <w:pPr>
                    <w:jc w:val="center"/>
                    <w:rPr>
                      <w:color w:val="000000" w:themeColor="text1"/>
                      <w:sz w:val="16"/>
                      <w:szCs w:val="16"/>
                    </w:rPr>
                  </w:pPr>
                </w:p>
              </w:tc>
              <w:tc>
                <w:tcPr>
                  <w:tcW w:w="0" w:type="auto"/>
                  <w:vAlign w:val="center"/>
                </w:tcPr>
                <w:p w14:paraId="07389AC1"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80039B">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80039B">
                  <w:pPr>
                    <w:jc w:val="center"/>
                    <w:rPr>
                      <w:color w:val="000000" w:themeColor="text1"/>
                      <w:sz w:val="16"/>
                      <w:szCs w:val="16"/>
                    </w:rPr>
                  </w:pPr>
                </w:p>
              </w:tc>
              <w:tc>
                <w:tcPr>
                  <w:tcW w:w="958" w:type="dxa"/>
                  <w:vAlign w:val="center"/>
                </w:tcPr>
                <w:p w14:paraId="4A8215D2"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80039B">
                  <w:pPr>
                    <w:jc w:val="center"/>
                    <w:rPr>
                      <w:color w:val="000000" w:themeColor="text1"/>
                      <w:sz w:val="16"/>
                      <w:szCs w:val="16"/>
                    </w:rPr>
                  </w:pPr>
                </w:p>
              </w:tc>
              <w:tc>
                <w:tcPr>
                  <w:tcW w:w="0" w:type="auto"/>
                  <w:vAlign w:val="center"/>
                </w:tcPr>
                <w:p w14:paraId="623B5042"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80039B">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80039B">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80039B">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[3, 109, 91</w:t>
                  </w:r>
                  <w:proofErr w:type="gramStart"/>
                  <w:r w:rsidRPr="00327D00">
                    <w:rPr>
                      <w:rFonts w:eastAsiaTheme="minorEastAsia" w:hint="eastAsia"/>
                      <w:color w:val="000000" w:themeColor="text1"/>
                      <w:sz w:val="16"/>
                      <w:szCs w:val="16"/>
                      <w:lang w:eastAsia="zh-CN"/>
                    </w:rPr>
                    <w:t>]%</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80039B">
                  <w:pPr>
                    <w:jc w:val="both"/>
                    <w:rPr>
                      <w:rFonts w:eastAsiaTheme="minorEastAsia"/>
                      <w:color w:val="000000" w:themeColor="text1"/>
                      <w:sz w:val="16"/>
                      <w:szCs w:val="16"/>
                      <w:lang w:eastAsia="zh-CN"/>
                    </w:rPr>
                  </w:pPr>
                </w:p>
              </w:tc>
            </w:tr>
          </w:tbl>
          <w:p w14:paraId="3A32817E" w14:textId="77777777" w:rsidR="00327D00" w:rsidRPr="00327D00" w:rsidRDefault="00327D00" w:rsidP="0080039B">
            <w:pPr>
              <w:spacing w:after="180" w:line="259" w:lineRule="auto"/>
              <w:rPr>
                <w:rFonts w:eastAsia="宋体"/>
                <w:color w:val="000000" w:themeColor="text1"/>
                <w:szCs w:val="20"/>
                <w:lang w:eastAsia="zh-CN"/>
              </w:rPr>
            </w:pPr>
          </w:p>
          <w:p w14:paraId="3E9E81AF" w14:textId="77777777" w:rsidR="00327D00" w:rsidRPr="00327D00" w:rsidRDefault="00327D00" w:rsidP="0080039B">
            <w:pPr>
              <w:spacing w:after="180" w:line="259" w:lineRule="auto"/>
              <w:rPr>
                <w:rFonts w:eastAsia="宋体"/>
                <w:color w:val="000000" w:themeColor="text1"/>
                <w:szCs w:val="20"/>
                <w:lang w:eastAsia="zh-CN"/>
              </w:rPr>
            </w:pPr>
          </w:p>
          <w:p w14:paraId="61E1F847" w14:textId="77777777" w:rsidR="00327D00" w:rsidRPr="00327D00" w:rsidRDefault="00327D00" w:rsidP="0080039B">
            <w:pPr>
              <w:spacing w:after="180" w:line="259" w:lineRule="auto"/>
              <w:rPr>
                <w:rFonts w:eastAsia="宋体"/>
                <w:color w:val="000000" w:themeColor="text1"/>
                <w:szCs w:val="20"/>
                <w:lang w:eastAsia="zh-CN"/>
              </w:rPr>
            </w:pP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690110" w:rsidRPr="00344ADC" w14:paraId="35CD7767" w14:textId="77777777" w:rsidTr="00602A90">
        <w:tc>
          <w:tcPr>
            <w:tcW w:w="662" w:type="pct"/>
          </w:tcPr>
          <w:p w14:paraId="6849A32C" w14:textId="77777777" w:rsidR="00690110" w:rsidRPr="00344ADC" w:rsidRDefault="00690110" w:rsidP="00690110">
            <w:pPr>
              <w:spacing w:after="180" w:line="259" w:lineRule="auto"/>
              <w:rPr>
                <w:rFonts w:eastAsia="宋体"/>
                <w:szCs w:val="20"/>
                <w:lang w:eastAsia="zh-CN"/>
              </w:rPr>
            </w:pPr>
          </w:p>
        </w:tc>
        <w:tc>
          <w:tcPr>
            <w:tcW w:w="4338" w:type="pct"/>
          </w:tcPr>
          <w:p w14:paraId="6C05CE6F" w14:textId="77777777" w:rsidR="00690110" w:rsidRPr="00344ADC" w:rsidRDefault="00690110" w:rsidP="00690110">
            <w:pPr>
              <w:spacing w:after="180" w:line="259" w:lineRule="auto"/>
              <w:rPr>
                <w:rFonts w:eastAsia="宋体"/>
                <w:szCs w:val="20"/>
                <w:lang w:eastAsia="zh-CN"/>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
      </w:pPr>
    </w:p>
    <w:p w14:paraId="51856761" w14:textId="77777777" w:rsidR="007C65D1" w:rsidRPr="00344ADC" w:rsidRDefault="007C65D1" w:rsidP="00344ADC">
      <w:pPr>
        <w:pStyle w:val="af"/>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5"/>
        <w:jc w:val="center"/>
        <w:rPr>
          <w:b/>
          <w:bCs/>
          <w:u w:val="single"/>
        </w:rPr>
      </w:pPr>
      <w:bookmarkStart w:id="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5"/>
      <w:r>
        <w:t xml:space="preserve"> System capacity of CG (8Mbps)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lastRenderedPageBreak/>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6" w:author="Jaya Rao" w:date="2021-08-19T10:04:00Z">
              <w:r w:rsidRPr="008D09ED" w:rsidDel="003C71FD">
                <w:rPr>
                  <w:color w:val="FF0000"/>
                  <w:sz w:val="16"/>
                  <w:szCs w:val="16"/>
                </w:rPr>
                <w:delText>50%</w:delText>
              </w:r>
            </w:del>
            <w:ins w:id="7"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lastRenderedPageBreak/>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8" w:author="Jaya Rao" w:date="2021-08-19T10:04:00Z">
              <w:r w:rsidRPr="00AC5033" w:rsidDel="003C71FD">
                <w:rPr>
                  <w:rFonts w:eastAsiaTheme="minorEastAsia"/>
                  <w:color w:val="FF0000"/>
                  <w:sz w:val="16"/>
                  <w:szCs w:val="16"/>
                  <w:lang w:eastAsia="zh-CN"/>
                </w:rPr>
                <w:delText>17%</w:delText>
              </w:r>
            </w:del>
            <w:ins w:id="9" w:author="Jaya Rao" w:date="2021-08-19T10:04:00Z">
              <w:r w:rsidR="003C71FD">
                <w:rPr>
                  <w:rFonts w:eastAsiaTheme="minorEastAsia"/>
                  <w:color w:val="FF0000"/>
                  <w:sz w:val="16"/>
                  <w:szCs w:val="16"/>
                  <w:lang w:eastAsia="zh-CN"/>
                </w:rPr>
                <w:t xml:space="preserve"> 97.5</w:t>
              </w:r>
            </w:ins>
            <w:ins w:id="10"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5"/>
        <w:jc w:val="center"/>
        <w:rPr>
          <w:b/>
          <w:bCs/>
          <w:u w:val="single"/>
        </w:rPr>
      </w:pPr>
      <w:bookmarkStart w:id="11"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1"/>
      <w:r>
        <w:t xml:space="preserve"> System capacity of VR/AR (45Mbps)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2"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4"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5"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6"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7"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fldSimple w:instr=" SEQ Table \* ARABIC ">
        <w:r>
          <w:rPr>
            <w:noProof/>
          </w:rPr>
          <w:t>5</w:t>
        </w:r>
      </w:fldSimple>
      <w:bookmarkEnd w:id="18"/>
      <w:r>
        <w:t xml:space="preserve"> System capacity of CG (8Mbps) application in FR1 DL </w:t>
      </w:r>
      <w:r w:rsidR="00F656AB">
        <w:t xml:space="preserve">Dense Urban </w:t>
      </w:r>
      <w:r>
        <w:t>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lastRenderedPageBreak/>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fldSimple w:instr=" SEQ Table \* ARABIC ">
        <w:r>
          <w:rPr>
            <w:noProof/>
          </w:rPr>
          <w:t>6</w:t>
        </w:r>
      </w:fldSimple>
      <w:r>
        <w:t xml:space="preserve"> System capacity of CG (30Mbps)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19" w:author="Jaya Rao" w:date="2021-08-19T10:06:00Z">
              <w:r w:rsidRPr="0081601D" w:rsidDel="003C71FD">
                <w:rPr>
                  <w:rFonts w:eastAsiaTheme="minorEastAsia"/>
                  <w:color w:val="FF0000"/>
                  <w:sz w:val="16"/>
                  <w:szCs w:val="16"/>
                  <w:lang w:eastAsia="zh-CN"/>
                </w:rPr>
                <w:delText>50%</w:delText>
              </w:r>
            </w:del>
            <w:ins w:id="20"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fldSimple w:instr=" SEQ Table \* ARABIC ">
        <w:r>
          <w:rPr>
            <w:noProof/>
          </w:rPr>
          <w:t>7</w:t>
        </w:r>
      </w:fldSimple>
      <w:r>
        <w:t xml:space="preserve"> System capacity of VR/AR (30Mbps)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1" w:author="Jaya Rao" w:date="2021-08-19T10:06:00Z">
              <w:r w:rsidRPr="00E67723" w:rsidDel="003C71FD">
                <w:rPr>
                  <w:rFonts w:eastAsiaTheme="minorEastAsia"/>
                  <w:sz w:val="16"/>
                  <w:szCs w:val="16"/>
                  <w:lang w:eastAsia="zh-CN"/>
                </w:rPr>
                <w:delText>25%</w:delText>
              </w:r>
            </w:del>
            <w:ins w:id="22"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3" w:name="_Ref80046602"/>
      <w:r>
        <w:t xml:space="preserve">Table </w:t>
      </w:r>
      <w:fldSimple w:instr=" SEQ Table \* ARABIC ">
        <w:r>
          <w:rPr>
            <w:noProof/>
          </w:rPr>
          <w:t>8</w:t>
        </w:r>
      </w:fldSimple>
      <w:bookmarkEnd w:id="23"/>
      <w:r>
        <w:t xml:space="preserve"> System capacity of VR/AR (45Mbps)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4"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6"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7"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77777777" w:rsidR="00DE19BE" w:rsidRPr="00533CE3" w:rsidRDefault="00F32A6C" w:rsidP="00533CE3">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U</w:t>
      </w:r>
      <w:r w:rsidR="00205F52">
        <w:rPr>
          <w:rFonts w:ascii="Arial" w:eastAsia="宋体" w:hAnsi="Arial" w:cs="Arial"/>
          <w:sz w:val="24"/>
          <w:lang w:eastAsia="zh-CN"/>
        </w:rPr>
        <w:t>M</w:t>
      </w:r>
      <w:r>
        <w:rPr>
          <w:rFonts w:ascii="Arial" w:eastAsia="宋体" w:hAnsi="Arial" w:cs="Arial"/>
          <w:sz w:val="24"/>
          <w:lang w:eastAsia="zh-CN"/>
        </w:rPr>
        <w:t>a</w:t>
      </w:r>
      <w:proofErr w:type="spellEnd"/>
      <w:r>
        <w:rPr>
          <w:rFonts w:ascii="Arial" w:eastAsia="宋体" w:hAnsi="Arial" w:cs="Arial"/>
          <w:sz w:val="24"/>
          <w:lang w:eastAsia="zh-CN"/>
        </w:rPr>
        <w:t xml:space="preserve">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0" w:name="_Ref80046617"/>
      <w:r>
        <w:t xml:space="preserve">Table </w:t>
      </w:r>
      <w:fldSimple w:instr=" SEQ Table \* ARABIC ">
        <w:r>
          <w:rPr>
            <w:noProof/>
          </w:rPr>
          <w:t>9</w:t>
        </w:r>
      </w:fldSimple>
      <w:bookmarkEnd w:id="30"/>
      <w:r>
        <w:t xml:space="preserve"> System capacity of CG (8Mbps)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hint="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lastRenderedPageBreak/>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fldSimple w:instr=" SEQ Table \* ARABIC ">
        <w:r>
          <w:rPr>
            <w:noProof/>
          </w:rPr>
          <w:t>10</w:t>
        </w:r>
      </w:fldSimple>
      <w:r>
        <w:t xml:space="preserve"> System capacity of CG (30Mbps)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fldSimple w:instr=" SEQ Table \* ARABIC ">
        <w:r>
          <w:rPr>
            <w:noProof/>
          </w:rPr>
          <w:t>11</w:t>
        </w:r>
      </w:fldSimple>
      <w:r>
        <w:t xml:space="preserve"> System capacity of VR/AR (30Mbps)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hint="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1" w:name="_Ref80046628"/>
      <w:r>
        <w:t xml:space="preserve">Table </w:t>
      </w:r>
      <w:fldSimple w:instr=" SEQ Table \* ARABIC ">
        <w:r w:rsidR="00CC6766">
          <w:rPr>
            <w:noProof/>
          </w:rPr>
          <w:t>12</w:t>
        </w:r>
      </w:fldSimple>
      <w:bookmarkEnd w:id="31"/>
      <w:r>
        <w:t xml:space="preserve"> System capacity of VR/AR (45Mbps)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bookmarkStart w:id="32" w:name="_GoBack"/>
            <w:bookmarkEnd w:id="32"/>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3" w:name="_Ref80046646"/>
      <w:r>
        <w:t xml:space="preserve">Table </w:t>
      </w:r>
      <w:fldSimple w:instr=" SEQ Table \* ARABIC ">
        <w:r>
          <w:rPr>
            <w:noProof/>
          </w:rPr>
          <w:t>13</w:t>
        </w:r>
      </w:fldSimple>
      <w:bookmarkEnd w:id="33"/>
      <w:r>
        <w:t xml:space="preserve"> System capacity of pose/control (0.2Mbps)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fldSimple w:instr=" SEQ Table \* ARABIC ">
        <w:r>
          <w:rPr>
            <w:noProof/>
          </w:rPr>
          <w:t>14</w:t>
        </w:r>
      </w:fldSimple>
      <w:r>
        <w:t xml:space="preserve"> System capacity of scene/video/data/voice (10Mbps)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4" w:author="Jaya Rao" w:date="2021-08-19T10:07:00Z">
              <w:r w:rsidRPr="00E257D7" w:rsidDel="003C71FD">
                <w:rPr>
                  <w:rFonts w:eastAsiaTheme="minorEastAsia" w:hint="eastAsia"/>
                  <w:sz w:val="16"/>
                  <w:szCs w:val="16"/>
                  <w:lang w:eastAsia="zh-CN"/>
                </w:rPr>
                <w:delText>92%</w:delText>
              </w:r>
            </w:del>
            <w:ins w:id="35"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6" w:name="_Ref80046702"/>
      <w:r>
        <w:t xml:space="preserve">Table </w:t>
      </w:r>
      <w:fldSimple w:instr=" SEQ Table \* ARABIC ">
        <w:r>
          <w:rPr>
            <w:noProof/>
          </w:rPr>
          <w:t>15</w:t>
        </w:r>
      </w:fldSimple>
      <w:bookmarkEnd w:id="36"/>
      <w:r>
        <w:t xml:space="preserve"> System capacity of pose/control (0.2Mbps) and scene/video/data/voice (10Mbps)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lastRenderedPageBreak/>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7" w:author="Jaya Rao" w:date="2021-08-19T10:07:00Z">
              <w:r w:rsidRPr="008F1735" w:rsidDel="003C71FD">
                <w:rPr>
                  <w:rFonts w:eastAsiaTheme="minorEastAsia"/>
                  <w:color w:val="FF0000"/>
                  <w:sz w:val="16"/>
                  <w:szCs w:val="16"/>
                  <w:lang w:eastAsia="zh-CN"/>
                </w:rPr>
                <w:delText>58%</w:delText>
              </w:r>
            </w:del>
            <w:ins w:id="38"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9" w:name="_Ref80046714"/>
      <w:r>
        <w:t xml:space="preserve">Table </w:t>
      </w:r>
      <w:fldSimple w:instr=" SEQ Table \* ARABIC ">
        <w:r>
          <w:rPr>
            <w:noProof/>
          </w:rPr>
          <w:t>16</w:t>
        </w:r>
      </w:fldSimple>
      <w:bookmarkEnd w:id="39"/>
      <w:r>
        <w:t xml:space="preserve"> System capacity of pose/control (0.2Mbps)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40" w:author="Jaya Rao" w:date="2021-08-19T10:07:00Z">
              <w:r w:rsidRPr="001D0EF4" w:rsidDel="003C71FD">
                <w:rPr>
                  <w:rFonts w:eastAsiaTheme="minorEastAsia"/>
                  <w:color w:val="FF0000"/>
                  <w:sz w:val="16"/>
                  <w:szCs w:val="16"/>
                  <w:lang w:eastAsia="zh-CN"/>
                </w:rPr>
                <w:delText>40%</w:delText>
              </w:r>
            </w:del>
            <w:ins w:id="41"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fldSimple w:instr=" SEQ Table \* ARABIC ">
        <w:r>
          <w:rPr>
            <w:noProof/>
          </w:rPr>
          <w:t>17</w:t>
        </w:r>
      </w:fldSimple>
      <w:r>
        <w:t xml:space="preserve"> System capacity of scene/video/data/voice (10Mbps)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2" w:author="Jaya Rao" w:date="2021-08-19T10:08:00Z">
              <w:r w:rsidRPr="004D17B1" w:rsidDel="003C71FD">
                <w:rPr>
                  <w:rFonts w:eastAsiaTheme="minorEastAsia"/>
                  <w:color w:val="FF0000"/>
                  <w:sz w:val="16"/>
                  <w:szCs w:val="16"/>
                  <w:lang w:eastAsia="zh-CN"/>
                </w:rPr>
                <w:delText>17%</w:delText>
              </w:r>
            </w:del>
            <w:ins w:id="43"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lastRenderedPageBreak/>
        <w:t>100MHz bandwidth, DDDSU TDD format</w:t>
      </w:r>
    </w:p>
    <w:p w14:paraId="3AFC4B28" w14:textId="77777777" w:rsidR="00225409" w:rsidRDefault="00CC6766" w:rsidP="00CC6766">
      <w:pPr>
        <w:spacing w:before="120" w:after="120" w:line="276" w:lineRule="auto"/>
        <w:jc w:val="center"/>
      </w:pPr>
      <w:bookmarkStart w:id="44" w:name="_Ref80046721"/>
      <w:r>
        <w:t xml:space="preserve">Table </w:t>
      </w:r>
      <w:fldSimple w:instr=" SEQ Table \* ARABIC ">
        <w:r>
          <w:rPr>
            <w:noProof/>
          </w:rPr>
          <w:t>18</w:t>
        </w:r>
      </w:fldSimple>
      <w:bookmarkEnd w:id="44"/>
      <w:r>
        <w:t xml:space="preserve"> System capacity of pose/control (0.2Mbps) and scene/video/data/voice (10Mbps)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5" w:name="_Ref80046733"/>
      <w:r>
        <w:t xml:space="preserve">Table </w:t>
      </w:r>
      <w:fldSimple w:instr=" SEQ Table \* ARABIC ">
        <w:r>
          <w:rPr>
            <w:noProof/>
          </w:rPr>
          <w:t>19</w:t>
        </w:r>
      </w:fldSimple>
      <w:bookmarkEnd w:id="45"/>
      <w:r>
        <w:t xml:space="preserve"> System capacity of pose/control (0.2Mbps)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fldSimple w:instr=" SEQ Table \* ARABIC ">
        <w:r>
          <w:rPr>
            <w:noProof/>
          </w:rPr>
          <w:t>20</w:t>
        </w:r>
      </w:fldSimple>
      <w:r>
        <w:t xml:space="preserve"> System capacity of scene/video/data/voice (10Mbps)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lastRenderedPageBreak/>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6" w:name="_Ref80046746"/>
      <w:r>
        <w:t xml:space="preserve">Table </w:t>
      </w:r>
      <w:fldSimple w:instr=" SEQ Table \* ARABIC ">
        <w:r>
          <w:rPr>
            <w:noProof/>
          </w:rPr>
          <w:t>21</w:t>
        </w:r>
      </w:fldSimple>
      <w:bookmarkEnd w:id="46"/>
      <w:r>
        <w:t xml:space="preserve"> System capacity of pose/control (0.2Mbps) and scene/video/data/voice (10Mbps)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7" w:name="_Ref80046757"/>
      <w:r>
        <w:t xml:space="preserve">Table </w:t>
      </w:r>
      <w:fldSimple w:instr=" SEQ Table \* ARABIC ">
        <w:r>
          <w:rPr>
            <w:noProof/>
          </w:rPr>
          <w:t>22</w:t>
        </w:r>
      </w:fldSimple>
      <w:bookmarkEnd w:id="47"/>
      <w:r>
        <w:t xml:space="preserve"> System capacity of CG (8Mbps)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fldSimple w:instr=" SEQ Table \* ARABIC ">
        <w:r>
          <w:rPr>
            <w:noProof/>
          </w:rPr>
          <w:t>23</w:t>
        </w:r>
      </w:fldSimple>
      <w:r>
        <w:t xml:space="preserve"> System capacity of CG (30Mbps)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8" w:name="_Hlk80027000"/>
            <w:r w:rsidRPr="00A10162">
              <w:rPr>
                <w:rFonts w:eastAsiaTheme="minorEastAsia" w:hint="eastAsia"/>
                <w:sz w:val="16"/>
                <w:szCs w:val="16"/>
                <w:lang w:eastAsia="zh-CN"/>
              </w:rPr>
              <w:t>Ericsson</w:t>
            </w:r>
            <w:bookmarkEnd w:id="48"/>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fldSimple w:instr=" SEQ Table \* ARABIC ">
        <w:r>
          <w:rPr>
            <w:noProof/>
          </w:rPr>
          <w:t>24</w:t>
        </w:r>
      </w:fldSimple>
      <w:r>
        <w:t xml:space="preserve"> System capacity of VR/AR (30Mbps)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9" w:name="_Ref80046762"/>
      <w:r>
        <w:t xml:space="preserve">Table </w:t>
      </w:r>
      <w:fldSimple w:instr=" SEQ Table \* ARABIC ">
        <w:r>
          <w:rPr>
            <w:noProof/>
          </w:rPr>
          <w:t>25</w:t>
        </w:r>
      </w:fldSimple>
      <w:bookmarkEnd w:id="49"/>
      <w:r>
        <w:t xml:space="preserve"> System capacity of VR/AR (45Mbps)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50" w:name="_Ref80046774"/>
      <w:r>
        <w:t xml:space="preserve">Table </w:t>
      </w:r>
      <w:fldSimple w:instr=" SEQ Table \* ARABIC ">
        <w:r>
          <w:rPr>
            <w:noProof/>
          </w:rPr>
          <w:t>26</w:t>
        </w:r>
      </w:fldSimple>
      <w:bookmarkEnd w:id="50"/>
      <w:r>
        <w:t xml:space="preserve"> System capacity of CG (8Mbps)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fldSimple w:instr=" SEQ Table \* ARABIC ">
        <w:r>
          <w:rPr>
            <w:noProof/>
          </w:rPr>
          <w:t>27</w:t>
        </w:r>
      </w:fldSimple>
      <w:r>
        <w:t xml:space="preserve"> System capacity of CG (30Mbps)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fldSimple w:instr=" SEQ Table \* ARABIC ">
        <w:r>
          <w:rPr>
            <w:noProof/>
          </w:rPr>
          <w:t>28</w:t>
        </w:r>
      </w:fldSimple>
      <w:r>
        <w:t xml:space="preserve"> System capacity of VR/AR (30Mbps)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1" w:name="_Ref80046783"/>
      <w:r>
        <w:t xml:space="preserve">Table </w:t>
      </w:r>
      <w:fldSimple w:instr=" SEQ Table \* ARABIC ">
        <w:r>
          <w:rPr>
            <w:noProof/>
          </w:rPr>
          <w:t>29</w:t>
        </w:r>
      </w:fldSimple>
      <w:bookmarkEnd w:id="51"/>
      <w:r>
        <w:t xml:space="preserve"> System capacity of VR/AR (45Mbps)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lastRenderedPageBreak/>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2" w:name="_Ref80082594"/>
      <w:r>
        <w:t xml:space="preserve">Table </w:t>
      </w:r>
      <w:fldSimple w:instr=" SEQ Table \* ARABIC ">
        <w:r>
          <w:rPr>
            <w:noProof/>
          </w:rPr>
          <w:t>30</w:t>
        </w:r>
      </w:fldSimple>
      <w:bookmarkEnd w:id="52"/>
      <w:r>
        <w:t xml:space="preserve"> System capacity of pose/control (0.2Mbps)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fldSimple w:instr=" SEQ Table \* ARABIC ">
        <w:r>
          <w:rPr>
            <w:noProof/>
          </w:rPr>
          <w:t>31</w:t>
        </w:r>
      </w:fldSimple>
      <w:r>
        <w:t xml:space="preserve"> System capacity of</w:t>
      </w:r>
      <w:r w:rsidRPr="005E10E3">
        <w:t xml:space="preserve"> scene/video/data/voice</w:t>
      </w:r>
      <w:r>
        <w:t xml:space="preserve"> (10Mbps)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3" w:name="_Ref80082607"/>
      <w:r>
        <w:t xml:space="preserve">Table </w:t>
      </w:r>
      <w:fldSimple w:instr=" SEQ Table \* ARABIC ">
        <w:r>
          <w:rPr>
            <w:noProof/>
          </w:rPr>
          <w:t>32</w:t>
        </w:r>
      </w:fldSimple>
      <w:bookmarkEnd w:id="53"/>
      <w:r>
        <w:t xml:space="preserve"> System capacity of</w:t>
      </w:r>
      <w:r w:rsidRPr="005E10E3">
        <w:t xml:space="preserve"> scene/video/data/voice</w:t>
      </w:r>
      <w:r>
        <w:t xml:space="preserve"> (20Mbps)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4" w:name="_Ref80083528"/>
      <w:r>
        <w:t xml:space="preserve">Table </w:t>
      </w:r>
      <w:fldSimple w:instr=" SEQ Table \* ARABIC ">
        <w:r>
          <w:rPr>
            <w:noProof/>
          </w:rPr>
          <w:t>33</w:t>
        </w:r>
      </w:fldSimple>
      <w:bookmarkEnd w:id="54"/>
      <w:r>
        <w:t xml:space="preserve"> System capacity of pose/control (0.2Mbps) and</w:t>
      </w:r>
      <w:r w:rsidRPr="005E10E3">
        <w:t xml:space="preserve"> scene/video/data/voice</w:t>
      </w:r>
      <w:r>
        <w:t xml:space="preserve"> (10Mbps</w:t>
      </w:r>
      <w:r w:rsidR="006C7996">
        <w:t>/20Mbps</w:t>
      </w:r>
      <w:r>
        <w:t>)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5" w:name="_Ref80083499"/>
      <w:r>
        <w:t xml:space="preserve">Table </w:t>
      </w:r>
      <w:fldSimple w:instr=" SEQ Table \* ARABIC ">
        <w:r>
          <w:rPr>
            <w:noProof/>
          </w:rPr>
          <w:t>34</w:t>
        </w:r>
      </w:fldSimple>
      <w:bookmarkEnd w:id="55"/>
      <w:r>
        <w:t xml:space="preserve"> System capacity of pose/control (0.2Mbps)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fldSimple w:instr=" SEQ Table \* ARABIC ">
        <w:r>
          <w:rPr>
            <w:noProof/>
          </w:rPr>
          <w:t>35</w:t>
        </w:r>
      </w:fldSimple>
      <w:r>
        <w:t xml:space="preserve"> System capacity of </w:t>
      </w:r>
      <w:r w:rsidRPr="005E10E3">
        <w:t>scene/video/data/voice</w:t>
      </w:r>
      <w:r>
        <w:t xml:space="preserve"> (10Mbps)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fldSimple w:instr=" SEQ Table \* ARABIC ">
        <w:r w:rsidR="00854EB9">
          <w:rPr>
            <w:noProof/>
          </w:rPr>
          <w:t>36</w:t>
        </w:r>
      </w:fldSimple>
      <w:r>
        <w:t xml:space="preserve"> System capacity of </w:t>
      </w:r>
      <w:r w:rsidRPr="005E10E3">
        <w:t>scene/video/data/voice</w:t>
      </w:r>
      <w:r>
        <w:t xml:space="preserve"> (20Mbps)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6" w:name="_Ref80083508"/>
      <w:r>
        <w:t xml:space="preserve">Table </w:t>
      </w:r>
      <w:fldSimple w:instr=" SEQ Table \* ARABIC ">
        <w:r>
          <w:rPr>
            <w:noProof/>
          </w:rPr>
          <w:t>37</w:t>
        </w:r>
      </w:fldSimple>
      <w:bookmarkEnd w:id="56"/>
      <w:r>
        <w:t xml:space="preserve"> System capacity of pose/control (0.2Mbps) and </w:t>
      </w:r>
      <w:r w:rsidRPr="005E10E3">
        <w:t>scene/video/data/voice</w:t>
      </w:r>
      <w:r>
        <w:t xml:space="preserve"> (10Mbps</w:t>
      </w:r>
      <w:r w:rsidR="006C7996">
        <w:t>/20Mbps</w:t>
      </w:r>
      <w:r>
        <w:t>)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57" w:name="_Ref80086496"/>
      <w:r>
        <w:t xml:space="preserve">Table </w:t>
      </w:r>
      <w:fldSimple w:instr=" SEQ Table \* ARABIC ">
        <w:r>
          <w:rPr>
            <w:noProof/>
          </w:rPr>
          <w:t>38</w:t>
        </w:r>
      </w:fldSimple>
      <w:bookmarkEnd w:id="57"/>
      <w:r>
        <w:t xml:space="preserve"> Power consumption results of CG (30Mbps) application in FR1 DL InH scenario</w:t>
      </w:r>
    </w:p>
    <w:tbl>
      <w:tblPr>
        <w:tblStyle w:val="a7"/>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8" w:name="_Hlk80085285"/>
            <w:r w:rsidRPr="00B673EB">
              <w:rPr>
                <w:rFonts w:eastAsiaTheme="minorEastAsia"/>
                <w:b/>
                <w:sz w:val="16"/>
                <w:szCs w:val="16"/>
                <w:lang w:eastAsia="zh-CN"/>
              </w:rPr>
              <w:t>avg # UEs/ cell = N1</w:t>
            </w:r>
            <w:bookmarkEnd w:id="58"/>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74E0232B" w:rsidR="0090783B" w:rsidRPr="007F1223" w:rsidRDefault="0090783B" w:rsidP="00B954F0">
            <w:pPr>
              <w:jc w:val="center"/>
              <w:rPr>
                <w:sz w:val="16"/>
                <w:szCs w:val="16"/>
              </w:rPr>
            </w:pPr>
            <w:del w:id="59" w:author="Jaya Rao" w:date="2021-08-19T10:08:00Z">
              <w:r w:rsidRPr="007F1223" w:rsidDel="003C71FD">
                <w:rPr>
                  <w:sz w:val="16"/>
                  <w:szCs w:val="16"/>
                </w:rPr>
                <w:delText>12</w:delText>
              </w:r>
            </w:del>
            <w:ins w:id="60"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1" w:author="Jaya Rao" w:date="2021-08-19T10:10:00Z">
              <w:r w:rsidRPr="00B673EB" w:rsidDel="003C71FD">
                <w:rPr>
                  <w:color w:val="FF0000"/>
                  <w:sz w:val="16"/>
                  <w:szCs w:val="16"/>
                </w:rPr>
                <w:delText>50%</w:delText>
              </w:r>
            </w:del>
            <w:ins w:id="62"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3" w:author="Jaya Rao" w:date="2021-08-19T10:09:00Z">
              <w:r w:rsidRPr="007F1223" w:rsidDel="003C71FD">
                <w:rPr>
                  <w:sz w:val="16"/>
                  <w:szCs w:val="16"/>
                </w:rPr>
                <w:delText>12</w:delText>
              </w:r>
            </w:del>
            <w:ins w:id="64"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5" w:author="Jaya Rao" w:date="2021-08-19T10:10:00Z">
              <w:r w:rsidRPr="00B673EB" w:rsidDel="003C71FD">
                <w:rPr>
                  <w:color w:val="FF0000"/>
                  <w:sz w:val="16"/>
                  <w:szCs w:val="16"/>
                </w:rPr>
                <w:delText>17%</w:delText>
              </w:r>
            </w:del>
            <w:ins w:id="66"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7" w:author="Jaya Rao" w:date="2021-08-19T10:09:00Z">
              <w:r w:rsidRPr="007F1223" w:rsidDel="003C71FD">
                <w:rPr>
                  <w:sz w:val="16"/>
                  <w:szCs w:val="16"/>
                </w:rPr>
                <w:delText>12</w:delText>
              </w:r>
            </w:del>
            <w:ins w:id="68"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9" w:author="Jaya Rao" w:date="2021-08-19T10:10:00Z">
              <w:r w:rsidRPr="00B673EB" w:rsidDel="003C71FD">
                <w:rPr>
                  <w:color w:val="FF0000"/>
                  <w:sz w:val="16"/>
                  <w:szCs w:val="16"/>
                </w:rPr>
                <w:delText>33%</w:delText>
              </w:r>
            </w:del>
            <w:ins w:id="70"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fldSimple w:instr=" SEQ Table \* ARABIC ">
        <w:r>
          <w:rPr>
            <w:noProof/>
          </w:rPr>
          <w:t>39</w:t>
        </w:r>
      </w:fldSimple>
      <w:r>
        <w:t xml:space="preserve"> Power consumption results of VR/AR (30Mbps) application in FR1 DL InH scenario</w:t>
      </w:r>
    </w:p>
    <w:tbl>
      <w:tblPr>
        <w:tblStyle w:val="a7"/>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等线"/>
                <w:sz w:val="16"/>
                <w:szCs w:val="16"/>
              </w:rPr>
              <w:t>AlwaysOn</w:t>
            </w:r>
            <w:proofErr w:type="spellEnd"/>
            <w:r w:rsidRPr="007F1223">
              <w:rPr>
                <w:rFonts w:eastAsia="等线"/>
                <w:sz w:val="16"/>
                <w:szCs w:val="16"/>
              </w:rPr>
              <w:t xml:space="preserve"> - baseline</w:t>
            </w:r>
          </w:p>
        </w:tc>
        <w:tc>
          <w:tcPr>
            <w:tcW w:w="1384" w:type="dxa"/>
            <w:vAlign w:val="center"/>
          </w:tcPr>
          <w:p w14:paraId="2ABB4AA9" w14:textId="139392DF" w:rsidR="00081E4B" w:rsidRPr="007F1223" w:rsidRDefault="00081E4B" w:rsidP="00081E4B">
            <w:pPr>
              <w:jc w:val="center"/>
              <w:rPr>
                <w:sz w:val="16"/>
                <w:szCs w:val="16"/>
              </w:rPr>
            </w:pPr>
            <w:del w:id="71" w:author="Jaya Rao" w:date="2021-08-19T10:10:00Z">
              <w:r w:rsidRPr="007F1223" w:rsidDel="003C71FD">
                <w:rPr>
                  <w:sz w:val="16"/>
                  <w:szCs w:val="16"/>
                </w:rPr>
                <w:delText>12</w:delText>
              </w:r>
            </w:del>
            <w:ins w:id="72"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3" w:author="Jaya Rao" w:date="2021-08-19T10:11:00Z">
              <w:r w:rsidRPr="00B673EB" w:rsidDel="003C71FD">
                <w:rPr>
                  <w:color w:val="FF0000"/>
                  <w:sz w:val="16"/>
                  <w:szCs w:val="16"/>
                </w:rPr>
                <w:delText>17%</w:delText>
              </w:r>
            </w:del>
            <w:ins w:id="74"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5" w:author="Jaya Rao" w:date="2021-08-19T10:11:00Z">
              <w:r w:rsidRPr="007F1223" w:rsidDel="003C71FD">
                <w:rPr>
                  <w:sz w:val="16"/>
                  <w:szCs w:val="16"/>
                </w:rPr>
                <w:delText>12</w:delText>
              </w:r>
            </w:del>
            <w:ins w:id="76"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7" w:author="Jaya Rao" w:date="2021-08-19T10:11:00Z">
              <w:r w:rsidRPr="007F1223" w:rsidDel="003C71FD">
                <w:rPr>
                  <w:sz w:val="16"/>
                  <w:szCs w:val="16"/>
                </w:rPr>
                <w:delText>12</w:delText>
              </w:r>
            </w:del>
            <w:ins w:id="78"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9" w:name="_Ref80086507"/>
      <w:r>
        <w:t xml:space="preserve">Table </w:t>
      </w:r>
      <w:fldSimple w:instr=" SEQ Table \* ARABIC ">
        <w:r>
          <w:rPr>
            <w:noProof/>
          </w:rPr>
          <w:t>40</w:t>
        </w:r>
      </w:fldSimple>
      <w:bookmarkEnd w:id="79"/>
      <w:r>
        <w:t xml:space="preserve"> Power consumption results of VR/AR (45Mbps) application in FR1 DL InH scenario</w:t>
      </w:r>
    </w:p>
    <w:tbl>
      <w:tblPr>
        <w:tblStyle w:val="a7"/>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5BD7EEB6" w:rsidR="00316060" w:rsidRPr="007F1223" w:rsidRDefault="00316060" w:rsidP="00316060">
            <w:pPr>
              <w:jc w:val="center"/>
              <w:rPr>
                <w:sz w:val="16"/>
                <w:szCs w:val="16"/>
              </w:rPr>
            </w:pPr>
            <w:del w:id="80" w:author="Jaya Rao" w:date="2021-08-19T10:11:00Z">
              <w:r w:rsidRPr="007F1223" w:rsidDel="003C71FD">
                <w:rPr>
                  <w:rFonts w:hint="eastAsia"/>
                  <w:sz w:val="16"/>
                  <w:szCs w:val="16"/>
                </w:rPr>
                <w:delText>12</w:delText>
              </w:r>
            </w:del>
            <w:ins w:id="81"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2" w:author="Jaya Rao" w:date="2021-08-19T10:12:00Z">
              <w:r w:rsidRPr="00952347" w:rsidDel="00B718BE">
                <w:rPr>
                  <w:color w:val="FF0000"/>
                  <w:sz w:val="16"/>
                  <w:szCs w:val="16"/>
                </w:rPr>
                <w:delText>17%</w:delText>
              </w:r>
            </w:del>
            <w:ins w:id="83"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4" w:author="Jaya Rao" w:date="2021-08-19T10:11:00Z">
              <w:r w:rsidRPr="007F1223" w:rsidDel="003C71FD">
                <w:rPr>
                  <w:rFonts w:hint="eastAsia"/>
                  <w:sz w:val="16"/>
                  <w:szCs w:val="16"/>
                </w:rPr>
                <w:delText>12</w:delText>
              </w:r>
            </w:del>
            <w:ins w:id="85" w:author="Jaya Rao" w:date="2021-08-19T10:12:00Z">
              <w:r w:rsidR="00B718BE">
                <w:rPr>
                  <w:sz w:val="16"/>
                  <w:szCs w:val="16"/>
                </w:rPr>
                <w:t xml:space="preserve"> </w:t>
              </w:r>
            </w:ins>
            <w:ins w:id="86"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7" w:author="Jaya Rao" w:date="2021-08-19T10:12:00Z">
              <w:r w:rsidRPr="007F1223" w:rsidDel="00B718BE">
                <w:rPr>
                  <w:rFonts w:hint="eastAsia"/>
                  <w:sz w:val="16"/>
                  <w:szCs w:val="16"/>
                </w:rPr>
                <w:delText>12</w:delText>
              </w:r>
            </w:del>
            <w:ins w:id="88" w:author="Jaya Rao" w:date="2021-08-19T10:12:00Z">
              <w:r w:rsidR="00B718BE">
                <w:rPr>
                  <w:sz w:val="16"/>
                  <w:szCs w:val="16"/>
                </w:rPr>
                <w:t xml:space="preserve"> </w:t>
              </w:r>
            </w:ins>
            <w:ins w:id="89"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0" w:name="_Ref80088531"/>
      <w:r>
        <w:t xml:space="preserve">Table </w:t>
      </w:r>
      <w:fldSimple w:instr=" SEQ Table \* ARABIC ">
        <w:r>
          <w:rPr>
            <w:noProof/>
          </w:rPr>
          <w:t>41</w:t>
        </w:r>
      </w:fldSimple>
      <w:bookmarkEnd w:id="90"/>
      <w:r>
        <w:t xml:space="preserve"> Power consumption results of CG (30Mbps) application in FR1 DL Dense Urban scenario</w:t>
      </w:r>
    </w:p>
    <w:tbl>
      <w:tblPr>
        <w:tblStyle w:val="a7"/>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3D9C5247" w:rsidR="00D5621E" w:rsidRPr="00B673EB" w:rsidRDefault="00D5621E" w:rsidP="00D5621E">
            <w:pPr>
              <w:jc w:val="center"/>
              <w:rPr>
                <w:sz w:val="16"/>
                <w:szCs w:val="16"/>
              </w:rPr>
            </w:pPr>
            <w:del w:id="91" w:author="Jaya Rao" w:date="2021-08-19T10:13:00Z">
              <w:r w:rsidRPr="00B673EB" w:rsidDel="00B718BE">
                <w:rPr>
                  <w:sz w:val="16"/>
                  <w:szCs w:val="16"/>
                </w:rPr>
                <w:delText>8</w:delText>
              </w:r>
            </w:del>
            <w:ins w:id="92"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3" w:author="Jaya Rao" w:date="2021-08-19T10:13:00Z">
              <w:r w:rsidRPr="007F1223" w:rsidDel="00B718BE">
                <w:rPr>
                  <w:color w:val="FF0000"/>
                  <w:sz w:val="16"/>
                  <w:szCs w:val="16"/>
                </w:rPr>
                <w:delText>50%</w:delText>
              </w:r>
            </w:del>
            <w:ins w:id="94"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5" w:author="Jaya Rao" w:date="2021-08-19T10:13:00Z">
              <w:r w:rsidRPr="00B673EB" w:rsidDel="00B718BE">
                <w:rPr>
                  <w:sz w:val="16"/>
                  <w:szCs w:val="16"/>
                </w:rPr>
                <w:delText>8</w:delText>
              </w:r>
            </w:del>
            <w:ins w:id="96"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7" w:author="Jaya Rao" w:date="2021-08-19T10:13:00Z">
              <w:r w:rsidRPr="007F1223" w:rsidDel="00B718BE">
                <w:rPr>
                  <w:color w:val="FF0000"/>
                  <w:sz w:val="16"/>
                  <w:szCs w:val="16"/>
                </w:rPr>
                <w:delText>25%</w:delText>
              </w:r>
            </w:del>
            <w:ins w:id="98"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9" w:author="Jaya Rao" w:date="2021-08-19T10:13:00Z">
              <w:r w:rsidRPr="00B673EB" w:rsidDel="00B718BE">
                <w:rPr>
                  <w:sz w:val="16"/>
                  <w:szCs w:val="16"/>
                </w:rPr>
                <w:delText>8</w:delText>
              </w:r>
            </w:del>
            <w:ins w:id="100"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1" w:author="Jaya Rao" w:date="2021-08-19T10:13:00Z">
              <w:r w:rsidRPr="007F1223" w:rsidDel="00B718BE">
                <w:rPr>
                  <w:color w:val="FF0000"/>
                  <w:sz w:val="16"/>
                  <w:szCs w:val="16"/>
                </w:rPr>
                <w:delText>25%</w:delText>
              </w:r>
            </w:del>
            <w:ins w:id="102"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等线"/>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fldSimple w:instr=" SEQ Table \* ARABIC ">
        <w:r>
          <w:rPr>
            <w:noProof/>
          </w:rPr>
          <w:t>42</w:t>
        </w:r>
      </w:fldSimple>
      <w:r>
        <w:t xml:space="preserve"> Power consumption results of VR/AR (30Mbps) application in FR1 DL Dense Urban scenario</w:t>
      </w:r>
    </w:p>
    <w:tbl>
      <w:tblPr>
        <w:tblStyle w:val="a7"/>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1E57FA45" w:rsidR="00B677DD" w:rsidRPr="00B673EB" w:rsidRDefault="00B677DD" w:rsidP="00B677DD">
            <w:pPr>
              <w:jc w:val="center"/>
              <w:rPr>
                <w:sz w:val="16"/>
                <w:szCs w:val="16"/>
              </w:rPr>
            </w:pPr>
            <w:del w:id="103" w:author="Jaya Rao" w:date="2021-08-19T10:14:00Z">
              <w:r w:rsidRPr="00B673EB" w:rsidDel="00B718BE">
                <w:rPr>
                  <w:rFonts w:hint="eastAsia"/>
                  <w:sz w:val="16"/>
                  <w:szCs w:val="16"/>
                </w:rPr>
                <w:delText>8</w:delText>
              </w:r>
            </w:del>
            <w:ins w:id="104"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5" w:author="Jaya Rao" w:date="2021-08-19T10:14:00Z">
              <w:r w:rsidRPr="007F1223" w:rsidDel="00B718BE">
                <w:rPr>
                  <w:color w:val="FF0000"/>
                  <w:sz w:val="16"/>
                  <w:szCs w:val="16"/>
                </w:rPr>
                <w:delText>25%</w:delText>
              </w:r>
            </w:del>
            <w:ins w:id="106"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7" w:author="Jaya Rao" w:date="2021-08-19T10:14:00Z">
              <w:r w:rsidRPr="00B673EB" w:rsidDel="00B718BE">
                <w:rPr>
                  <w:rFonts w:hint="eastAsia"/>
                  <w:sz w:val="16"/>
                  <w:szCs w:val="16"/>
                </w:rPr>
                <w:delText>8</w:delText>
              </w:r>
            </w:del>
            <w:ins w:id="108" w:author="Jaya Rao" w:date="2021-08-19T10:14:00Z">
              <w:r w:rsidR="00B718BE">
                <w:rPr>
                  <w:sz w:val="16"/>
                  <w:szCs w:val="16"/>
                </w:rPr>
                <w:t xml:space="preserve"> </w:t>
              </w:r>
            </w:ins>
            <w:ins w:id="109"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10" w:author="Jaya Rao" w:date="2021-08-19T10:14:00Z">
              <w:r w:rsidRPr="00B673EB" w:rsidDel="00B718BE">
                <w:rPr>
                  <w:rFonts w:hint="eastAsia"/>
                  <w:sz w:val="16"/>
                  <w:szCs w:val="16"/>
                </w:rPr>
                <w:delText>8</w:delText>
              </w:r>
            </w:del>
            <w:ins w:id="111"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2" w:author="Jaya Rao" w:date="2021-08-19T10:14:00Z">
              <w:r w:rsidRPr="007F1223" w:rsidDel="00B718BE">
                <w:rPr>
                  <w:color w:val="FF0000"/>
                  <w:sz w:val="16"/>
                  <w:szCs w:val="16"/>
                </w:rPr>
                <w:delText>25%</w:delText>
              </w:r>
            </w:del>
            <w:ins w:id="113"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4" w:name="_Ref80088540"/>
      <w:r>
        <w:t xml:space="preserve">Table </w:t>
      </w:r>
      <w:fldSimple w:instr=" SEQ Table \* ARABIC ">
        <w:r>
          <w:rPr>
            <w:noProof/>
          </w:rPr>
          <w:t>43</w:t>
        </w:r>
      </w:fldSimple>
      <w:bookmarkEnd w:id="114"/>
      <w:r>
        <w:t xml:space="preserve"> Power consumption results of VR/AR (45Mbps) application in FR1 DL Dense Urban scenario</w:t>
      </w:r>
    </w:p>
    <w:tbl>
      <w:tblPr>
        <w:tblStyle w:val="a7"/>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5508DAA1" w:rsidR="00913279" w:rsidRPr="00B673EB" w:rsidRDefault="00913279" w:rsidP="00913279">
            <w:pPr>
              <w:jc w:val="center"/>
              <w:rPr>
                <w:sz w:val="16"/>
                <w:szCs w:val="16"/>
              </w:rPr>
            </w:pPr>
            <w:del w:id="115" w:author="Jaya Rao" w:date="2021-08-19T10:15:00Z">
              <w:r w:rsidRPr="00B673EB" w:rsidDel="00B718BE">
                <w:rPr>
                  <w:rFonts w:hint="eastAsia"/>
                  <w:sz w:val="16"/>
                  <w:szCs w:val="16"/>
                </w:rPr>
                <w:delText>8</w:delText>
              </w:r>
            </w:del>
            <w:ins w:id="116" w:author="Jaya Rao" w:date="2021-08-19T10:15:00Z">
              <w:r w:rsidR="00B718BE">
                <w:rPr>
                  <w:sz w:val="16"/>
                  <w:szCs w:val="16"/>
                </w:rPr>
                <w:t xml:space="preserve"> </w:t>
              </w:r>
            </w:ins>
            <w:ins w:id="117"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8" w:author="Jaya Rao" w:date="2021-08-19T10:15:00Z">
              <w:r w:rsidRPr="00B673EB" w:rsidDel="00B718BE">
                <w:rPr>
                  <w:rFonts w:hint="eastAsia"/>
                  <w:sz w:val="16"/>
                  <w:szCs w:val="16"/>
                </w:rPr>
                <w:delText>8</w:delText>
              </w:r>
            </w:del>
            <w:ins w:id="119" w:author="Jaya Rao" w:date="2021-08-19T10:15:00Z">
              <w:r w:rsidR="00B718BE">
                <w:rPr>
                  <w:sz w:val="16"/>
                  <w:szCs w:val="16"/>
                </w:rPr>
                <w:t xml:space="preserve"> </w:t>
              </w:r>
            </w:ins>
            <w:ins w:id="120"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1" w:author="Jaya Rao" w:date="2021-08-19T10:15:00Z">
              <w:r w:rsidRPr="00B673EB" w:rsidDel="00B718BE">
                <w:rPr>
                  <w:rFonts w:hint="eastAsia"/>
                  <w:sz w:val="16"/>
                  <w:szCs w:val="16"/>
                </w:rPr>
                <w:delText>8</w:delText>
              </w:r>
            </w:del>
            <w:ins w:id="122" w:author="Jaya Rao" w:date="2021-08-19T10:15:00Z">
              <w:r w:rsidR="00B718BE">
                <w:rPr>
                  <w:sz w:val="16"/>
                  <w:szCs w:val="16"/>
                </w:rPr>
                <w:t xml:space="preserve"> </w:t>
              </w:r>
            </w:ins>
            <w:ins w:id="123"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4" w:name="_Ref80089344"/>
      <w:r>
        <w:t xml:space="preserve">Table </w:t>
      </w:r>
      <w:fldSimple w:instr=" SEQ Table \* ARABIC ">
        <w:r>
          <w:rPr>
            <w:noProof/>
          </w:rPr>
          <w:t>44</w:t>
        </w:r>
      </w:fldSimple>
      <w:bookmarkEnd w:id="124"/>
      <w:r>
        <w:t xml:space="preserve"> Power consumption results of VR/AR (30Mbps) application in FR1 DL </w:t>
      </w:r>
      <w:r w:rsidRPr="0055131A">
        <w:t>Urban Macro</w:t>
      </w:r>
      <w:r>
        <w:t xml:space="preserve"> scenario</w:t>
      </w:r>
    </w:p>
    <w:tbl>
      <w:tblPr>
        <w:tblStyle w:val="a7"/>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5" w:name="_Ref80089352"/>
      <w:r>
        <w:t xml:space="preserve">Table </w:t>
      </w:r>
      <w:fldSimple w:instr=" SEQ Table \* ARABIC ">
        <w:r>
          <w:rPr>
            <w:noProof/>
          </w:rPr>
          <w:t>45</w:t>
        </w:r>
      </w:fldSimple>
      <w:bookmarkEnd w:id="125"/>
      <w:r>
        <w:t xml:space="preserve"> Power consumption results of VR/AR (45Mbps) application in FR1 DL </w:t>
      </w:r>
      <w:r w:rsidRPr="0055131A">
        <w:t>Urban Macro</w:t>
      </w:r>
      <w:r>
        <w:t xml:space="preserve"> scenario</w:t>
      </w:r>
    </w:p>
    <w:tbl>
      <w:tblPr>
        <w:tblStyle w:val="a7"/>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6" w:name="_Ref80046831"/>
      <w:r>
        <w:t xml:space="preserve">Table </w:t>
      </w:r>
      <w:fldSimple w:instr=" SEQ Table \* ARABIC ">
        <w:r w:rsidR="00FC3309">
          <w:rPr>
            <w:noProof/>
          </w:rPr>
          <w:t>46</w:t>
        </w:r>
      </w:fldSimple>
      <w:bookmarkEnd w:id="126"/>
      <w:r>
        <w:t xml:space="preserve"> Power consumption results of pose/control (0.2Mbps) application in FR1 UL InH scenario</w:t>
      </w:r>
    </w:p>
    <w:tbl>
      <w:tblPr>
        <w:tblStyle w:val="a7"/>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fldSimple w:instr=" SEQ Table \* ARABIC ">
        <w:r w:rsidR="00FC3309">
          <w:rPr>
            <w:noProof/>
          </w:rPr>
          <w:t>47</w:t>
        </w:r>
      </w:fldSimple>
      <w:r>
        <w:t xml:space="preserve"> Power consumption results of </w:t>
      </w:r>
      <w:r w:rsidRPr="00FB773B">
        <w:t>scene/video/data/voice</w:t>
      </w:r>
      <w:r>
        <w:t xml:space="preserve"> (10Mbps) application in FR1 UL InH scenario</w:t>
      </w:r>
    </w:p>
    <w:tbl>
      <w:tblPr>
        <w:tblStyle w:val="a7"/>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7" w:name="_Ref80046839"/>
      <w:r>
        <w:t xml:space="preserve">Table </w:t>
      </w:r>
      <w:fldSimple w:instr=" SEQ Table \* ARABIC ">
        <w:r w:rsidR="00FC3309">
          <w:rPr>
            <w:noProof/>
          </w:rPr>
          <w:t>48</w:t>
        </w:r>
      </w:fldSimple>
      <w:bookmarkEnd w:id="127"/>
      <w:r>
        <w:t xml:space="preserve"> Power consumption results of pose/control (0.2Mbps) and </w:t>
      </w:r>
      <w:r w:rsidRPr="00FB773B">
        <w:t>scene/video/data/voice</w:t>
      </w:r>
      <w:r>
        <w:t xml:space="preserve"> (10Mbps) application in FR1 UL InH scenario</w:t>
      </w:r>
    </w:p>
    <w:tbl>
      <w:tblPr>
        <w:tblStyle w:val="a7"/>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8" w:name="_Ref80046849"/>
      <w:r>
        <w:lastRenderedPageBreak/>
        <w:t xml:space="preserve">Table </w:t>
      </w:r>
      <w:fldSimple w:instr=" SEQ Table \* ARABIC ">
        <w:r w:rsidR="00FC3309">
          <w:rPr>
            <w:noProof/>
          </w:rPr>
          <w:t>49</w:t>
        </w:r>
      </w:fldSimple>
      <w:bookmarkEnd w:id="128"/>
      <w:r>
        <w:t xml:space="preserve"> Power consumption results of pose/control (0.2Mbps) application in FR1 UL Dense Urban scenario</w:t>
      </w:r>
    </w:p>
    <w:tbl>
      <w:tblPr>
        <w:tblStyle w:val="a7"/>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fldSimple w:instr=" SEQ Table \* ARABIC ">
        <w:r w:rsidR="00FC3309">
          <w:rPr>
            <w:noProof/>
          </w:rPr>
          <w:t>50</w:t>
        </w:r>
      </w:fldSimple>
      <w:r>
        <w:t xml:space="preserve"> Power consumption results of </w:t>
      </w:r>
      <w:r w:rsidRPr="00FB773B">
        <w:t>scene/video/data/voice</w:t>
      </w:r>
      <w:r>
        <w:t xml:space="preserve"> (10Mbps) application in FR1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9" w:name="_Ref80046859"/>
      <w:r>
        <w:t xml:space="preserve">Table </w:t>
      </w:r>
      <w:fldSimple w:instr=" SEQ Table \* ARABIC ">
        <w:r w:rsidR="00FC3309">
          <w:rPr>
            <w:noProof/>
          </w:rPr>
          <w:t>51</w:t>
        </w:r>
      </w:fldSimple>
      <w:bookmarkEnd w:id="129"/>
      <w:r>
        <w:t xml:space="preserve"> Power consumption results of pose/control (0.2Mbps) and </w:t>
      </w:r>
      <w:r w:rsidRPr="00FB773B">
        <w:t>scene/video/data/voice</w:t>
      </w:r>
      <w:r>
        <w:t xml:space="preserve"> (10Mbps) application in FR1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30" w:name="_Ref80046875"/>
      <w:r>
        <w:t xml:space="preserve">Table </w:t>
      </w:r>
      <w:fldSimple w:instr=" SEQ Table \* ARABIC ">
        <w:r w:rsidR="00FC3309">
          <w:rPr>
            <w:noProof/>
          </w:rPr>
          <w:t>52</w:t>
        </w:r>
      </w:fldSimple>
      <w:bookmarkEnd w:id="130"/>
      <w:r>
        <w:t xml:space="preserve"> Power consumption results of pose/control (0.2Mbps) application in FR1 UL Uma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13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2" w:name="_Ref80046893"/>
      <w:r>
        <w:t xml:space="preserve">Table </w:t>
      </w:r>
      <w:fldSimple w:instr=" SEQ Table \* ARABIC ">
        <w:r w:rsidR="00FC3309">
          <w:rPr>
            <w:noProof/>
          </w:rPr>
          <w:t>53</w:t>
        </w:r>
      </w:fldSimple>
      <w:bookmarkEnd w:id="132"/>
      <w:r>
        <w:t xml:space="preserve"> Power consumption results of DL </w:t>
      </w:r>
      <w:r w:rsidR="00017448">
        <w:t>CG</w:t>
      </w:r>
      <w:r>
        <w:t xml:space="preserve"> (30Mbps) and UL pose/control (0.2Mbps) application in FR1 InH scenario</w:t>
      </w:r>
    </w:p>
    <w:tbl>
      <w:tblPr>
        <w:tblStyle w:val="a7"/>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3" w:name="_Hlk80025717"/>
            <w:proofErr w:type="spellStart"/>
            <w:r w:rsidRPr="00B673EB">
              <w:rPr>
                <w:sz w:val="16"/>
                <w:szCs w:val="16"/>
              </w:rPr>
              <w:t>AlwaysOn</w:t>
            </w:r>
            <w:bookmarkEnd w:id="133"/>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4" w:name="_Hlk80025237"/>
            <w:r w:rsidRPr="00B673EB">
              <w:rPr>
                <w:sz w:val="16"/>
                <w:szCs w:val="16"/>
              </w:rPr>
              <w:t>21.30%</w:t>
            </w:r>
            <w:bookmarkEnd w:id="13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fldSimple w:instr=" SEQ Table \* ARABIC ">
        <w:r w:rsidR="00FC3309">
          <w:rPr>
            <w:noProof/>
          </w:rPr>
          <w:t>54</w:t>
        </w:r>
      </w:fldSimple>
      <w:r>
        <w:t xml:space="preserve"> Power consumption results of DL VR (30Mbps) and UL pose/control (0.2Mbps) application in FR1 InH scenario</w:t>
      </w:r>
    </w:p>
    <w:tbl>
      <w:tblPr>
        <w:tblStyle w:val="a7"/>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fldSimple w:instr=" SEQ Table \* ARABIC ">
        <w:r w:rsidR="00FC3309">
          <w:rPr>
            <w:noProof/>
          </w:rPr>
          <w:t>55</w:t>
        </w:r>
      </w:fldSimple>
      <w:r>
        <w:t xml:space="preserve"> Power consumption results of DL VR (45Mbps) and UL pose/control (0.2Mbps) application in FR1 InH scenario</w:t>
      </w:r>
    </w:p>
    <w:tbl>
      <w:tblPr>
        <w:tblStyle w:val="a7"/>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fldSimple w:instr=" SEQ Table \* ARABIC ">
        <w:r w:rsidR="00FC3309">
          <w:rPr>
            <w:noProof/>
          </w:rPr>
          <w:t>56</w:t>
        </w:r>
      </w:fldSimple>
      <w:r>
        <w:t xml:space="preserve"> Power consumption results of DL AR (30Mbps) and UL video (10Mbps) application in FR1 InH scenario</w:t>
      </w:r>
    </w:p>
    <w:tbl>
      <w:tblPr>
        <w:tblStyle w:val="a7"/>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5" w:name="_Hlk80028294"/>
            <w:r w:rsidRPr="00B673EB">
              <w:rPr>
                <w:rFonts w:hint="eastAsia"/>
                <w:sz w:val="16"/>
                <w:szCs w:val="16"/>
              </w:rPr>
              <w:t>23.61%</w:t>
            </w:r>
            <w:bookmarkEnd w:id="13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6" w:name="_Hlk80028056"/>
            <w:r w:rsidRPr="00B673EB">
              <w:rPr>
                <w:sz w:val="16"/>
                <w:szCs w:val="16"/>
              </w:rPr>
              <w:t>R15/16CDRX</w:t>
            </w:r>
            <w:bookmarkEnd w:id="13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7" w:name="_Hlk80028307"/>
            <w:r w:rsidRPr="00B673EB">
              <w:rPr>
                <w:rFonts w:hint="eastAsia"/>
                <w:sz w:val="16"/>
                <w:szCs w:val="16"/>
              </w:rPr>
              <w:t>14.77%</w:t>
            </w:r>
            <w:bookmarkEnd w:id="13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fldSimple w:instr=" SEQ Table \* ARABIC ">
        <w:r w:rsidR="00FC3309">
          <w:rPr>
            <w:noProof/>
          </w:rPr>
          <w:t>57</w:t>
        </w:r>
      </w:fldSimple>
      <w:r>
        <w:t xml:space="preserve"> Power consumption results of DL AR (45Mbps) and UL video (10Mbps) application in FR1 InH scenario</w:t>
      </w:r>
    </w:p>
    <w:tbl>
      <w:tblPr>
        <w:tblStyle w:val="a7"/>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proofErr w:type="gramStart"/>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fldSimple w:instr=" SEQ Table \* ARABIC ">
        <w:r w:rsidR="00FC3309">
          <w:rPr>
            <w:noProof/>
          </w:rPr>
          <w:t>58</w:t>
        </w:r>
      </w:fldSimple>
      <w:r>
        <w:t xml:space="preserve"> Power consumption results of DL AR (30Mbps) and UL pose/control (0.2Mbps) and UL video (10Mbps) application in FR1 InH scenario</w:t>
      </w:r>
    </w:p>
    <w:tbl>
      <w:tblPr>
        <w:tblStyle w:val="a7"/>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等线"/>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等线"/>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proofErr w:type="gramStart"/>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8" w:name="_Ref80046907"/>
      <w:r>
        <w:t xml:space="preserve">Table </w:t>
      </w:r>
      <w:fldSimple w:instr=" SEQ Table \* ARABIC ">
        <w:r w:rsidR="00FC3309">
          <w:rPr>
            <w:noProof/>
          </w:rPr>
          <w:t>59</w:t>
        </w:r>
      </w:fldSimple>
      <w:bookmarkEnd w:id="138"/>
      <w:r>
        <w:t xml:space="preserve"> Power consumption results of DL AR (45Mbps) and UL pose/control (0.2Mbps) and UL video (10Mbps) application in FR1 InH scenario</w:t>
      </w:r>
    </w:p>
    <w:tbl>
      <w:tblPr>
        <w:tblStyle w:val="a7"/>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lastRenderedPageBreak/>
              <w:t>MTK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9" w:name="_Ref80048174"/>
      <w:r>
        <w:t xml:space="preserve">Table </w:t>
      </w:r>
      <w:fldSimple w:instr=" SEQ Table \* ARABIC ">
        <w:r w:rsidR="00FC3309">
          <w:rPr>
            <w:noProof/>
          </w:rPr>
          <w:t>60</w:t>
        </w:r>
      </w:fldSimple>
      <w:bookmarkEnd w:id="139"/>
      <w:r>
        <w:t xml:space="preserve"> Power consumption results of DL </w:t>
      </w:r>
      <w:r w:rsidR="00682946">
        <w:t>CG</w:t>
      </w:r>
      <w:r>
        <w:t xml:space="preserve"> (30Mbps) and UL pose/control (0.2Mbps) application in FR1 </w:t>
      </w:r>
      <w:r w:rsidR="00682946">
        <w:t>Dense Urban</w:t>
      </w:r>
      <w:r>
        <w:t xml:space="preserve"> scenario</w:t>
      </w:r>
    </w:p>
    <w:tbl>
      <w:tblPr>
        <w:tblStyle w:val="a7"/>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fldSimple w:instr=" SEQ Table \* ARABIC ">
        <w:r w:rsidR="00FC3309">
          <w:rPr>
            <w:noProof/>
          </w:rPr>
          <w:t>61</w:t>
        </w:r>
      </w:fldSimple>
      <w:r>
        <w:t xml:space="preserve"> Power consumption results of DL </w:t>
      </w:r>
      <w:r w:rsidR="00E450C5">
        <w:t>V</w:t>
      </w:r>
      <w:r>
        <w:t>R (30Mbps) and UL pose/control (0.2Mbps) application in FR1 Dense Urban scenario</w:t>
      </w:r>
    </w:p>
    <w:tbl>
      <w:tblPr>
        <w:tblStyle w:val="a7"/>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等线"/>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等线"/>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等线"/>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fldSimple w:instr=" SEQ Table \* ARABIC ">
        <w:r w:rsidR="00FC3309">
          <w:rPr>
            <w:noProof/>
          </w:rPr>
          <w:t>62</w:t>
        </w:r>
      </w:fldSimple>
      <w:r>
        <w:t xml:space="preserve"> Power consumption results of DL AR (30Mbps) and UL </w:t>
      </w:r>
      <w:proofErr w:type="gramStart"/>
      <w:r>
        <w:t>video  (</w:t>
      </w:r>
      <w:proofErr w:type="gramEnd"/>
      <w:r>
        <w:t>10Mbps) application in FR1 Dense Urban scenario</w:t>
      </w:r>
    </w:p>
    <w:tbl>
      <w:tblPr>
        <w:tblStyle w:val="a7"/>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proofErr w:type="gramStart"/>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40" w:name="_Ref80048192"/>
      <w:r>
        <w:t xml:space="preserve">Table </w:t>
      </w:r>
      <w:fldSimple w:instr=" SEQ Table \* ARABIC ">
        <w:r w:rsidR="00FC3309">
          <w:rPr>
            <w:noProof/>
          </w:rPr>
          <w:t>63</w:t>
        </w:r>
      </w:fldSimple>
      <w:bookmarkEnd w:id="140"/>
      <w:r>
        <w:t xml:space="preserve"> Power consumption results of DL AR (30Mbps) and UL pose/control (0.2Mbps) and UL video (10Mbps) application in FR1 Dense Urban scenario</w:t>
      </w:r>
    </w:p>
    <w:tbl>
      <w:tblPr>
        <w:tblStyle w:val="a7"/>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141"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141"/>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2" w:name="_Ref80046934"/>
      <w:r>
        <w:t xml:space="preserve">Table </w:t>
      </w:r>
      <w:fldSimple w:instr=" SEQ Table \* ARABIC ">
        <w:r w:rsidR="00FC3309">
          <w:rPr>
            <w:noProof/>
          </w:rPr>
          <w:t>64</w:t>
        </w:r>
      </w:fldSimple>
      <w:bookmarkEnd w:id="142"/>
      <w:r>
        <w:t xml:space="preserve"> Power consumption results of CG (30Mbps)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fldSimple w:instr=" SEQ Table \* ARABIC ">
        <w:r w:rsidR="00FC3309">
          <w:rPr>
            <w:noProof/>
          </w:rPr>
          <w:t>65</w:t>
        </w:r>
      </w:fldSimple>
      <w:r>
        <w:t xml:space="preserve"> Power consumption results of VR/AR (30Mbps)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3" w:name="_Ref80046939"/>
      <w:r>
        <w:t xml:space="preserve">Table </w:t>
      </w:r>
      <w:fldSimple w:instr=" SEQ Table \* ARABIC ">
        <w:r w:rsidR="00FC3309">
          <w:rPr>
            <w:noProof/>
          </w:rPr>
          <w:t>66</w:t>
        </w:r>
      </w:fldSimple>
      <w:bookmarkEnd w:id="143"/>
      <w:r>
        <w:t xml:space="preserve"> Power consumption results of VR/AR (45Mbps)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4" w:name="_Hlk80035673"/>
            <w:r w:rsidRPr="00DC3662">
              <w:rPr>
                <w:rFonts w:hint="eastAsia"/>
                <w:sz w:val="16"/>
                <w:szCs w:val="16"/>
              </w:rPr>
              <w:t>R15/16CDRX</w:t>
            </w:r>
            <w:bookmarkEnd w:id="14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5" w:name="_Ref80046953"/>
      <w:r>
        <w:t xml:space="preserve">Table </w:t>
      </w:r>
      <w:fldSimple w:instr=" SEQ Table \* ARABIC ">
        <w:r w:rsidR="00FC3309">
          <w:rPr>
            <w:noProof/>
          </w:rPr>
          <w:t>67</w:t>
        </w:r>
      </w:fldSimple>
      <w:bookmarkEnd w:id="145"/>
      <w:r>
        <w:t xml:space="preserve"> Power consumption results of VR/AR (30Mbps) application in FR2</w:t>
      </w:r>
      <w:r w:rsidR="00C52B9C">
        <w:t xml:space="preserve"> DL</w:t>
      </w:r>
      <w:r>
        <w:t xml:space="preserve"> Dense Urban scenario</w:t>
      </w:r>
    </w:p>
    <w:tbl>
      <w:tblPr>
        <w:tblStyle w:val="a7"/>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6" w:name="_Ref80046959"/>
      <w:r>
        <w:t xml:space="preserve">Table </w:t>
      </w:r>
      <w:fldSimple w:instr=" SEQ Table \* ARABIC ">
        <w:r w:rsidR="00FC3309">
          <w:rPr>
            <w:noProof/>
          </w:rPr>
          <w:t>68</w:t>
        </w:r>
      </w:fldSimple>
      <w:bookmarkEnd w:id="146"/>
      <w:r>
        <w:t xml:space="preserve"> Power consumption results of VR/AR (45Mbps) application in FR2</w:t>
      </w:r>
      <w:r w:rsidR="00C52B9C">
        <w:t xml:space="preserve"> DL</w:t>
      </w:r>
      <w:r>
        <w:t xml:space="preserve">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7" w:name="_Ref80083579"/>
      <w:r>
        <w:t xml:space="preserve">Table </w:t>
      </w:r>
      <w:fldSimple w:instr=" SEQ Table \* ARABIC ">
        <w:r w:rsidR="00FC3309">
          <w:rPr>
            <w:noProof/>
          </w:rPr>
          <w:t>69</w:t>
        </w:r>
      </w:fldSimple>
      <w:bookmarkEnd w:id="147"/>
      <w:r>
        <w:t xml:space="preserve"> Power consumption results of pose/control (0.2Mbps) application in FR2 UL InH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8" w:name="_Ref80083586"/>
      <w:r>
        <w:t xml:space="preserve">Table </w:t>
      </w:r>
      <w:fldSimple w:instr=" SEQ Table \* ARABIC ">
        <w:r w:rsidR="00FC3309">
          <w:rPr>
            <w:noProof/>
          </w:rPr>
          <w:t>70</w:t>
        </w:r>
      </w:fldSimple>
      <w:bookmarkEnd w:id="148"/>
      <w:r>
        <w:t xml:space="preserve"> Power consumption results of </w:t>
      </w:r>
      <w:r w:rsidRPr="00C52B9C">
        <w:t>scene/video/data/voice</w:t>
      </w:r>
      <w:r>
        <w:t xml:space="preserve"> (10Mbps) application in FR2 UL InH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9" w:name="_Ref80083599"/>
      <w:r>
        <w:t xml:space="preserve">Table </w:t>
      </w:r>
      <w:fldSimple w:instr=" SEQ Table \* ARABIC ">
        <w:r w:rsidR="00FC3309">
          <w:rPr>
            <w:noProof/>
          </w:rPr>
          <w:t>71</w:t>
        </w:r>
      </w:fldSimple>
      <w:bookmarkEnd w:id="149"/>
      <w:r>
        <w:t xml:space="preserve"> Power consumption results of pose/control (0.2Mbps) application in FR2 UL Dense Urban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50" w:name="_Ref80083607"/>
      <w:r>
        <w:t xml:space="preserve">Table </w:t>
      </w:r>
      <w:fldSimple w:instr=" SEQ Table \* ARABIC ">
        <w:r w:rsidR="00FC3309">
          <w:rPr>
            <w:noProof/>
          </w:rPr>
          <w:t>72</w:t>
        </w:r>
      </w:fldSimple>
      <w:bookmarkEnd w:id="150"/>
      <w:r>
        <w:t xml:space="preserve"> Power consumption results of </w:t>
      </w:r>
      <w:r w:rsidRPr="00C52B9C">
        <w:t>scene/video/data/voice</w:t>
      </w:r>
      <w:r>
        <w:t xml:space="preserve"> (10Mbps) application in FR2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lastRenderedPageBreak/>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1" w:name="OLE_LINK1"/>
            <w:r w:rsidRPr="00C82779">
              <w:t>Urban Macro</w:t>
            </w:r>
            <w:bookmarkEnd w:id="15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15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3" w:name="OLE_LINK3"/>
            <w:bookmarkStart w:id="154" w:name="OLE_LINK5"/>
            <w:r w:rsidRPr="00DE6737">
              <w:rPr>
                <w:lang w:eastAsia="zh-CN"/>
              </w:rPr>
              <w:t xml:space="preserve">Ceiling-mount antenna radiation pattern, 5 </w:t>
            </w:r>
            <w:proofErr w:type="spellStart"/>
            <w:r w:rsidRPr="00DE6737">
              <w:rPr>
                <w:lang w:eastAsia="zh-CN"/>
              </w:rPr>
              <w:t>dBi</w:t>
            </w:r>
            <w:bookmarkEnd w:id="153"/>
            <w:bookmarkEnd w:id="154"/>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5" w:name="OLE_LINK4"/>
            <w:bookmarkStart w:id="156" w:name="OLE_LINK6"/>
            <w:r w:rsidRPr="00DE6737">
              <w:rPr>
                <w:lang w:eastAsia="zh-CN"/>
              </w:rPr>
              <w:t xml:space="preserve">3-sector antenna radiation pattern, 8 </w:t>
            </w:r>
            <w:proofErr w:type="spellStart"/>
            <w:r w:rsidRPr="00DE6737">
              <w:rPr>
                <w:lang w:eastAsia="zh-CN"/>
              </w:rPr>
              <w:t>dBi</w:t>
            </w:r>
            <w:bookmarkEnd w:id="155"/>
            <w:bookmarkEnd w:id="156"/>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7"/>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7"/>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8DC4" w14:textId="77777777" w:rsidR="00595C2E" w:rsidRDefault="00595C2E">
      <w:r>
        <w:separator/>
      </w:r>
    </w:p>
  </w:endnote>
  <w:endnote w:type="continuationSeparator" w:id="0">
    <w:p w14:paraId="0B4A1AB0" w14:textId="77777777" w:rsidR="00595C2E" w:rsidRDefault="00595C2E">
      <w:r>
        <w:continuationSeparator/>
      </w:r>
    </w:p>
  </w:endnote>
  <w:endnote w:type="continuationNotice" w:id="1">
    <w:p w14:paraId="3E94F8C4" w14:textId="77777777" w:rsidR="00595C2E" w:rsidRDefault="00595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2A86" w14:textId="77777777" w:rsidR="00595C2E" w:rsidRDefault="00595C2E">
      <w:r>
        <w:separator/>
      </w:r>
    </w:p>
  </w:footnote>
  <w:footnote w:type="continuationSeparator" w:id="0">
    <w:p w14:paraId="5F447FA7" w14:textId="77777777" w:rsidR="00595C2E" w:rsidRDefault="00595C2E">
      <w:r>
        <w:continuationSeparator/>
      </w:r>
    </w:p>
  </w:footnote>
  <w:footnote w:type="continuationNotice" w:id="1">
    <w:p w14:paraId="3799194B" w14:textId="77777777" w:rsidR="00595C2E" w:rsidRDefault="00595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602A90" w:rsidRDefault="00602A90"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741A75"/>
    <w:multiLevelType w:val="singleLevel"/>
    <w:tmpl w:val="40741A75"/>
    <w:lvl w:ilvl="0">
      <w:start w:val="1"/>
      <w:numFmt w:val="decimal"/>
      <w:suff w:val="space"/>
      <w:lvlText w:val="%1."/>
      <w:lvlJc w:val="left"/>
    </w:lvl>
  </w:abstractNum>
  <w:abstractNum w:abstractNumId="1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2"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6"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7"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9"/>
  </w:num>
  <w:num w:numId="2">
    <w:abstractNumId w:val="16"/>
  </w:num>
  <w:num w:numId="3">
    <w:abstractNumId w:val="27"/>
  </w:num>
  <w:num w:numId="4">
    <w:abstractNumId w:val="11"/>
  </w:num>
  <w:num w:numId="5">
    <w:abstractNumId w:val="25"/>
  </w:num>
  <w:num w:numId="6">
    <w:abstractNumId w:val="30"/>
  </w:num>
  <w:num w:numId="7">
    <w:abstractNumId w:val="15"/>
  </w:num>
  <w:num w:numId="8">
    <w:abstractNumId w:val="20"/>
  </w:num>
  <w:num w:numId="9">
    <w:abstractNumId w:val="1"/>
  </w:num>
  <w:num w:numId="10">
    <w:abstractNumId w:val="14"/>
  </w:num>
  <w:num w:numId="11">
    <w:abstractNumId w:val="28"/>
  </w:num>
  <w:num w:numId="12">
    <w:abstractNumId w:val="31"/>
  </w:num>
  <w:num w:numId="13">
    <w:abstractNumId w:val="13"/>
  </w:num>
  <w:num w:numId="14">
    <w:abstractNumId w:val="6"/>
  </w:num>
  <w:num w:numId="15">
    <w:abstractNumId w:val="5"/>
  </w:num>
  <w:num w:numId="16">
    <w:abstractNumId w:val="3"/>
  </w:num>
  <w:num w:numId="17">
    <w:abstractNumId w:val="21"/>
  </w:num>
  <w:num w:numId="18">
    <w:abstractNumId w:val="23"/>
  </w:num>
  <w:num w:numId="19">
    <w:abstractNumId w:val="19"/>
  </w:num>
  <w:num w:numId="20">
    <w:abstractNumId w:val="4"/>
  </w:num>
  <w:num w:numId="21">
    <w:abstractNumId w:val="26"/>
  </w:num>
  <w:num w:numId="22">
    <w:abstractNumId w:val="24"/>
  </w:num>
  <w:num w:numId="23">
    <w:abstractNumId w:val="2"/>
  </w:num>
  <w:num w:numId="24">
    <w:abstractNumId w:val="8"/>
  </w:num>
  <w:num w:numId="25">
    <w:abstractNumId w:val="12"/>
  </w:num>
  <w:num w:numId="26">
    <w:abstractNumId w:val="22"/>
  </w:num>
  <w:num w:numId="27">
    <w:abstractNumId w:val="7"/>
  </w:num>
  <w:num w:numId="28">
    <w:abstractNumId w:val="9"/>
  </w:num>
  <w:num w:numId="29">
    <w:abstractNumId w:val="17"/>
  </w:num>
  <w:num w:numId="30">
    <w:abstractNumId w:val="18"/>
  </w:num>
  <w:num w:numId="31">
    <w:abstractNumId w:val="10"/>
  </w:num>
  <w:num w:numId="32">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Char"/>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Char"/>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Char"/>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1"/>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0"/>
    <w:qFormat/>
    <w:rsid w:val="00B87FBC"/>
    <w:pPr>
      <w:overflowPunct w:val="0"/>
      <w:autoSpaceDE w:val="0"/>
      <w:autoSpaceDN w:val="0"/>
      <w:adjustRightInd w:val="0"/>
      <w:spacing w:before="120" w:after="120"/>
      <w:textAlignment w:val="baseline"/>
    </w:pPr>
    <w:rPr>
      <w:szCs w:val="20"/>
      <w:lang w:val="en-GB"/>
    </w:rPr>
  </w:style>
  <w:style w:type="character" w:customStyle="1" w:styleId="Char0">
    <w:name w:val="题注 Char"/>
    <w:aliases w:val="cap Char1,cap Char Char,Caption Char Char,Caption Char1 Char Char,cap Char Char1 Char,Caption Char Char1 Char Char,cap Char2 Char,cap1 Char,cap2 Char,cap11 Char1,Légende-figure Char1,Légende-figure Char Char,Beschrifubg Char,label Char"/>
    <w:link w:val="a5"/>
    <w:rsid w:val="00B87FBC"/>
    <w:rPr>
      <w:lang w:val="en-GB" w:eastAsia="en-US" w:bidi="ar-SA"/>
    </w:rPr>
  </w:style>
  <w:style w:type="paragraph" w:styleId="2">
    <w:name w:val="List 2"/>
    <w:basedOn w:val="a6"/>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link w:val="Char3"/>
    <w:semiHidden/>
    <w:rsid w:val="00AF764A"/>
    <w:rPr>
      <w:b/>
      <w:bCs/>
    </w:rPr>
  </w:style>
  <w:style w:type="paragraph" w:styleId="ab">
    <w:name w:val="Balloon Text"/>
    <w:basedOn w:val="a"/>
    <w:link w:val="Char4"/>
    <w:semiHidden/>
    <w:rsid w:val="00AF764A"/>
    <w:rPr>
      <w:sz w:val="18"/>
      <w:szCs w:val="18"/>
    </w:rPr>
  </w:style>
  <w:style w:type="paragraph" w:styleId="ac">
    <w:name w:val="footer"/>
    <w:basedOn w:val="a"/>
    <w:link w:val="Char5"/>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link w:val="Char6"/>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7">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4"/>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Char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
    <w:uiPriority w:val="34"/>
    <w:qFormat/>
    <w:rsid w:val="007E54B9"/>
    <w:rPr>
      <w:rFonts w:ascii="Calibri" w:hAnsi="Calibri"/>
      <w:kern w:val="2"/>
      <w:sz w:val="21"/>
      <w:szCs w:val="22"/>
    </w:rPr>
  </w:style>
  <w:style w:type="paragraph" w:styleId="af0">
    <w:name w:val="Revision"/>
    <w:hidden/>
    <w:uiPriority w:val="99"/>
    <w:semiHidden/>
    <w:rsid w:val="00583AB7"/>
    <w:rPr>
      <w:rFonts w:eastAsia="Times New Roman"/>
      <w:szCs w:val="24"/>
      <w:lang w:eastAsia="en-US"/>
    </w:rPr>
  </w:style>
  <w:style w:type="paragraph" w:styleId="af1">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har2">
    <w:name w:val="批注文字 Char"/>
    <w:link w:val="a9"/>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2">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0">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3">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Char">
    <w:name w:val="标题 2 Char"/>
    <w:aliases w:val="H2 Char1,h2 Char1,Head2A Char,2 Char,UNDERRUBRIK 1-2 Char,DO NOT USE_h2 Char,h21 Char,Heading 2 Char Char,H2 Char Char,h2 Char Char"/>
    <w:basedOn w:val="a1"/>
    <w:link w:val="20"/>
    <w:rsid w:val="005D55E8"/>
    <w:rPr>
      <w:rFonts w:ascii="Arial" w:eastAsia="MS Mincho" w:hAnsi="Arial" w:cs="Arial"/>
      <w:b/>
      <w:bCs/>
      <w:iCs/>
      <w:szCs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5D55E8"/>
    <w:rPr>
      <w:rFonts w:eastAsia="MS Mincho"/>
      <w:b/>
      <w:bCs/>
      <w:sz w:val="28"/>
      <w:szCs w:val="28"/>
      <w:lang w:eastAsia="en-US"/>
    </w:rPr>
  </w:style>
  <w:style w:type="character" w:customStyle="1" w:styleId="5Char">
    <w:name w:val="标题 5 Char"/>
    <w:basedOn w:val="a1"/>
    <w:link w:val="5"/>
    <w:rsid w:val="005D55E8"/>
    <w:rPr>
      <w:rFonts w:eastAsia="Times New Roman"/>
      <w:b/>
      <w:bCs/>
      <w:sz w:val="28"/>
      <w:szCs w:val="28"/>
      <w:lang w:eastAsia="en-US"/>
    </w:rPr>
  </w:style>
  <w:style w:type="character" w:customStyle="1" w:styleId="6Char">
    <w:name w:val="标题 6 Char"/>
    <w:basedOn w:val="a1"/>
    <w:link w:val="6"/>
    <w:rsid w:val="005D55E8"/>
    <w:rPr>
      <w:rFonts w:ascii="Arial" w:eastAsia="黑体" w:hAnsi="Arial"/>
      <w:b/>
      <w:bCs/>
      <w:sz w:val="24"/>
      <w:szCs w:val="24"/>
      <w:lang w:eastAsia="en-US"/>
    </w:rPr>
  </w:style>
  <w:style w:type="character" w:customStyle="1" w:styleId="7Char">
    <w:name w:val="标题 7 Char"/>
    <w:basedOn w:val="a1"/>
    <w:link w:val="7"/>
    <w:rsid w:val="005D55E8"/>
    <w:rPr>
      <w:rFonts w:eastAsia="Times New Roman"/>
      <w:b/>
      <w:bCs/>
      <w:sz w:val="24"/>
      <w:szCs w:val="24"/>
      <w:lang w:eastAsia="en-US"/>
    </w:rPr>
  </w:style>
  <w:style w:type="character" w:customStyle="1" w:styleId="8Char">
    <w:name w:val="标题 8 Char"/>
    <w:basedOn w:val="a1"/>
    <w:link w:val="8"/>
    <w:rsid w:val="005D55E8"/>
    <w:rPr>
      <w:rFonts w:ascii="Arial" w:eastAsia="黑体" w:hAnsi="Arial"/>
      <w:sz w:val="24"/>
      <w:szCs w:val="24"/>
      <w:lang w:eastAsia="en-US"/>
    </w:rPr>
  </w:style>
  <w:style w:type="character" w:customStyle="1" w:styleId="9Char">
    <w:name w:val="标题 9 Char"/>
    <w:basedOn w:val="a1"/>
    <w:link w:val="9"/>
    <w:rsid w:val="005D55E8"/>
    <w:rPr>
      <w:rFonts w:ascii="Arial" w:eastAsia="黑体" w:hAnsi="Arial"/>
      <w:sz w:val="21"/>
      <w:szCs w:val="21"/>
      <w:lang w:eastAsia="en-US"/>
    </w:rPr>
  </w:style>
  <w:style w:type="character" w:customStyle="1" w:styleId="Char3">
    <w:name w:val="批注主题 Char"/>
    <w:basedOn w:val="Char2"/>
    <w:link w:val="aa"/>
    <w:semiHidden/>
    <w:rsid w:val="005D55E8"/>
    <w:rPr>
      <w:rFonts w:eastAsia="Times New Roman"/>
      <w:b/>
      <w:bCs/>
      <w:szCs w:val="24"/>
      <w:lang w:eastAsia="en-US"/>
    </w:rPr>
  </w:style>
  <w:style w:type="character" w:customStyle="1" w:styleId="Char4">
    <w:name w:val="批注框文本 Char"/>
    <w:basedOn w:val="a1"/>
    <w:link w:val="ab"/>
    <w:semiHidden/>
    <w:rsid w:val="005D55E8"/>
    <w:rPr>
      <w:rFonts w:eastAsia="Times New Roman"/>
      <w:sz w:val="18"/>
      <w:szCs w:val="18"/>
      <w:lang w:eastAsia="en-US"/>
    </w:rPr>
  </w:style>
  <w:style w:type="character" w:customStyle="1" w:styleId="Char5">
    <w:name w:val="页脚 Char"/>
    <w:basedOn w:val="a1"/>
    <w:link w:val="ac"/>
    <w:rsid w:val="005D55E8"/>
    <w:rPr>
      <w:rFonts w:eastAsia="Times New Roman"/>
      <w:sz w:val="18"/>
      <w:szCs w:val="18"/>
      <w:lang w:eastAsia="en-US"/>
    </w:rPr>
  </w:style>
  <w:style w:type="character" w:customStyle="1" w:styleId="Char6">
    <w:name w:val="文档结构图 Char"/>
    <w:basedOn w:val="a1"/>
    <w:link w:val="ad"/>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7"/>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7"/>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7"/>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7"/>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9A7FF-DF7D-4681-8FB7-98418C2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14561</Words>
  <Characters>83001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wll</cp:lastModifiedBy>
  <cp:revision>2</cp:revision>
  <cp:lastPrinted>2011-08-03T09:36:00Z</cp:lastPrinted>
  <dcterms:created xsi:type="dcterms:W3CDTF">2021-08-19T08:09:00Z</dcterms:created>
  <dcterms:modified xsi:type="dcterms:W3CDTF">2021-08-19T08:09:00Z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