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w:t>
            </w:r>
            <w:proofErr w:type="gramStart"/>
            <w:r w:rsidR="008772F3">
              <w:rPr>
                <w:rFonts w:eastAsiaTheme="minorEastAsia"/>
                <w:lang w:eastAsia="zh-CN"/>
              </w:rPr>
              <w:t>e.g.</w:t>
            </w:r>
            <w:proofErr w:type="gramEnd"/>
            <w:r w:rsidR="008772F3">
              <w:rPr>
                <w:rFonts w:eastAsiaTheme="minorEastAsia"/>
                <w:lang w:eastAsia="zh-CN"/>
              </w:rPr>
              <w:t xml:space="preserve">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proofErr w:type="spellStart"/>
            <w:r>
              <w:rPr>
                <w:rFonts w:eastAsia="SimSun"/>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w:t>
            </w:r>
            <w:proofErr w:type="gramStart"/>
            <w:r w:rsidRPr="002369AB">
              <w:rPr>
                <w:rFonts w:eastAsia="SimSun"/>
                <w:szCs w:val="20"/>
                <w:lang w:eastAsia="zh-CN"/>
              </w:rPr>
              <w:t>In light of</w:t>
            </w:r>
            <w:proofErr w:type="gramEnd"/>
            <w:r w:rsidRPr="002369AB">
              <w:rPr>
                <w:rFonts w:eastAsia="SimSun"/>
                <w:szCs w:val="20"/>
                <w:lang w:eastAsia="zh-CN"/>
              </w:rPr>
              <w:t xml:space="preserve">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 xml:space="preserve">One general comment, it is not clear why for the FR1 DU DL scenario has been treated differently than the rest of the scenarios. </w:t>
            </w:r>
            <w:proofErr w:type="gramStart"/>
            <w:r>
              <w:rPr>
                <w:rFonts w:eastAsia="SimSun"/>
                <w:szCs w:val="20"/>
                <w:lang w:val="en-GB" w:eastAsia="zh-CN"/>
              </w:rPr>
              <w:t>In particular, for</w:t>
            </w:r>
            <w:proofErr w:type="gramEnd"/>
            <w:r>
              <w:rPr>
                <w:rFonts w:eastAsia="SimSun"/>
                <w:szCs w:val="20"/>
                <w:lang w:val="en-GB" w:eastAsia="zh-CN"/>
              </w:rPr>
              <w:t xml:space="preserve">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 xml:space="preserve">more details on the MU-MIMO scheme you have used in your simulations? </w:t>
            </w:r>
            <w:proofErr w:type="gramStart"/>
            <w:r w:rsidRPr="006C1EE5">
              <w:t>In particular, it</w:t>
            </w:r>
            <w:proofErr w:type="gramEnd"/>
            <w:r w:rsidRPr="006C1EE5">
              <w:t xml:space="preserve">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80039B">
        <w:tc>
          <w:tcPr>
            <w:tcW w:w="662" w:type="pct"/>
          </w:tcPr>
          <w:p w14:paraId="0649E655"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C16113C"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lastRenderedPageBreak/>
              <w:t>For Note 4 in Table 2, The relationship of standard deviation/maximum/minimum packet size is [3,109,</w:t>
            </w:r>
            <w:proofErr w:type="gramStart"/>
            <w:r w:rsidRPr="00327D00">
              <w:rPr>
                <w:rFonts w:eastAsia="SimSun" w:hint="eastAsia"/>
                <w:color w:val="000000" w:themeColor="text1"/>
                <w:szCs w:val="20"/>
                <w:lang w:eastAsia="zh-CN"/>
              </w:rPr>
              <w:t>91]%</w:t>
            </w:r>
            <w:proofErr w:type="gramEnd"/>
            <w:r w:rsidRPr="00327D00">
              <w:rPr>
                <w:rFonts w:eastAsia="SimSun" w:hint="eastAsia"/>
                <w:color w:val="000000" w:themeColor="text1"/>
                <w:szCs w:val="20"/>
                <w:lang w:eastAsia="zh-CN"/>
              </w:rPr>
              <w:t xml:space="preserve">. </w:t>
            </w:r>
          </w:p>
          <w:p w14:paraId="2ED394FB"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 xml:space="preserve">[10.5, 150, </w:t>
            </w:r>
            <w:proofErr w:type="gramStart"/>
            <w:r w:rsidRPr="00327D00">
              <w:rPr>
                <w:rFonts w:eastAsiaTheme="minorEastAsia"/>
                <w:strike/>
                <w:color w:val="000000" w:themeColor="text1"/>
                <w:sz w:val="16"/>
                <w:szCs w:val="16"/>
                <w:highlight w:val="yellow"/>
              </w:rPr>
              <w:t>50]%</w:t>
            </w:r>
            <w:proofErr w:type="gramEnd"/>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80039B">
            <w:pPr>
              <w:spacing w:after="180" w:line="259" w:lineRule="auto"/>
              <w:rPr>
                <w:rFonts w:eastAsia="SimSun"/>
                <w:color w:val="000000" w:themeColor="text1"/>
                <w:szCs w:val="20"/>
                <w:lang w:eastAsia="zh-CN"/>
              </w:rPr>
            </w:pPr>
          </w:p>
          <w:p w14:paraId="4370C262"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From our perspective, we suggest </w:t>
            </w:r>
            <w:proofErr w:type="gramStart"/>
            <w:r w:rsidRPr="00327D00">
              <w:rPr>
                <w:rFonts w:eastAsia="SimSun" w:hint="eastAsia"/>
                <w:color w:val="000000" w:themeColor="text1"/>
                <w:szCs w:val="20"/>
                <w:lang w:eastAsia="zh-CN"/>
              </w:rPr>
              <w:t>to have</w:t>
            </w:r>
            <w:proofErr w:type="gramEnd"/>
            <w:r w:rsidRPr="00327D00">
              <w:rPr>
                <w:rFonts w:eastAsia="SimSun" w:hint="eastAsia"/>
                <w:color w:val="000000" w:themeColor="text1"/>
                <w:szCs w:val="20"/>
                <w:lang w:eastAsia="zh-CN"/>
              </w:rPr>
              <w:t xml:space="preserve"> some modification on the observation:</w:t>
            </w:r>
          </w:p>
          <w:p w14:paraId="7412DF9D"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InH scenario,  </w:t>
            </w:r>
          </w:p>
          <w:p w14:paraId="131973C3" w14:textId="77777777" w:rsidR="00327D00" w:rsidRPr="00327D00" w:rsidRDefault="00327D00" w:rsidP="0080039B">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80039B">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80039B">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80039B">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80039B">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proofErr w:type="spellStart"/>
            <w:r>
              <w:rPr>
                <w:rFonts w:eastAsia="SimSun"/>
                <w:szCs w:val="20"/>
                <w:lang w:eastAsia="zh-CN"/>
              </w:rPr>
              <w:lastRenderedPageBreak/>
              <w:t>InterDigital</w:t>
            </w:r>
            <w:proofErr w:type="spellEnd"/>
          </w:p>
        </w:tc>
        <w:tc>
          <w:tcPr>
            <w:tcW w:w="4338" w:type="pct"/>
          </w:tcPr>
          <w:p w14:paraId="4E60276B" w14:textId="56616E86" w:rsidR="003C71FD" w:rsidRDefault="003C71FD" w:rsidP="003C71FD">
            <w:r>
              <w:rPr>
                <w:rFonts w:eastAsia="SimSun"/>
                <w:szCs w:val="20"/>
                <w:lang w:eastAsia="zh-CN"/>
              </w:rPr>
              <w:t>We agree with the FL’s observations.</w:t>
            </w: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3C71FD">
        <w:tc>
          <w:tcPr>
            <w:tcW w:w="778"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22"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3C71FD">
        <w:tc>
          <w:tcPr>
            <w:tcW w:w="778"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22"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3C71FD">
        <w:tc>
          <w:tcPr>
            <w:tcW w:w="778"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22"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InH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3C71FD">
        <w:tc>
          <w:tcPr>
            <w:tcW w:w="778"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22"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lastRenderedPageBreak/>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3C71FD">
        <w:tc>
          <w:tcPr>
            <w:tcW w:w="778"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lastRenderedPageBreak/>
              <w:t>ZTE,Sanechips</w:t>
            </w:r>
            <w:proofErr w:type="spellEnd"/>
          </w:p>
        </w:tc>
        <w:tc>
          <w:tcPr>
            <w:tcW w:w="4222"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3C71FD">
        <w:tc>
          <w:tcPr>
            <w:tcW w:w="778" w:type="pct"/>
          </w:tcPr>
          <w:p w14:paraId="1323C57A" w14:textId="4486CDD4" w:rsidR="003C71FD" w:rsidRDefault="003C71FD" w:rsidP="003C71FD">
            <w:pPr>
              <w:spacing w:after="180" w:line="259" w:lineRule="auto"/>
              <w:rPr>
                <w:rFonts w:eastAsiaTheme="minorEastAsia" w:hint="eastAsia"/>
                <w:szCs w:val="20"/>
                <w:lang w:val="en-GB" w:eastAsia="zh-CN"/>
              </w:rPr>
            </w:pPr>
            <w:proofErr w:type="spellStart"/>
            <w:r>
              <w:rPr>
                <w:rFonts w:eastAsia="SimSun"/>
                <w:szCs w:val="20"/>
                <w:lang w:eastAsia="zh-CN"/>
              </w:rPr>
              <w:t>InterDigital</w:t>
            </w:r>
            <w:proofErr w:type="spellEnd"/>
          </w:p>
        </w:tc>
        <w:tc>
          <w:tcPr>
            <w:tcW w:w="4222" w:type="pct"/>
          </w:tcPr>
          <w:p w14:paraId="5E5B9290" w14:textId="029311DD" w:rsidR="003C71FD" w:rsidRDefault="003C71FD" w:rsidP="003C71FD">
            <w:pPr>
              <w:spacing w:before="120" w:after="120" w:line="276" w:lineRule="auto"/>
              <w:jc w:val="both"/>
              <w:rPr>
                <w:rFonts w:eastAsiaTheme="minorEastAsia" w:hint="eastAsia"/>
                <w:lang w:eastAsia="zh-CN"/>
              </w:rPr>
            </w:pPr>
            <w:r>
              <w:rPr>
                <w:rFonts w:eastAsia="SimSun"/>
                <w:szCs w:val="20"/>
                <w:lang w:eastAsia="zh-CN"/>
              </w:rPr>
              <w:t>We agree with the FL’s observations.</w:t>
            </w: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602A90">
        <w:tc>
          <w:tcPr>
            <w:tcW w:w="662"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602A90">
        <w:tc>
          <w:tcPr>
            <w:tcW w:w="662"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602A90">
        <w:tc>
          <w:tcPr>
            <w:tcW w:w="662"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602A90">
        <w:tc>
          <w:tcPr>
            <w:tcW w:w="662"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338"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602A90">
        <w:tc>
          <w:tcPr>
            <w:tcW w:w="662"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338"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lastRenderedPageBreak/>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80039B">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A68434B" w14:textId="77777777" w:rsidR="00327D00" w:rsidRPr="00327D00" w:rsidRDefault="00327D00" w:rsidP="0080039B">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SimSun" w:hint="eastAsia"/>
                <w:color w:val="000000" w:themeColor="text1"/>
                <w:szCs w:val="20"/>
                <w:lang w:eastAsia="zh-CN"/>
              </w:rPr>
              <w:t>w.r.t.</w:t>
            </w:r>
            <w:proofErr w:type="spellEnd"/>
            <w:r w:rsidRPr="00327D00">
              <w:rPr>
                <w:rFonts w:eastAsia="SimSun" w:hint="eastAsia"/>
                <w:color w:val="000000" w:themeColor="text1"/>
                <w:szCs w:val="20"/>
                <w:lang w:eastAsia="zh-CN"/>
              </w:rPr>
              <w:t xml:space="preserve"> [3, 109, </w:t>
            </w:r>
            <w:proofErr w:type="gramStart"/>
            <w:r w:rsidRPr="00327D00">
              <w:rPr>
                <w:rFonts w:eastAsia="SimSun" w:hint="eastAsia"/>
                <w:color w:val="000000" w:themeColor="text1"/>
                <w:szCs w:val="20"/>
                <w:lang w:eastAsia="zh-CN"/>
              </w:rPr>
              <w:t>91]%</w:t>
            </w:r>
            <w:proofErr w:type="gramEnd"/>
            <w:r w:rsidRPr="00327D00">
              <w:rPr>
                <w:rFonts w:eastAsia="SimSun" w:hint="eastAsia"/>
                <w:color w:val="000000" w:themeColor="text1"/>
                <w:szCs w:val="20"/>
                <w:lang w:eastAsia="zh-CN"/>
              </w:rPr>
              <w:t xml:space="preserve"> of mean packet size relationship, were missing. We suggest </w:t>
            </w:r>
            <w:proofErr w:type="gramStart"/>
            <w:r w:rsidRPr="00327D00">
              <w:rPr>
                <w:rFonts w:eastAsia="SimSun" w:hint="eastAsia"/>
                <w:color w:val="000000" w:themeColor="text1"/>
                <w:szCs w:val="20"/>
                <w:lang w:eastAsia="zh-CN"/>
              </w:rPr>
              <w:t>to add</w:t>
            </w:r>
            <w:proofErr w:type="gramEnd"/>
            <w:r w:rsidRPr="00327D00">
              <w:rPr>
                <w:rFonts w:eastAsia="SimSun" w:hint="eastAsia"/>
                <w:color w:val="000000" w:themeColor="text1"/>
                <w:szCs w:val="20"/>
                <w:lang w:eastAsia="zh-CN"/>
              </w:rPr>
              <w:t xml:space="preserve">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80039B">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w:t>
                  </w:r>
                  <w:proofErr w:type="gramStart"/>
                  <w:r w:rsidRPr="00327D00">
                    <w:rPr>
                      <w:rFonts w:eastAsiaTheme="minorEastAsia"/>
                      <w:b/>
                      <w:color w:val="000000" w:themeColor="text1"/>
                      <w:sz w:val="16"/>
                      <w:szCs w:val="16"/>
                      <w:lang w:eastAsia="zh-CN"/>
                    </w:rPr>
                    <w:t>floor(</w:t>
                  </w:r>
                  <w:proofErr w:type="gramEnd"/>
                  <w:r w:rsidRPr="00327D00">
                    <w:rPr>
                      <w:rFonts w:eastAsiaTheme="minorEastAsia"/>
                      <w:b/>
                      <w:color w:val="000000" w:themeColor="text1"/>
                      <w:sz w:val="16"/>
                      <w:szCs w:val="16"/>
                      <w:lang w:eastAsia="zh-CN"/>
                    </w:rPr>
                    <w:t>Capacity)</w:t>
                  </w:r>
                </w:p>
              </w:tc>
              <w:tc>
                <w:tcPr>
                  <w:tcW w:w="0" w:type="auto"/>
                  <w:shd w:val="clear" w:color="auto" w:fill="9CC2E5" w:themeFill="accent1" w:themeFillTint="99"/>
                  <w:vAlign w:val="center"/>
                </w:tcPr>
                <w:p w14:paraId="4F1CA4DE"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w:t>
                  </w:r>
                </w:p>
              </w:tc>
              <w:tc>
                <w:tcPr>
                  <w:tcW w:w="0" w:type="auto"/>
                  <w:shd w:val="clear" w:color="auto" w:fill="9CC2E5" w:themeFill="accent1" w:themeFillTint="99"/>
                  <w:vAlign w:val="center"/>
                </w:tcPr>
                <w:p w14:paraId="18EDCB5E"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in DL</w:t>
                  </w:r>
                </w:p>
              </w:tc>
              <w:tc>
                <w:tcPr>
                  <w:tcW w:w="0" w:type="auto"/>
                  <w:shd w:val="clear" w:color="auto" w:fill="9CC2E5" w:themeFill="accent1" w:themeFillTint="99"/>
                  <w:vAlign w:val="center"/>
                </w:tcPr>
                <w:p w14:paraId="759F8C25"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in UL</w:t>
                  </w:r>
                </w:p>
              </w:tc>
              <w:tc>
                <w:tcPr>
                  <w:tcW w:w="786" w:type="dxa"/>
                  <w:shd w:val="clear" w:color="auto" w:fill="9CC2E5" w:themeFill="accent1" w:themeFillTint="99"/>
                  <w:vAlign w:val="center"/>
                </w:tcPr>
                <w:p w14:paraId="04D04DB9"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80039B">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80039B">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80039B">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80039B">
                  <w:pPr>
                    <w:jc w:val="center"/>
                    <w:rPr>
                      <w:color w:val="000000" w:themeColor="text1"/>
                      <w:sz w:val="16"/>
                      <w:szCs w:val="16"/>
                    </w:rPr>
                  </w:pPr>
                </w:p>
              </w:tc>
              <w:tc>
                <w:tcPr>
                  <w:tcW w:w="0" w:type="auto"/>
                  <w:vAlign w:val="center"/>
                </w:tcPr>
                <w:p w14:paraId="340E1970"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80039B">
                  <w:pPr>
                    <w:jc w:val="center"/>
                    <w:rPr>
                      <w:color w:val="000000" w:themeColor="text1"/>
                      <w:sz w:val="16"/>
                      <w:szCs w:val="16"/>
                    </w:rPr>
                  </w:pPr>
                </w:p>
              </w:tc>
              <w:tc>
                <w:tcPr>
                  <w:tcW w:w="600" w:type="dxa"/>
                  <w:vAlign w:val="center"/>
                </w:tcPr>
                <w:p w14:paraId="60575B5A"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80039B">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80039B">
                  <w:pPr>
                    <w:jc w:val="center"/>
                    <w:rPr>
                      <w:color w:val="000000" w:themeColor="text1"/>
                      <w:sz w:val="16"/>
                      <w:szCs w:val="16"/>
                    </w:rPr>
                  </w:pPr>
                </w:p>
              </w:tc>
              <w:tc>
                <w:tcPr>
                  <w:tcW w:w="958" w:type="dxa"/>
                  <w:vAlign w:val="center"/>
                </w:tcPr>
                <w:p w14:paraId="683849D2"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80039B">
                  <w:pPr>
                    <w:jc w:val="center"/>
                    <w:rPr>
                      <w:color w:val="000000" w:themeColor="text1"/>
                      <w:sz w:val="16"/>
                      <w:szCs w:val="16"/>
                    </w:rPr>
                  </w:pPr>
                </w:p>
              </w:tc>
              <w:tc>
                <w:tcPr>
                  <w:tcW w:w="0" w:type="auto"/>
                  <w:vAlign w:val="center"/>
                </w:tcPr>
                <w:p w14:paraId="49735A1A"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80039B">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80039B">
                  <w:pPr>
                    <w:jc w:val="center"/>
                    <w:rPr>
                      <w:color w:val="000000" w:themeColor="text1"/>
                      <w:sz w:val="16"/>
                      <w:szCs w:val="16"/>
                    </w:rPr>
                  </w:pPr>
                </w:p>
              </w:tc>
              <w:tc>
                <w:tcPr>
                  <w:tcW w:w="600" w:type="dxa"/>
                  <w:vAlign w:val="center"/>
                </w:tcPr>
                <w:p w14:paraId="6EB5A8D5"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80039B">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80039B">
                  <w:pPr>
                    <w:jc w:val="center"/>
                    <w:rPr>
                      <w:color w:val="000000" w:themeColor="text1"/>
                      <w:sz w:val="16"/>
                      <w:szCs w:val="16"/>
                    </w:rPr>
                  </w:pPr>
                </w:p>
              </w:tc>
              <w:tc>
                <w:tcPr>
                  <w:tcW w:w="958" w:type="dxa"/>
                  <w:vAlign w:val="center"/>
                </w:tcPr>
                <w:p w14:paraId="47EE1FDF"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80039B">
                  <w:pPr>
                    <w:jc w:val="center"/>
                    <w:rPr>
                      <w:color w:val="000000" w:themeColor="text1"/>
                      <w:sz w:val="16"/>
                      <w:szCs w:val="16"/>
                    </w:rPr>
                  </w:pPr>
                </w:p>
              </w:tc>
              <w:tc>
                <w:tcPr>
                  <w:tcW w:w="0" w:type="auto"/>
                  <w:vAlign w:val="center"/>
                </w:tcPr>
                <w:p w14:paraId="39695FF5"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80039B">
                  <w:pPr>
                    <w:jc w:val="center"/>
                    <w:rPr>
                      <w:color w:val="000000" w:themeColor="text1"/>
                      <w:sz w:val="16"/>
                      <w:szCs w:val="16"/>
                    </w:rPr>
                  </w:pPr>
                </w:p>
              </w:tc>
              <w:tc>
                <w:tcPr>
                  <w:tcW w:w="600" w:type="dxa"/>
                  <w:vAlign w:val="center"/>
                </w:tcPr>
                <w:p w14:paraId="00BACDE3"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80039B">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80039B">
                  <w:pPr>
                    <w:jc w:val="center"/>
                    <w:rPr>
                      <w:color w:val="000000" w:themeColor="text1"/>
                      <w:sz w:val="16"/>
                      <w:szCs w:val="16"/>
                    </w:rPr>
                  </w:pPr>
                </w:p>
              </w:tc>
              <w:tc>
                <w:tcPr>
                  <w:tcW w:w="958" w:type="dxa"/>
                  <w:vAlign w:val="center"/>
                </w:tcPr>
                <w:p w14:paraId="55046BA7" w14:textId="77777777" w:rsidR="00327D00" w:rsidRPr="00327D00" w:rsidRDefault="00327D00" w:rsidP="0080039B">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80039B">
                  <w:pPr>
                    <w:jc w:val="center"/>
                    <w:rPr>
                      <w:color w:val="000000" w:themeColor="text1"/>
                      <w:sz w:val="16"/>
                      <w:szCs w:val="16"/>
                    </w:rPr>
                  </w:pPr>
                </w:p>
              </w:tc>
              <w:tc>
                <w:tcPr>
                  <w:tcW w:w="0" w:type="auto"/>
                  <w:vAlign w:val="center"/>
                </w:tcPr>
                <w:p w14:paraId="5413D314"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80039B">
                  <w:pPr>
                    <w:jc w:val="center"/>
                    <w:rPr>
                      <w:color w:val="000000" w:themeColor="text1"/>
                      <w:sz w:val="16"/>
                      <w:szCs w:val="16"/>
                    </w:rPr>
                  </w:pPr>
                </w:p>
              </w:tc>
              <w:tc>
                <w:tcPr>
                  <w:tcW w:w="600" w:type="dxa"/>
                  <w:vAlign w:val="center"/>
                </w:tcPr>
                <w:p w14:paraId="378DE85E"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80039B">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80039B">
                  <w:pPr>
                    <w:jc w:val="center"/>
                    <w:rPr>
                      <w:color w:val="000000" w:themeColor="text1"/>
                      <w:sz w:val="16"/>
                      <w:szCs w:val="16"/>
                    </w:rPr>
                  </w:pPr>
                </w:p>
              </w:tc>
              <w:tc>
                <w:tcPr>
                  <w:tcW w:w="958" w:type="dxa"/>
                  <w:vAlign w:val="center"/>
                </w:tcPr>
                <w:p w14:paraId="603D2AF4"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80039B">
                  <w:pPr>
                    <w:jc w:val="center"/>
                    <w:rPr>
                      <w:color w:val="000000" w:themeColor="text1"/>
                      <w:sz w:val="16"/>
                      <w:szCs w:val="16"/>
                    </w:rPr>
                  </w:pPr>
                </w:p>
              </w:tc>
              <w:tc>
                <w:tcPr>
                  <w:tcW w:w="0" w:type="auto"/>
                  <w:vAlign w:val="center"/>
                </w:tcPr>
                <w:p w14:paraId="29E855A7"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80039B">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80039B">
                  <w:pPr>
                    <w:jc w:val="center"/>
                    <w:rPr>
                      <w:color w:val="000000" w:themeColor="text1"/>
                      <w:sz w:val="16"/>
                      <w:szCs w:val="16"/>
                    </w:rPr>
                  </w:pPr>
                </w:p>
              </w:tc>
              <w:tc>
                <w:tcPr>
                  <w:tcW w:w="958" w:type="dxa"/>
                  <w:vAlign w:val="center"/>
                </w:tcPr>
                <w:p w14:paraId="0AB05F30"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80039B">
                  <w:pPr>
                    <w:jc w:val="center"/>
                    <w:rPr>
                      <w:color w:val="000000" w:themeColor="text1"/>
                      <w:sz w:val="16"/>
                      <w:szCs w:val="16"/>
                    </w:rPr>
                  </w:pPr>
                </w:p>
              </w:tc>
              <w:tc>
                <w:tcPr>
                  <w:tcW w:w="0" w:type="auto"/>
                  <w:vAlign w:val="center"/>
                </w:tcPr>
                <w:p w14:paraId="2EC514C2"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80039B">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80039B">
                  <w:pPr>
                    <w:jc w:val="center"/>
                    <w:rPr>
                      <w:color w:val="000000" w:themeColor="text1"/>
                      <w:sz w:val="16"/>
                      <w:szCs w:val="16"/>
                    </w:rPr>
                  </w:pPr>
                </w:p>
              </w:tc>
              <w:tc>
                <w:tcPr>
                  <w:tcW w:w="958" w:type="dxa"/>
                  <w:vAlign w:val="center"/>
                </w:tcPr>
                <w:p w14:paraId="080832A0"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80039B">
                  <w:pPr>
                    <w:jc w:val="center"/>
                    <w:rPr>
                      <w:color w:val="000000" w:themeColor="text1"/>
                      <w:sz w:val="16"/>
                      <w:szCs w:val="16"/>
                    </w:rPr>
                  </w:pPr>
                </w:p>
              </w:tc>
              <w:tc>
                <w:tcPr>
                  <w:tcW w:w="0" w:type="auto"/>
                  <w:vAlign w:val="center"/>
                </w:tcPr>
                <w:p w14:paraId="07389AC1"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80039B">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80039B">
                  <w:pPr>
                    <w:jc w:val="center"/>
                    <w:rPr>
                      <w:color w:val="000000" w:themeColor="text1"/>
                      <w:sz w:val="16"/>
                      <w:szCs w:val="16"/>
                    </w:rPr>
                  </w:pPr>
                </w:p>
              </w:tc>
              <w:tc>
                <w:tcPr>
                  <w:tcW w:w="958" w:type="dxa"/>
                  <w:vAlign w:val="center"/>
                </w:tcPr>
                <w:p w14:paraId="4A8215D2" w14:textId="77777777" w:rsidR="00327D00" w:rsidRPr="00327D00" w:rsidRDefault="00327D00" w:rsidP="0080039B">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80039B">
                  <w:pPr>
                    <w:jc w:val="center"/>
                    <w:rPr>
                      <w:color w:val="000000" w:themeColor="text1"/>
                      <w:sz w:val="16"/>
                      <w:szCs w:val="16"/>
                    </w:rPr>
                  </w:pPr>
                </w:p>
              </w:tc>
              <w:tc>
                <w:tcPr>
                  <w:tcW w:w="0" w:type="auto"/>
                  <w:vAlign w:val="center"/>
                </w:tcPr>
                <w:p w14:paraId="623B5042" w14:textId="77777777" w:rsidR="00327D00" w:rsidRPr="00327D00" w:rsidRDefault="00327D00" w:rsidP="0080039B">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80039B">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80039B">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80039B">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80039B">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80039B">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80039B">
                  <w:pPr>
                    <w:jc w:val="both"/>
                    <w:rPr>
                      <w:rFonts w:eastAsiaTheme="minorEastAsia"/>
                      <w:color w:val="000000" w:themeColor="text1"/>
                      <w:sz w:val="16"/>
                      <w:szCs w:val="16"/>
                      <w:lang w:eastAsia="zh-CN"/>
                    </w:rPr>
                  </w:pPr>
                </w:p>
              </w:tc>
            </w:tr>
          </w:tbl>
          <w:p w14:paraId="3A32817E" w14:textId="77777777" w:rsidR="00327D00" w:rsidRPr="00327D00" w:rsidRDefault="00327D00" w:rsidP="0080039B">
            <w:pPr>
              <w:spacing w:after="180" w:line="259" w:lineRule="auto"/>
              <w:rPr>
                <w:rFonts w:eastAsia="SimSun"/>
                <w:color w:val="000000" w:themeColor="text1"/>
                <w:szCs w:val="20"/>
                <w:lang w:eastAsia="zh-CN"/>
              </w:rPr>
            </w:pPr>
          </w:p>
          <w:p w14:paraId="3E9E81AF" w14:textId="77777777" w:rsidR="00327D00" w:rsidRPr="00327D00" w:rsidRDefault="00327D00" w:rsidP="0080039B">
            <w:pPr>
              <w:spacing w:after="180" w:line="259" w:lineRule="auto"/>
              <w:rPr>
                <w:rFonts w:eastAsia="SimSun"/>
                <w:color w:val="000000" w:themeColor="text1"/>
                <w:szCs w:val="20"/>
                <w:lang w:eastAsia="zh-CN"/>
              </w:rPr>
            </w:pPr>
          </w:p>
          <w:p w14:paraId="61E1F847" w14:textId="77777777" w:rsidR="00327D00" w:rsidRPr="00327D00" w:rsidRDefault="00327D00" w:rsidP="0080039B">
            <w:pPr>
              <w:spacing w:after="180" w:line="259" w:lineRule="auto"/>
              <w:rPr>
                <w:rFonts w:eastAsia="SimSun"/>
                <w:color w:val="000000" w:themeColor="text1"/>
                <w:szCs w:val="20"/>
                <w:lang w:eastAsia="zh-CN"/>
              </w:rPr>
            </w:pP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lastRenderedPageBreak/>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690110" w:rsidRPr="00344ADC" w14:paraId="35CD7767" w14:textId="77777777" w:rsidTr="00602A90">
        <w:tc>
          <w:tcPr>
            <w:tcW w:w="662" w:type="pct"/>
          </w:tcPr>
          <w:p w14:paraId="6849A32C" w14:textId="77777777" w:rsidR="00690110" w:rsidRPr="00344ADC" w:rsidRDefault="00690110" w:rsidP="00690110">
            <w:pPr>
              <w:spacing w:after="180" w:line="259" w:lineRule="auto"/>
              <w:rPr>
                <w:rFonts w:eastAsia="SimSun"/>
                <w:szCs w:val="20"/>
                <w:lang w:eastAsia="zh-CN"/>
              </w:rPr>
            </w:pPr>
          </w:p>
        </w:tc>
        <w:tc>
          <w:tcPr>
            <w:tcW w:w="4338" w:type="pct"/>
          </w:tcPr>
          <w:p w14:paraId="6C05CE6F" w14:textId="77777777" w:rsidR="00690110" w:rsidRPr="00344ADC" w:rsidRDefault="00690110" w:rsidP="00690110">
            <w:pPr>
              <w:spacing w:after="180" w:line="259" w:lineRule="auto"/>
              <w:rPr>
                <w:rFonts w:eastAsia="SimSun"/>
                <w:szCs w:val="20"/>
                <w:lang w:eastAsia="zh-CN"/>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5"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5"/>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lastRenderedPageBreak/>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6" w:author="Jaya Rao" w:date="2021-08-19T10:04:00Z">
              <w:r w:rsidRPr="008D09ED" w:rsidDel="003C71FD">
                <w:rPr>
                  <w:color w:val="FF0000"/>
                  <w:sz w:val="16"/>
                  <w:szCs w:val="16"/>
                </w:rPr>
                <w:delText>50%</w:delText>
              </w:r>
            </w:del>
            <w:ins w:id="7"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the relationship of standard deviation/maximum/minimum packet size w.r.t [10.5, 150, </w:t>
            </w:r>
            <w:proofErr w:type="gramStart"/>
            <w:r w:rsidRPr="00AF392A">
              <w:rPr>
                <w:rFonts w:eastAsiaTheme="minorEastAsia"/>
                <w:sz w:val="16"/>
                <w:szCs w:val="16"/>
              </w:rPr>
              <w:t>50]%</w:t>
            </w:r>
            <w:proofErr w:type="gramEnd"/>
            <w:r w:rsidRPr="00AF392A">
              <w:rPr>
                <w:rFonts w:eastAsiaTheme="minorEastAsia"/>
                <w:sz w:val="16"/>
                <w:szCs w:val="16"/>
              </w:rPr>
              <w:t xml:space="preserve">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8" w:author="Jaya Rao" w:date="2021-08-19T10:04:00Z">
              <w:r w:rsidRPr="00AC5033" w:rsidDel="003C71FD">
                <w:rPr>
                  <w:rFonts w:eastAsiaTheme="minorEastAsia"/>
                  <w:color w:val="FF0000"/>
                  <w:sz w:val="16"/>
                  <w:szCs w:val="16"/>
                  <w:lang w:eastAsia="zh-CN"/>
                </w:rPr>
                <w:delText>17%</w:delText>
              </w:r>
            </w:del>
            <w:ins w:id="9" w:author="Jaya Rao" w:date="2021-08-19T10:04:00Z">
              <w:r w:rsidR="003C71FD">
                <w:rPr>
                  <w:rFonts w:eastAsiaTheme="minorEastAsia"/>
                  <w:color w:val="FF0000"/>
                  <w:sz w:val="16"/>
                  <w:szCs w:val="16"/>
                  <w:lang w:eastAsia="zh-CN"/>
                </w:rPr>
                <w:t xml:space="preserve"> 97.5</w:t>
              </w:r>
            </w:ins>
            <w:ins w:id="10"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t>Note 1A: the interval of packet arrival among UEs are equal</w:t>
            </w:r>
          </w:p>
          <w:p w14:paraId="59EF8CEF" w14:textId="77777777" w:rsidR="00147B1C" w:rsidRPr="0091371E" w:rsidRDefault="00147B1C" w:rsidP="00147B1C">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 xml:space="preserve">the relationship of standard deviation/maximum/minimum packet size w.r.t [10.5, 150, </w:t>
            </w:r>
            <w:proofErr w:type="gramStart"/>
            <w:r w:rsidRPr="00AF392A">
              <w:rPr>
                <w:rFonts w:eastAsiaTheme="minorEastAsia"/>
                <w:sz w:val="16"/>
                <w:szCs w:val="16"/>
              </w:rPr>
              <w:t>50]%</w:t>
            </w:r>
            <w:proofErr w:type="gramEnd"/>
            <w:r w:rsidRPr="00AF392A">
              <w:rPr>
                <w:rFonts w:eastAsiaTheme="minorEastAsia"/>
                <w:sz w:val="16"/>
                <w:szCs w:val="16"/>
              </w:rPr>
              <w:t xml:space="preserve">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1"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1"/>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2"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4"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5"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6"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7"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 xml:space="preserve">the relationship of standard deviation/maximum/minimum packet size w.r.t [10.5, 150, </w:t>
            </w:r>
            <w:proofErr w:type="gramStart"/>
            <w:r w:rsidRPr="00AF392A">
              <w:rPr>
                <w:rFonts w:eastAsiaTheme="minorEastAsia"/>
                <w:sz w:val="16"/>
                <w:szCs w:val="16"/>
              </w:rPr>
              <w:t>50]%</w:t>
            </w:r>
            <w:proofErr w:type="gramEnd"/>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127914">
        <w:fldChar w:fldCharType="begin"/>
      </w:r>
      <w:r w:rsidR="00127914">
        <w:instrText xml:space="preserve"> SEQ Table \* ARABIC </w:instrText>
      </w:r>
      <w:r w:rsidR="00127914">
        <w:fldChar w:fldCharType="separate"/>
      </w:r>
      <w:r>
        <w:rPr>
          <w:noProof/>
        </w:rPr>
        <w:t>5</w:t>
      </w:r>
      <w:r w:rsidR="00127914">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6</w:t>
      </w:r>
      <w:r w:rsidR="00127914">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19" w:author="Jaya Rao" w:date="2021-08-19T10:06:00Z">
              <w:r w:rsidRPr="0081601D" w:rsidDel="003C71FD">
                <w:rPr>
                  <w:rFonts w:eastAsiaTheme="minorEastAsia"/>
                  <w:color w:val="FF0000"/>
                  <w:sz w:val="16"/>
                  <w:szCs w:val="16"/>
                  <w:lang w:eastAsia="zh-CN"/>
                </w:rPr>
                <w:delText>50%</w:delText>
              </w:r>
            </w:del>
            <w:ins w:id="20"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lastRenderedPageBreak/>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the relationship of standard deviation/maximum/minimum packet size w.r.t [10.5, 150, </w:t>
            </w:r>
            <w:proofErr w:type="gramStart"/>
            <w:r w:rsidRPr="00AF392A">
              <w:rPr>
                <w:rFonts w:eastAsiaTheme="minorEastAsia"/>
                <w:sz w:val="16"/>
                <w:szCs w:val="16"/>
              </w:rPr>
              <w:t>50]%</w:t>
            </w:r>
            <w:proofErr w:type="gramEnd"/>
            <w:r w:rsidRPr="00AF392A">
              <w:rPr>
                <w:rFonts w:eastAsiaTheme="minorEastAsia"/>
                <w:sz w:val="16"/>
                <w:szCs w:val="16"/>
              </w:rPr>
              <w:t xml:space="preserve">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7</w:t>
      </w:r>
      <w:r w:rsidR="00127914">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1" w:author="Jaya Rao" w:date="2021-08-19T10:06:00Z">
              <w:r w:rsidRPr="00E67723" w:rsidDel="003C71FD">
                <w:rPr>
                  <w:rFonts w:eastAsiaTheme="minorEastAsia"/>
                  <w:sz w:val="16"/>
                  <w:szCs w:val="16"/>
                  <w:lang w:eastAsia="zh-CN"/>
                </w:rPr>
                <w:delText>25%</w:delText>
              </w:r>
            </w:del>
            <w:ins w:id="22"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w:t>
            </w:r>
            <w:proofErr w:type="gramStart"/>
            <w:r w:rsidR="00B33DAD" w:rsidRPr="00AF392A">
              <w:rPr>
                <w:rFonts w:eastAsiaTheme="minorEastAsia"/>
                <w:sz w:val="16"/>
                <w:szCs w:val="16"/>
              </w:rPr>
              <w:t>50]%</w:t>
            </w:r>
            <w:proofErr w:type="gramEnd"/>
            <w:r w:rsidR="00B33DAD" w:rsidRPr="00AF392A">
              <w:rPr>
                <w:rFonts w:eastAsiaTheme="minorEastAsia"/>
                <w:sz w:val="16"/>
                <w:szCs w:val="16"/>
              </w:rPr>
              <w:t xml:space="preserve">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3" w:name="_Ref80046602"/>
      <w:r>
        <w:t xml:space="preserve">Table </w:t>
      </w:r>
      <w:r w:rsidR="00127914">
        <w:fldChar w:fldCharType="begin"/>
      </w:r>
      <w:r w:rsidR="00127914">
        <w:instrText xml:space="preserve"> SEQ Table \* ARABIC </w:instrText>
      </w:r>
      <w:r w:rsidR="00127914">
        <w:fldChar w:fldCharType="separate"/>
      </w:r>
      <w:r>
        <w:rPr>
          <w:noProof/>
        </w:rPr>
        <w:t>8</w:t>
      </w:r>
      <w:r w:rsidR="00127914">
        <w:rPr>
          <w:noProof/>
        </w:rPr>
        <w:fldChar w:fldCharType="end"/>
      </w:r>
      <w:bookmarkEnd w:id="23"/>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4"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5"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6"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7"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28"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lastRenderedPageBreak/>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w:t>
            </w:r>
            <w:proofErr w:type="gramStart"/>
            <w:r w:rsidRPr="00AF392A">
              <w:rPr>
                <w:rFonts w:eastAsiaTheme="minorEastAsia"/>
                <w:sz w:val="16"/>
                <w:szCs w:val="16"/>
              </w:rPr>
              <w:t>50]%</w:t>
            </w:r>
            <w:proofErr w:type="gramEnd"/>
            <w:r w:rsidRPr="00AF392A">
              <w:rPr>
                <w:rFonts w:eastAsiaTheme="minorEastAsia"/>
                <w:sz w:val="16"/>
                <w:szCs w:val="16"/>
              </w:rPr>
              <w:t xml:space="preserve">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77777777" w:rsidR="00DE19BE" w:rsidRPr="00533CE3" w:rsidRDefault="00F32A6C" w:rsidP="00533CE3">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w:t>
      </w:r>
      <w:proofErr w:type="spellEnd"/>
      <w:r>
        <w:rPr>
          <w:rFonts w:ascii="Arial" w:eastAsia="SimSun" w:hAnsi="Arial" w:cs="Arial"/>
          <w:sz w:val="24"/>
          <w:lang w:eastAsia="zh-CN"/>
        </w:rPr>
        <w:t xml:space="preserve">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0" w:name="_Ref80046617"/>
      <w:r>
        <w:t xml:space="preserve">Table </w:t>
      </w:r>
      <w:r w:rsidR="00127914">
        <w:fldChar w:fldCharType="begin"/>
      </w:r>
      <w:r w:rsidR="00127914">
        <w:instrText xml:space="preserve"> SEQ Table \* ARABIC </w:instrText>
      </w:r>
      <w:r w:rsidR="00127914">
        <w:fldChar w:fldCharType="separate"/>
      </w:r>
      <w:r>
        <w:rPr>
          <w:noProof/>
        </w:rPr>
        <w:t>9</w:t>
      </w:r>
      <w:r w:rsidR="00127914">
        <w:rPr>
          <w:noProof/>
        </w:rPr>
        <w:fldChar w:fldCharType="end"/>
      </w:r>
      <w:bookmarkEnd w:id="30"/>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77777777" w:rsidR="005B7B7E" w:rsidRPr="005B7B7E" w:rsidRDefault="005B7B7E">
            <w:pPr>
              <w:jc w:val="center"/>
              <w:rPr>
                <w:sz w:val="16"/>
                <w:szCs w:val="16"/>
              </w:rPr>
            </w:pP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10</w:t>
      </w:r>
      <w:r w:rsidR="00127914">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77777777"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11</w:t>
      </w:r>
      <w:r w:rsidR="00127914">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77777777" w:rsidR="00B8375F" w:rsidRPr="0091371E" w:rsidRDefault="00B8375F" w:rsidP="00B8375F">
            <w:pPr>
              <w:jc w:val="center"/>
              <w:rPr>
                <w:b/>
                <w:bCs/>
                <w:sz w:val="16"/>
                <w:szCs w:val="16"/>
              </w:rPr>
            </w:pP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1" w:name="_Ref80046628"/>
      <w:r>
        <w:t xml:space="preserve">Table </w:t>
      </w:r>
      <w:r w:rsidR="00127914">
        <w:fldChar w:fldCharType="begin"/>
      </w:r>
      <w:r w:rsidR="00127914">
        <w:instrText xml:space="preserve"> SEQ Table \* ARABIC </w:instrText>
      </w:r>
      <w:r w:rsidR="00127914">
        <w:fldChar w:fldCharType="separate"/>
      </w:r>
      <w:r w:rsidR="00CC6766">
        <w:rPr>
          <w:noProof/>
        </w:rPr>
        <w:t>12</w:t>
      </w:r>
      <w:r w:rsidR="00127914">
        <w:rPr>
          <w:noProof/>
        </w:rPr>
        <w:fldChar w:fldCharType="end"/>
      </w:r>
      <w:bookmarkEnd w:id="31"/>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2" w:name="_Ref80046646"/>
      <w:r>
        <w:t xml:space="preserve">Table </w:t>
      </w:r>
      <w:r w:rsidR="00127914">
        <w:fldChar w:fldCharType="begin"/>
      </w:r>
      <w:r w:rsidR="00127914">
        <w:instrText xml:space="preserve"> SEQ Table \* ARABIC </w:instrText>
      </w:r>
      <w:r w:rsidR="00127914">
        <w:fldChar w:fldCharType="separate"/>
      </w:r>
      <w:r>
        <w:rPr>
          <w:noProof/>
        </w:rPr>
        <w:t>13</w:t>
      </w:r>
      <w:r w:rsidR="00127914">
        <w:rPr>
          <w:noProof/>
        </w:rPr>
        <w:fldChar w:fldCharType="end"/>
      </w:r>
      <w:bookmarkEnd w:id="32"/>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lastRenderedPageBreak/>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14</w:t>
      </w:r>
      <w:r w:rsidR="00127914">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3" w:author="Jaya Rao" w:date="2021-08-19T10:07:00Z">
              <w:r w:rsidRPr="00E257D7" w:rsidDel="003C71FD">
                <w:rPr>
                  <w:rFonts w:eastAsiaTheme="minorEastAsia" w:hint="eastAsia"/>
                  <w:sz w:val="16"/>
                  <w:szCs w:val="16"/>
                  <w:lang w:eastAsia="zh-CN"/>
                </w:rPr>
                <w:delText>92%</w:delText>
              </w:r>
            </w:del>
            <w:ins w:id="34"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5" w:name="_Ref80046702"/>
      <w:r>
        <w:t xml:space="preserve">Table </w:t>
      </w:r>
      <w:r w:rsidR="00127914">
        <w:fldChar w:fldCharType="begin"/>
      </w:r>
      <w:r w:rsidR="00127914">
        <w:instrText xml:space="preserve"> SEQ Table \* ARABIC </w:instrText>
      </w:r>
      <w:r w:rsidR="00127914">
        <w:fldChar w:fldCharType="separate"/>
      </w:r>
      <w:r>
        <w:rPr>
          <w:noProof/>
        </w:rPr>
        <w:t>15</w:t>
      </w:r>
      <w:r w:rsidR="00127914">
        <w:rPr>
          <w:noProof/>
        </w:rPr>
        <w:fldChar w:fldCharType="end"/>
      </w:r>
      <w:bookmarkEnd w:id="35"/>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6" w:author="Jaya Rao" w:date="2021-08-19T10:07:00Z">
              <w:r w:rsidRPr="008F1735" w:rsidDel="003C71FD">
                <w:rPr>
                  <w:rFonts w:eastAsiaTheme="minorEastAsia"/>
                  <w:color w:val="FF0000"/>
                  <w:sz w:val="16"/>
                  <w:szCs w:val="16"/>
                  <w:lang w:eastAsia="zh-CN"/>
                </w:rPr>
                <w:delText>58%</w:delText>
              </w:r>
            </w:del>
            <w:ins w:id="37"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38" w:name="_Ref80046714"/>
      <w:r>
        <w:t xml:space="preserve">Table </w:t>
      </w:r>
      <w:r w:rsidR="00127914">
        <w:fldChar w:fldCharType="begin"/>
      </w:r>
      <w:r w:rsidR="00127914">
        <w:instrText xml:space="preserve"> SEQ Table \* ARABIC </w:instrText>
      </w:r>
      <w:r w:rsidR="00127914">
        <w:fldChar w:fldCharType="separate"/>
      </w:r>
      <w:r>
        <w:rPr>
          <w:noProof/>
        </w:rPr>
        <w:t>16</w:t>
      </w:r>
      <w:r w:rsidR="00127914">
        <w:rPr>
          <w:noProof/>
        </w:rPr>
        <w:fldChar w:fldCharType="end"/>
      </w:r>
      <w:bookmarkEnd w:id="38"/>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39" w:author="Jaya Rao" w:date="2021-08-19T10:07:00Z">
              <w:r w:rsidRPr="001D0EF4" w:rsidDel="003C71FD">
                <w:rPr>
                  <w:rFonts w:eastAsiaTheme="minorEastAsia"/>
                  <w:color w:val="FF0000"/>
                  <w:sz w:val="16"/>
                  <w:szCs w:val="16"/>
                  <w:lang w:eastAsia="zh-CN"/>
                </w:rPr>
                <w:delText>40%</w:delText>
              </w:r>
            </w:del>
            <w:ins w:id="40"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17</w:t>
      </w:r>
      <w:r w:rsidR="00127914">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1" w:author="Jaya Rao" w:date="2021-08-19T10:08:00Z">
              <w:r w:rsidRPr="004D17B1" w:rsidDel="003C71FD">
                <w:rPr>
                  <w:rFonts w:eastAsiaTheme="minorEastAsia"/>
                  <w:color w:val="FF0000"/>
                  <w:sz w:val="16"/>
                  <w:szCs w:val="16"/>
                  <w:lang w:eastAsia="zh-CN"/>
                </w:rPr>
                <w:delText>17%</w:delText>
              </w:r>
            </w:del>
            <w:ins w:id="42"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43" w:name="_Ref80046721"/>
      <w:r>
        <w:t xml:space="preserve">Table </w:t>
      </w:r>
      <w:r w:rsidR="00127914">
        <w:fldChar w:fldCharType="begin"/>
      </w:r>
      <w:r w:rsidR="00127914">
        <w:instrText xml:space="preserve"> SEQ Table \* ARABIC </w:instrText>
      </w:r>
      <w:r w:rsidR="00127914">
        <w:fldChar w:fldCharType="separate"/>
      </w:r>
      <w:r>
        <w:rPr>
          <w:noProof/>
        </w:rPr>
        <w:t>18</w:t>
      </w:r>
      <w:r w:rsidR="00127914">
        <w:rPr>
          <w:noProof/>
        </w:rPr>
        <w:fldChar w:fldCharType="end"/>
      </w:r>
      <w:bookmarkEnd w:id="43"/>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lastRenderedPageBreak/>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4" w:name="_Ref80046733"/>
      <w:r>
        <w:t xml:space="preserve">Table </w:t>
      </w:r>
      <w:r w:rsidR="00127914">
        <w:fldChar w:fldCharType="begin"/>
      </w:r>
      <w:r w:rsidR="00127914">
        <w:instrText xml:space="preserve"> SEQ Table \* ARABIC </w:instrText>
      </w:r>
      <w:r w:rsidR="00127914">
        <w:fldChar w:fldCharType="separate"/>
      </w:r>
      <w:r>
        <w:rPr>
          <w:noProof/>
        </w:rPr>
        <w:t>19</w:t>
      </w:r>
      <w:r w:rsidR="00127914">
        <w:rPr>
          <w:noProof/>
        </w:rPr>
        <w:fldChar w:fldCharType="end"/>
      </w:r>
      <w:bookmarkEnd w:id="44"/>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20</w:t>
      </w:r>
      <w:r w:rsidR="00127914">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5" w:name="_Ref80046746"/>
      <w:r>
        <w:t xml:space="preserve">Table </w:t>
      </w:r>
      <w:r w:rsidR="00127914">
        <w:fldChar w:fldCharType="begin"/>
      </w:r>
      <w:r w:rsidR="00127914">
        <w:instrText xml:space="preserve"> SEQ Table \* ARABIC </w:instrText>
      </w:r>
      <w:r w:rsidR="00127914">
        <w:fldChar w:fldCharType="separate"/>
      </w:r>
      <w:r>
        <w:rPr>
          <w:noProof/>
        </w:rPr>
        <w:t>21</w:t>
      </w:r>
      <w:r w:rsidR="00127914">
        <w:rPr>
          <w:noProof/>
        </w:rPr>
        <w:fldChar w:fldCharType="end"/>
      </w:r>
      <w:bookmarkEnd w:id="45"/>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6" w:name="_Ref80046757"/>
      <w:r>
        <w:t xml:space="preserve">Table </w:t>
      </w:r>
      <w:r w:rsidR="00127914">
        <w:fldChar w:fldCharType="begin"/>
      </w:r>
      <w:r w:rsidR="00127914">
        <w:instrText xml:space="preserve"> SEQ Table \* ARABIC </w:instrText>
      </w:r>
      <w:r w:rsidR="00127914">
        <w:fldChar w:fldCharType="separate"/>
      </w:r>
      <w:r>
        <w:rPr>
          <w:noProof/>
        </w:rPr>
        <w:t>22</w:t>
      </w:r>
      <w:r w:rsidR="00127914">
        <w:rPr>
          <w:noProof/>
        </w:rPr>
        <w:fldChar w:fldCharType="end"/>
      </w:r>
      <w:bookmarkEnd w:id="46"/>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23</w:t>
      </w:r>
      <w:r w:rsidR="00127914">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7" w:name="_Hlk80027000"/>
            <w:r w:rsidRPr="00A10162">
              <w:rPr>
                <w:rFonts w:eastAsiaTheme="minorEastAsia" w:hint="eastAsia"/>
                <w:sz w:val="16"/>
                <w:szCs w:val="16"/>
                <w:lang w:eastAsia="zh-CN"/>
              </w:rPr>
              <w:t>Ericsson</w:t>
            </w:r>
            <w:bookmarkEnd w:id="47"/>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24</w:t>
      </w:r>
      <w:r w:rsidR="00127914">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lastRenderedPageBreak/>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48" w:name="_Ref80046762"/>
      <w:r>
        <w:t xml:space="preserve">Table </w:t>
      </w:r>
      <w:r w:rsidR="00127914">
        <w:fldChar w:fldCharType="begin"/>
      </w:r>
      <w:r w:rsidR="00127914">
        <w:instrText xml:space="preserve"> SEQ Table \* ARABIC </w:instrText>
      </w:r>
      <w:r w:rsidR="00127914">
        <w:fldChar w:fldCharType="separate"/>
      </w:r>
      <w:r>
        <w:rPr>
          <w:noProof/>
        </w:rPr>
        <w:t>25</w:t>
      </w:r>
      <w:r w:rsidR="00127914">
        <w:rPr>
          <w:noProof/>
        </w:rPr>
        <w:fldChar w:fldCharType="end"/>
      </w:r>
      <w:bookmarkEnd w:id="48"/>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49" w:name="_Ref80046774"/>
      <w:r>
        <w:t xml:space="preserve">Table </w:t>
      </w:r>
      <w:r w:rsidR="00127914">
        <w:fldChar w:fldCharType="begin"/>
      </w:r>
      <w:r w:rsidR="00127914">
        <w:instrText xml:space="preserve"> SEQ Table \* ARABIC </w:instrText>
      </w:r>
      <w:r w:rsidR="00127914">
        <w:fldChar w:fldCharType="separate"/>
      </w:r>
      <w:r>
        <w:rPr>
          <w:noProof/>
        </w:rPr>
        <w:t>26</w:t>
      </w:r>
      <w:r w:rsidR="00127914">
        <w:rPr>
          <w:noProof/>
        </w:rPr>
        <w:fldChar w:fldCharType="end"/>
      </w:r>
      <w:bookmarkEnd w:id="49"/>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27</w:t>
      </w:r>
      <w:r w:rsidR="00127914">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lastRenderedPageBreak/>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28</w:t>
      </w:r>
      <w:r w:rsidR="00127914">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0" w:name="_Ref80046783"/>
      <w:r>
        <w:t xml:space="preserve">Table </w:t>
      </w:r>
      <w:r w:rsidR="00127914">
        <w:fldChar w:fldCharType="begin"/>
      </w:r>
      <w:r w:rsidR="00127914">
        <w:instrText xml:space="preserve"> SEQ Table \* ARABIC </w:instrText>
      </w:r>
      <w:r w:rsidR="00127914">
        <w:fldChar w:fldCharType="separate"/>
      </w:r>
      <w:r>
        <w:rPr>
          <w:noProof/>
        </w:rPr>
        <w:t>29</w:t>
      </w:r>
      <w:r w:rsidR="00127914">
        <w:rPr>
          <w:noProof/>
        </w:rPr>
        <w:fldChar w:fldCharType="end"/>
      </w:r>
      <w:bookmarkEnd w:id="50"/>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1" w:name="_Ref80082594"/>
      <w:r>
        <w:t xml:space="preserve">Table </w:t>
      </w:r>
      <w:r w:rsidR="00127914">
        <w:fldChar w:fldCharType="begin"/>
      </w:r>
      <w:r w:rsidR="00127914">
        <w:instrText xml:space="preserve"> SEQ Table \* ARABIC </w:instrText>
      </w:r>
      <w:r w:rsidR="00127914">
        <w:fldChar w:fldCharType="separate"/>
      </w:r>
      <w:r>
        <w:rPr>
          <w:noProof/>
        </w:rPr>
        <w:t>30</w:t>
      </w:r>
      <w:r w:rsidR="00127914">
        <w:rPr>
          <w:noProof/>
        </w:rPr>
        <w:fldChar w:fldCharType="end"/>
      </w:r>
      <w:bookmarkEnd w:id="51"/>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31</w:t>
      </w:r>
      <w:r w:rsidR="00127914">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2" w:name="_Ref80082607"/>
      <w:r>
        <w:t xml:space="preserve">Table </w:t>
      </w:r>
      <w:r w:rsidR="00127914">
        <w:fldChar w:fldCharType="begin"/>
      </w:r>
      <w:r w:rsidR="00127914">
        <w:instrText xml:space="preserve"> SEQ Table \* ARABIC </w:instrText>
      </w:r>
      <w:r w:rsidR="00127914">
        <w:fldChar w:fldCharType="separate"/>
      </w:r>
      <w:r>
        <w:rPr>
          <w:noProof/>
        </w:rPr>
        <w:t>32</w:t>
      </w:r>
      <w:r w:rsidR="00127914">
        <w:rPr>
          <w:noProof/>
        </w:rPr>
        <w:fldChar w:fldCharType="end"/>
      </w:r>
      <w:bookmarkEnd w:id="52"/>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3" w:name="_Ref80083528"/>
      <w:r>
        <w:t xml:space="preserve">Table </w:t>
      </w:r>
      <w:r w:rsidR="00127914">
        <w:fldChar w:fldCharType="begin"/>
      </w:r>
      <w:r w:rsidR="00127914">
        <w:instrText xml:space="preserve"> SEQ Table \* ARABIC </w:instrText>
      </w:r>
      <w:r w:rsidR="00127914">
        <w:fldChar w:fldCharType="separate"/>
      </w:r>
      <w:r>
        <w:rPr>
          <w:noProof/>
        </w:rPr>
        <w:t>33</w:t>
      </w:r>
      <w:r w:rsidR="00127914">
        <w:rPr>
          <w:noProof/>
        </w:rPr>
        <w:fldChar w:fldCharType="end"/>
      </w:r>
      <w:bookmarkEnd w:id="53"/>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4" w:name="_Ref80083499"/>
      <w:r>
        <w:t xml:space="preserve">Table </w:t>
      </w:r>
      <w:r w:rsidR="00127914">
        <w:fldChar w:fldCharType="begin"/>
      </w:r>
      <w:r w:rsidR="00127914">
        <w:instrText xml:space="preserve"> SEQ Table \* ARABIC </w:instrText>
      </w:r>
      <w:r w:rsidR="00127914">
        <w:fldChar w:fldCharType="separate"/>
      </w:r>
      <w:r>
        <w:rPr>
          <w:noProof/>
        </w:rPr>
        <w:t>34</w:t>
      </w:r>
      <w:r w:rsidR="00127914">
        <w:rPr>
          <w:noProof/>
        </w:rPr>
        <w:fldChar w:fldCharType="end"/>
      </w:r>
      <w:bookmarkEnd w:id="54"/>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35</w:t>
      </w:r>
      <w:r w:rsidR="00127914">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854EB9">
        <w:rPr>
          <w:noProof/>
        </w:rPr>
        <w:t>36</w:t>
      </w:r>
      <w:r w:rsidR="00127914">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5" w:name="_Ref80083508"/>
      <w:r>
        <w:t xml:space="preserve">Table </w:t>
      </w:r>
      <w:r w:rsidR="00127914">
        <w:fldChar w:fldCharType="begin"/>
      </w:r>
      <w:r w:rsidR="00127914">
        <w:instrText xml:space="preserve"> SEQ Table \* ARABIC </w:instrText>
      </w:r>
      <w:r w:rsidR="00127914">
        <w:fldChar w:fldCharType="separate"/>
      </w:r>
      <w:r>
        <w:rPr>
          <w:noProof/>
        </w:rPr>
        <w:t>37</w:t>
      </w:r>
      <w:r w:rsidR="00127914">
        <w:rPr>
          <w:noProof/>
        </w:rPr>
        <w:fldChar w:fldCharType="end"/>
      </w:r>
      <w:bookmarkEnd w:id="55"/>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lastRenderedPageBreak/>
        <w:t>InH, CG, 30Mbps, 15ms PDB, 100MHz bandwidth, DDDSU TDD format</w:t>
      </w:r>
    </w:p>
    <w:p w14:paraId="7C7B903B" w14:textId="77777777" w:rsidR="00AA46B4" w:rsidRDefault="00FB773B" w:rsidP="00FB773B">
      <w:pPr>
        <w:spacing w:before="120" w:after="120" w:line="276" w:lineRule="auto"/>
        <w:jc w:val="center"/>
      </w:pPr>
      <w:bookmarkStart w:id="56" w:name="_Ref80086496"/>
      <w:r>
        <w:t xml:space="preserve">Table </w:t>
      </w:r>
      <w:r w:rsidR="00127914">
        <w:fldChar w:fldCharType="begin"/>
      </w:r>
      <w:r w:rsidR="00127914">
        <w:instrText xml:space="preserve"> SEQ Table \* ARABIC </w:instrText>
      </w:r>
      <w:r w:rsidR="00127914">
        <w:fldChar w:fldCharType="separate"/>
      </w:r>
      <w:r>
        <w:rPr>
          <w:noProof/>
        </w:rPr>
        <w:t>38</w:t>
      </w:r>
      <w:r w:rsidR="00127914">
        <w:rPr>
          <w:noProof/>
        </w:rPr>
        <w:fldChar w:fldCharType="end"/>
      </w:r>
      <w:bookmarkEnd w:id="56"/>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7" w:name="_Hlk80085285"/>
            <w:r w:rsidRPr="00B673EB">
              <w:rPr>
                <w:rFonts w:eastAsiaTheme="minorEastAsia"/>
                <w:b/>
                <w:sz w:val="16"/>
                <w:szCs w:val="16"/>
                <w:lang w:eastAsia="zh-CN"/>
              </w:rPr>
              <w:t>avg # UEs/ cell = N1</w:t>
            </w:r>
            <w:bookmarkEnd w:id="57"/>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74E0232B" w:rsidR="0090783B" w:rsidRPr="007F1223" w:rsidRDefault="0090783B" w:rsidP="00B954F0">
            <w:pPr>
              <w:jc w:val="center"/>
              <w:rPr>
                <w:sz w:val="16"/>
                <w:szCs w:val="16"/>
              </w:rPr>
            </w:pPr>
            <w:del w:id="58" w:author="Jaya Rao" w:date="2021-08-19T10:08:00Z">
              <w:r w:rsidRPr="007F1223" w:rsidDel="003C71FD">
                <w:rPr>
                  <w:sz w:val="16"/>
                  <w:szCs w:val="16"/>
                </w:rPr>
                <w:delText>12</w:delText>
              </w:r>
            </w:del>
            <w:ins w:id="59"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0" w:author="Jaya Rao" w:date="2021-08-19T10:10:00Z">
              <w:r w:rsidRPr="00B673EB" w:rsidDel="003C71FD">
                <w:rPr>
                  <w:color w:val="FF0000"/>
                  <w:sz w:val="16"/>
                  <w:szCs w:val="16"/>
                </w:rPr>
                <w:delText>50%</w:delText>
              </w:r>
            </w:del>
            <w:ins w:id="61"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2" w:author="Jaya Rao" w:date="2021-08-19T10:09:00Z">
              <w:r w:rsidRPr="007F1223" w:rsidDel="003C71FD">
                <w:rPr>
                  <w:sz w:val="16"/>
                  <w:szCs w:val="16"/>
                </w:rPr>
                <w:delText>12</w:delText>
              </w:r>
            </w:del>
            <w:ins w:id="63"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4" w:author="Jaya Rao" w:date="2021-08-19T10:10:00Z">
              <w:r w:rsidRPr="00B673EB" w:rsidDel="003C71FD">
                <w:rPr>
                  <w:color w:val="FF0000"/>
                  <w:sz w:val="16"/>
                  <w:szCs w:val="16"/>
                </w:rPr>
                <w:delText>17%</w:delText>
              </w:r>
            </w:del>
            <w:ins w:id="65"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6" w:author="Jaya Rao" w:date="2021-08-19T10:09:00Z">
              <w:r w:rsidRPr="007F1223" w:rsidDel="003C71FD">
                <w:rPr>
                  <w:sz w:val="16"/>
                  <w:szCs w:val="16"/>
                </w:rPr>
                <w:delText>12</w:delText>
              </w:r>
            </w:del>
            <w:ins w:id="67"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68" w:author="Jaya Rao" w:date="2021-08-19T10:10:00Z">
              <w:r w:rsidRPr="00B673EB" w:rsidDel="003C71FD">
                <w:rPr>
                  <w:color w:val="FF0000"/>
                  <w:sz w:val="16"/>
                  <w:szCs w:val="16"/>
                </w:rPr>
                <w:delText>33%</w:delText>
              </w:r>
            </w:del>
            <w:ins w:id="69"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39</w:t>
      </w:r>
      <w:r w:rsidR="00127914">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2ABB4AA9" w14:textId="139392DF" w:rsidR="00081E4B" w:rsidRPr="007F1223" w:rsidRDefault="00081E4B" w:rsidP="00081E4B">
            <w:pPr>
              <w:jc w:val="center"/>
              <w:rPr>
                <w:sz w:val="16"/>
                <w:szCs w:val="16"/>
              </w:rPr>
            </w:pPr>
            <w:del w:id="70" w:author="Jaya Rao" w:date="2021-08-19T10:10:00Z">
              <w:r w:rsidRPr="007F1223" w:rsidDel="003C71FD">
                <w:rPr>
                  <w:sz w:val="16"/>
                  <w:szCs w:val="16"/>
                </w:rPr>
                <w:delText>12</w:delText>
              </w:r>
            </w:del>
            <w:ins w:id="71"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2" w:author="Jaya Rao" w:date="2021-08-19T10:11:00Z">
              <w:r w:rsidRPr="00B673EB" w:rsidDel="003C71FD">
                <w:rPr>
                  <w:color w:val="FF0000"/>
                  <w:sz w:val="16"/>
                  <w:szCs w:val="16"/>
                </w:rPr>
                <w:delText>17%</w:delText>
              </w:r>
            </w:del>
            <w:ins w:id="73"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4" w:author="Jaya Rao" w:date="2021-08-19T10:11:00Z">
              <w:r w:rsidRPr="007F1223" w:rsidDel="003C71FD">
                <w:rPr>
                  <w:sz w:val="16"/>
                  <w:szCs w:val="16"/>
                </w:rPr>
                <w:delText>12</w:delText>
              </w:r>
            </w:del>
            <w:ins w:id="75"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6" w:author="Jaya Rao" w:date="2021-08-19T10:11:00Z">
              <w:r w:rsidRPr="007F1223" w:rsidDel="003C71FD">
                <w:rPr>
                  <w:sz w:val="16"/>
                  <w:szCs w:val="16"/>
                </w:rPr>
                <w:delText>12</w:delText>
              </w:r>
            </w:del>
            <w:ins w:id="77"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78" w:name="_Ref80086507"/>
      <w:r>
        <w:lastRenderedPageBreak/>
        <w:t xml:space="preserve">Table </w:t>
      </w:r>
      <w:r w:rsidR="00127914">
        <w:fldChar w:fldCharType="begin"/>
      </w:r>
      <w:r w:rsidR="00127914">
        <w:instrText xml:space="preserve"> SEQ Table \* ARABIC </w:instrText>
      </w:r>
      <w:r w:rsidR="00127914">
        <w:fldChar w:fldCharType="separate"/>
      </w:r>
      <w:r>
        <w:rPr>
          <w:noProof/>
        </w:rPr>
        <w:t>40</w:t>
      </w:r>
      <w:r w:rsidR="00127914">
        <w:rPr>
          <w:noProof/>
        </w:rPr>
        <w:fldChar w:fldCharType="end"/>
      </w:r>
      <w:bookmarkEnd w:id="78"/>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5BD7EEB6" w:rsidR="00316060" w:rsidRPr="007F1223" w:rsidRDefault="00316060" w:rsidP="00316060">
            <w:pPr>
              <w:jc w:val="center"/>
              <w:rPr>
                <w:sz w:val="16"/>
                <w:szCs w:val="16"/>
              </w:rPr>
            </w:pPr>
            <w:del w:id="79" w:author="Jaya Rao" w:date="2021-08-19T10:11:00Z">
              <w:r w:rsidRPr="007F1223" w:rsidDel="003C71FD">
                <w:rPr>
                  <w:rFonts w:hint="eastAsia"/>
                  <w:sz w:val="16"/>
                  <w:szCs w:val="16"/>
                </w:rPr>
                <w:delText>12</w:delText>
              </w:r>
            </w:del>
            <w:ins w:id="80"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1" w:author="Jaya Rao" w:date="2021-08-19T10:12:00Z">
              <w:r w:rsidRPr="00952347" w:rsidDel="00B718BE">
                <w:rPr>
                  <w:color w:val="FF0000"/>
                  <w:sz w:val="16"/>
                  <w:szCs w:val="16"/>
                </w:rPr>
                <w:delText>17%</w:delText>
              </w:r>
            </w:del>
            <w:ins w:id="82"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3" w:author="Jaya Rao" w:date="2021-08-19T10:11:00Z">
              <w:r w:rsidRPr="007F1223" w:rsidDel="003C71FD">
                <w:rPr>
                  <w:rFonts w:hint="eastAsia"/>
                  <w:sz w:val="16"/>
                  <w:szCs w:val="16"/>
                </w:rPr>
                <w:delText>12</w:delText>
              </w:r>
            </w:del>
            <w:ins w:id="84" w:author="Jaya Rao" w:date="2021-08-19T10:12:00Z">
              <w:r w:rsidR="00B718BE">
                <w:rPr>
                  <w:sz w:val="16"/>
                  <w:szCs w:val="16"/>
                </w:rPr>
                <w:t xml:space="preserve"> </w:t>
              </w:r>
            </w:ins>
            <w:ins w:id="85"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6" w:author="Jaya Rao" w:date="2021-08-19T10:12:00Z">
              <w:r w:rsidRPr="007F1223" w:rsidDel="00B718BE">
                <w:rPr>
                  <w:rFonts w:hint="eastAsia"/>
                  <w:sz w:val="16"/>
                  <w:szCs w:val="16"/>
                </w:rPr>
                <w:delText>12</w:delText>
              </w:r>
            </w:del>
            <w:ins w:id="87" w:author="Jaya Rao" w:date="2021-08-19T10:12:00Z">
              <w:r w:rsidR="00B718BE">
                <w:rPr>
                  <w:sz w:val="16"/>
                  <w:szCs w:val="16"/>
                </w:rPr>
                <w:t xml:space="preserve"> </w:t>
              </w:r>
            </w:ins>
            <w:ins w:id="88"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89" w:name="_Ref80088531"/>
      <w:r>
        <w:t xml:space="preserve">Table </w:t>
      </w:r>
      <w:r w:rsidR="00127914">
        <w:fldChar w:fldCharType="begin"/>
      </w:r>
      <w:r w:rsidR="00127914">
        <w:instrText xml:space="preserve"> SEQ Table \* ARABIC </w:instrText>
      </w:r>
      <w:r w:rsidR="00127914">
        <w:fldChar w:fldCharType="separate"/>
      </w:r>
      <w:r>
        <w:rPr>
          <w:noProof/>
        </w:rPr>
        <w:t>41</w:t>
      </w:r>
      <w:r w:rsidR="00127914">
        <w:rPr>
          <w:noProof/>
        </w:rPr>
        <w:fldChar w:fldCharType="end"/>
      </w:r>
      <w:bookmarkEnd w:id="89"/>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3D9C5247" w:rsidR="00D5621E" w:rsidRPr="00B673EB" w:rsidRDefault="00D5621E" w:rsidP="00D5621E">
            <w:pPr>
              <w:jc w:val="center"/>
              <w:rPr>
                <w:sz w:val="16"/>
                <w:szCs w:val="16"/>
              </w:rPr>
            </w:pPr>
            <w:del w:id="90" w:author="Jaya Rao" w:date="2021-08-19T10:13:00Z">
              <w:r w:rsidRPr="00B673EB" w:rsidDel="00B718BE">
                <w:rPr>
                  <w:sz w:val="16"/>
                  <w:szCs w:val="16"/>
                </w:rPr>
                <w:delText>8</w:delText>
              </w:r>
            </w:del>
            <w:ins w:id="91"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2" w:author="Jaya Rao" w:date="2021-08-19T10:13:00Z">
              <w:r w:rsidRPr="007F1223" w:rsidDel="00B718BE">
                <w:rPr>
                  <w:color w:val="FF0000"/>
                  <w:sz w:val="16"/>
                  <w:szCs w:val="16"/>
                </w:rPr>
                <w:delText>50%</w:delText>
              </w:r>
            </w:del>
            <w:ins w:id="93"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4" w:author="Jaya Rao" w:date="2021-08-19T10:13:00Z">
              <w:r w:rsidRPr="00B673EB" w:rsidDel="00B718BE">
                <w:rPr>
                  <w:sz w:val="16"/>
                  <w:szCs w:val="16"/>
                </w:rPr>
                <w:delText>8</w:delText>
              </w:r>
            </w:del>
            <w:ins w:id="95"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6" w:author="Jaya Rao" w:date="2021-08-19T10:13:00Z">
              <w:r w:rsidRPr="007F1223" w:rsidDel="00B718BE">
                <w:rPr>
                  <w:color w:val="FF0000"/>
                  <w:sz w:val="16"/>
                  <w:szCs w:val="16"/>
                </w:rPr>
                <w:delText>25%</w:delText>
              </w:r>
            </w:del>
            <w:ins w:id="97"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98" w:author="Jaya Rao" w:date="2021-08-19T10:13:00Z">
              <w:r w:rsidRPr="00B673EB" w:rsidDel="00B718BE">
                <w:rPr>
                  <w:sz w:val="16"/>
                  <w:szCs w:val="16"/>
                </w:rPr>
                <w:delText>8</w:delText>
              </w:r>
            </w:del>
            <w:ins w:id="99"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0" w:author="Jaya Rao" w:date="2021-08-19T10:13:00Z">
              <w:r w:rsidRPr="007F1223" w:rsidDel="00B718BE">
                <w:rPr>
                  <w:color w:val="FF0000"/>
                  <w:sz w:val="16"/>
                  <w:szCs w:val="16"/>
                </w:rPr>
                <w:delText>25%</w:delText>
              </w:r>
            </w:del>
            <w:ins w:id="101"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Pr>
          <w:noProof/>
        </w:rPr>
        <w:t>42</w:t>
      </w:r>
      <w:r w:rsidR="00127914">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lastRenderedPageBreak/>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1E57FA45" w:rsidR="00B677DD" w:rsidRPr="00B673EB" w:rsidRDefault="00B677DD" w:rsidP="00B677DD">
            <w:pPr>
              <w:jc w:val="center"/>
              <w:rPr>
                <w:sz w:val="16"/>
                <w:szCs w:val="16"/>
              </w:rPr>
            </w:pPr>
            <w:del w:id="102" w:author="Jaya Rao" w:date="2021-08-19T10:14:00Z">
              <w:r w:rsidRPr="00B673EB" w:rsidDel="00B718BE">
                <w:rPr>
                  <w:rFonts w:hint="eastAsia"/>
                  <w:sz w:val="16"/>
                  <w:szCs w:val="16"/>
                </w:rPr>
                <w:delText>8</w:delText>
              </w:r>
            </w:del>
            <w:ins w:id="103"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4" w:author="Jaya Rao" w:date="2021-08-19T10:14:00Z">
              <w:r w:rsidRPr="007F1223" w:rsidDel="00B718BE">
                <w:rPr>
                  <w:color w:val="FF0000"/>
                  <w:sz w:val="16"/>
                  <w:szCs w:val="16"/>
                </w:rPr>
                <w:delText>25%</w:delText>
              </w:r>
            </w:del>
            <w:ins w:id="105"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6" w:author="Jaya Rao" w:date="2021-08-19T10:14:00Z">
              <w:r w:rsidRPr="00B673EB" w:rsidDel="00B718BE">
                <w:rPr>
                  <w:rFonts w:hint="eastAsia"/>
                  <w:sz w:val="16"/>
                  <w:szCs w:val="16"/>
                </w:rPr>
                <w:delText>8</w:delText>
              </w:r>
            </w:del>
            <w:ins w:id="107" w:author="Jaya Rao" w:date="2021-08-19T10:14:00Z">
              <w:r w:rsidR="00B718BE">
                <w:rPr>
                  <w:sz w:val="16"/>
                  <w:szCs w:val="16"/>
                </w:rPr>
                <w:t xml:space="preserve"> </w:t>
              </w:r>
            </w:ins>
            <w:ins w:id="108"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09" w:author="Jaya Rao" w:date="2021-08-19T10:14:00Z">
              <w:r w:rsidRPr="00B673EB" w:rsidDel="00B718BE">
                <w:rPr>
                  <w:rFonts w:hint="eastAsia"/>
                  <w:sz w:val="16"/>
                  <w:szCs w:val="16"/>
                </w:rPr>
                <w:delText>8</w:delText>
              </w:r>
            </w:del>
            <w:ins w:id="110"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1" w:author="Jaya Rao" w:date="2021-08-19T10:14:00Z">
              <w:r w:rsidRPr="007F1223" w:rsidDel="00B718BE">
                <w:rPr>
                  <w:color w:val="FF0000"/>
                  <w:sz w:val="16"/>
                  <w:szCs w:val="16"/>
                </w:rPr>
                <w:delText>25%</w:delText>
              </w:r>
            </w:del>
            <w:ins w:id="112"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3" w:name="_Ref80088540"/>
      <w:r>
        <w:t xml:space="preserve">Table </w:t>
      </w:r>
      <w:r w:rsidR="00127914">
        <w:fldChar w:fldCharType="begin"/>
      </w:r>
      <w:r w:rsidR="00127914">
        <w:instrText xml:space="preserve"> SEQ Table \* ARABIC </w:instrText>
      </w:r>
      <w:r w:rsidR="00127914">
        <w:fldChar w:fldCharType="separate"/>
      </w:r>
      <w:r>
        <w:rPr>
          <w:noProof/>
        </w:rPr>
        <w:t>43</w:t>
      </w:r>
      <w:r w:rsidR="00127914">
        <w:rPr>
          <w:noProof/>
        </w:rPr>
        <w:fldChar w:fldCharType="end"/>
      </w:r>
      <w:bookmarkEnd w:id="113"/>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5508DAA1" w:rsidR="00913279" w:rsidRPr="00B673EB" w:rsidRDefault="00913279" w:rsidP="00913279">
            <w:pPr>
              <w:jc w:val="center"/>
              <w:rPr>
                <w:sz w:val="16"/>
                <w:szCs w:val="16"/>
              </w:rPr>
            </w:pPr>
            <w:del w:id="114" w:author="Jaya Rao" w:date="2021-08-19T10:15:00Z">
              <w:r w:rsidRPr="00B673EB" w:rsidDel="00B718BE">
                <w:rPr>
                  <w:rFonts w:hint="eastAsia"/>
                  <w:sz w:val="16"/>
                  <w:szCs w:val="16"/>
                </w:rPr>
                <w:delText>8</w:delText>
              </w:r>
            </w:del>
            <w:ins w:id="115" w:author="Jaya Rao" w:date="2021-08-19T10:15:00Z">
              <w:r w:rsidR="00B718BE">
                <w:rPr>
                  <w:sz w:val="16"/>
                  <w:szCs w:val="16"/>
                </w:rPr>
                <w:t xml:space="preserve"> </w:t>
              </w:r>
            </w:ins>
            <w:ins w:id="116"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7" w:author="Jaya Rao" w:date="2021-08-19T10:15:00Z">
              <w:r w:rsidRPr="00B673EB" w:rsidDel="00B718BE">
                <w:rPr>
                  <w:rFonts w:hint="eastAsia"/>
                  <w:sz w:val="16"/>
                  <w:szCs w:val="16"/>
                </w:rPr>
                <w:delText>8</w:delText>
              </w:r>
            </w:del>
            <w:ins w:id="118" w:author="Jaya Rao" w:date="2021-08-19T10:15:00Z">
              <w:r w:rsidR="00B718BE">
                <w:rPr>
                  <w:sz w:val="16"/>
                  <w:szCs w:val="16"/>
                </w:rPr>
                <w:t xml:space="preserve"> </w:t>
              </w:r>
            </w:ins>
            <w:ins w:id="119"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0" w:author="Jaya Rao" w:date="2021-08-19T10:15:00Z">
              <w:r w:rsidRPr="00B673EB" w:rsidDel="00B718BE">
                <w:rPr>
                  <w:rFonts w:hint="eastAsia"/>
                  <w:sz w:val="16"/>
                  <w:szCs w:val="16"/>
                </w:rPr>
                <w:delText>8</w:delText>
              </w:r>
            </w:del>
            <w:ins w:id="121" w:author="Jaya Rao" w:date="2021-08-19T10:15:00Z">
              <w:r w:rsidR="00B718BE">
                <w:rPr>
                  <w:sz w:val="16"/>
                  <w:szCs w:val="16"/>
                </w:rPr>
                <w:t xml:space="preserve"> </w:t>
              </w:r>
            </w:ins>
            <w:ins w:id="122"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3" w:name="_Ref80089344"/>
      <w:r>
        <w:t xml:space="preserve">Table </w:t>
      </w:r>
      <w:r w:rsidR="00127914">
        <w:fldChar w:fldCharType="begin"/>
      </w:r>
      <w:r w:rsidR="00127914">
        <w:instrText xml:space="preserve"> SEQ Table \* ARABIC </w:instrText>
      </w:r>
      <w:r w:rsidR="00127914">
        <w:fldChar w:fldCharType="separate"/>
      </w:r>
      <w:r>
        <w:rPr>
          <w:noProof/>
        </w:rPr>
        <w:t>44</w:t>
      </w:r>
      <w:r w:rsidR="00127914">
        <w:rPr>
          <w:noProof/>
        </w:rPr>
        <w:fldChar w:fldCharType="end"/>
      </w:r>
      <w:bookmarkEnd w:id="123"/>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4" w:name="_Ref80089352"/>
      <w:r>
        <w:t xml:space="preserve">Table </w:t>
      </w:r>
      <w:r w:rsidR="00127914">
        <w:fldChar w:fldCharType="begin"/>
      </w:r>
      <w:r w:rsidR="00127914">
        <w:instrText xml:space="preserve"> SEQ Table \* ARABIC </w:instrText>
      </w:r>
      <w:r w:rsidR="00127914">
        <w:fldChar w:fldCharType="separate"/>
      </w:r>
      <w:r>
        <w:rPr>
          <w:noProof/>
        </w:rPr>
        <w:t>45</w:t>
      </w:r>
      <w:r w:rsidR="00127914">
        <w:rPr>
          <w:noProof/>
        </w:rPr>
        <w:fldChar w:fldCharType="end"/>
      </w:r>
      <w:bookmarkEnd w:id="124"/>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5" w:name="_Ref80046831"/>
      <w:r>
        <w:t xml:space="preserve">Table </w:t>
      </w:r>
      <w:r w:rsidR="00127914">
        <w:fldChar w:fldCharType="begin"/>
      </w:r>
      <w:r w:rsidR="00127914">
        <w:instrText xml:space="preserve"> SEQ Table \* ARABIC </w:instrText>
      </w:r>
      <w:r w:rsidR="00127914">
        <w:fldChar w:fldCharType="separate"/>
      </w:r>
      <w:r w:rsidR="00FC3309">
        <w:rPr>
          <w:noProof/>
        </w:rPr>
        <w:t>46</w:t>
      </w:r>
      <w:r w:rsidR="00127914">
        <w:rPr>
          <w:noProof/>
        </w:rPr>
        <w:fldChar w:fldCharType="end"/>
      </w:r>
      <w:bookmarkEnd w:id="125"/>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47</w:t>
      </w:r>
      <w:r w:rsidR="00127914">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6" w:name="_Ref80046839"/>
      <w:r>
        <w:t xml:space="preserve">Table </w:t>
      </w:r>
      <w:r w:rsidR="00127914">
        <w:fldChar w:fldCharType="begin"/>
      </w:r>
      <w:r w:rsidR="00127914">
        <w:instrText xml:space="preserve"> SEQ Table \* ARABIC </w:instrText>
      </w:r>
      <w:r w:rsidR="00127914">
        <w:fldChar w:fldCharType="separate"/>
      </w:r>
      <w:r w:rsidR="00FC3309">
        <w:rPr>
          <w:noProof/>
        </w:rPr>
        <w:t>48</w:t>
      </w:r>
      <w:r w:rsidR="00127914">
        <w:rPr>
          <w:noProof/>
        </w:rPr>
        <w:fldChar w:fldCharType="end"/>
      </w:r>
      <w:bookmarkEnd w:id="126"/>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7" w:name="_Ref80046849"/>
      <w:r>
        <w:t xml:space="preserve">Table </w:t>
      </w:r>
      <w:r w:rsidR="00127914">
        <w:fldChar w:fldCharType="begin"/>
      </w:r>
      <w:r w:rsidR="00127914">
        <w:instrText xml:space="preserve"> SEQ Table \* ARABIC </w:instrText>
      </w:r>
      <w:r w:rsidR="00127914">
        <w:fldChar w:fldCharType="separate"/>
      </w:r>
      <w:r w:rsidR="00FC3309">
        <w:rPr>
          <w:noProof/>
        </w:rPr>
        <w:t>49</w:t>
      </w:r>
      <w:r w:rsidR="00127914">
        <w:rPr>
          <w:noProof/>
        </w:rPr>
        <w:fldChar w:fldCharType="end"/>
      </w:r>
      <w:bookmarkEnd w:id="127"/>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50</w:t>
      </w:r>
      <w:r w:rsidR="00127914">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8" w:name="_Ref80046859"/>
      <w:r>
        <w:t xml:space="preserve">Table </w:t>
      </w:r>
      <w:r w:rsidR="00127914">
        <w:fldChar w:fldCharType="begin"/>
      </w:r>
      <w:r w:rsidR="00127914">
        <w:instrText xml:space="preserve"> SEQ Table \* ARABIC </w:instrText>
      </w:r>
      <w:r w:rsidR="00127914">
        <w:fldChar w:fldCharType="separate"/>
      </w:r>
      <w:r w:rsidR="00FC3309">
        <w:rPr>
          <w:noProof/>
        </w:rPr>
        <w:t>51</w:t>
      </w:r>
      <w:r w:rsidR="00127914">
        <w:rPr>
          <w:noProof/>
        </w:rPr>
        <w:fldChar w:fldCharType="end"/>
      </w:r>
      <w:bookmarkEnd w:id="128"/>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29" w:name="_Ref80046875"/>
      <w:r>
        <w:t xml:space="preserve">Table </w:t>
      </w:r>
      <w:r w:rsidR="00127914">
        <w:fldChar w:fldCharType="begin"/>
      </w:r>
      <w:r w:rsidR="00127914">
        <w:instrText xml:space="preserve"> SEQ Table \* ARABIC </w:instrText>
      </w:r>
      <w:r w:rsidR="00127914">
        <w:fldChar w:fldCharType="separate"/>
      </w:r>
      <w:r w:rsidR="00FC3309">
        <w:rPr>
          <w:noProof/>
        </w:rPr>
        <w:t>52</w:t>
      </w:r>
      <w:r w:rsidR="00127914">
        <w:rPr>
          <w:noProof/>
        </w:rPr>
        <w:fldChar w:fldCharType="end"/>
      </w:r>
      <w:bookmarkEnd w:id="129"/>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lastRenderedPageBreak/>
        <w:t>InH</w:t>
      </w:r>
      <w:r w:rsidRPr="006A784D">
        <w:rPr>
          <w:b/>
          <w:bCs/>
          <w:u w:val="single"/>
        </w:rPr>
        <w:t xml:space="preserve">, </w:t>
      </w:r>
      <w:r>
        <w:rPr>
          <w:b/>
          <w:bCs/>
          <w:u w:val="single"/>
        </w:rPr>
        <w:t xml:space="preserve">CG: </w:t>
      </w:r>
      <w:bookmarkStart w:id="13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0"/>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1" w:name="_Ref80046893"/>
      <w:r>
        <w:t xml:space="preserve">Table </w:t>
      </w:r>
      <w:r w:rsidR="00127914">
        <w:fldChar w:fldCharType="begin"/>
      </w:r>
      <w:r w:rsidR="00127914">
        <w:instrText xml:space="preserve"> SEQ Table \* ARABIC </w:instrText>
      </w:r>
      <w:r w:rsidR="00127914">
        <w:fldChar w:fldCharType="separate"/>
      </w:r>
      <w:r w:rsidR="00FC3309">
        <w:rPr>
          <w:noProof/>
        </w:rPr>
        <w:t>53</w:t>
      </w:r>
      <w:r w:rsidR="00127914">
        <w:rPr>
          <w:noProof/>
        </w:rPr>
        <w:fldChar w:fldCharType="end"/>
      </w:r>
      <w:bookmarkEnd w:id="131"/>
      <w:r>
        <w:t xml:space="preserve"> Power consumption results of DL </w:t>
      </w:r>
      <w:r w:rsidR="00017448">
        <w:t>CG</w:t>
      </w:r>
      <w:r>
        <w:t xml:space="preserve"> (30Mbps) and UL pose/control (0.2Mbps) application in FR1 InH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2" w:name="_Hlk80025717"/>
            <w:proofErr w:type="spellStart"/>
            <w:r w:rsidRPr="00B673EB">
              <w:rPr>
                <w:sz w:val="16"/>
                <w:szCs w:val="16"/>
              </w:rPr>
              <w:t>AlwaysOn</w:t>
            </w:r>
            <w:bookmarkEnd w:id="132"/>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865"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3" w:name="_Hlk80025237"/>
            <w:r w:rsidRPr="00B673EB">
              <w:rPr>
                <w:sz w:val="16"/>
                <w:szCs w:val="16"/>
              </w:rPr>
              <w:t>21.30%</w:t>
            </w:r>
            <w:bookmarkEnd w:id="133"/>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54</w:t>
      </w:r>
      <w:r w:rsidR="00127914">
        <w:rPr>
          <w:noProof/>
        </w:rPr>
        <w:fldChar w:fldCharType="end"/>
      </w:r>
      <w:r>
        <w:t xml:space="preserve"> Power consumption results of DL VR (30Mbps) and UL pose/control (0.2Mbps) application in FR1 InH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lastRenderedPageBreak/>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55</w:t>
      </w:r>
      <w:r w:rsidR="00127914">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56</w:t>
      </w:r>
      <w:r w:rsidR="00127914">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4" w:name="_Hlk80028294"/>
            <w:r w:rsidRPr="00B673EB">
              <w:rPr>
                <w:rFonts w:hint="eastAsia"/>
                <w:sz w:val="16"/>
                <w:szCs w:val="16"/>
              </w:rPr>
              <w:t>23.61%</w:t>
            </w:r>
            <w:bookmarkEnd w:id="134"/>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5" w:name="_Hlk80028056"/>
            <w:r w:rsidRPr="00B673EB">
              <w:rPr>
                <w:sz w:val="16"/>
                <w:szCs w:val="16"/>
              </w:rPr>
              <w:t>R15/16CDRX</w:t>
            </w:r>
            <w:bookmarkEnd w:id="135"/>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6" w:name="_Hlk80028307"/>
            <w:r w:rsidRPr="00B673EB">
              <w:rPr>
                <w:rFonts w:hint="eastAsia"/>
                <w:sz w:val="16"/>
                <w:szCs w:val="16"/>
              </w:rPr>
              <w:t>14.77%</w:t>
            </w:r>
            <w:bookmarkEnd w:id="136"/>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57</w:t>
      </w:r>
      <w:r w:rsidR="00127914">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lastRenderedPageBreak/>
              <w:t>MTK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58</w:t>
      </w:r>
      <w:r w:rsidR="00127914">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7" w:name="_Ref80046907"/>
      <w:r>
        <w:t xml:space="preserve">Table </w:t>
      </w:r>
      <w:r w:rsidR="00127914">
        <w:fldChar w:fldCharType="begin"/>
      </w:r>
      <w:r w:rsidR="00127914">
        <w:instrText xml:space="preserve"> SEQ Table \* ARABIC </w:instrText>
      </w:r>
      <w:r w:rsidR="00127914">
        <w:fldChar w:fldCharType="separate"/>
      </w:r>
      <w:r w:rsidR="00FC3309">
        <w:rPr>
          <w:noProof/>
        </w:rPr>
        <w:t>59</w:t>
      </w:r>
      <w:r w:rsidR="00127914">
        <w:rPr>
          <w:noProof/>
        </w:rPr>
        <w:fldChar w:fldCharType="end"/>
      </w:r>
      <w:bookmarkEnd w:id="137"/>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38" w:name="_Ref80048174"/>
      <w:r>
        <w:t xml:space="preserve">Table </w:t>
      </w:r>
      <w:r w:rsidR="00127914">
        <w:fldChar w:fldCharType="begin"/>
      </w:r>
      <w:r w:rsidR="00127914">
        <w:instrText xml:space="preserve"> SEQ Table \* ARABIC </w:instrText>
      </w:r>
      <w:r w:rsidR="00127914">
        <w:fldChar w:fldCharType="separate"/>
      </w:r>
      <w:r w:rsidR="00FC3309">
        <w:rPr>
          <w:noProof/>
        </w:rPr>
        <w:t>60</w:t>
      </w:r>
      <w:r w:rsidR="00127914">
        <w:rPr>
          <w:noProof/>
        </w:rPr>
        <w:fldChar w:fldCharType="end"/>
      </w:r>
      <w:bookmarkEnd w:id="138"/>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proofErr w:type="gramStart"/>
            <w:r w:rsidRPr="00B673EB">
              <w:rPr>
                <w:sz w:val="16"/>
                <w:szCs w:val="16"/>
              </w:rPr>
              <w:t>Custom :</w:t>
            </w:r>
            <w:proofErr w:type="gramEnd"/>
            <w:r w:rsidRPr="00B673EB">
              <w:rPr>
                <w:sz w:val="16"/>
                <w:szCs w:val="16"/>
              </w:rPr>
              <w:t xml:space="preserve">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61</w:t>
      </w:r>
      <w:r w:rsidR="00127914">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62</w:t>
      </w:r>
      <w:r w:rsidR="00127914">
        <w:rPr>
          <w:noProof/>
        </w:rPr>
        <w:fldChar w:fldCharType="end"/>
      </w:r>
      <w:r>
        <w:t xml:space="preserve"> Power consumption results of DL AR (30Mbps) and UL </w:t>
      </w:r>
      <w:proofErr w:type="gramStart"/>
      <w:r>
        <w:t>video  (</w:t>
      </w:r>
      <w:proofErr w:type="gramEnd"/>
      <w:r>
        <w:t>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39" w:name="_Ref80048192"/>
      <w:r>
        <w:t xml:space="preserve">Table </w:t>
      </w:r>
      <w:r w:rsidR="00127914">
        <w:fldChar w:fldCharType="begin"/>
      </w:r>
      <w:r w:rsidR="00127914">
        <w:instrText xml:space="preserve"> SEQ Table \* ARABIC </w:instrText>
      </w:r>
      <w:r w:rsidR="00127914">
        <w:fldChar w:fldCharType="separate"/>
      </w:r>
      <w:r w:rsidR="00FC3309">
        <w:rPr>
          <w:noProof/>
        </w:rPr>
        <w:t>63</w:t>
      </w:r>
      <w:r w:rsidR="00127914">
        <w:rPr>
          <w:noProof/>
        </w:rPr>
        <w:fldChar w:fldCharType="end"/>
      </w:r>
      <w:bookmarkEnd w:id="139"/>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140"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140"/>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141" w:name="_Ref80046934"/>
      <w:r>
        <w:t xml:space="preserve">Table </w:t>
      </w:r>
      <w:r w:rsidR="00127914">
        <w:fldChar w:fldCharType="begin"/>
      </w:r>
      <w:r w:rsidR="00127914">
        <w:instrText xml:space="preserve"> SEQ Table \* ARABIC </w:instrText>
      </w:r>
      <w:r w:rsidR="00127914">
        <w:fldChar w:fldCharType="separate"/>
      </w:r>
      <w:r w:rsidR="00FC3309">
        <w:rPr>
          <w:noProof/>
        </w:rPr>
        <w:t>64</w:t>
      </w:r>
      <w:r w:rsidR="00127914">
        <w:rPr>
          <w:noProof/>
        </w:rPr>
        <w:fldChar w:fldCharType="end"/>
      </w:r>
      <w:bookmarkEnd w:id="141"/>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127914">
        <w:fldChar w:fldCharType="begin"/>
      </w:r>
      <w:r w:rsidR="00127914">
        <w:instrText xml:space="preserve"> SEQ Table \* ARABIC </w:instrText>
      </w:r>
      <w:r w:rsidR="00127914">
        <w:fldChar w:fldCharType="separate"/>
      </w:r>
      <w:r w:rsidR="00FC3309">
        <w:rPr>
          <w:noProof/>
        </w:rPr>
        <w:t>65</w:t>
      </w:r>
      <w:r w:rsidR="00127914">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2" w:name="_Ref80046939"/>
      <w:r>
        <w:t xml:space="preserve">Table </w:t>
      </w:r>
      <w:r w:rsidR="00127914">
        <w:fldChar w:fldCharType="begin"/>
      </w:r>
      <w:r w:rsidR="00127914">
        <w:instrText xml:space="preserve"> SEQ Table \* ARABIC </w:instrText>
      </w:r>
      <w:r w:rsidR="00127914">
        <w:fldChar w:fldCharType="separate"/>
      </w:r>
      <w:r w:rsidR="00FC3309">
        <w:rPr>
          <w:noProof/>
        </w:rPr>
        <w:t>66</w:t>
      </w:r>
      <w:r w:rsidR="00127914">
        <w:rPr>
          <w:noProof/>
        </w:rPr>
        <w:fldChar w:fldCharType="end"/>
      </w:r>
      <w:bookmarkEnd w:id="142"/>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3" w:name="_Hlk80035673"/>
            <w:r w:rsidRPr="00DC3662">
              <w:rPr>
                <w:rFonts w:hint="eastAsia"/>
                <w:sz w:val="16"/>
                <w:szCs w:val="16"/>
              </w:rPr>
              <w:t>R15/16CDRX</w:t>
            </w:r>
            <w:bookmarkEnd w:id="143"/>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4" w:name="_Ref80046953"/>
      <w:r>
        <w:t xml:space="preserve">Table </w:t>
      </w:r>
      <w:r w:rsidR="00127914">
        <w:fldChar w:fldCharType="begin"/>
      </w:r>
      <w:r w:rsidR="00127914">
        <w:instrText xml:space="preserve"> SEQ Table \* ARABIC </w:instrText>
      </w:r>
      <w:r w:rsidR="00127914">
        <w:fldChar w:fldCharType="separate"/>
      </w:r>
      <w:r w:rsidR="00FC3309">
        <w:rPr>
          <w:noProof/>
        </w:rPr>
        <w:t>67</w:t>
      </w:r>
      <w:r w:rsidR="00127914">
        <w:rPr>
          <w:noProof/>
        </w:rPr>
        <w:fldChar w:fldCharType="end"/>
      </w:r>
      <w:bookmarkEnd w:id="144"/>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5" w:name="_Ref80046959"/>
      <w:r>
        <w:t xml:space="preserve">Table </w:t>
      </w:r>
      <w:r w:rsidR="00127914">
        <w:fldChar w:fldCharType="begin"/>
      </w:r>
      <w:r w:rsidR="00127914">
        <w:instrText xml:space="preserve"> SEQ Table \* ARABIC </w:instrText>
      </w:r>
      <w:r w:rsidR="00127914">
        <w:fldChar w:fldCharType="separate"/>
      </w:r>
      <w:r w:rsidR="00FC3309">
        <w:rPr>
          <w:noProof/>
        </w:rPr>
        <w:t>68</w:t>
      </w:r>
      <w:r w:rsidR="00127914">
        <w:rPr>
          <w:noProof/>
        </w:rPr>
        <w:fldChar w:fldCharType="end"/>
      </w:r>
      <w:bookmarkEnd w:id="145"/>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6" w:name="_Ref80083579"/>
      <w:r>
        <w:t xml:space="preserve">Table </w:t>
      </w:r>
      <w:r w:rsidR="00127914">
        <w:fldChar w:fldCharType="begin"/>
      </w:r>
      <w:r w:rsidR="00127914">
        <w:instrText xml:space="preserve"> SEQ Table \* ARABIC </w:instrText>
      </w:r>
      <w:r w:rsidR="00127914">
        <w:fldChar w:fldCharType="separate"/>
      </w:r>
      <w:r w:rsidR="00FC3309">
        <w:rPr>
          <w:noProof/>
        </w:rPr>
        <w:t>69</w:t>
      </w:r>
      <w:r w:rsidR="00127914">
        <w:rPr>
          <w:noProof/>
        </w:rPr>
        <w:fldChar w:fldCharType="end"/>
      </w:r>
      <w:bookmarkEnd w:id="146"/>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7" w:name="_Ref80083586"/>
      <w:r>
        <w:t xml:space="preserve">Table </w:t>
      </w:r>
      <w:r w:rsidR="00127914">
        <w:fldChar w:fldCharType="begin"/>
      </w:r>
      <w:r w:rsidR="00127914">
        <w:instrText xml:space="preserve"> SEQ Table \* ARABIC </w:instrText>
      </w:r>
      <w:r w:rsidR="00127914">
        <w:fldChar w:fldCharType="separate"/>
      </w:r>
      <w:r w:rsidR="00FC3309">
        <w:rPr>
          <w:noProof/>
        </w:rPr>
        <w:t>70</w:t>
      </w:r>
      <w:r w:rsidR="00127914">
        <w:rPr>
          <w:noProof/>
        </w:rPr>
        <w:fldChar w:fldCharType="end"/>
      </w:r>
      <w:bookmarkEnd w:id="147"/>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48" w:name="_Ref80083599"/>
      <w:r>
        <w:t xml:space="preserve">Table </w:t>
      </w:r>
      <w:r w:rsidR="00127914">
        <w:fldChar w:fldCharType="begin"/>
      </w:r>
      <w:r w:rsidR="00127914">
        <w:instrText xml:space="preserve"> SEQ Table \* ARABIC </w:instrText>
      </w:r>
      <w:r w:rsidR="00127914">
        <w:fldChar w:fldCharType="separate"/>
      </w:r>
      <w:r w:rsidR="00FC3309">
        <w:rPr>
          <w:noProof/>
        </w:rPr>
        <w:t>71</w:t>
      </w:r>
      <w:r w:rsidR="00127914">
        <w:rPr>
          <w:noProof/>
        </w:rPr>
        <w:fldChar w:fldCharType="end"/>
      </w:r>
      <w:bookmarkEnd w:id="148"/>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49" w:name="_Ref80083607"/>
      <w:r>
        <w:t xml:space="preserve">Table </w:t>
      </w:r>
      <w:r w:rsidR="00127914">
        <w:fldChar w:fldCharType="begin"/>
      </w:r>
      <w:r w:rsidR="00127914">
        <w:instrText xml:space="preserve"> SEQ Table \* ARABIC </w:instrText>
      </w:r>
      <w:r w:rsidR="00127914">
        <w:fldChar w:fldCharType="separate"/>
      </w:r>
      <w:r w:rsidR="00FC3309">
        <w:rPr>
          <w:noProof/>
        </w:rPr>
        <w:t>72</w:t>
      </w:r>
      <w:r w:rsidR="00127914">
        <w:rPr>
          <w:noProof/>
        </w:rPr>
        <w:fldChar w:fldCharType="end"/>
      </w:r>
      <w:bookmarkEnd w:id="149"/>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0" w:name="OLE_LINK1"/>
            <w:r w:rsidRPr="00C82779">
              <w:t>Urban Macro</w:t>
            </w:r>
            <w:bookmarkEnd w:id="150"/>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lastRenderedPageBreak/>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lastRenderedPageBreak/>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proofErr w:type="gramStart"/>
            <w:r w:rsidRPr="00CF3B78">
              <w:rPr>
                <w:lang w:val="fr-FR" w:eastAsia="zh-CN"/>
              </w:rPr>
              <w:t>Baseline:</w:t>
            </w:r>
            <w:proofErr w:type="gramEnd"/>
            <w:r w:rsidRPr="00CF3B78">
              <w:rPr>
                <w:lang w:val="fr-FR" w:eastAsia="zh-CN"/>
              </w:rPr>
              <w:t xml:space="preserv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proofErr w:type="gramStart"/>
            <w:r w:rsidRPr="00CF3B78">
              <w:rPr>
                <w:lang w:val="fr-FR" w:eastAsia="zh-CN"/>
              </w:rPr>
              <w:t>Optional:</w:t>
            </w:r>
            <w:proofErr w:type="gramEnd"/>
            <w:r w:rsidRPr="00CF3B78">
              <w:rPr>
                <w:lang w:val="fr-FR" w:eastAsia="zh-CN"/>
              </w:rPr>
              <w:t xml:space="preserve">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1"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w:t>
            </w:r>
            <w:proofErr w:type="gramStart"/>
            <w:r w:rsidRPr="005E4789">
              <w:rPr>
                <w:lang w:eastAsia="zh-CN"/>
              </w:rPr>
              <w:t>1,Nfl</w:t>
            </w:r>
            <w:proofErr w:type="gramEnd"/>
            <w:r w:rsidRPr="005E4789">
              <w:rPr>
                <w:lang w:eastAsia="zh-CN"/>
              </w:rPr>
              <w:t xml:space="preserve">) where </w:t>
            </w:r>
            <w:proofErr w:type="spellStart"/>
            <w:r w:rsidRPr="005E4789">
              <w:rPr>
                <w:lang w:eastAsia="zh-CN"/>
              </w:rPr>
              <w:t>Nfl</w:t>
            </w:r>
            <w:proofErr w:type="spellEnd"/>
            <w:r w:rsidRPr="005E4789">
              <w:rPr>
                <w:lang w:eastAsia="zh-CN"/>
              </w:rPr>
              <w:t xml:space="preserve"> ~ uniform(4,8)</w:t>
            </w:r>
            <w:bookmarkEnd w:id="151"/>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2" w:name="OLE_LINK3"/>
            <w:bookmarkStart w:id="153" w:name="OLE_LINK5"/>
            <w:r w:rsidRPr="00DE6737">
              <w:rPr>
                <w:lang w:eastAsia="zh-CN"/>
              </w:rPr>
              <w:t xml:space="preserve">Ceiling-mount antenna radiation pattern, 5 </w:t>
            </w:r>
            <w:proofErr w:type="spellStart"/>
            <w:r w:rsidRPr="00DE6737">
              <w:rPr>
                <w:lang w:eastAsia="zh-CN"/>
              </w:rPr>
              <w:t>dBi</w:t>
            </w:r>
            <w:bookmarkEnd w:id="152"/>
            <w:bookmarkEnd w:id="153"/>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4" w:name="OLE_LINK4"/>
            <w:bookmarkStart w:id="155" w:name="OLE_LINK6"/>
            <w:r w:rsidRPr="00DE6737">
              <w:rPr>
                <w:lang w:eastAsia="zh-CN"/>
              </w:rPr>
              <w:t xml:space="preserve">3-sector antenna radiation pattern, 8 </w:t>
            </w:r>
            <w:proofErr w:type="spellStart"/>
            <w:r w:rsidRPr="00DE6737">
              <w:rPr>
                <w:lang w:eastAsia="zh-CN"/>
              </w:rPr>
              <w:t>dBi</w:t>
            </w:r>
            <w:bookmarkEnd w:id="154"/>
            <w:bookmarkEnd w:id="155"/>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lastRenderedPageBreak/>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lastRenderedPageBreak/>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 xml:space="preserve">12 </w:t>
            </w:r>
            <w:proofErr w:type="gramStart"/>
            <w:r w:rsidRPr="00272715">
              <w:rPr>
                <w:lang w:eastAsia="zh-CN"/>
              </w:rPr>
              <w:t>degree</w:t>
            </w:r>
            <w:proofErr w:type="gramEnd"/>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 xml:space="preserve">6 </w:t>
            </w:r>
            <w:proofErr w:type="gramStart"/>
            <w:r w:rsidRPr="009258AA">
              <w:rPr>
                <w:highlight w:val="yellow"/>
                <w:lang w:eastAsia="zh-CN"/>
              </w:rPr>
              <w:t>degree</w:t>
            </w:r>
            <w:proofErr w:type="gramEnd"/>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proofErr w:type="gramStart"/>
            <w:r w:rsidRPr="002010C9">
              <w:rPr>
                <w:rFonts w:eastAsia="SimSun"/>
              </w:rPr>
              <w:t>other</w:t>
            </w:r>
            <w:proofErr w:type="gramEnd"/>
            <w:r w:rsidRPr="002010C9">
              <w:rPr>
                <w:rFonts w:eastAsia="SimSun"/>
              </w:rPr>
              <w:t xml:space="preserve">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proofErr w:type="gramStart"/>
            <w:r w:rsidRPr="002010C9">
              <w:rPr>
                <w:rFonts w:eastAsia="SimSun"/>
              </w:rPr>
              <w:t>and etc.</w:t>
            </w:r>
            <w:proofErr w:type="gramEnd"/>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 xml:space="preserve">Companies should report gNB processing delay, </w:t>
            </w:r>
            <w:proofErr w:type="gramStart"/>
            <w:r w:rsidRPr="002010C9">
              <w:rPr>
                <w:rFonts w:eastAsia="SimSun"/>
              </w:rPr>
              <w:t>e.g.</w:t>
            </w:r>
            <w:proofErr w:type="gramEnd"/>
            <w:r w:rsidRPr="002010C9">
              <w:rPr>
                <w:rFonts w:eastAsia="SimSun"/>
              </w:rPr>
              <w:t xml:space="preserve">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lastRenderedPageBreak/>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proofErr w:type="gramStart"/>
            <w:r w:rsidRPr="002010C9">
              <w:rPr>
                <w:lang w:eastAsia="zh-CN"/>
              </w:rPr>
              <w:t>dH,dV</w:t>
            </w:r>
            <w:proofErr w:type="spellEnd"/>
            <w:proofErr w:type="gram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w:t>
            </w:r>
            <w:proofErr w:type="gramStart"/>
            <w:r>
              <w:rPr>
                <w:lang w:eastAsia="zh-CN"/>
              </w:rPr>
              <w:t>1,Nfl</w:t>
            </w:r>
            <w:proofErr w:type="gramEnd"/>
            <w:r>
              <w:rPr>
                <w:lang w:eastAsia="zh-CN"/>
              </w:rPr>
              <w:t xml:space="preserve">)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 xml:space="preserve">12 </w:t>
            </w:r>
            <w:proofErr w:type="gramStart"/>
            <w:r w:rsidRPr="00844A84">
              <w:t>degree</w:t>
            </w:r>
            <w:proofErr w:type="gramEnd"/>
          </w:p>
          <w:p w14:paraId="52F8C1E0" w14:textId="77777777" w:rsidR="0019062A" w:rsidRPr="007368F9" w:rsidRDefault="0019062A" w:rsidP="00553EBC">
            <w:pPr>
              <w:keepNext/>
              <w:spacing w:before="20" w:after="20" w:line="276" w:lineRule="auto"/>
              <w:rPr>
                <w:lang w:eastAsia="zh-CN"/>
              </w:rPr>
            </w:pPr>
            <w:r w:rsidRPr="003171EF">
              <w:rPr>
                <w:lang w:eastAsia="zh-CN"/>
              </w:rPr>
              <w:lastRenderedPageBreak/>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lastRenderedPageBreak/>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proofErr w:type="gramStart"/>
            <w:r w:rsidRPr="00936D00">
              <w:rPr>
                <w:lang w:eastAsia="zh-CN"/>
              </w:rPr>
              <w:t>other</w:t>
            </w:r>
            <w:proofErr w:type="gramEnd"/>
            <w:r w:rsidRPr="00936D00">
              <w:rPr>
                <w:lang w:eastAsia="zh-CN"/>
              </w:rPr>
              <w:t xml:space="preserve">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proofErr w:type="gramStart"/>
            <w:r w:rsidRPr="00936D00">
              <w:rPr>
                <w:lang w:eastAsia="zh-CN"/>
              </w:rPr>
              <w:t>and etc.</w:t>
            </w:r>
            <w:proofErr w:type="gramEnd"/>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gNB processing delay, </w:t>
            </w:r>
            <w:proofErr w:type="gramStart"/>
            <w:r w:rsidRPr="00936D00">
              <w:rPr>
                <w:lang w:eastAsia="zh-CN"/>
              </w:rPr>
              <w:t>e.g.</w:t>
            </w:r>
            <w:proofErr w:type="gramEnd"/>
            <w:r w:rsidRPr="00936D00">
              <w:rPr>
                <w:lang w:eastAsia="zh-CN"/>
              </w:rPr>
              <w:t xml:space="preserve">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proofErr w:type="gramStart"/>
      <w:r>
        <w:rPr>
          <w:rFonts w:ascii="Arial" w:eastAsia="SimSun" w:hAnsi="Arial"/>
          <w:sz w:val="36"/>
          <w:szCs w:val="36"/>
          <w:lang w:val="fr-FR" w:eastAsia="zh-CN"/>
        </w:rPr>
        <w:t>B</w:t>
      </w:r>
      <w:r w:rsidRPr="00131E8C">
        <w:rPr>
          <w:rFonts w:ascii="Arial" w:eastAsia="SimSun" w:hAnsi="Arial"/>
          <w:sz w:val="36"/>
          <w:szCs w:val="36"/>
          <w:lang w:val="fr-FR" w:eastAsia="zh-CN"/>
        </w:rPr>
        <w:t>:</w:t>
      </w:r>
      <w:proofErr w:type="gramEnd"/>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lastRenderedPageBreak/>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3F2C" w14:textId="77777777" w:rsidR="00127914" w:rsidRDefault="00127914">
      <w:r>
        <w:separator/>
      </w:r>
    </w:p>
  </w:endnote>
  <w:endnote w:type="continuationSeparator" w:id="0">
    <w:p w14:paraId="294E9B2E" w14:textId="77777777" w:rsidR="00127914" w:rsidRDefault="00127914">
      <w:r>
        <w:continuationSeparator/>
      </w:r>
    </w:p>
  </w:endnote>
  <w:endnote w:type="continuationNotice" w:id="1">
    <w:p w14:paraId="79D420F9" w14:textId="77777777" w:rsidR="00127914" w:rsidRDefault="0012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C662" w14:textId="77777777" w:rsidR="00127914" w:rsidRDefault="00127914">
      <w:r>
        <w:separator/>
      </w:r>
    </w:p>
  </w:footnote>
  <w:footnote w:type="continuationSeparator" w:id="0">
    <w:p w14:paraId="536F0A35" w14:textId="77777777" w:rsidR="00127914" w:rsidRDefault="00127914">
      <w:r>
        <w:continuationSeparator/>
      </w:r>
    </w:p>
  </w:footnote>
  <w:footnote w:type="continuationNotice" w:id="1">
    <w:p w14:paraId="7A6DC218" w14:textId="77777777" w:rsidR="00127914" w:rsidRDefault="00127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D18B" w14:textId="77777777" w:rsidR="00602A90" w:rsidRDefault="00602A90"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741A75"/>
    <w:multiLevelType w:val="singleLevel"/>
    <w:tmpl w:val="40741A75"/>
    <w:lvl w:ilvl="0">
      <w:start w:val="1"/>
      <w:numFmt w:val="decimal"/>
      <w:suff w:val="space"/>
      <w:lvlText w:val="%1."/>
      <w:lvlJc w:val="left"/>
    </w:lvl>
  </w:abstractNum>
  <w:abstractNum w:abstractNumId="1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2"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6"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7"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9"/>
  </w:num>
  <w:num w:numId="2">
    <w:abstractNumId w:val="16"/>
  </w:num>
  <w:num w:numId="3">
    <w:abstractNumId w:val="27"/>
  </w:num>
  <w:num w:numId="4">
    <w:abstractNumId w:val="11"/>
  </w:num>
  <w:num w:numId="5">
    <w:abstractNumId w:val="25"/>
  </w:num>
  <w:num w:numId="6">
    <w:abstractNumId w:val="30"/>
  </w:num>
  <w:num w:numId="7">
    <w:abstractNumId w:val="15"/>
  </w:num>
  <w:num w:numId="8">
    <w:abstractNumId w:val="20"/>
  </w:num>
  <w:num w:numId="9">
    <w:abstractNumId w:val="1"/>
  </w:num>
  <w:num w:numId="10">
    <w:abstractNumId w:val="14"/>
  </w:num>
  <w:num w:numId="11">
    <w:abstractNumId w:val="28"/>
  </w:num>
  <w:num w:numId="12">
    <w:abstractNumId w:val="31"/>
  </w:num>
  <w:num w:numId="13">
    <w:abstractNumId w:val="13"/>
  </w:num>
  <w:num w:numId="14">
    <w:abstractNumId w:val="6"/>
  </w:num>
  <w:num w:numId="15">
    <w:abstractNumId w:val="5"/>
  </w:num>
  <w:num w:numId="16">
    <w:abstractNumId w:val="3"/>
  </w:num>
  <w:num w:numId="17">
    <w:abstractNumId w:val="21"/>
  </w:num>
  <w:num w:numId="18">
    <w:abstractNumId w:val="23"/>
  </w:num>
  <w:num w:numId="19">
    <w:abstractNumId w:val="19"/>
  </w:num>
  <w:num w:numId="20">
    <w:abstractNumId w:val="4"/>
  </w:num>
  <w:num w:numId="21">
    <w:abstractNumId w:val="26"/>
  </w:num>
  <w:num w:numId="22">
    <w:abstractNumId w:val="24"/>
  </w:num>
  <w:num w:numId="23">
    <w:abstractNumId w:val="2"/>
  </w:num>
  <w:num w:numId="24">
    <w:abstractNumId w:val="8"/>
  </w:num>
  <w:num w:numId="25">
    <w:abstractNumId w:val="12"/>
  </w:num>
  <w:num w:numId="26">
    <w:abstractNumId w:val="22"/>
  </w:num>
  <w:num w:numId="27">
    <w:abstractNumId w:val="7"/>
  </w:num>
  <w:num w:numId="28">
    <w:abstractNumId w:val="9"/>
  </w:num>
  <w:num w:numId="29">
    <w:abstractNumId w:val="17"/>
  </w:num>
  <w:num w:numId="30">
    <w:abstractNumId w:val="18"/>
  </w:num>
  <w:num w:numId="31">
    <w:abstractNumId w:val="10"/>
  </w:num>
  <w:num w:numId="3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3F85"/>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CE7E3-ACC6-4F5E-A294-FE8FA77598C7}">
  <ds:schemaRefs>
    <ds:schemaRef ds:uri="http://schemas.openxmlformats.org/officeDocument/2006/bibliography"/>
  </ds:schemaRefs>
</ds:datastoreItem>
</file>

<file path=customXml/itemProps4.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14503</Words>
  <Characters>82668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Jaya Rao</cp:lastModifiedBy>
  <cp:revision>5</cp:revision>
  <cp:lastPrinted>2011-08-03T09:36:00Z</cp:lastPrinted>
  <dcterms:created xsi:type="dcterms:W3CDTF">2021-08-19T02:36:00Z</dcterms:created>
  <dcterms:modified xsi:type="dcterms:W3CDTF">2021-08-19T03:03:00Z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