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r w:rsidR="00570784">
        <w:fldChar w:fldCharType="begin"/>
      </w:r>
      <w:r w:rsidR="00570784">
        <w:instrText xml:space="preserve"> SEQ Figure \* ARABIC </w:instrText>
      </w:r>
      <w:r w:rsidR="00570784">
        <w:fldChar w:fldCharType="separate"/>
      </w:r>
      <w:r>
        <w:t>1</w:t>
      </w:r>
      <w:r w:rsidR="00570784">
        <w:fldChar w:fldCharType="end"/>
      </w:r>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pt;height:52.35pt" o:ole="">
                  <v:imagedata r:id="rId10" o:title=""/>
                </v:shape>
                <o:OLEObject Type="Embed" ProgID="Visio.Drawing.15" ShapeID="_x0000_i1025" DrawAspect="Content" ObjectID="_1691587973"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4pt;height:138.85pt" o:ole="">
                  <v:imagedata r:id="rId12" o:title=""/>
                </v:shape>
                <o:OLEObject Type="Embed" ProgID="Visio.Drawing.15" ShapeID="_x0000_i1026" DrawAspect="Content" ObjectID="_1691587974"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4pt;height:138.85pt" o:ole="">
                  <v:imagedata r:id="rId12" o:title=""/>
                </v:shape>
                <o:OLEObject Type="Embed" ProgID="Visio.Drawing.15" ShapeID="_x0000_i1027" DrawAspect="Content" ObjectID="_1691587975"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ListParagraph"/>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ListParagraph"/>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Triggering offset of temporary RS (Opt 2.3.4)</w:t>
            </w:r>
          </w:p>
          <w:p w14:paraId="776D89B2" w14:textId="77777777" w:rsidR="005848DC" w:rsidRPr="00781301" w:rsidRDefault="005848DC" w:rsidP="00781301">
            <w:pPr>
              <w:pStyle w:val="ListParagraph"/>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r w:rsidR="00A17137" w14:paraId="184287C2" w14:textId="77777777" w:rsidTr="003252B7">
        <w:tc>
          <w:tcPr>
            <w:tcW w:w="1986" w:type="dxa"/>
            <w:tcBorders>
              <w:top w:val="single" w:sz="4" w:space="0" w:color="auto"/>
              <w:left w:val="single" w:sz="4" w:space="0" w:color="auto"/>
              <w:bottom w:val="single" w:sz="4" w:space="0" w:color="auto"/>
              <w:right w:val="single" w:sz="4" w:space="0" w:color="auto"/>
            </w:tcBorders>
          </w:tcPr>
          <w:p w14:paraId="2F70B686" w14:textId="4B5EEE40" w:rsidR="00A17137" w:rsidRDefault="00A17137">
            <w:pPr>
              <w:spacing w:beforeLines="50" w:before="120"/>
              <w:rPr>
                <w:rFonts w:eastAsiaTheme="minorEastAsia"/>
                <w:lang w:eastAsia="zh-CN"/>
              </w:rPr>
            </w:pPr>
            <w:r>
              <w:rPr>
                <w:rFonts w:eastAsiaTheme="minorEastAsia" w:hint="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30AC01F3" w14:textId="5F8D0F29" w:rsidR="00A17137" w:rsidRDefault="00A17137">
            <w:pPr>
              <w:spacing w:beforeLines="50" w:before="120"/>
              <w:rPr>
                <w:rFonts w:eastAsiaTheme="minorEastAsia"/>
                <w:iCs/>
                <w:lang w:eastAsia="zh-CN"/>
              </w:rPr>
            </w:pPr>
            <w:r>
              <w:rPr>
                <w:rFonts w:eastAsiaTheme="minorEastAsia" w:hint="eastAsia"/>
                <w:iCs/>
                <w:lang w:eastAsia="zh-CN"/>
              </w:rPr>
              <w:t xml:space="preserve">@Ericsson, </w:t>
            </w:r>
            <w:r>
              <w:rPr>
                <w:rFonts w:eastAsiaTheme="minorEastAsia"/>
                <w:iCs/>
                <w:lang w:eastAsia="zh-CN"/>
              </w:rPr>
              <w:t xml:space="preserve">regarding your first comment to proposal 1-1, it seems related to proposal 1-2 only, because </w:t>
            </w:r>
            <w:r>
              <w:rPr>
                <w:rFonts w:eastAsiaTheme="minorEastAsia" w:hint="eastAsia"/>
                <w:iCs/>
                <w:lang w:eastAsia="zh-CN"/>
              </w:rPr>
              <w:t>temporary RS configuration is different from trigger-state list</w:t>
            </w:r>
            <w:r>
              <w:rPr>
                <w:rFonts w:eastAsiaTheme="minorEastAsia"/>
                <w:iCs/>
                <w:lang w:eastAsia="zh-CN"/>
              </w:rPr>
              <w:t xml:space="preserve"> but more like the resource set of temporary RS. Even in A-TRS, such resource set has information of Cell ID, so it is aligned with the proposal 1-1.</w:t>
            </w:r>
            <w:r w:rsidR="00D273F3">
              <w:rPr>
                <w:rFonts w:eastAsiaTheme="minorEastAsia"/>
                <w:iCs/>
                <w:lang w:eastAsia="zh-CN"/>
              </w:rPr>
              <w:t xml:space="preserve"> Fl proposal 1-1 is generic to cover the common parts of Alt.1 and 2, any difference can be covered by proposal 1-2. Therefore, it is not preferred to have two separate option</w:t>
            </w:r>
            <w:r w:rsidR="00140DA4">
              <w:rPr>
                <w:rFonts w:eastAsiaTheme="minorEastAsia"/>
                <w:iCs/>
                <w:lang w:eastAsia="zh-CN"/>
              </w:rPr>
              <w:t>s</w:t>
            </w:r>
            <w:r w:rsidR="00D273F3">
              <w:rPr>
                <w:rFonts w:eastAsiaTheme="minorEastAsia"/>
                <w:iCs/>
                <w:lang w:eastAsia="zh-CN"/>
              </w:rPr>
              <w:t xml:space="preserve"> in proposal 1-1.</w:t>
            </w:r>
            <w:r w:rsidR="00E55D73">
              <w:rPr>
                <w:rFonts w:eastAsiaTheme="minorEastAsia"/>
                <w:iCs/>
                <w:lang w:eastAsia="zh-CN"/>
              </w:rPr>
              <w:t xml:space="preserve"> Regarding your comment to proposal 1-2, Alt.2 description was drafted by Qualcomm, and its subbullets are aligned with the intention of reusing A-TRS framework, </w:t>
            </w:r>
            <w:r w:rsidR="007C5065">
              <w:rPr>
                <w:rFonts w:eastAsiaTheme="minorEastAsia"/>
                <w:iCs/>
                <w:lang w:eastAsia="zh-CN"/>
              </w:rPr>
              <w:t xml:space="preserve">as long as they are correct, </w:t>
            </w:r>
            <w:r w:rsidR="00E55D73">
              <w:rPr>
                <w:rFonts w:eastAsiaTheme="minorEastAsia"/>
                <w:iCs/>
                <w:lang w:eastAsia="zh-CN"/>
              </w:rPr>
              <w:t xml:space="preserve">better to provide more </w:t>
            </w:r>
            <w:r w:rsidR="007C5065">
              <w:rPr>
                <w:rFonts w:eastAsiaTheme="minorEastAsia"/>
                <w:iCs/>
                <w:lang w:eastAsia="zh-CN"/>
              </w:rPr>
              <w:t>details for the future down-selection discussion, it is also helpful to discuss any update to the existing configuration, as the subbullet you proposed under proposal 1-1.</w:t>
            </w:r>
          </w:p>
          <w:p w14:paraId="62F757F8" w14:textId="080BA483" w:rsidR="00D273F3" w:rsidRDefault="00D273F3">
            <w:pPr>
              <w:spacing w:beforeLines="50" w:before="120"/>
              <w:rPr>
                <w:rFonts w:eastAsiaTheme="minorEastAsia"/>
                <w:iCs/>
                <w:lang w:eastAsia="zh-CN"/>
              </w:rPr>
            </w:pPr>
            <w:r>
              <w:rPr>
                <w:rFonts w:eastAsiaTheme="minorEastAsia"/>
                <w:iCs/>
                <w:lang w:eastAsia="zh-CN"/>
              </w:rPr>
              <w:t>@Qualcomm, the FL proposals did not intent to preclude Alt.2 (the one similar to A-TRS triggering) for sure. Especially, FL proposal 1-1 is generic to cover both Alt.1 and 2.</w:t>
            </w:r>
            <w:r w:rsidR="00790213">
              <w:rPr>
                <w:rFonts w:eastAsiaTheme="minorEastAsia"/>
                <w:iCs/>
                <w:lang w:eastAsia="zh-CN"/>
              </w:rPr>
              <w:t xml:space="preserve"> Regarding your comment on proposal 1-2, not sure if I fully understand your concern, </w:t>
            </w:r>
            <w:r w:rsidR="00E55D73">
              <w:rPr>
                <w:rFonts w:eastAsiaTheme="minorEastAsia"/>
                <w:iCs/>
                <w:lang w:eastAsia="zh-CN"/>
              </w:rPr>
              <w:t>temporary RS configuration is just a RRC configuration for temporary RS, the proposal did not mean a new IE name had been introduced for either Alt.1 or Alt. 2. A note is added in proposal 1-1 for the temporary RS configuration to address your concern.</w:t>
            </w:r>
          </w:p>
          <w:p w14:paraId="77CDD171" w14:textId="6B721FFF" w:rsidR="00D273F3" w:rsidRDefault="00D273F3" w:rsidP="00D273F3">
            <w:pPr>
              <w:spacing w:beforeLines="50" w:before="120"/>
              <w:rPr>
                <w:rFonts w:eastAsiaTheme="minorEastAsia"/>
                <w:iCs/>
                <w:lang w:eastAsia="zh-CN"/>
              </w:rPr>
            </w:pPr>
            <w:r>
              <w:rPr>
                <w:rFonts w:eastAsiaTheme="minorEastAsia"/>
                <w:iCs/>
                <w:lang w:eastAsia="zh-CN"/>
              </w:rPr>
              <w:t>@Xiaomi, Regarding your question on the note of proposal 1-2, the temporary RS is not triggered in this case as I explained previously.</w:t>
            </w:r>
            <w:r w:rsidR="00E55D73">
              <w:rPr>
                <w:rFonts w:eastAsiaTheme="minorEastAsia"/>
                <w:iCs/>
                <w:lang w:eastAsia="zh-CN"/>
              </w:rPr>
              <w:t xml:space="preserve"> If companies are on the same page for this issue, then the bullet can be removed.</w:t>
            </w:r>
          </w:p>
          <w:p w14:paraId="397A2A93" w14:textId="46F36823" w:rsidR="00140DA4" w:rsidRDefault="00140DA4" w:rsidP="00D273F3">
            <w:pPr>
              <w:spacing w:beforeLines="50" w:before="120"/>
              <w:rPr>
                <w:rFonts w:eastAsiaTheme="minorEastAsia"/>
                <w:iCs/>
                <w:lang w:eastAsia="zh-CN"/>
              </w:rPr>
            </w:pPr>
            <w:r>
              <w:rPr>
                <w:rFonts w:eastAsiaTheme="minorEastAsia"/>
                <w:iCs/>
                <w:lang w:eastAsia="zh-CN"/>
              </w:rPr>
              <w:t>@Intel, regarding your comment on “</w:t>
            </w:r>
            <w:ins w:id="84" w:author="JL" w:date="2021-08-24T09:25:00Z">
              <w:r>
                <w:rPr>
                  <w:rFonts w:eastAsiaTheme="minorEastAsia"/>
                  <w:i/>
                  <w:lang w:eastAsia="zh-CN"/>
                </w:rPr>
                <w:t>A unique temporary RS configuration index</w:t>
              </w:r>
            </w:ins>
            <w:r>
              <w:rPr>
                <w:rFonts w:eastAsiaTheme="minorEastAsia"/>
                <w:iCs/>
                <w:lang w:eastAsia="zh-CN"/>
              </w:rPr>
              <w:t>”, it is configured by RRC as the second bullet of proposal 1-1. It is removed according to your comment.</w:t>
            </w:r>
          </w:p>
          <w:p w14:paraId="491275DB" w14:textId="77777777" w:rsidR="00140DA4" w:rsidRDefault="00140DA4" w:rsidP="00D273F3">
            <w:pPr>
              <w:spacing w:beforeLines="50" w:before="120"/>
              <w:rPr>
                <w:rFonts w:eastAsiaTheme="minorEastAsia"/>
                <w:iCs/>
                <w:lang w:eastAsia="zh-CN"/>
              </w:rPr>
            </w:pPr>
          </w:p>
          <w:p w14:paraId="644023DB" w14:textId="77777777" w:rsidR="00140DA4" w:rsidRDefault="00140DA4" w:rsidP="00D273F3">
            <w:pPr>
              <w:spacing w:beforeLines="50" w:before="120"/>
              <w:rPr>
                <w:rFonts w:eastAsiaTheme="minorEastAsia"/>
                <w:iCs/>
                <w:lang w:eastAsia="zh-CN"/>
              </w:rPr>
            </w:pPr>
          </w:p>
          <w:p w14:paraId="0BAC6579" w14:textId="5DDBCAAD" w:rsidR="00140DA4" w:rsidRDefault="00140DA4" w:rsidP="00140DA4">
            <w:pPr>
              <w:spacing w:beforeLines="50" w:before="120"/>
              <w:rPr>
                <w:rFonts w:eastAsiaTheme="minorEastAsia"/>
                <w:i/>
                <w:lang w:eastAsia="zh-CN"/>
              </w:rPr>
            </w:pPr>
            <w:r>
              <w:rPr>
                <w:rFonts w:eastAsiaTheme="minorEastAsia"/>
                <w:b/>
                <w:i/>
                <w:highlight w:val="yellow"/>
                <w:lang w:eastAsia="zh-CN"/>
              </w:rPr>
              <w:t>FL Proposal 1-1</w:t>
            </w:r>
            <w:r w:rsidR="007C5065">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To trigger temporary RS, </w:t>
            </w:r>
          </w:p>
          <w:p w14:paraId="6FBD8F6C" w14:textId="418B7E9F"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634127A"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85"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6B5B00F" w14:textId="77777777"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232FEBD8"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0778062"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384EAF3" w14:textId="77777777" w:rsidR="00140DA4" w:rsidRDefault="00140DA4" w:rsidP="00140DA4">
            <w:pPr>
              <w:pStyle w:val="ListParagraph"/>
              <w:numPr>
                <w:ilvl w:val="0"/>
                <w:numId w:val="16"/>
              </w:numPr>
              <w:spacing w:line="256" w:lineRule="auto"/>
              <w:ind w:left="751"/>
              <w:rPr>
                <w:ins w:id="86"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1D361A5D" w14:textId="77777777" w:rsidR="00140DA4" w:rsidRPr="00140DA4" w:rsidRDefault="00140DA4" w:rsidP="00140DA4">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87"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F9E1598" w14:textId="0F468898"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lastRenderedPageBreak/>
              <w:t>FFS: the maximum number of temporary RS configurations per SCell</w:t>
            </w:r>
          </w:p>
          <w:p w14:paraId="14427B1E" w14:textId="6903EE9B" w:rsidR="00E55D73" w:rsidRPr="00790213" w:rsidRDefault="00E55D73"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2EAF3E6D" w14:textId="1F8574BA" w:rsidR="00140DA4" w:rsidRDefault="00140DA4" w:rsidP="00140DA4">
            <w:pPr>
              <w:spacing w:beforeLines="50" w:before="120"/>
              <w:rPr>
                <w:rFonts w:eastAsiaTheme="minorEastAsia"/>
                <w:i/>
                <w:lang w:eastAsia="zh-CN"/>
              </w:rPr>
            </w:pPr>
            <w:r>
              <w:rPr>
                <w:rFonts w:eastAsiaTheme="minorEastAsia"/>
                <w:b/>
                <w:i/>
                <w:highlight w:val="yellow"/>
                <w:lang w:eastAsia="zh-CN"/>
              </w:rPr>
              <w:t>FL Proposal 1-2</w:t>
            </w:r>
            <w:r w:rsidR="007C5065">
              <w:rPr>
                <w:rFonts w:eastAsiaTheme="minorEastAsia"/>
                <w:b/>
                <w:i/>
                <w:highlight w:val="yellow"/>
                <w:lang w:eastAsia="zh-CN"/>
              </w:rPr>
              <w:t>-rev1</w:t>
            </w:r>
            <w:r>
              <w:rPr>
                <w:rFonts w:eastAsiaTheme="minorEastAsia"/>
                <w:i/>
                <w:highlight w:val="yellow"/>
                <w:lang w:eastAsia="zh-CN"/>
              </w:rPr>
              <w:t>:</w:t>
            </w:r>
          </w:p>
          <w:p w14:paraId="13FAA16F" w14:textId="717F8E40" w:rsidR="00140DA4" w:rsidRDefault="00140DA4" w:rsidP="00140DA4">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00790213"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110FDDE4"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28C04102" w14:textId="77777777" w:rsidR="00140DA4" w:rsidRPr="00790213" w:rsidRDefault="00140DA4" w:rsidP="00140DA4">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728AA0A5" w14:textId="4581273C"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88"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89"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4B41DF9D" w14:textId="77777777" w:rsidR="00140DA4" w:rsidRDefault="00140DA4" w:rsidP="00140DA4">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392C65AC"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774556F1"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3A254520"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0"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1"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42D9B3EB" w14:textId="06CAF78D" w:rsidR="00140DA4" w:rsidRPr="00E55D73" w:rsidRDefault="00140DA4" w:rsidP="00140DA4">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92"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34D8094D" w14:textId="77777777" w:rsidR="00140DA4" w:rsidRDefault="00140DA4" w:rsidP="00140DA4">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5EE99B06" w14:textId="77777777" w:rsidR="00140DA4" w:rsidRDefault="00140DA4" w:rsidP="00140DA4">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121705B4" w14:textId="0F7FEB7F" w:rsidR="00140DA4" w:rsidRPr="00140DA4" w:rsidRDefault="00140DA4" w:rsidP="00D273F3">
            <w:pPr>
              <w:spacing w:beforeLines="50" w:before="120"/>
              <w:rPr>
                <w:rFonts w:eastAsiaTheme="minorEastAsia"/>
                <w:iCs/>
                <w:lang w:eastAsia="zh-CN"/>
              </w:rPr>
            </w:pPr>
          </w:p>
        </w:tc>
      </w:tr>
    </w:tbl>
    <w:p w14:paraId="3F9773D2" w14:textId="1EC00F2A" w:rsidR="003252B7" w:rsidRDefault="003252B7" w:rsidP="00E16A68"/>
    <w:p w14:paraId="490F6D0C" w14:textId="77777777" w:rsidR="00F5233C" w:rsidRDefault="00F5233C" w:rsidP="00F5233C">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2741E26" w14:textId="77777777" w:rsidR="00F5233C" w:rsidRDefault="00F5233C" w:rsidP="00E16A68"/>
    <w:p w14:paraId="23280396"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511E5C7F"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14CF4729"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93"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6EE9AD4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5A8B41E"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4128F2F"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570BBEF6" w14:textId="77777777" w:rsidR="00F5233C" w:rsidRDefault="00F5233C" w:rsidP="00F5233C">
      <w:pPr>
        <w:pStyle w:val="ListParagraph"/>
        <w:numPr>
          <w:ilvl w:val="0"/>
          <w:numId w:val="16"/>
        </w:numPr>
        <w:spacing w:line="256" w:lineRule="auto"/>
        <w:ind w:left="751"/>
        <w:rPr>
          <w:ins w:id="9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8A9C8BE" w14:textId="77777777" w:rsidR="00F5233C" w:rsidRPr="00140DA4" w:rsidRDefault="00F5233C" w:rsidP="00F5233C">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95"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24871803"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6DB0EFA6" w14:textId="77777777" w:rsidR="00F5233C" w:rsidRPr="00790213"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37E694DD"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lastRenderedPageBreak/>
        <w:t>FL Proposal 1-2-rev1</w:t>
      </w:r>
      <w:r>
        <w:rPr>
          <w:rFonts w:eastAsiaTheme="minorEastAsia"/>
          <w:i/>
          <w:highlight w:val="yellow"/>
          <w:lang w:eastAsia="zh-CN"/>
        </w:rPr>
        <w:t>:</w:t>
      </w:r>
    </w:p>
    <w:p w14:paraId="23E9A8F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56030A67"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4DB2FDFD" w14:textId="77777777" w:rsidR="00F5233C" w:rsidRPr="00790213" w:rsidRDefault="00F5233C" w:rsidP="00F5233C">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66C6B451"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96"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97"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7000665B" w14:textId="77777777" w:rsidR="00F5233C" w:rsidRDefault="00F5233C" w:rsidP="00F5233C">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5A63B694"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3E603FFB"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0D834F76"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8"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9"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18C1C17" w14:textId="77777777" w:rsidR="00F5233C" w:rsidRPr="00E55D73" w:rsidRDefault="00F5233C" w:rsidP="00F5233C">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00"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771E5700" w14:textId="77777777" w:rsidR="00F5233C" w:rsidRDefault="00F5233C" w:rsidP="00F5233C">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61FC8120" w14:textId="77777777" w:rsidR="00F5233C" w:rsidRDefault="00F5233C" w:rsidP="00F5233C">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762922C6" w14:textId="77777777" w:rsidR="00F5233C" w:rsidRDefault="00F5233C" w:rsidP="00E16A68"/>
    <w:p w14:paraId="564754AD" w14:textId="77777777" w:rsidR="00F5233C" w:rsidRDefault="00F5233C" w:rsidP="00F5233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5233C" w14:paraId="70A6D439"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8563B" w14:textId="77777777" w:rsidR="00F5233C" w:rsidRDefault="00F5233C"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60BFB1" w14:textId="77777777" w:rsidR="00F5233C" w:rsidRDefault="00F5233C" w:rsidP="00257BEB">
            <w:pPr>
              <w:spacing w:beforeLines="50" w:before="120"/>
              <w:rPr>
                <w:i/>
                <w:lang w:eastAsia="zh-CN"/>
              </w:rPr>
            </w:pPr>
            <w:r>
              <w:rPr>
                <w:i/>
                <w:lang w:eastAsia="zh-CN"/>
              </w:rPr>
              <w:t>View</w:t>
            </w:r>
          </w:p>
        </w:tc>
      </w:tr>
      <w:tr w:rsidR="00F5233C" w14:paraId="488C5946" w14:textId="77777777" w:rsidTr="00257BEB">
        <w:tc>
          <w:tcPr>
            <w:tcW w:w="1986" w:type="dxa"/>
            <w:tcBorders>
              <w:top w:val="single" w:sz="4" w:space="0" w:color="auto"/>
              <w:left w:val="single" w:sz="4" w:space="0" w:color="auto"/>
              <w:bottom w:val="single" w:sz="4" w:space="0" w:color="auto"/>
              <w:right w:val="single" w:sz="4" w:space="0" w:color="auto"/>
            </w:tcBorders>
          </w:tcPr>
          <w:p w14:paraId="4B287043" w14:textId="718C0251" w:rsidR="00F5233C" w:rsidRDefault="00D2580E" w:rsidP="00257B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967A75C" w14:textId="6407A7EC" w:rsidR="00F5233C" w:rsidRDefault="00D2580E" w:rsidP="00257BEB">
            <w:pPr>
              <w:spacing w:beforeLines="50" w:before="120"/>
              <w:rPr>
                <w:rFonts w:eastAsiaTheme="minorEastAsia"/>
                <w:lang w:eastAsia="zh-CN"/>
              </w:rPr>
            </w:pPr>
            <w:r>
              <w:rPr>
                <w:rFonts w:eastAsiaTheme="minorEastAsia" w:hint="eastAsia"/>
                <w:lang w:eastAsia="zh-CN"/>
              </w:rPr>
              <w:t>C</w:t>
            </w:r>
            <w:r>
              <w:rPr>
                <w:rFonts w:eastAsiaTheme="minorEastAsia"/>
                <w:lang w:eastAsia="zh-CN"/>
              </w:rPr>
              <w:t>losed with agreement achieved.</w:t>
            </w:r>
          </w:p>
        </w:tc>
      </w:tr>
      <w:tr w:rsidR="00F5233C" w14:paraId="1303F278" w14:textId="77777777" w:rsidTr="00257BEB">
        <w:tc>
          <w:tcPr>
            <w:tcW w:w="1986" w:type="dxa"/>
            <w:tcBorders>
              <w:top w:val="single" w:sz="4" w:space="0" w:color="auto"/>
              <w:left w:val="single" w:sz="4" w:space="0" w:color="auto"/>
              <w:bottom w:val="single" w:sz="4" w:space="0" w:color="auto"/>
              <w:right w:val="single" w:sz="4" w:space="0" w:color="auto"/>
            </w:tcBorders>
          </w:tcPr>
          <w:p w14:paraId="4B49BF00" w14:textId="1231824C" w:rsidR="00F5233C" w:rsidRDefault="00F5233C"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4FDADDF" w14:textId="28424A84" w:rsidR="00F5233C" w:rsidRDefault="00F5233C" w:rsidP="00257BEB">
            <w:pPr>
              <w:spacing w:beforeLines="50" w:before="120"/>
              <w:rPr>
                <w:rFonts w:eastAsiaTheme="minorEastAsia"/>
                <w:lang w:eastAsia="zh-CN"/>
              </w:rPr>
            </w:pPr>
          </w:p>
        </w:tc>
      </w:tr>
      <w:tr w:rsidR="00F5233C" w14:paraId="730BE8D9" w14:textId="77777777" w:rsidTr="00257BEB">
        <w:tc>
          <w:tcPr>
            <w:tcW w:w="1986" w:type="dxa"/>
            <w:tcBorders>
              <w:top w:val="single" w:sz="4" w:space="0" w:color="auto"/>
              <w:left w:val="single" w:sz="4" w:space="0" w:color="auto"/>
              <w:bottom w:val="single" w:sz="4" w:space="0" w:color="auto"/>
              <w:right w:val="single" w:sz="4" w:space="0" w:color="auto"/>
            </w:tcBorders>
          </w:tcPr>
          <w:p w14:paraId="1979B0C0" w14:textId="10605702" w:rsidR="00F5233C" w:rsidRPr="00845838" w:rsidRDefault="00F5233C"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CFF23C4" w14:textId="77777777" w:rsidR="00F5233C" w:rsidRPr="00AD774D" w:rsidRDefault="00F5233C" w:rsidP="00257BEB">
            <w:pPr>
              <w:spacing w:beforeLines="50" w:before="120"/>
              <w:rPr>
                <w:iCs/>
                <w:lang w:eastAsia="zh-CN"/>
              </w:rPr>
            </w:pPr>
          </w:p>
        </w:tc>
      </w:tr>
      <w:tr w:rsidR="00F5233C" w14:paraId="5FF7ADF5" w14:textId="77777777" w:rsidTr="00257BEB">
        <w:tc>
          <w:tcPr>
            <w:tcW w:w="1986" w:type="dxa"/>
            <w:tcBorders>
              <w:top w:val="single" w:sz="4" w:space="0" w:color="auto"/>
              <w:left w:val="single" w:sz="4" w:space="0" w:color="auto"/>
              <w:bottom w:val="single" w:sz="4" w:space="0" w:color="auto"/>
              <w:right w:val="single" w:sz="4" w:space="0" w:color="auto"/>
            </w:tcBorders>
          </w:tcPr>
          <w:p w14:paraId="2AF0B416" w14:textId="5AF6A072" w:rsidR="00F5233C" w:rsidRDefault="00F5233C"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480E5AC" w14:textId="77777777" w:rsidR="00F5233C" w:rsidRDefault="00F5233C" w:rsidP="00257BEB">
            <w:pPr>
              <w:spacing w:beforeLines="50" w:before="120"/>
              <w:rPr>
                <w:rFonts w:eastAsiaTheme="minorEastAsia"/>
                <w:iCs/>
                <w:lang w:eastAsia="zh-CN"/>
              </w:rPr>
            </w:pPr>
          </w:p>
        </w:tc>
      </w:tr>
    </w:tbl>
    <w:p w14:paraId="232ED252" w14:textId="77777777" w:rsidR="00F5233C" w:rsidRDefault="00F5233C"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10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01"/>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 xml:space="preserve">e do not think this is necessary. It is up to RAN2 how to build the MAC-CE structure. RAN1 should consolidate what to be indicated by the MAC-CE and </w:t>
            </w:r>
            <w:r>
              <w:rPr>
                <w:rFonts w:eastAsia="MS Mincho"/>
                <w:lang w:eastAsia="ja-JP"/>
              </w:rPr>
              <w:lastRenderedPageBreak/>
              <w:t>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10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03" w:author="JL" w:date="2021-08-20T10:49:00Z">
              <w:r>
                <w:rPr>
                  <w:rFonts w:eastAsiaTheme="minorEastAsia"/>
                  <w:i/>
                  <w:lang w:eastAsia="zh-CN"/>
                </w:rPr>
                <w:delText>For d</w:delText>
              </w:r>
            </w:del>
            <w:ins w:id="104" w:author="JL" w:date="2021-08-20T10:49:00Z">
              <w:r>
                <w:rPr>
                  <w:rFonts w:eastAsiaTheme="minorEastAsia"/>
                  <w:i/>
                  <w:lang w:eastAsia="zh-CN"/>
                </w:rPr>
                <w:t>D</w:t>
              </w:r>
            </w:ins>
            <w:r>
              <w:rPr>
                <w:rFonts w:eastAsiaTheme="minorEastAsia"/>
                <w:i/>
                <w:lang w:eastAsia="zh-CN"/>
              </w:rPr>
              <w:t xml:space="preserve">etailed signaling structure of the triggering MAC-CE(s) </w:t>
            </w:r>
            <w:del w:id="105" w:author="JL" w:date="2021-08-20T10:48:00Z">
              <w:r>
                <w:rPr>
                  <w:rFonts w:eastAsiaTheme="minorEastAsia"/>
                  <w:i/>
                  <w:lang w:eastAsia="zh-CN"/>
                </w:rPr>
                <w:delText xml:space="preserve">including the down-selection between </w:delText>
              </w:r>
            </w:del>
            <w:del w:id="10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07" w:author="JL" w:date="2021-08-20T10:49:00Z">
              <w:r>
                <w:rPr>
                  <w:rFonts w:eastAsiaTheme="minorEastAsia"/>
                  <w:i/>
                  <w:lang w:eastAsia="zh-CN"/>
                </w:rPr>
                <w:t xml:space="preserve">. Two example options </w:t>
              </w:r>
            </w:ins>
            <w:ins w:id="108"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109"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 xml:space="preserve">ell activation MAC CE does not trigger any default (or any other) temporary RS. So, note should be removed. Explicit indication of the trigger state identifier in </w:t>
            </w:r>
            <w:r>
              <w:rPr>
                <w:rFonts w:eastAsiaTheme="minorEastAsia"/>
                <w:lang w:eastAsia="zh-CN"/>
              </w:rPr>
              <w:lastRenderedPageBreak/>
              <w:t>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lastRenderedPageBreak/>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11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11" w:author="JL" w:date="2021-08-20T10:49:00Z">
              <w:r>
                <w:rPr>
                  <w:rFonts w:eastAsiaTheme="minorEastAsia"/>
                  <w:i/>
                  <w:lang w:eastAsia="zh-CN"/>
                </w:rPr>
                <w:delText>For d</w:delText>
              </w:r>
            </w:del>
            <w:ins w:id="112" w:author="JL" w:date="2021-08-20T10:49:00Z">
              <w:r>
                <w:rPr>
                  <w:rFonts w:eastAsiaTheme="minorEastAsia"/>
                  <w:i/>
                  <w:lang w:eastAsia="zh-CN"/>
                </w:rPr>
                <w:t>D</w:t>
              </w:r>
            </w:ins>
            <w:r>
              <w:rPr>
                <w:rFonts w:eastAsiaTheme="minorEastAsia"/>
                <w:i/>
                <w:lang w:eastAsia="zh-CN"/>
              </w:rPr>
              <w:t xml:space="preserve">etailed signaling structure of the triggering MAC-CE(s) </w:t>
            </w:r>
            <w:del w:id="113" w:author="JL" w:date="2021-08-20T10:48:00Z">
              <w:r>
                <w:rPr>
                  <w:rFonts w:eastAsiaTheme="minorEastAsia"/>
                  <w:i/>
                  <w:lang w:eastAsia="zh-CN"/>
                </w:rPr>
                <w:delText xml:space="preserve">including the down-selection between </w:delText>
              </w:r>
            </w:del>
            <w:del w:id="11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15" w:author="JL" w:date="2021-08-20T10:49:00Z">
              <w:r>
                <w:rPr>
                  <w:rFonts w:eastAsiaTheme="minorEastAsia"/>
                  <w:i/>
                  <w:lang w:eastAsia="zh-CN"/>
                </w:rPr>
                <w:t xml:space="preserve">. Two example options </w:t>
              </w:r>
            </w:ins>
            <w:ins w:id="116"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r w:rsidR="00257BEB" w14:paraId="32AEF89D" w14:textId="77777777">
        <w:tc>
          <w:tcPr>
            <w:tcW w:w="1986" w:type="dxa"/>
            <w:tcBorders>
              <w:top w:val="single" w:sz="4" w:space="0" w:color="auto"/>
              <w:left w:val="single" w:sz="4" w:space="0" w:color="auto"/>
              <w:bottom w:val="single" w:sz="4" w:space="0" w:color="auto"/>
              <w:right w:val="single" w:sz="4" w:space="0" w:color="auto"/>
            </w:tcBorders>
          </w:tcPr>
          <w:p w14:paraId="5DB2F953" w14:textId="436A7B93" w:rsidR="00257BEB" w:rsidRPr="00257BEB" w:rsidRDefault="00257BEB" w:rsidP="00540BD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6D31A53" w14:textId="77777777" w:rsidR="00257BEB" w:rsidRDefault="00257BEB" w:rsidP="004810FF">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Qualcomm, </w:t>
            </w:r>
            <w:r w:rsidR="004810FF">
              <w:rPr>
                <w:rFonts w:eastAsiaTheme="minorEastAsia"/>
                <w:lang w:eastAsia="zh-CN"/>
              </w:rPr>
              <w:t>Its value seems a step forward of RAN1 consensus on the assumption of potential RAN2 MAC-CE signaling. It can help RAN2 better understanding on RAN1’s agreements include the future list of RRC parameters.</w:t>
            </w:r>
          </w:p>
          <w:p w14:paraId="5B12113F" w14:textId="77777777" w:rsidR="004810FF" w:rsidRDefault="004810FF" w:rsidP="004810FF">
            <w:pPr>
              <w:spacing w:beforeLines="50" w:before="120"/>
              <w:rPr>
                <w:rFonts w:eastAsiaTheme="minorEastAsia"/>
                <w:lang w:eastAsia="zh-CN"/>
              </w:rPr>
            </w:pPr>
            <w:r>
              <w:rPr>
                <w:rFonts w:eastAsiaTheme="minorEastAsia"/>
                <w:lang w:eastAsia="zh-CN"/>
              </w:rPr>
              <w:t>@OPPO, in FL understanding, the proposal revised by Futurewei is not against previous agreement because both options/examples clearly requires a single PDSCH. Examples are just examples that are in line with previous agreements, rather than overriding previous agreements.</w:t>
            </w:r>
          </w:p>
          <w:p w14:paraId="5F2C7627" w14:textId="77777777" w:rsidR="00B27FD0" w:rsidRDefault="00B27FD0" w:rsidP="004810FF">
            <w:pPr>
              <w:spacing w:beforeLines="50" w:before="120"/>
              <w:rPr>
                <w:rFonts w:eastAsiaTheme="minorEastAsia"/>
                <w:lang w:eastAsia="zh-CN"/>
              </w:rPr>
            </w:pPr>
          </w:p>
          <w:p w14:paraId="47BD8EF5" w14:textId="77777777" w:rsidR="00B27FD0" w:rsidRDefault="00B27FD0" w:rsidP="004810FF">
            <w:pPr>
              <w:spacing w:beforeLines="50" w:before="120"/>
              <w:rPr>
                <w:rFonts w:eastAsiaTheme="minorEastAsia"/>
                <w:lang w:eastAsia="zh-CN"/>
              </w:rPr>
            </w:pPr>
          </w:p>
          <w:p w14:paraId="4E223035" w14:textId="77C4F04E" w:rsidR="00B27FD0" w:rsidRDefault="00B27FD0" w:rsidP="00B27FD0">
            <w:pPr>
              <w:spacing w:beforeLines="50" w:before="120"/>
              <w:rPr>
                <w:rFonts w:eastAsiaTheme="minorEastAsia"/>
                <w:i/>
                <w:lang w:eastAsia="zh-CN"/>
              </w:rPr>
            </w:pPr>
            <w:r>
              <w:rPr>
                <w:rFonts w:eastAsiaTheme="minorEastAsia"/>
                <w:b/>
                <w:i/>
                <w:highlight w:val="yellow"/>
                <w:lang w:eastAsia="zh-CN"/>
              </w:rPr>
              <w:lastRenderedPageBreak/>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7"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10A04DFA" w14:textId="77777777" w:rsidR="00B27FD0" w:rsidRDefault="00B27FD0" w:rsidP="00B27FD0">
            <w:pPr>
              <w:pStyle w:val="ListParagraph"/>
              <w:widowControl/>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613DA6B" w14:textId="70DC38CC" w:rsidR="00B27FD0" w:rsidRPr="00257BEB" w:rsidRDefault="00B27FD0" w:rsidP="00B27FD0">
            <w:pPr>
              <w:pStyle w:val="ListParagraph"/>
              <w:numPr>
                <w:ilvl w:val="0"/>
                <w:numId w:val="10"/>
              </w:numPr>
              <w:rPr>
                <w:rFonts w:eastAsiaTheme="minorEastAsia"/>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bl>
    <w:p w14:paraId="4FE91389" w14:textId="77777777" w:rsidR="001C41D3" w:rsidRDefault="001C41D3"/>
    <w:p w14:paraId="49EE0FE6" w14:textId="77777777" w:rsidR="00B27FD0" w:rsidRDefault="00B27FD0" w:rsidP="00B27FD0">
      <w:pPr>
        <w:pStyle w:val="Heading4"/>
        <w:rPr>
          <w:lang w:eastAsia="zh-CN"/>
        </w:rPr>
      </w:pPr>
      <w:r>
        <w:rPr>
          <w:lang w:eastAsia="zh-CN"/>
        </w:rPr>
        <w:t>FL proposal</w:t>
      </w:r>
    </w:p>
    <w:p w14:paraId="3B9F4802" w14:textId="00813C03" w:rsidR="001C41D3" w:rsidRPr="00B27FD0" w:rsidRDefault="00B27FD0" w:rsidP="00C94E8C">
      <w:pPr>
        <w:spacing w:beforeLines="50" w:before="120"/>
        <w:rPr>
          <w:b/>
          <w:lang w:eastAsia="zh-CN"/>
        </w:rPr>
      </w:pPr>
      <w:r>
        <w:rPr>
          <w:lang w:eastAsia="zh-CN"/>
        </w:rPr>
        <w:t>With</w:t>
      </w:r>
      <w:r w:rsidR="00C94E8C">
        <w:rPr>
          <w:lang w:eastAsia="zh-CN"/>
        </w:rPr>
        <w:t xml:space="preserve"> above summary, a revised proposal is,</w:t>
      </w:r>
    </w:p>
    <w:p w14:paraId="00344D4C" w14:textId="77777777" w:rsidR="00B27FD0" w:rsidRDefault="00B27FD0" w:rsidP="00B27FD0">
      <w:pPr>
        <w:spacing w:beforeLines="50" w:before="120"/>
        <w:rPr>
          <w:rFonts w:eastAsiaTheme="minorEastAsia"/>
          <w:i/>
          <w:lang w:eastAsia="zh-CN"/>
        </w:rPr>
      </w:pPr>
      <w:r>
        <w:rPr>
          <w:rFonts w:eastAsiaTheme="minorEastAsia"/>
          <w:b/>
          <w:i/>
          <w:highlight w:val="yellow"/>
          <w:lang w:eastAsia="zh-CN"/>
        </w:rPr>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8"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7185FDCD" w14:textId="77777777" w:rsid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02FE47EF" w14:textId="3C668D39" w:rsidR="00B27FD0" w:rsidRP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74293FD" w14:textId="77777777" w:rsidR="00B27FD0" w:rsidRDefault="00B27FD0">
      <w:pPr>
        <w:pStyle w:val="ListParagraph"/>
        <w:ind w:firstLine="0"/>
        <w:rPr>
          <w:rFonts w:ascii="Times New Roman" w:hAnsi="Times New Roman"/>
          <w:b/>
          <w:sz w:val="22"/>
          <w:szCs w:val="22"/>
          <w:lang w:eastAsia="zh-CN"/>
        </w:rPr>
      </w:pPr>
    </w:p>
    <w:p w14:paraId="685E6035" w14:textId="77777777" w:rsidR="00C94E8C" w:rsidRDefault="00C94E8C" w:rsidP="00C94E8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C94E8C" w14:paraId="5A8745BD" w14:textId="77777777" w:rsidTr="005E78EE">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9DB55D" w14:textId="77777777" w:rsidR="00C94E8C" w:rsidRDefault="00C94E8C" w:rsidP="005E78EE">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4357AC" w14:textId="77777777" w:rsidR="00C94E8C" w:rsidRDefault="00C94E8C" w:rsidP="005E78EE">
            <w:pPr>
              <w:spacing w:beforeLines="50" w:before="120"/>
              <w:rPr>
                <w:i/>
                <w:lang w:eastAsia="zh-CN"/>
              </w:rPr>
            </w:pPr>
            <w:r>
              <w:rPr>
                <w:i/>
                <w:lang w:eastAsia="zh-CN"/>
              </w:rPr>
              <w:t>View</w:t>
            </w:r>
          </w:p>
        </w:tc>
      </w:tr>
      <w:tr w:rsidR="00C94E8C" w14:paraId="5502C868" w14:textId="77777777" w:rsidTr="005E78EE">
        <w:tc>
          <w:tcPr>
            <w:tcW w:w="1986" w:type="dxa"/>
            <w:tcBorders>
              <w:top w:val="single" w:sz="4" w:space="0" w:color="auto"/>
              <w:left w:val="single" w:sz="4" w:space="0" w:color="auto"/>
              <w:bottom w:val="single" w:sz="4" w:space="0" w:color="auto"/>
              <w:right w:val="single" w:sz="4" w:space="0" w:color="auto"/>
            </w:tcBorders>
          </w:tcPr>
          <w:p w14:paraId="128B3EDA" w14:textId="4449F506" w:rsidR="00C94E8C" w:rsidRDefault="00B91717" w:rsidP="005E78EE">
            <w:pPr>
              <w:spacing w:beforeLines="50" w:before="120"/>
              <w:rPr>
                <w:rFonts w:eastAsiaTheme="minorEastAsia"/>
                <w:lang w:eastAsia="zh-CN"/>
              </w:rPr>
            </w:pPr>
            <w:r>
              <w:rPr>
                <w:rFonts w:eastAsiaTheme="minorEastAsia"/>
                <w:lang w:eastAsia="zh-CN"/>
              </w:rPr>
              <w:t>Futurewei6</w:t>
            </w:r>
          </w:p>
        </w:tc>
        <w:tc>
          <w:tcPr>
            <w:tcW w:w="7208" w:type="dxa"/>
            <w:tcBorders>
              <w:top w:val="single" w:sz="4" w:space="0" w:color="auto"/>
              <w:left w:val="single" w:sz="4" w:space="0" w:color="auto"/>
              <w:bottom w:val="single" w:sz="4" w:space="0" w:color="auto"/>
              <w:right w:val="single" w:sz="4" w:space="0" w:color="auto"/>
            </w:tcBorders>
          </w:tcPr>
          <w:p w14:paraId="02F6E6D9" w14:textId="256DC776" w:rsidR="00B91717" w:rsidRDefault="00B91717" w:rsidP="005E78EE">
            <w:pPr>
              <w:spacing w:beforeLines="50" w:before="120"/>
              <w:rPr>
                <w:rFonts w:eastAsiaTheme="minorEastAsia"/>
                <w:lang w:eastAsia="zh-CN"/>
              </w:rPr>
            </w:pPr>
            <w:r>
              <w:rPr>
                <w:rFonts w:eastAsiaTheme="minorEastAsia"/>
                <w:lang w:eastAsia="zh-CN"/>
              </w:rPr>
              <w:t>Support</w:t>
            </w:r>
          </w:p>
        </w:tc>
      </w:tr>
      <w:tr w:rsidR="00C94E8C" w14:paraId="3111111E" w14:textId="77777777" w:rsidTr="005E78EE">
        <w:tc>
          <w:tcPr>
            <w:tcW w:w="1986" w:type="dxa"/>
            <w:tcBorders>
              <w:top w:val="single" w:sz="4" w:space="0" w:color="auto"/>
              <w:left w:val="single" w:sz="4" w:space="0" w:color="auto"/>
              <w:bottom w:val="single" w:sz="4" w:space="0" w:color="auto"/>
              <w:right w:val="single" w:sz="4" w:space="0" w:color="auto"/>
            </w:tcBorders>
          </w:tcPr>
          <w:p w14:paraId="66CF12C0" w14:textId="75988AE1" w:rsidR="00C94E8C" w:rsidRPr="00C6629C" w:rsidRDefault="00C6629C" w:rsidP="005E78EE">
            <w:pPr>
              <w:spacing w:beforeLines="50" w:before="120"/>
              <w:rPr>
                <w:rFonts w:eastAsia="MS Mincho"/>
                <w:lang w:eastAsia="ja-JP"/>
              </w:rPr>
            </w:pPr>
            <w:r>
              <w:rPr>
                <w:rFonts w:eastAsia="MS Mincho" w:hint="eastAsia"/>
                <w:lang w:eastAsia="ja-JP"/>
              </w:rPr>
              <w:t>Q</w:t>
            </w:r>
            <w:r>
              <w:rPr>
                <w:rFonts w:eastAsia="MS Mincho"/>
                <w:lang w:eastAsia="ja-JP"/>
              </w:rPr>
              <w:t>ualcomm5</w:t>
            </w:r>
          </w:p>
        </w:tc>
        <w:tc>
          <w:tcPr>
            <w:tcW w:w="7208" w:type="dxa"/>
            <w:tcBorders>
              <w:top w:val="single" w:sz="4" w:space="0" w:color="auto"/>
              <w:left w:val="single" w:sz="4" w:space="0" w:color="auto"/>
              <w:bottom w:val="single" w:sz="4" w:space="0" w:color="auto"/>
              <w:right w:val="single" w:sz="4" w:space="0" w:color="auto"/>
            </w:tcBorders>
          </w:tcPr>
          <w:p w14:paraId="310F3FD8" w14:textId="1B4A3321" w:rsidR="00C94E8C" w:rsidRPr="00C6629C" w:rsidRDefault="00C6629C" w:rsidP="005E78EE">
            <w:pPr>
              <w:spacing w:beforeLines="50" w:before="120"/>
              <w:rPr>
                <w:rFonts w:eastAsia="MS Mincho"/>
                <w:lang w:eastAsia="ja-JP"/>
              </w:rPr>
            </w:pPr>
            <w:r>
              <w:rPr>
                <w:rFonts w:eastAsia="MS Mincho" w:hint="eastAsia"/>
                <w:lang w:eastAsia="ja-JP"/>
              </w:rPr>
              <w:t>D</w:t>
            </w:r>
            <w:r>
              <w:rPr>
                <w:rFonts w:eastAsia="MS Mincho"/>
                <w:lang w:eastAsia="ja-JP"/>
              </w:rPr>
              <w:t xml:space="preserve">o not see the value of agreeing this proposal. Unlike FL Proposal 1, this does not help our discussion of necessary RRC parameters. From RAN2 point of view, these two options are quite obvious options. </w:t>
            </w:r>
          </w:p>
        </w:tc>
      </w:tr>
      <w:tr w:rsidR="00C94E8C" w14:paraId="1E6AE0A5" w14:textId="77777777" w:rsidTr="005E78EE">
        <w:tc>
          <w:tcPr>
            <w:tcW w:w="1986" w:type="dxa"/>
            <w:tcBorders>
              <w:top w:val="single" w:sz="4" w:space="0" w:color="auto"/>
              <w:left w:val="single" w:sz="4" w:space="0" w:color="auto"/>
              <w:bottom w:val="single" w:sz="4" w:space="0" w:color="auto"/>
              <w:right w:val="single" w:sz="4" w:space="0" w:color="auto"/>
            </w:tcBorders>
          </w:tcPr>
          <w:p w14:paraId="76CA88F5" w14:textId="2B6A2D09" w:rsidR="00C94E8C" w:rsidRDefault="00F8612C" w:rsidP="005E78EE">
            <w:pPr>
              <w:spacing w:beforeLines="50" w:before="120"/>
              <w:rPr>
                <w:lang w:val="en" w:eastAsia="zh-CN"/>
              </w:rPr>
            </w:pPr>
            <w:r>
              <w:rPr>
                <w:lang w:val="en" w:eastAsia="zh-CN"/>
              </w:rPr>
              <w:t>vivo</w:t>
            </w:r>
          </w:p>
        </w:tc>
        <w:tc>
          <w:tcPr>
            <w:tcW w:w="7208" w:type="dxa"/>
            <w:tcBorders>
              <w:top w:val="single" w:sz="4" w:space="0" w:color="auto"/>
              <w:left w:val="single" w:sz="4" w:space="0" w:color="auto"/>
              <w:bottom w:val="single" w:sz="4" w:space="0" w:color="auto"/>
              <w:right w:val="single" w:sz="4" w:space="0" w:color="auto"/>
            </w:tcBorders>
          </w:tcPr>
          <w:p w14:paraId="68361B88" w14:textId="77777777" w:rsidR="00C94E8C" w:rsidRDefault="00F8612C" w:rsidP="005E78EE">
            <w:pPr>
              <w:spacing w:beforeLines="50" w:before="120"/>
              <w:rPr>
                <w:iCs/>
                <w:lang w:val="en" w:eastAsia="zh-CN"/>
              </w:rPr>
            </w:pPr>
            <w:r>
              <w:rPr>
                <w:iCs/>
                <w:lang w:val="en" w:eastAsia="zh-CN"/>
              </w:rPr>
              <w:t>It seems more a conclusion than an agreement…</w:t>
            </w:r>
          </w:p>
          <w:p w14:paraId="52F50FC5" w14:textId="343FB1CA" w:rsidR="00F8612C" w:rsidRDefault="00F8612C" w:rsidP="005E78EE">
            <w:pPr>
              <w:spacing w:beforeLines="50" w:before="120"/>
              <w:rPr>
                <w:iCs/>
                <w:lang w:val="en" w:eastAsia="zh-CN"/>
              </w:rPr>
            </w:pPr>
            <w:r>
              <w:rPr>
                <w:iCs/>
                <w:lang w:val="en" w:eastAsia="zh-CN"/>
              </w:rPr>
              <w:t>We somehow agree with Qualcomm that it is not definitely needed, but we are also fine to agree it, as it can provide a clear view together with agreement 1-1/2.</w:t>
            </w:r>
          </w:p>
        </w:tc>
      </w:tr>
      <w:tr w:rsidR="00C94E8C" w14:paraId="1F608741" w14:textId="77777777" w:rsidTr="005E78EE">
        <w:tc>
          <w:tcPr>
            <w:tcW w:w="1986" w:type="dxa"/>
            <w:tcBorders>
              <w:top w:val="single" w:sz="4" w:space="0" w:color="auto"/>
              <w:left w:val="single" w:sz="4" w:space="0" w:color="auto"/>
              <w:bottom w:val="single" w:sz="4" w:space="0" w:color="auto"/>
              <w:right w:val="single" w:sz="4" w:space="0" w:color="auto"/>
            </w:tcBorders>
          </w:tcPr>
          <w:p w14:paraId="0538D8E3" w14:textId="047E862A" w:rsidR="00C94E8C" w:rsidRDefault="00570784" w:rsidP="005E78EE">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C91C5DE" w14:textId="295590FD" w:rsidR="00C94E8C" w:rsidRDefault="00570784" w:rsidP="005E78EE">
            <w:pPr>
              <w:spacing w:beforeLines="50" w:before="120"/>
              <w:rPr>
                <w:rFonts w:eastAsiaTheme="minorEastAsia"/>
                <w:iCs/>
                <w:lang w:eastAsia="zh-CN"/>
              </w:rPr>
            </w:pPr>
            <w:r>
              <w:rPr>
                <w:rFonts w:eastAsiaTheme="minorEastAsia"/>
                <w:iCs/>
                <w:lang w:eastAsia="zh-CN"/>
              </w:rPr>
              <w:t xml:space="preserve">We share the views from Qualcomm and vivo. Proposal 2 is not something necessary. However, if majority companies want to have it, we are also fine. </w:t>
            </w:r>
          </w:p>
        </w:tc>
      </w:tr>
    </w:tbl>
    <w:p w14:paraId="3CF0439B" w14:textId="77777777" w:rsidR="00C94E8C" w:rsidRDefault="00C94E8C">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lastRenderedPageBreak/>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w:t>
            </w:r>
            <w:r>
              <w:rPr>
                <w:rFonts w:ascii="Times New Roman" w:eastAsia="Malgun Gothic" w:hAnsi="Times New Roman"/>
                <w:i/>
                <w:iCs/>
                <w:sz w:val="22"/>
                <w:szCs w:val="22"/>
                <w:lang w:val="en-GB"/>
              </w:rPr>
              <w:lastRenderedPageBreak/>
              <w:t>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Scell </w:t>
            </w:r>
            <w:r>
              <w:rPr>
                <w:rFonts w:eastAsia="Malgun Gothic"/>
                <w:i/>
                <w:iCs/>
                <w:lang w:val="en-GB"/>
              </w:rPr>
              <w:lastRenderedPageBreak/>
              <w:t>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9" w:name="OLE_LINK2"/>
      <w:r>
        <w:rPr>
          <w:rFonts w:eastAsiaTheme="minorEastAsia"/>
          <w:i/>
          <w:lang w:eastAsia="zh-CN"/>
        </w:rPr>
        <w:t>The earliest slot no earlier than the reference slot for a UE to receive a triggered temporary RS.</w:t>
      </w:r>
    </w:p>
    <w:bookmarkEnd w:id="119"/>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lastRenderedPageBreak/>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lastRenderedPageBreak/>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20"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20"/>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ListParagraph"/>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t>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lastRenderedPageBreak/>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 xml:space="preserve">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w:t>
            </w:r>
            <w:r>
              <w:rPr>
                <w:iCs/>
                <w:lang w:eastAsia="zh-CN"/>
              </w:rPr>
              <w:lastRenderedPageBreak/>
              <w:t>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Pr="004E5318" w:rsidRDefault="00FA4D7F" w:rsidP="00FA4D7F">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1701B401" w14:textId="77777777" w:rsidR="00FA4D7F" w:rsidRPr="004E5318" w:rsidRDefault="00FA4D7F" w:rsidP="00FA4D7F">
      <w:pPr>
        <w:rPr>
          <w:rFonts w:ascii="Times" w:eastAsia="Batang" w:hAnsi="Times"/>
          <w:i/>
          <w:iCs/>
          <w:sz w:val="20"/>
          <w:szCs w:val="20"/>
          <w:highlight w:val="darkYellow"/>
          <w:lang w:val="en-GB" w:eastAsia="zh-CN"/>
        </w:rPr>
      </w:pPr>
      <w:r w:rsidRPr="004E5318">
        <w:rPr>
          <w:rFonts w:ascii="Times" w:eastAsia="Batang" w:hAnsi="Times"/>
          <w:b/>
          <w:i/>
          <w:iCs/>
          <w:sz w:val="20"/>
          <w:szCs w:val="20"/>
          <w:highlight w:val="darkYellow"/>
          <w:lang w:val="en-GB" w:eastAsia="zh-CN"/>
        </w:rPr>
        <w:t>Working Assumption</w:t>
      </w:r>
    </w:p>
    <w:p w14:paraId="37634329" w14:textId="77777777" w:rsidR="00FA4D7F" w:rsidRPr="004E5318" w:rsidRDefault="00FA4D7F" w:rsidP="00FA4D7F">
      <w:pPr>
        <w:rPr>
          <w:rFonts w:ascii="Times" w:eastAsia="Batang" w:hAnsi="Times"/>
          <w:i/>
          <w:iCs/>
          <w:sz w:val="20"/>
          <w:szCs w:val="20"/>
          <w:lang w:val="en-GB" w:eastAsia="zh-CN"/>
        </w:rPr>
      </w:pPr>
      <w:r w:rsidRPr="004E5318">
        <w:rPr>
          <w:rFonts w:ascii="Times" w:eastAsia="Batang" w:hAnsi="Times"/>
          <w:i/>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QCL type</w:t>
      </w:r>
    </w:p>
    <w:p w14:paraId="035833EC"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the case of unknown Scell</w:t>
      </w:r>
    </w:p>
    <w:p w14:paraId="69CCA732" w14:textId="05390692" w:rsidR="00FA4D7F" w:rsidRPr="004E5318" w:rsidRDefault="00FA4D7F" w:rsidP="00FA4D7F">
      <w:pPr>
        <w:numPr>
          <w:ilvl w:val="0"/>
          <w:numId w:val="35"/>
        </w:numPr>
        <w:adjustRightInd/>
        <w:spacing w:after="0" w:line="256" w:lineRule="auto"/>
        <w:ind w:left="720"/>
        <w:rPr>
          <w:rFonts w:eastAsiaTheme="minorEastAsia"/>
          <w:i/>
          <w:lang w:eastAsia="zh-CN"/>
        </w:rPr>
      </w:pPr>
      <w:r w:rsidRPr="004E5318">
        <w:rPr>
          <w:rFonts w:ascii="Times" w:hAnsi="Times"/>
          <w:i/>
          <w:iCs/>
          <w:sz w:val="20"/>
          <w:szCs w:val="20"/>
          <w:lang w:val="en-GB"/>
        </w:rPr>
        <w:t>FFS: other QCL source, e.g. the SSB/P-TRS of another active cell</w:t>
      </w:r>
      <w:r w:rsidRPr="004E5318">
        <w:rPr>
          <w:rFonts w:ascii="Times" w:hAnsi="Times"/>
          <w:i/>
          <w:iCs/>
          <w:color w:val="C00000"/>
          <w:sz w:val="20"/>
          <w:szCs w:val="20"/>
          <w:lang w:val="en-GB"/>
        </w:rPr>
        <w:t>, P-TRS/SP-TRS of the to-be-activated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w:t>
      </w:r>
    </w:p>
    <w:p w14:paraId="6B37076C" w14:textId="46EA4778" w:rsidR="00FA4D7F" w:rsidRPr="004E5318" w:rsidRDefault="00FA4D7F" w:rsidP="00FA4D7F">
      <w:pPr>
        <w:numPr>
          <w:ilvl w:val="0"/>
          <w:numId w:val="35"/>
        </w:numPr>
        <w:adjustRightInd/>
        <w:spacing w:after="0" w:line="256" w:lineRule="auto"/>
        <w:ind w:left="720"/>
        <w:rPr>
          <w:rFonts w:eastAsiaTheme="minorEastAsia"/>
          <w:i/>
          <w:color w:val="C00000"/>
          <w:lang w:eastAsia="zh-CN"/>
        </w:rPr>
      </w:pPr>
      <w:r w:rsidRPr="004E5318">
        <w:rPr>
          <w:rFonts w:ascii="Times" w:hAnsi="Times"/>
          <w:i/>
          <w:iCs/>
          <w:color w:val="C00000"/>
          <w:sz w:val="20"/>
          <w:szCs w:val="20"/>
          <w:lang w:val="en-GB"/>
        </w:rPr>
        <w:t>Note: The QCL source RS for PDSCH DMRS after the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 xml:space="preserve">receive data/control/CSI-RS/etc. based on existing QCL behaviors. We can add an FFS </w:t>
            </w:r>
            <w:r>
              <w:rPr>
                <w:rFonts w:eastAsia="MS Mincho"/>
                <w:lang w:eastAsia="ja-JP"/>
              </w:rPr>
              <w:lastRenderedPageBreak/>
              <w:t>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r>
            <w:r w:rsidR="00A1419D">
              <w:rPr>
                <w:rFonts w:ascii="Times" w:hAnsi="Times"/>
                <w:iCs/>
                <w:color w:val="C00000"/>
                <w:sz w:val="20"/>
                <w:szCs w:val="20"/>
                <w:lang w:val="en-GB"/>
              </w:rPr>
              <w:t>ehaviour</w:t>
            </w:r>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lastRenderedPageBreak/>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r>
              <w:rPr>
                <w:rFonts w:eastAsiaTheme="minorEastAsia"/>
                <w:lang w:eastAsia="zh-CN"/>
              </w:rPr>
              <w:t>MTK</w:t>
            </w:r>
            <w:r w:rsidR="002120A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r w:rsidR="00434549" w14:paraId="122A95D6" w14:textId="77777777" w:rsidTr="00FA4D7F">
        <w:tc>
          <w:tcPr>
            <w:tcW w:w="1986" w:type="dxa"/>
            <w:tcBorders>
              <w:top w:val="single" w:sz="4" w:space="0" w:color="auto"/>
              <w:left w:val="single" w:sz="4" w:space="0" w:color="auto"/>
              <w:bottom w:val="single" w:sz="4" w:space="0" w:color="auto"/>
              <w:right w:val="single" w:sz="4" w:space="0" w:color="auto"/>
            </w:tcBorders>
          </w:tcPr>
          <w:p w14:paraId="076A0F2A" w14:textId="53894AB4" w:rsidR="00434549" w:rsidRDefault="0043454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2B3AA6A" w14:textId="77777777" w:rsidR="00434549" w:rsidRDefault="00434549">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 you for your comments.</w:t>
            </w:r>
          </w:p>
          <w:p w14:paraId="193D286E" w14:textId="77777777" w:rsidR="00344F83" w:rsidRDefault="00434549" w:rsidP="00344F83">
            <w:pPr>
              <w:spacing w:beforeLines="50" w:before="120"/>
              <w:rPr>
                <w:rFonts w:eastAsiaTheme="minorEastAsia"/>
                <w:iCs/>
                <w:lang w:eastAsia="zh-CN"/>
              </w:rPr>
            </w:pPr>
            <w:r>
              <w:rPr>
                <w:rFonts w:eastAsiaTheme="minorEastAsia"/>
                <w:iCs/>
                <w:lang w:eastAsia="zh-CN"/>
              </w:rPr>
              <w:t xml:space="preserve">@Ericsson, </w:t>
            </w:r>
            <w:r w:rsidR="00344F83">
              <w:rPr>
                <w:rFonts w:eastAsiaTheme="minorEastAsia"/>
                <w:iCs/>
                <w:lang w:eastAsia="zh-CN"/>
              </w:rPr>
              <w:t xml:space="preserve">Qualcomm, </w:t>
            </w:r>
            <w:r w:rsidR="0063498C">
              <w:rPr>
                <w:rFonts w:eastAsiaTheme="minorEastAsia"/>
                <w:iCs/>
                <w:lang w:eastAsia="zh-CN"/>
              </w:rPr>
              <w:t xml:space="preserve">in FL understanding, </w:t>
            </w:r>
            <w:r>
              <w:rPr>
                <w:rFonts w:eastAsiaTheme="minorEastAsia"/>
                <w:iCs/>
                <w:lang w:eastAsia="zh-CN"/>
              </w:rPr>
              <w:t xml:space="preserve">the WA has impact on the coming discussion of the list </w:t>
            </w:r>
            <w:r w:rsidR="00344F83">
              <w:rPr>
                <w:rFonts w:eastAsiaTheme="minorEastAsia"/>
                <w:iCs/>
                <w:lang w:eastAsia="zh-CN"/>
              </w:rPr>
              <w:t>of RRC parameters for this WI, therefore, it would be better to discuss its any potential issue now and strive to have more consensus. Regarding the P-TRS/SP-TRS in the note, please note that it is just an example of other QCL source. It seems OK, right? The key issue is whether there is any chance not to reuse the existing QCL rules after SCell activation. Could you please share a bit more your views on this?</w:t>
            </w:r>
          </w:p>
          <w:p w14:paraId="1946B4F9" w14:textId="77777777" w:rsidR="00344F83" w:rsidRDefault="00344F83" w:rsidP="00344F83">
            <w:pPr>
              <w:spacing w:beforeLines="50" w:before="120"/>
              <w:rPr>
                <w:rFonts w:eastAsiaTheme="minorEastAsia"/>
                <w:iCs/>
                <w:lang w:eastAsia="zh-CN"/>
              </w:rPr>
            </w:pPr>
          </w:p>
          <w:p w14:paraId="0E1CF85E" w14:textId="77777777" w:rsidR="00344F83" w:rsidRPr="004E5318" w:rsidRDefault="00344F83" w:rsidP="00344F83">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0BDD455C" w14:textId="77777777" w:rsidR="003E4DF7" w:rsidRPr="003E4DF7" w:rsidRDefault="003E4DF7" w:rsidP="003E4DF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2BAA3DA" w14:textId="77777777" w:rsidR="003E4DF7" w:rsidRPr="003E4DF7" w:rsidRDefault="003E4DF7" w:rsidP="003E4DF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0D2CBC56"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QCL type</w:t>
            </w:r>
          </w:p>
          <w:p w14:paraId="0841F66E"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65977C80" w14:textId="77777777" w:rsidR="003E4DF7" w:rsidRPr="003E4DF7" w:rsidRDefault="003E4DF7" w:rsidP="003E4DF7">
            <w:pPr>
              <w:widowControl/>
              <w:numPr>
                <w:ilvl w:val="0"/>
                <w:numId w:val="13"/>
              </w:numPr>
              <w:adjustRightInd/>
              <w:spacing w:after="0" w:line="256" w:lineRule="auto"/>
              <w:ind w:left="720"/>
              <w:rPr>
                <w:rFonts w:eastAsiaTheme="minorEastAsia"/>
                <w:i/>
                <w:sz w:val="28"/>
                <w:lang w:eastAsia="zh-CN"/>
              </w:rPr>
            </w:pPr>
            <w:r w:rsidRPr="003E4DF7">
              <w:rPr>
                <w:i/>
                <w:iCs/>
                <w:szCs w:val="20"/>
                <w:lang w:val="en-GB"/>
              </w:rPr>
              <w:lastRenderedPageBreak/>
              <w:t>FFS: other QCL source, e.g. the SSB/P-TRS of another active cell</w:t>
            </w:r>
            <w:r w:rsidRPr="003E4DF7">
              <w:rPr>
                <w:i/>
                <w:iCs/>
                <w:color w:val="C00000"/>
                <w:szCs w:val="20"/>
                <w:lang w:val="en-GB"/>
              </w:rPr>
              <w:t>, P-TRS/SP-TRS of the to-be-activated Scell</w:t>
            </w:r>
          </w:p>
          <w:p w14:paraId="7F90309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59A4CE8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0AD46B71" w14:textId="78952E45" w:rsidR="00434549" w:rsidRPr="003E4DF7" w:rsidRDefault="00434549" w:rsidP="00344F83">
            <w:pPr>
              <w:spacing w:beforeLines="50" w:before="120"/>
              <w:rPr>
                <w:rFonts w:eastAsiaTheme="minorEastAsia"/>
                <w:iCs/>
                <w:lang w:val="en-GB" w:eastAsia="zh-CN"/>
              </w:rPr>
            </w:pPr>
          </w:p>
        </w:tc>
      </w:tr>
    </w:tbl>
    <w:p w14:paraId="038E19CD" w14:textId="77777777" w:rsidR="001C41D3" w:rsidRDefault="001C41D3">
      <w:pPr>
        <w:rPr>
          <w:rFonts w:eastAsia="MS Mincho"/>
          <w:lang w:eastAsia="ja-JP"/>
        </w:rPr>
      </w:pPr>
    </w:p>
    <w:p w14:paraId="10D4C589" w14:textId="77777777" w:rsidR="001E22DA" w:rsidRDefault="001E22DA" w:rsidP="001E22DA">
      <w:pPr>
        <w:spacing w:beforeLines="50" w:before="120"/>
        <w:rPr>
          <w:rFonts w:eastAsiaTheme="minorEastAsia"/>
          <w:lang w:eastAsia="zh-CN"/>
        </w:rPr>
      </w:pPr>
      <w:r>
        <w:rPr>
          <w:lang w:eastAsia="zh-CN"/>
        </w:rPr>
        <w:t>With above summary, a potential proposal is,</w:t>
      </w:r>
    </w:p>
    <w:p w14:paraId="642E6BB4" w14:textId="76FFC992" w:rsidR="001E22DA" w:rsidRPr="004E5318" w:rsidRDefault="0062645D" w:rsidP="001E22DA">
      <w:pPr>
        <w:spacing w:beforeLines="50" w:before="120"/>
        <w:rPr>
          <w:rFonts w:eastAsiaTheme="minorEastAsia"/>
          <w:i/>
          <w:lang w:eastAsia="zh-CN"/>
        </w:rPr>
      </w:pPr>
      <w:r>
        <w:rPr>
          <w:rFonts w:eastAsiaTheme="minorEastAsia"/>
          <w:i/>
          <w:highlight w:val="yellow"/>
          <w:lang w:eastAsia="zh-CN"/>
        </w:rPr>
        <w:t>FL Proposal 5-1-rev2</w:t>
      </w:r>
      <w:r w:rsidR="001E22DA" w:rsidRPr="004E5318">
        <w:rPr>
          <w:rFonts w:eastAsiaTheme="minorEastAsia"/>
          <w:i/>
          <w:highlight w:val="yellow"/>
          <w:lang w:eastAsia="zh-CN"/>
        </w:rPr>
        <w:t>:</w:t>
      </w:r>
      <w:r w:rsidR="001E22DA" w:rsidRPr="004E5318">
        <w:rPr>
          <w:rFonts w:eastAsiaTheme="minorEastAsia"/>
          <w:i/>
          <w:lang w:eastAsia="zh-CN"/>
        </w:rPr>
        <w:t xml:space="preserve"> Confirm the following WA with modification in red,</w:t>
      </w:r>
    </w:p>
    <w:p w14:paraId="63E6BA52" w14:textId="77777777" w:rsidR="001E22DA" w:rsidRPr="003E4DF7" w:rsidRDefault="001E22DA" w:rsidP="001E22DA">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2586C524" w14:textId="77777777" w:rsidR="001E22DA" w:rsidRPr="003E4DF7" w:rsidRDefault="001E22DA" w:rsidP="001E22DA">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3E45B864"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QCL type</w:t>
      </w:r>
    </w:p>
    <w:p w14:paraId="13BFA4A7"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3A1C69B8" w14:textId="77777777" w:rsidR="001E22DA" w:rsidRPr="003E4DF7" w:rsidRDefault="001E22DA" w:rsidP="001E22DA">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6F108385"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679270B0"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A0F44E8" w14:textId="77777777" w:rsidR="001E22DA" w:rsidRDefault="001E22DA">
      <w:pPr>
        <w:rPr>
          <w:rFonts w:eastAsia="MS Mincho"/>
          <w:lang w:val="en-GB" w:eastAsia="ja-JP"/>
        </w:rPr>
      </w:pPr>
    </w:p>
    <w:p w14:paraId="5F235564" w14:textId="77777777" w:rsidR="004E5318" w:rsidRDefault="004E5318" w:rsidP="004E5318">
      <w:pPr>
        <w:spacing w:beforeLines="50" w:before="120"/>
      </w:pPr>
      <w:r>
        <w:t>Comments are welcome.</w:t>
      </w:r>
    </w:p>
    <w:p w14:paraId="53DE8023" w14:textId="77777777" w:rsidR="00DE64C0" w:rsidRDefault="00DE64C0" w:rsidP="004E5318">
      <w:pPr>
        <w:spacing w:beforeLines="50" w:before="120"/>
      </w:pPr>
    </w:p>
    <w:p w14:paraId="1EDD3949" w14:textId="77777777" w:rsidR="002326C9" w:rsidRDefault="002326C9" w:rsidP="002326C9">
      <w:pPr>
        <w:pStyle w:val="Heading5"/>
        <w:numPr>
          <w:ilvl w:val="4"/>
          <w:numId w:val="32"/>
        </w:numPr>
        <w:spacing w:line="256" w:lineRule="auto"/>
        <w:ind w:left="720" w:hanging="720"/>
        <w:rPr>
          <w:lang w:eastAsia="zh-CN"/>
        </w:rPr>
      </w:pPr>
      <w:r>
        <w:rPr>
          <w:lang w:eastAsia="zh-CN"/>
        </w:rPr>
        <w:t>FL proposal</w:t>
      </w:r>
    </w:p>
    <w:p w14:paraId="27EB613D" w14:textId="31402D7E" w:rsidR="002326C9" w:rsidRDefault="002326C9" w:rsidP="002326C9">
      <w:pPr>
        <w:spacing w:beforeLines="50" w:before="120"/>
        <w:rPr>
          <w:rFonts w:eastAsiaTheme="minorEastAsia"/>
          <w:lang w:eastAsia="zh-CN"/>
        </w:rPr>
      </w:pPr>
      <w:r>
        <w:rPr>
          <w:lang w:eastAsia="zh-CN"/>
        </w:rPr>
        <w:t>Based on the discussion in GTW, a potential proposal is,</w:t>
      </w:r>
    </w:p>
    <w:p w14:paraId="0BFE3216" w14:textId="25EB1A37" w:rsidR="002326C9" w:rsidRPr="004E5318" w:rsidRDefault="002326C9" w:rsidP="002326C9">
      <w:pPr>
        <w:spacing w:beforeLines="50" w:before="120"/>
        <w:rPr>
          <w:rFonts w:eastAsiaTheme="minorEastAsia"/>
          <w:i/>
          <w:lang w:eastAsia="zh-CN"/>
        </w:rPr>
      </w:pPr>
      <w:r>
        <w:rPr>
          <w:rFonts w:eastAsiaTheme="minorEastAsia"/>
          <w:i/>
          <w:highlight w:val="yellow"/>
          <w:lang w:eastAsia="zh-CN"/>
        </w:rPr>
        <w:t>FL Proposal 5-1-rev</w:t>
      </w:r>
      <w:r w:rsidR="002313AE">
        <w:rPr>
          <w:rFonts w:eastAsiaTheme="minorEastAsia"/>
          <w:i/>
          <w:highlight w:val="yellow"/>
          <w:lang w:eastAsia="zh-CN"/>
        </w:rPr>
        <w:t>3</w:t>
      </w:r>
      <w:r w:rsidRPr="004E5318">
        <w:rPr>
          <w:rFonts w:eastAsiaTheme="minorEastAsia"/>
          <w:i/>
          <w:highlight w:val="yellow"/>
          <w:lang w:eastAsia="zh-CN"/>
        </w:rPr>
        <w:t>:</w:t>
      </w:r>
      <w:r w:rsidRPr="004E5318">
        <w:rPr>
          <w:rFonts w:eastAsiaTheme="minorEastAsia"/>
          <w:i/>
          <w:lang w:eastAsia="zh-CN"/>
        </w:rPr>
        <w:t xml:space="preserve"> Confirm the following WA with modification in red,</w:t>
      </w:r>
    </w:p>
    <w:p w14:paraId="31D43010" w14:textId="77777777" w:rsidR="002326C9" w:rsidRPr="003E4DF7" w:rsidRDefault="002326C9" w:rsidP="002326C9">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3444A6E3" w14:textId="77777777" w:rsidR="002326C9" w:rsidRPr="003E4DF7" w:rsidRDefault="002326C9" w:rsidP="002326C9">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48C31A7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QCL type</w:t>
      </w:r>
    </w:p>
    <w:p w14:paraId="7FDB5CC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1D837A24" w14:textId="77777777" w:rsidR="002326C9" w:rsidRPr="003E4DF7" w:rsidRDefault="002326C9" w:rsidP="002326C9">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57F178F0" w14:textId="77777777" w:rsidR="002326C9" w:rsidRPr="002326C9" w:rsidRDefault="002326C9" w:rsidP="002326C9">
      <w:pPr>
        <w:numPr>
          <w:ilvl w:val="0"/>
          <w:numId w:val="13"/>
        </w:numPr>
        <w:adjustRightInd/>
        <w:spacing w:after="0" w:line="256" w:lineRule="auto"/>
        <w:ind w:left="720"/>
        <w:rPr>
          <w:i/>
          <w:iCs/>
          <w:strike/>
          <w:color w:val="C00000"/>
          <w:szCs w:val="20"/>
          <w:lang w:val="en-GB"/>
        </w:rPr>
      </w:pPr>
      <w:r w:rsidRPr="002326C9">
        <w:rPr>
          <w:i/>
          <w:iCs/>
          <w:strike/>
          <w:color w:val="C00000"/>
          <w:szCs w:val="20"/>
          <w:lang w:val="en-GB"/>
        </w:rPr>
        <w:t>FFS: the transient time/behaviour for the UE to acquire a P-TRS if no P-TRS is used as a QCL source for the temporary RS</w:t>
      </w:r>
    </w:p>
    <w:p w14:paraId="65B9826D" w14:textId="77777777" w:rsidR="002326C9" w:rsidRPr="003E4DF7" w:rsidRDefault="002326C9" w:rsidP="002326C9">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18CD7760" w14:textId="77777777" w:rsidR="002326C9" w:rsidRDefault="002326C9" w:rsidP="002326C9">
      <w:pPr>
        <w:rPr>
          <w:rFonts w:eastAsia="MS Mincho"/>
          <w:lang w:val="en-GB" w:eastAsia="ja-JP"/>
        </w:rPr>
      </w:pPr>
    </w:p>
    <w:p w14:paraId="23020096" w14:textId="061E15BE" w:rsidR="002326C9" w:rsidRDefault="002326C9" w:rsidP="004E5318">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4E5318" w14:paraId="4A02350F"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FBAFC" w14:textId="77777777" w:rsidR="004E5318" w:rsidRDefault="004E5318" w:rsidP="00257BEB">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0557B2" w14:textId="77777777" w:rsidR="004E5318" w:rsidRDefault="004E5318" w:rsidP="00257BEB">
            <w:pPr>
              <w:spacing w:beforeLines="50" w:before="120"/>
              <w:rPr>
                <w:i/>
                <w:lang w:eastAsia="zh-CN"/>
              </w:rPr>
            </w:pPr>
            <w:r>
              <w:rPr>
                <w:i/>
                <w:lang w:eastAsia="zh-CN"/>
              </w:rPr>
              <w:t>View</w:t>
            </w:r>
          </w:p>
        </w:tc>
      </w:tr>
      <w:tr w:rsidR="004E5318" w14:paraId="3D76DB2C" w14:textId="77777777" w:rsidTr="00257BEB">
        <w:tc>
          <w:tcPr>
            <w:tcW w:w="1986" w:type="dxa"/>
            <w:tcBorders>
              <w:top w:val="single" w:sz="4" w:space="0" w:color="auto"/>
              <w:left w:val="single" w:sz="4" w:space="0" w:color="auto"/>
              <w:bottom w:val="single" w:sz="4" w:space="0" w:color="auto"/>
              <w:right w:val="single" w:sz="4" w:space="0" w:color="auto"/>
            </w:tcBorders>
          </w:tcPr>
          <w:p w14:paraId="51BA61C8" w14:textId="74F8D5A9" w:rsidR="004E5318" w:rsidRDefault="005E78EE" w:rsidP="00257BEB">
            <w:pPr>
              <w:spacing w:beforeLines="50" w:before="120"/>
              <w:rPr>
                <w:rFonts w:eastAsia="MS Mincho"/>
                <w:lang w:eastAsia="ja-JP"/>
              </w:rPr>
            </w:pPr>
            <w:r>
              <w:rPr>
                <w:rFonts w:eastAsia="MS Mincho"/>
                <w:lang w:eastAsia="ja-JP"/>
              </w:rPr>
              <w:t>Futurewei6</w:t>
            </w:r>
          </w:p>
        </w:tc>
        <w:tc>
          <w:tcPr>
            <w:tcW w:w="7208" w:type="dxa"/>
            <w:tcBorders>
              <w:top w:val="single" w:sz="4" w:space="0" w:color="auto"/>
              <w:left w:val="single" w:sz="4" w:space="0" w:color="auto"/>
              <w:bottom w:val="single" w:sz="4" w:space="0" w:color="auto"/>
              <w:right w:val="single" w:sz="4" w:space="0" w:color="auto"/>
            </w:tcBorders>
          </w:tcPr>
          <w:p w14:paraId="13BB962B" w14:textId="77777777" w:rsidR="00E54110" w:rsidRDefault="00E54110" w:rsidP="00E54110">
            <w:pPr>
              <w:spacing w:line="252" w:lineRule="auto"/>
              <w:rPr>
                <w:kern w:val="0"/>
                <w:lang w:eastAsia="ja-JP"/>
              </w:rPr>
            </w:pPr>
            <w:r>
              <w:rPr>
                <w:lang w:eastAsia="ja-JP"/>
              </w:rPr>
              <w:t xml:space="preserve">Support the proposal with the Note. </w:t>
            </w:r>
          </w:p>
          <w:p w14:paraId="1E7CA665" w14:textId="77777777" w:rsidR="00E54110" w:rsidRDefault="00E54110" w:rsidP="00E54110">
            <w:pPr>
              <w:spacing w:line="252" w:lineRule="auto"/>
              <w:rPr>
                <w:rFonts w:ascii="Calibri" w:hAnsi="Calibri" w:cs="Calibri"/>
                <w:lang w:eastAsia="ja-JP"/>
              </w:rPr>
            </w:pPr>
            <w:r>
              <w:rPr>
                <w:lang w:eastAsia="ja-JP"/>
              </w:rPr>
              <w:t>First of all, we feel companies are not objecting the Note but just think the Note may be unnecessary. Please clarify if we are mistaken. That is, the group should not change the specs for things after the activation. This should be a common ground for further discussion.</w:t>
            </w:r>
          </w:p>
          <w:p w14:paraId="6B231F5B" w14:textId="65F06AD6" w:rsidR="00666932" w:rsidRPr="00E54110" w:rsidRDefault="00E54110" w:rsidP="00E54110">
            <w:pPr>
              <w:rPr>
                <w:lang w:eastAsia="ja-JP"/>
              </w:rPr>
            </w:pPr>
            <w:r>
              <w:rPr>
                <w:lang w:eastAsia="ja-JP"/>
              </w:rPr>
              <w:t xml:space="preserve">Confirming the original WA would allow UE not to have received P-TRS/SP-TRS but temporary RS(s) by the completion of activation. After activation, UE DL reception of DMRS/CSI-RS will </w:t>
            </w:r>
            <w:r w:rsidR="00D55FE5">
              <w:rPr>
                <w:lang w:eastAsia="ja-JP"/>
              </w:rPr>
              <w:t xml:space="preserve">need to </w:t>
            </w:r>
            <w:r>
              <w:rPr>
                <w:lang w:eastAsia="ja-JP"/>
              </w:rPr>
              <w:t xml:space="preserve">be QCLed with P/SP-TRS (received later) </w:t>
            </w:r>
            <w:r w:rsidR="00D55FE5">
              <w:rPr>
                <w:lang w:eastAsia="ja-JP"/>
              </w:rPr>
              <w:t>of</w:t>
            </w:r>
            <w:r>
              <w:rPr>
                <w:lang w:eastAsia="ja-JP"/>
              </w:rPr>
              <w:t xml:space="preserve"> TypeA per R15/16. Therefore a transition of UE behavior is needed from QCLed with an temporary RS (A-TRS) to QCLed with a P-TRS if these </w:t>
            </w:r>
            <w:r w:rsidR="00290756">
              <w:rPr>
                <w:lang w:eastAsia="ja-JP"/>
              </w:rPr>
              <w:t>two RSs</w:t>
            </w:r>
            <w:r>
              <w:rPr>
                <w:lang w:eastAsia="ja-JP"/>
              </w:rPr>
              <w:t xml:space="preserve"> (A-TRS and P-TRS) are not associated. This issue needs to be resolved (e.g., by including P-TRS as QCL source for temporary RS) and we are open to any solutions except for those requiring spec changes for things after the activation.</w:t>
            </w:r>
          </w:p>
        </w:tc>
      </w:tr>
      <w:tr w:rsidR="004E5318" w14:paraId="053B0DFE" w14:textId="77777777" w:rsidTr="00257BEB">
        <w:tc>
          <w:tcPr>
            <w:tcW w:w="1986" w:type="dxa"/>
            <w:tcBorders>
              <w:top w:val="single" w:sz="4" w:space="0" w:color="auto"/>
              <w:left w:val="single" w:sz="4" w:space="0" w:color="auto"/>
              <w:bottom w:val="single" w:sz="4" w:space="0" w:color="auto"/>
              <w:right w:val="single" w:sz="4" w:space="0" w:color="auto"/>
            </w:tcBorders>
          </w:tcPr>
          <w:p w14:paraId="13C2FD3B" w14:textId="59F90D66" w:rsidR="004E5318" w:rsidRPr="00273E06" w:rsidRDefault="00273E06" w:rsidP="00257BEB">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7F99872" w14:textId="22CF250E" w:rsidR="00C6629C" w:rsidRDefault="008E266A" w:rsidP="00257BEB">
            <w:pPr>
              <w:spacing w:beforeLines="50" w:before="120"/>
              <w:rPr>
                <w:rFonts w:eastAsia="MS Mincho"/>
                <w:lang w:eastAsia="ja-JP"/>
              </w:rPr>
            </w:pPr>
            <w:r>
              <w:rPr>
                <w:rFonts w:eastAsia="MS Mincho"/>
                <w:lang w:eastAsia="ja-JP"/>
              </w:rPr>
              <w:t xml:space="preserve">If the intention </w:t>
            </w:r>
            <w:r w:rsidR="00C6629C">
              <w:rPr>
                <w:rFonts w:eastAsia="MS Mincho" w:hint="eastAsia"/>
                <w:lang w:eastAsia="ja-JP"/>
              </w:rPr>
              <w:t>o</w:t>
            </w:r>
            <w:r w:rsidR="00C6629C">
              <w:rPr>
                <w:rFonts w:eastAsia="MS Mincho"/>
                <w:lang w:eastAsia="ja-JP"/>
              </w:rPr>
              <w:t xml:space="preserve">f the </w:t>
            </w:r>
            <w:r w:rsidR="00C6629C" w:rsidRPr="00C6629C">
              <w:rPr>
                <w:rFonts w:eastAsia="MS Mincho"/>
                <w:color w:val="C00000"/>
                <w:lang w:eastAsia="ja-JP"/>
              </w:rPr>
              <w:t>NOTE</w:t>
            </w:r>
            <w:r w:rsidR="00C6629C">
              <w:rPr>
                <w:rFonts w:eastAsia="MS Mincho"/>
                <w:lang w:eastAsia="ja-JP"/>
              </w:rPr>
              <w:t xml:space="preserve"> </w:t>
            </w:r>
            <w:r>
              <w:rPr>
                <w:rFonts w:eastAsia="MS Mincho"/>
                <w:lang w:eastAsia="ja-JP"/>
              </w:rPr>
              <w:t xml:space="preserve">is to </w:t>
            </w:r>
            <w:r w:rsidR="00C6629C">
              <w:rPr>
                <w:rFonts w:eastAsia="MS Mincho"/>
                <w:lang w:eastAsia="ja-JP"/>
              </w:rPr>
              <w:t>apply</w:t>
            </w:r>
            <w:r>
              <w:rPr>
                <w:rFonts w:eastAsia="MS Mincho"/>
                <w:lang w:eastAsia="ja-JP"/>
              </w:rPr>
              <w:t xml:space="preserve"> the following </w:t>
            </w:r>
            <w:r w:rsidRPr="008E266A">
              <w:rPr>
                <w:rFonts w:eastAsia="MS Mincho"/>
                <w:color w:val="FF0000"/>
                <w:lang w:eastAsia="ja-JP"/>
              </w:rPr>
              <w:t>red part</w:t>
            </w:r>
            <w:r>
              <w:rPr>
                <w:rFonts w:eastAsia="MS Mincho"/>
                <w:lang w:eastAsia="ja-JP"/>
              </w:rPr>
              <w:t xml:space="preserve"> for temporary RS, the issue (i.e., whether a temporary RS has to have an associated P-TRS in terms of QCL) should be discussed explicitly and should not be implicitly embedded in the note</w:t>
            </w:r>
            <w:r w:rsidR="00C6629C">
              <w:rPr>
                <w:rFonts w:eastAsia="MS Mincho"/>
                <w:lang w:eastAsia="ja-JP"/>
              </w:rPr>
              <w:t xml:space="preserve"> of an existing WA</w:t>
            </w:r>
            <w:r>
              <w:rPr>
                <w:rFonts w:eastAsia="MS Mincho"/>
                <w:lang w:eastAsia="ja-JP"/>
              </w:rPr>
              <w:t xml:space="preserve">. </w:t>
            </w:r>
          </w:p>
          <w:p w14:paraId="46135222" w14:textId="28DB24C6" w:rsidR="00273E06" w:rsidRDefault="008E266A" w:rsidP="00257BEB">
            <w:pPr>
              <w:spacing w:beforeLines="50" w:before="120"/>
              <w:rPr>
                <w:rFonts w:eastAsia="MS Mincho"/>
                <w:lang w:eastAsia="ja-JP"/>
              </w:rPr>
            </w:pPr>
            <w:r>
              <w:rPr>
                <w:rFonts w:eastAsia="MS Mincho"/>
                <w:lang w:eastAsia="ja-JP"/>
              </w:rPr>
              <w:t xml:space="preserve">If the red part is </w:t>
            </w:r>
            <w:r w:rsidR="00C6629C">
              <w:rPr>
                <w:rFonts w:eastAsia="MS Mincho"/>
                <w:lang w:eastAsia="ja-JP"/>
              </w:rPr>
              <w:t>agreed to be applied to</w:t>
            </w:r>
            <w:r>
              <w:rPr>
                <w:rFonts w:eastAsia="MS Mincho"/>
                <w:lang w:eastAsia="ja-JP"/>
              </w:rPr>
              <w:t xml:space="preserve"> temporary RS, then the black part is also an open issue to be concluded (i.e., whether a temporary RS has to have an associated P-TRS </w:t>
            </w:r>
            <w:r w:rsidR="00C6629C">
              <w:rPr>
                <w:rFonts w:eastAsia="MS Mincho"/>
                <w:lang w:eastAsia="ja-JP"/>
              </w:rPr>
              <w:t>with</w:t>
            </w:r>
            <w:r>
              <w:rPr>
                <w:rFonts w:eastAsia="MS Mincho"/>
                <w:lang w:eastAsia="ja-JP"/>
              </w:rPr>
              <w:t xml:space="preserve"> the same RB location).</w:t>
            </w:r>
            <w:r w:rsidR="00C6629C">
              <w:rPr>
                <w:rFonts w:eastAsia="MS Mincho"/>
                <w:lang w:eastAsia="ja-JP"/>
              </w:rPr>
              <w:t xml:space="preserve"> The RB location is obviously not the scope of this WA.</w:t>
            </w:r>
          </w:p>
          <w:p w14:paraId="501D676D" w14:textId="1D5A290E" w:rsidR="008E266A" w:rsidRPr="00C6629C" w:rsidRDefault="008E266A" w:rsidP="00257BEB">
            <w:pPr>
              <w:spacing w:beforeLines="50" w:before="120"/>
              <w:rPr>
                <w:iCs/>
                <w:lang w:val="en" w:eastAsia="zh-CN"/>
              </w:rPr>
            </w:pP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Pr>
                <w:i/>
                <w:color w:val="FF0000"/>
                <w:lang w:val="en" w:eastAsia="zh-CN"/>
              </w:rPr>
              <w:t>‘</w:t>
            </w:r>
            <w:r w:rsidRPr="003D3E81">
              <w:rPr>
                <w:i/>
                <w:color w:val="FF0000"/>
                <w:lang w:val="en" w:eastAsia="zh-CN"/>
              </w:rPr>
              <w:t>type-A</w:t>
            </w:r>
            <w:r>
              <w:rPr>
                <w:i/>
                <w:color w:val="FF0000"/>
                <w:lang w:val="en" w:eastAsia="zh-CN"/>
              </w:rPr>
              <w:t>’</w:t>
            </w:r>
            <w:r w:rsidRPr="003D3E81">
              <w:rPr>
                <w:i/>
                <w:color w:val="FF0000"/>
                <w:lang w:val="en" w:eastAsia="zh-CN"/>
              </w:rPr>
              <w:t xml:space="preserve"> and </w:t>
            </w:r>
            <w:r>
              <w:rPr>
                <w:i/>
                <w:color w:val="FF0000"/>
                <w:lang w:val="en" w:eastAsia="zh-CN"/>
              </w:rPr>
              <w:t>‘</w:t>
            </w:r>
            <w:r w:rsidRPr="003D3E81">
              <w:rPr>
                <w:i/>
                <w:color w:val="FF0000"/>
                <w:lang w:val="en" w:eastAsia="zh-CN"/>
              </w:rPr>
              <w:t>typeD</w:t>
            </w:r>
            <w:r>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181F53F7" w14:textId="55A9FC22" w:rsidR="008E266A" w:rsidRPr="008E266A" w:rsidRDefault="008E266A" w:rsidP="00257BEB">
            <w:pPr>
              <w:spacing w:beforeLines="50" w:before="120"/>
              <w:rPr>
                <w:rFonts w:eastAsia="MS Mincho"/>
                <w:lang w:val="en" w:eastAsia="ja-JP"/>
              </w:rPr>
            </w:pPr>
            <w:r>
              <w:rPr>
                <w:rFonts w:eastAsia="MS Mincho" w:hint="eastAsia"/>
                <w:lang w:val="en" w:eastAsia="ja-JP"/>
              </w:rPr>
              <w:t>E</w:t>
            </w:r>
            <w:r>
              <w:rPr>
                <w:rFonts w:eastAsia="MS Mincho"/>
                <w:lang w:val="en" w:eastAsia="ja-JP"/>
              </w:rPr>
              <w:t xml:space="preserve">ven if a temporary RS does not have an associated P-TRS, we do not think “a transition of UE behavior” is necessary (at least </w:t>
            </w:r>
            <w:r w:rsidR="00C6629C">
              <w:rPr>
                <w:rFonts w:eastAsia="MS Mincho"/>
                <w:lang w:val="en" w:eastAsia="ja-JP"/>
              </w:rPr>
              <w:t>from</w:t>
            </w:r>
            <w:r>
              <w:rPr>
                <w:rFonts w:eastAsia="MS Mincho"/>
                <w:lang w:val="en" w:eastAsia="ja-JP"/>
              </w:rPr>
              <w:t xml:space="preserve"> RAN1</w:t>
            </w:r>
            <w:r w:rsidR="00C6629C">
              <w:rPr>
                <w:rFonts w:eastAsia="MS Mincho"/>
                <w:lang w:val="en" w:eastAsia="ja-JP"/>
              </w:rPr>
              <w:t xml:space="preserve"> point of view</w:t>
            </w:r>
            <w:r>
              <w:rPr>
                <w:rFonts w:eastAsia="MS Mincho"/>
                <w:lang w:val="en" w:eastAsia="ja-JP"/>
              </w:rPr>
              <w:t xml:space="preserve">). </w:t>
            </w:r>
          </w:p>
          <w:p w14:paraId="60C51ECA" w14:textId="0B0F7304" w:rsidR="00273E06" w:rsidRPr="00C6629C" w:rsidRDefault="00C6629C" w:rsidP="00257BEB">
            <w:pPr>
              <w:spacing w:beforeLines="50" w:before="120"/>
              <w:rPr>
                <w:rFonts w:eastAsia="MS Mincho"/>
                <w:lang w:val="en" w:eastAsia="ja-JP"/>
              </w:rPr>
            </w:pPr>
            <w:r>
              <w:rPr>
                <w:rFonts w:eastAsia="MS Mincho" w:hint="eastAsia"/>
                <w:lang w:val="en" w:eastAsia="ja-JP"/>
              </w:rPr>
              <w:t>T</w:t>
            </w:r>
            <w:r>
              <w:rPr>
                <w:rFonts w:eastAsia="MS Mincho"/>
                <w:lang w:val="en" w:eastAsia="ja-JP"/>
              </w:rPr>
              <w:t>herefore, we do not think the note should be added. Considering the situation, keeping the WA as it is would be the best for now.</w:t>
            </w:r>
          </w:p>
        </w:tc>
      </w:tr>
      <w:tr w:rsidR="004E5318" w14:paraId="29531AB3" w14:textId="77777777" w:rsidTr="00257BEB">
        <w:tc>
          <w:tcPr>
            <w:tcW w:w="1986" w:type="dxa"/>
            <w:tcBorders>
              <w:top w:val="single" w:sz="4" w:space="0" w:color="auto"/>
              <w:left w:val="single" w:sz="4" w:space="0" w:color="auto"/>
              <w:bottom w:val="single" w:sz="4" w:space="0" w:color="auto"/>
              <w:right w:val="single" w:sz="4" w:space="0" w:color="auto"/>
            </w:tcBorders>
          </w:tcPr>
          <w:p w14:paraId="45947E3F" w14:textId="27F535BF" w:rsidR="004E5318" w:rsidRPr="00AD774D" w:rsidRDefault="00F8612C" w:rsidP="00257BEB">
            <w:pPr>
              <w:spacing w:beforeLines="50" w:before="120"/>
              <w:rPr>
                <w:rFonts w:eastAsia="MS Mincho"/>
                <w:lang w:val="en" w:eastAsia="ja-JP"/>
              </w:rPr>
            </w:pPr>
            <w:r>
              <w:rPr>
                <w:rFonts w:eastAsia="MS Mincho"/>
                <w:lang w:val="en" w:eastAsia="ja-JP"/>
              </w:rPr>
              <w:t>vivo</w:t>
            </w:r>
          </w:p>
        </w:tc>
        <w:tc>
          <w:tcPr>
            <w:tcW w:w="7208" w:type="dxa"/>
            <w:tcBorders>
              <w:top w:val="single" w:sz="4" w:space="0" w:color="auto"/>
              <w:left w:val="single" w:sz="4" w:space="0" w:color="auto"/>
              <w:bottom w:val="single" w:sz="4" w:space="0" w:color="auto"/>
              <w:right w:val="single" w:sz="4" w:space="0" w:color="auto"/>
            </w:tcBorders>
          </w:tcPr>
          <w:p w14:paraId="47BFEF7B" w14:textId="4BE56671" w:rsidR="004E5318" w:rsidRPr="009B5799" w:rsidRDefault="00F8612C" w:rsidP="00257BEB">
            <w:pPr>
              <w:spacing w:beforeLines="50" w:before="120"/>
              <w:rPr>
                <w:rFonts w:eastAsia="MS Mincho"/>
                <w:iCs/>
                <w:lang w:val="en" w:eastAsia="ja-JP"/>
              </w:rPr>
            </w:pPr>
            <w:r>
              <w:rPr>
                <w:rFonts w:eastAsia="MS Mincho"/>
                <w:iCs/>
                <w:lang w:val="en" w:eastAsia="ja-JP"/>
              </w:rPr>
              <w:t>We are fine to confirm the WA with or without the note.</w:t>
            </w:r>
            <w:r w:rsidR="00F14E7B">
              <w:rPr>
                <w:rFonts w:eastAsia="MS Mincho"/>
                <w:iCs/>
                <w:lang w:val="en" w:eastAsia="ja-JP"/>
              </w:rPr>
              <w:t xml:space="preserve"> The note seems unnecessary but no harm.</w:t>
            </w:r>
          </w:p>
        </w:tc>
      </w:tr>
      <w:tr w:rsidR="004E5318" w14:paraId="65780323" w14:textId="77777777" w:rsidTr="00257BEB">
        <w:tc>
          <w:tcPr>
            <w:tcW w:w="1986" w:type="dxa"/>
            <w:tcBorders>
              <w:top w:val="single" w:sz="4" w:space="0" w:color="auto"/>
              <w:left w:val="single" w:sz="4" w:space="0" w:color="auto"/>
              <w:bottom w:val="single" w:sz="4" w:space="0" w:color="auto"/>
              <w:right w:val="single" w:sz="4" w:space="0" w:color="auto"/>
            </w:tcBorders>
          </w:tcPr>
          <w:p w14:paraId="743416C5" w14:textId="5054ADF4" w:rsidR="004E5318" w:rsidRDefault="00570784" w:rsidP="00257BEB">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D5A8A4A" w14:textId="5A6B84EE" w:rsidR="004E5318" w:rsidRDefault="00570784" w:rsidP="00257BEB">
            <w:pPr>
              <w:spacing w:beforeLines="50" w:before="120"/>
              <w:rPr>
                <w:rFonts w:eastAsiaTheme="minorEastAsia"/>
                <w:iCs/>
                <w:lang w:eastAsia="zh-CN"/>
              </w:rPr>
            </w:pPr>
            <w:r>
              <w:rPr>
                <w:rFonts w:eastAsiaTheme="minorEastAsia"/>
                <w:iCs/>
                <w:lang w:eastAsia="zh-CN"/>
              </w:rPr>
              <w:t>Same view as vivo</w:t>
            </w:r>
          </w:p>
        </w:tc>
      </w:tr>
    </w:tbl>
    <w:p w14:paraId="5A508C4D" w14:textId="77777777" w:rsidR="004E5318" w:rsidRPr="004E5318" w:rsidRDefault="004E5318">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21"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21"/>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122"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22"/>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lastRenderedPageBreak/>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23" w:name="_Toc499307128"/>
      <w:bookmarkStart w:id="124" w:name="_Toc497414092"/>
      <w:r>
        <w:rPr>
          <w:lang w:eastAsia="zh-CN"/>
        </w:rPr>
        <w:t>General</w:t>
      </w:r>
      <w:r>
        <w:t xml:space="preserve"> Issues</w:t>
      </w:r>
      <w:bookmarkEnd w:id="123"/>
      <w:bookmarkEnd w:id="124"/>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w:t>
            </w:r>
            <w:r>
              <w:rPr>
                <w:rFonts w:eastAsiaTheme="minorEastAsia"/>
                <w:iCs/>
                <w:lang w:eastAsia="zh-CN"/>
              </w:rPr>
              <w:lastRenderedPageBreak/>
              <w:t>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lastRenderedPageBreak/>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25" w:name="_Ref71620620"/>
      <w:bookmarkStart w:id="126" w:name="_Ref124589665"/>
      <w:bookmarkStart w:id="127" w:name="_Ref124671424"/>
      <w:r>
        <w:t>References</w:t>
      </w:r>
    </w:p>
    <w:bookmarkEnd w:id="1"/>
    <w:bookmarkEnd w:id="125"/>
    <w:bookmarkEnd w:id="126"/>
    <w:bookmarkEnd w:id="127"/>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570784">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570784">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570784">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570784">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570784">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570784">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570784">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570784">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570784">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570784">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570784">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570784">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570784">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570784">
      <w:pPr>
        <w:pStyle w:val="ListParagraph"/>
        <w:numPr>
          <w:ilvl w:val="0"/>
          <w:numId w:val="26"/>
        </w:numPr>
        <w:rPr>
          <w:rFonts w:ascii="Times New Roman" w:hAnsi="Times New Roman"/>
          <w:sz w:val="22"/>
          <w:szCs w:val="22"/>
          <w:lang w:eastAsia="zh-CN"/>
        </w:rPr>
      </w:pPr>
      <w:hyperlink r:id="rId29"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570784">
      <w:pPr>
        <w:pStyle w:val="ListParagraph"/>
        <w:numPr>
          <w:ilvl w:val="0"/>
          <w:numId w:val="26"/>
        </w:numPr>
        <w:rPr>
          <w:rFonts w:ascii="Times New Roman" w:hAnsi="Times New Roman"/>
          <w:sz w:val="22"/>
          <w:szCs w:val="22"/>
          <w:lang w:val="en-GB"/>
        </w:rPr>
      </w:pPr>
      <w:hyperlink r:id="rId30"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lastRenderedPageBreak/>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28" w:name="OLE_LINK25"/>
            <w:bookmarkStart w:id="129" w:name="OLE_LINK6"/>
            <w:r>
              <w:rPr>
                <w:rFonts w:eastAsia="Malgun Gothic"/>
                <w:bCs/>
                <w:iCs/>
                <w:highlight w:val="green"/>
                <w:lang w:eastAsia="zh-CN"/>
              </w:rPr>
              <w:t>Agreement</w:t>
            </w:r>
          </w:p>
          <w:p w14:paraId="609AF8C6" w14:textId="77777777" w:rsidR="001C41D3" w:rsidRDefault="00603B81">
            <w:pPr>
              <w:rPr>
                <w:bCs/>
                <w:lang w:eastAsia="zh-CN"/>
              </w:rPr>
            </w:pPr>
            <w:bookmarkStart w:id="130" w:name="OLE_LINK7"/>
            <w:r>
              <w:rPr>
                <w:rFonts w:eastAsia="Malgun Gothic"/>
                <w:bCs/>
                <w:iCs/>
                <w:lang w:eastAsia="zh-CN"/>
              </w:rPr>
              <w:lastRenderedPageBreak/>
              <w:t>For efficient activation of Scells, the triggered temporary RS is aperiodic.</w:t>
            </w:r>
          </w:p>
          <w:bookmarkEnd w:id="130"/>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31"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1"/>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32"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32"/>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33" w:name="OLE_LINK3"/>
            <w:r>
              <w:rPr>
                <w:rFonts w:ascii="Times New Roman" w:hAnsi="Times New Roman"/>
                <w:sz w:val="22"/>
                <w:szCs w:val="22"/>
                <w:lang w:eastAsia="zh-CN"/>
              </w:rPr>
              <w:t>he last DL slot of the to-be-activated Scell overlapping with slot n+k as defined in 38.213 sub-clause 4.3</w:t>
            </w:r>
            <w:bookmarkEnd w:id="133"/>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28"/>
            <w:bookmarkEnd w:id="129"/>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lastRenderedPageBreak/>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A4F8" w14:textId="77777777" w:rsidR="001C4F38" w:rsidRDefault="001C4F38">
      <w:pPr>
        <w:spacing w:line="240" w:lineRule="auto"/>
      </w:pPr>
      <w:r>
        <w:separator/>
      </w:r>
    </w:p>
  </w:endnote>
  <w:endnote w:type="continuationSeparator" w:id="0">
    <w:p w14:paraId="1627829E" w14:textId="77777777" w:rsidR="001C4F38" w:rsidRDefault="001C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AF08" w14:textId="77777777" w:rsidR="001C4F38" w:rsidRDefault="001C4F38">
      <w:pPr>
        <w:spacing w:after="0" w:line="240" w:lineRule="auto"/>
      </w:pPr>
      <w:r>
        <w:separator/>
      </w:r>
    </w:p>
  </w:footnote>
  <w:footnote w:type="continuationSeparator" w:id="0">
    <w:p w14:paraId="64C69260" w14:textId="77777777" w:rsidR="001C4F38" w:rsidRDefault="001C4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1695F"/>
    <w:multiLevelType w:val="hybridMultilevel"/>
    <w:tmpl w:val="80C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2"/>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7"/>
  </w:num>
  <w:num w:numId="13">
    <w:abstractNumId w:val="26"/>
  </w:num>
  <w:num w:numId="14">
    <w:abstractNumId w:val="29"/>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1"/>
  </w:num>
  <w:num w:numId="26">
    <w:abstractNumId w:val="12"/>
  </w:num>
  <w:num w:numId="27">
    <w:abstractNumId w:val="30"/>
  </w:num>
  <w:num w:numId="28">
    <w:abstractNumId w:val="1"/>
  </w:num>
  <w:num w:numId="29">
    <w:abstractNumId w:val="28"/>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6"/>
  </w:num>
  <w:num w:numId="36">
    <w:abstractNumId w:val="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4F38"/>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1AA"/>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AE"/>
    <w:rsid w:val="002313D5"/>
    <w:rsid w:val="00231C25"/>
    <w:rsid w:val="00231C6F"/>
    <w:rsid w:val="00231F82"/>
    <w:rsid w:val="002326C9"/>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EB"/>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06"/>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756"/>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5B35"/>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A2B"/>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10FF"/>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5ED2"/>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2C1"/>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AB3"/>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784"/>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E78EE"/>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32"/>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2F6"/>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66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1D3"/>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27FD0"/>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57C88"/>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717"/>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382"/>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B20"/>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D3A"/>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29C"/>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4E8C"/>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0E"/>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5FE5"/>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665E"/>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4C0"/>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26DB1"/>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10"/>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BE0"/>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4E7B"/>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4FE1"/>
    <w:rsid w:val="00F852C7"/>
    <w:rsid w:val="00F853BC"/>
    <w:rsid w:val="00F85536"/>
    <w:rsid w:val="00F85A94"/>
    <w:rsid w:val="00F8612C"/>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E8C"/>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 w:id="182763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5E549-5E48-4438-8C05-1F50AFFD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23598</Words>
  <Characters>119824</Characters>
  <Application>Microsoft Office Word</Application>
  <DocSecurity>0</DocSecurity>
  <Lines>998</Lines>
  <Paragraphs>286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Li, Yingyang</cp:lastModifiedBy>
  <cp:revision>2</cp:revision>
  <cp:lastPrinted>2007-06-18T04:08:00Z</cp:lastPrinted>
  <dcterms:created xsi:type="dcterms:W3CDTF">2021-08-27T07:20:00Z</dcterms:created>
  <dcterms:modified xsi:type="dcterms:W3CDTF">2021-08-27T07:20:00Z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1629988098</vt:lpwstr>
  </property>
</Properties>
</file>