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w14:anchorId="1536B324" id="任意多边形 2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proofErr w:type="gramStart"/>
      <w:r>
        <w:rPr>
          <w:b/>
          <w:lang w:eastAsia="zh-CN"/>
        </w:rPr>
        <w:tab/>
        <w:t xml:space="preserve">  [</w:t>
      </w:r>
      <w:proofErr w:type="gramEnd"/>
      <w:r>
        <w:rPr>
          <w:b/>
          <w:lang w:eastAsia="zh-CN"/>
        </w:rPr>
        <w:t>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afa"/>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7531BFF4"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109DF6FE"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afa"/>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afa"/>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4DCB2997" w14:textId="77777777" w:rsidR="001C41D3" w:rsidRDefault="00603B81">
      <w:pPr>
        <w:pStyle w:val="afa"/>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07671E" w14:textId="77777777" w:rsidR="001C41D3" w:rsidRDefault="00603B81">
      <w:pPr>
        <w:pStyle w:val="afa"/>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303B015B"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62AFD1A8"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af9"/>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 xml:space="preserve">We asked to clarify the BWP issue in our tdoc. For </w:t>
            </w:r>
            <w:proofErr w:type="gramStart"/>
            <w:r>
              <w:rPr>
                <w:rFonts w:eastAsiaTheme="minorEastAsia"/>
                <w:sz w:val="20"/>
                <w:szCs w:val="20"/>
                <w:lang w:eastAsia="zh-CN"/>
              </w:rPr>
              <w:t>now</w:t>
            </w:r>
            <w:proofErr w:type="gramEnd"/>
            <w:r>
              <w:rPr>
                <w:rFonts w:eastAsiaTheme="minorEastAsia"/>
                <w:sz w:val="20"/>
                <w:szCs w:val="20"/>
                <w:lang w:eastAsia="zh-CN"/>
              </w:rPr>
              <w:t xml:space="preserve">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CN"/>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a6"/>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124E1E9A" w14:textId="77777777" w:rsidR="001C41D3" w:rsidRDefault="001C41D3">
      <w:pPr>
        <w:rPr>
          <w:lang w:eastAsia="zh-CN"/>
        </w:rPr>
      </w:pPr>
    </w:p>
    <w:p w14:paraId="59F8AAB9" w14:textId="77777777" w:rsidR="001C41D3" w:rsidRDefault="00603B81">
      <w:pPr>
        <w:pStyle w:val="2"/>
        <w:rPr>
          <w:lang w:eastAsia="zh-CN"/>
        </w:rPr>
      </w:pPr>
      <w:r>
        <w:t>T</w:t>
      </w:r>
      <w:r>
        <w:rPr>
          <w:vertAlign w:val="subscript"/>
        </w:rPr>
        <w:t>HARQ</w:t>
      </w:r>
      <w:r>
        <w:rPr>
          <w:lang w:eastAsia="zh-CN"/>
        </w:rPr>
        <w:t xml:space="preserve"> reduction</w:t>
      </w:r>
    </w:p>
    <w:p w14:paraId="33BA5E90" w14:textId="77777777" w:rsidR="001C41D3" w:rsidRDefault="00603B81">
      <w:pPr>
        <w:pStyle w:val="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Triggering time offset of triggered Temporary </w:t>
      </w:r>
      <w:proofErr w:type="gramStart"/>
      <w:r>
        <w:rPr>
          <w:rFonts w:ascii="Times New Roman" w:hAnsi="Times New Roman"/>
          <w:sz w:val="22"/>
          <w:szCs w:val="22"/>
          <w:lang w:eastAsia="zh-CN"/>
        </w:rPr>
        <w:t>RS[</w:t>
      </w:r>
      <w:proofErr w:type="gramEnd"/>
      <w:r>
        <w:rPr>
          <w:rFonts w:ascii="Times New Roman" w:hAnsi="Times New Roman"/>
          <w:sz w:val="22"/>
          <w:szCs w:val="22"/>
          <w:lang w:eastAsia="zh-CN"/>
        </w:rPr>
        <w:t>1][2][3][4][5][7][8][10][13][14][15]</w:t>
      </w:r>
    </w:p>
    <w:p w14:paraId="5C34B23B" w14:textId="77777777"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493E615F" w14:textId="77777777"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7D09882A" w14:textId="77777777" w:rsidR="001C41D3" w:rsidRDefault="00603B81">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w:t>
      </w:r>
      <w:proofErr w:type="gramStart"/>
      <w:r>
        <w:rPr>
          <w:rFonts w:eastAsiaTheme="minorEastAsia"/>
          <w:lang w:eastAsia="zh-CN"/>
        </w:rPr>
        <w:t>9]</w:t>
      </w:r>
      <w:ins w:id="12" w:author="Hong He" w:date="2021-08-18T14:56:00Z">
        <w:r>
          <w:rPr>
            <w:rFonts w:eastAsiaTheme="minorEastAsia"/>
            <w:lang w:eastAsia="zh-CN"/>
          </w:rPr>
          <w:t>[</w:t>
        </w:r>
        <w:proofErr w:type="gramEnd"/>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78D3ADE4" w14:textId="77777777"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6BC302D4" w14:textId="77777777"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3507AB9" w14:textId="77777777"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proofErr w:type="gramStart"/>
            <w:r>
              <w:rPr>
                <w:rFonts w:eastAsia="MS Mincho"/>
                <w:iCs/>
                <w:sz w:val="21"/>
                <w:szCs w:val="21"/>
                <w:lang w:eastAsia="ja-JP"/>
              </w:rPr>
              <w:t>Again</w:t>
            </w:r>
            <w:proofErr w:type="gramEnd"/>
            <w:r>
              <w:rPr>
                <w:rFonts w:eastAsia="MS Mincho"/>
                <w:iCs/>
                <w:sz w:val="21"/>
                <w:szCs w:val="21"/>
                <w:lang w:eastAsia="ja-JP"/>
              </w:rPr>
              <w:t xml:space="preserve">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425029E6" w14:textId="77777777" w:rsidR="001C41D3" w:rsidRDefault="00603B81">
            <w:pPr>
              <w:spacing w:beforeLines="50" w:before="120"/>
              <w:rPr>
                <w:rFonts w:eastAsiaTheme="minorEastAsia"/>
                <w:lang w:eastAsia="zh-CN"/>
              </w:rPr>
            </w:pPr>
            <w:r>
              <w:rPr>
                <w:rFonts w:eastAsiaTheme="minorEastAsia"/>
                <w:lang w:eastAsia="zh-CN"/>
              </w:rPr>
              <w:t xml:space="preserve">Trigger state ID is most preferred. In </w:t>
            </w:r>
            <w:proofErr w:type="gramStart"/>
            <w:r>
              <w:rPr>
                <w:rFonts w:eastAsiaTheme="minorEastAsia"/>
                <w:lang w:eastAsia="zh-CN"/>
              </w:rPr>
              <w:t>addition,  whether</w:t>
            </w:r>
            <w:proofErr w:type="gramEnd"/>
            <w:r>
              <w:rPr>
                <w:rFonts w:eastAsiaTheme="minorEastAsia"/>
                <w:lang w:eastAsia="zh-CN"/>
              </w:rPr>
              <w:t xml:space="preserve"> or not temporary RS is triggered in Opt 2.3.2, and the number of RS bursts and the gap length between the RS bursts in Opt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253F80F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1043A22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0DAFA56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2668487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09B0C8FD" w14:textId="77777777" w:rsidR="001C41D3" w:rsidRDefault="00603B81">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03532216"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274F48B0"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2.3.1: Needed. </w:t>
            </w:r>
            <w:proofErr w:type="gramStart"/>
            <w:r>
              <w:rPr>
                <w:rFonts w:eastAsiaTheme="minorEastAsia"/>
                <w:iCs/>
                <w:sz w:val="21"/>
                <w:szCs w:val="21"/>
                <w:lang w:eastAsia="zh-CN"/>
              </w:rPr>
              <w:t>Furthermore</w:t>
            </w:r>
            <w:proofErr w:type="gramEnd"/>
            <w:r>
              <w:rPr>
                <w:rFonts w:eastAsiaTheme="minorEastAsia"/>
                <w:iCs/>
                <w:sz w:val="21"/>
                <w:szCs w:val="21"/>
                <w:lang w:eastAsia="zh-CN"/>
              </w:rPr>
              <w:t xml:space="preserve"> given that more than one SCell can be activated should this field be Target SCell IDs for SCells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 needed</w:t>
            </w:r>
          </w:p>
          <w:p w14:paraId="575668A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8F979C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05C0A59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@all, Regarding Opt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Regarding Opt 2.3.3 and 2.3.4, according to the agreements copied below, the best field to associate with it seem to be Opt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24D7949E" w14:textId="77777777"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(Opt x.x.x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294D723"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30E379A"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377D946"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5DE1853"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457F58D" w14:textId="77777777" w:rsidR="001C41D3" w:rsidRDefault="00603B81">
            <w:pPr>
              <w:pStyle w:val="afa"/>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B3E46F0"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F342BEC"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F85C231"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1310B08"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1810D52"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8CD58"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afa"/>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A codepoint of the indication field points to “no trigger” or “a triggering state”, where a triggering state points to one or multiple CSI-RS resource set(s) with associated qcl-Info for each CSI-RS resource set.</w:t>
            </w:r>
          </w:p>
          <w:p w14:paraId="223363CE" w14:textId="77777777" w:rsidR="001C41D3" w:rsidRDefault="00603B81">
            <w:pPr>
              <w:pStyle w:val="afa"/>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afa"/>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CSI-ResourceConfig</w:t>
            </w:r>
          </w:p>
          <w:p w14:paraId="1C1F102C" w14:textId="77777777" w:rsidR="001C41D3" w:rsidRDefault="00603B81">
            <w:pPr>
              <w:pStyle w:val="afa"/>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CSI-ReportConfig</w:t>
            </w:r>
          </w:p>
          <w:p w14:paraId="6EBC2C9E" w14:textId="77777777" w:rsidR="001C41D3" w:rsidRDefault="00603B81">
            <w:pPr>
              <w:pStyle w:val="afa"/>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w:t>
            </w:r>
            <w:r>
              <w:rPr>
                <w:rFonts w:ascii="Times New Roman" w:eastAsia="MS Mincho" w:hAnsi="Times New Roman"/>
                <w:iCs/>
                <w:sz w:val="21"/>
                <w:szCs w:val="21"/>
                <w:lang w:eastAsia="ja-JP"/>
              </w:rPr>
              <w:lastRenderedPageBreak/>
              <w:t>ResourceSet</w:t>
            </w:r>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ID/trigger RS ID/ entry index)”. The other information including target SCell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proofErr w:type="gramStart"/>
            <w:r>
              <w:rPr>
                <w:iCs/>
                <w:lang w:val="en" w:eastAsia="zh-CN"/>
              </w:rPr>
              <w:t>Qualcomm,Xiaomi</w:t>
            </w:r>
            <w:proofErr w:type="gramEnd"/>
            <w:r>
              <w:rPr>
                <w:iCs/>
                <w:lang w:val="en" w:eastAsia="zh-CN"/>
              </w:rPr>
              <w:t xml:space="preserve">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SCells is degraded compared to the R15/16 activation MAC-CE where target cell ID is included. If only target cell#1 and target cell#7 are to be activated via legacy MAC-CE or a new MAC-CE, then the list of triggering </w:t>
            </w:r>
            <w:proofErr w:type="gramStart"/>
            <w:r>
              <w:rPr>
                <w:iCs/>
                <w:lang w:val="en" w:eastAsia="zh-CN"/>
              </w:rPr>
              <w:t>index</w:t>
            </w:r>
            <w:proofErr w:type="gramEnd"/>
            <w:r>
              <w:rPr>
                <w:iCs/>
                <w:lang w:val="en" w:eastAsia="zh-CN"/>
              </w:rPr>
              <w:t xml:space="preserve"> must </w:t>
            </w:r>
            <w:r>
              <w:rPr>
                <w:iCs/>
                <w:lang w:val="en" w:eastAsia="zh-CN"/>
              </w:rPr>
              <w:lastRenderedPageBreak/>
              <w:t>be updated to a UE by RRC first, or some RAN1 spec impact needs to clarify the UE behavior when the cell IDs associated with a triggered index are not the to-be activated Scells indicated by the legacy activation MAC-CE or the new MAC-CE.</w:t>
            </w:r>
          </w:p>
          <w:p w14:paraId="41A5C5D4" w14:textId="77777777" w:rsidR="001C41D3" w:rsidRDefault="00603B81">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@vivo, In FL understanding, both RRC parameters and MAC-CE parameters of RAN1 feature are determined by RAN1 then provided to RAN2 for signaling design. Here “explicitly indicated by MAC-</w:t>
            </w:r>
            <w:proofErr w:type="gramStart"/>
            <w:r>
              <w:rPr>
                <w:iCs/>
                <w:lang w:val="en" w:eastAsia="zh-CN"/>
              </w:rPr>
              <w:t>CE ”</w:t>
            </w:r>
            <w:proofErr w:type="gramEnd"/>
            <w:r>
              <w:rPr>
                <w:iCs/>
                <w:lang w:val="en" w:eastAsia="zh-CN"/>
              </w:rPr>
              <w:t xml:space="preserve">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Pr>
                <w:rFonts w:ascii="Times New Roman" w:eastAsiaTheme="minorEastAsia" w:hAnsi="Times New Roman"/>
                <w:i/>
                <w:color w:val="C00000"/>
                <w:sz w:val="22"/>
                <w:szCs w:val="22"/>
                <w:lang w:eastAsia="zh-CN"/>
              </w:rPr>
              <w:t>at least in the case that the new MAC-CE also provides functionality of SCell activation/deactivation</w:t>
            </w:r>
            <w:r>
              <w:rPr>
                <w:rFonts w:ascii="Times New Roman" w:eastAsiaTheme="minorEastAsia" w:hAnsi="Times New Roman"/>
                <w:i/>
                <w:sz w:val="22"/>
                <w:szCs w:val="22"/>
                <w:lang w:eastAsia="zh-CN"/>
              </w:rPr>
              <w:t xml:space="preserve"> (Opt 2.3.1).</w:t>
            </w:r>
          </w:p>
          <w:p w14:paraId="099D1312" w14:textId="77777777" w:rsidR="001C41D3" w:rsidRDefault="00603B81">
            <w:pPr>
              <w:pStyle w:val="afa"/>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690075BD"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51B1CD58"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CD311E8"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862C547"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t is not clear whether the “Target SCell ID” is “Target SCell ID of the SCell activation” or “Target SCell ID that temporary RS is triggered”. If this is “Target SCell ID of the SCell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Then, separate field for the “Target SCell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The current aperiodic RS triggering framework is already a joint indication of target SCell(s) and triggered aperiodic RS configuration on the SCell(s).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 xml:space="preserve">Also, for a given target SCell, it is possible to trigger different aperiodic RS </w:t>
            </w:r>
            <w:r>
              <w:rPr>
                <w:rFonts w:eastAsia="MS Mincho"/>
                <w:iCs/>
                <w:lang w:eastAsia="ja-JP"/>
              </w:rPr>
              <w:lastRenderedPageBreak/>
              <w:t>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SCell enables triggering different Temp RS having different triggering offsets, etc. </w:t>
            </w:r>
          </w:p>
          <w:tbl>
            <w:tblPr>
              <w:tblStyle w:val="af9"/>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8AEBB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7680927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29AEE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3A09CCC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5027D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5F036505"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0475E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afa"/>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12C220F6" w14:textId="77777777" w:rsidR="001C41D3" w:rsidRDefault="00603B81">
            <w:pPr>
              <w:pStyle w:val="afa"/>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 xml:space="preserve">information (e.g. trigger state ID/trigger RS ID/ entry index) (Opt 2.3.1A)  </w:t>
            </w:r>
          </w:p>
          <w:p w14:paraId="460C43F3"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(Opt 2.3.2)</w:t>
            </w:r>
          </w:p>
          <w:p w14:paraId="5F978AA1"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5E417D7B"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177C695"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B09EF03" w14:textId="77777777" w:rsidR="001C41D3" w:rsidRDefault="00603B81">
            <w:pPr>
              <w:pStyle w:val="afa"/>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arget SCell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proofErr w:type="gramStart"/>
            <w:r>
              <w:rPr>
                <w:iCs/>
                <w:lang w:eastAsia="zh-CN"/>
              </w:rPr>
              <w:t>However,  the</w:t>
            </w:r>
            <w:proofErr w:type="gramEnd"/>
            <w:r>
              <w:rPr>
                <w:iCs/>
                <w:lang w:eastAsia="zh-CN"/>
              </w:rPr>
              <w:t xml:space="preserve"> C values is actually a bitmap, wherein each bit of the bitmap corresponding to a SCell,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(Opt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SCell ID (Opt 2.3.1), </w:t>
            </w:r>
            <w:r>
              <w:rPr>
                <w:rFonts w:eastAsia="MS Mincho"/>
                <w:iCs/>
                <w:lang w:eastAsia="ja-JP"/>
              </w:rPr>
              <w:t xml:space="preserve">“Target SCell ID of the SCell activation” or “Target SCell ID that temporary RS is triggered”? </w:t>
            </w:r>
          </w:p>
          <w:p w14:paraId="68A11D29" w14:textId="77777777" w:rsidR="001C41D3" w:rsidRDefault="00603B81">
            <w:pPr>
              <w:spacing w:beforeLines="50" w:before="120"/>
              <w:rPr>
                <w:iCs/>
                <w:lang w:eastAsia="zh-CN"/>
              </w:rPr>
            </w:pPr>
            <w:r>
              <w:rPr>
                <w:rFonts w:eastAsia="MS Mincho"/>
                <w:iCs/>
                <w:lang w:eastAsia="ja-JP"/>
              </w:rPr>
              <w:t>One even more basic question, assuming the MAC CE is to activate N SCells, are the temporary RS triggered for all of, a subset of, or even a superset of the N SCells?</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We are generally fine with the content of the FL proposal. We suggest to make the proposal a bit more high-level so that RAN2 can have full flexibility to provide MAC/RRC design. For example, ‘Target SCell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 X SCells, respectively</w:t>
            </w:r>
          </w:p>
          <w:p w14:paraId="0BD060EA"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5422A30F"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FD65D2D"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DC1624F" w14:textId="77777777" w:rsidR="001C41D3" w:rsidRDefault="00603B81">
            <w:pPr>
              <w:pStyle w:val="afa"/>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 xml:space="preserve">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is </w:t>
            </w:r>
            <w:proofErr w:type="gramStart"/>
            <w:r>
              <w:rPr>
                <w:iCs/>
                <w:lang w:eastAsia="zh-CN"/>
              </w:rPr>
              <w:t>better  instead</w:t>
            </w:r>
            <w:proofErr w:type="gramEnd"/>
            <w:r>
              <w:rPr>
                <w:iCs/>
                <w:lang w:eastAsia="zh-CN"/>
              </w:rPr>
              <w:t xml:space="preserve">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 xml:space="preserve">According to whether SCell ID explicit or implicit in MAC-CE, we think implicit indication is more proper. Because MAC-CE size is fixed, there should be every triggering index for every SCell, no considering the SCell is activated or to be activated. </w:t>
            </w:r>
            <w:proofErr w:type="gramStart"/>
            <w:r>
              <w:rPr>
                <w:iCs/>
                <w:lang w:eastAsia="zh-CN"/>
              </w:rPr>
              <w:t>So</w:t>
            </w:r>
            <w:proofErr w:type="gramEnd"/>
            <w:r>
              <w:rPr>
                <w:iCs/>
                <w:lang w:eastAsia="zh-CN"/>
              </w:rPr>
              <w:t xml:space="preserve">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w:t>
            </w:r>
            <w:proofErr w:type="gramStart"/>
            <w:r>
              <w:rPr>
                <w:iCs/>
                <w:lang w:eastAsia="zh-CN"/>
              </w:rPr>
              <w:t>table,  since</w:t>
            </w:r>
            <w:proofErr w:type="gramEnd"/>
            <w:r>
              <w:rPr>
                <w:iCs/>
                <w:lang w:eastAsia="zh-CN"/>
              </w:rPr>
              <w:t xml:space="preserve"> the maximum size of the list of trigger state is limited to 4, a gNB cannot signal a UE the following state where 5 SCells are activated but only SCell#2 and SCell#3 have assistance of transmitted temporary RSs. </w:t>
            </w:r>
            <w:r>
              <w:rPr>
                <w:b/>
                <w:iCs/>
                <w:lang w:eastAsia="zh-CN"/>
              </w:rPr>
              <w:t xml:space="preserve">In order to have the same flexibility as FL proposal, the size </w:t>
            </w:r>
            <w:r>
              <w:rPr>
                <w:b/>
                <w:iCs/>
                <w:lang w:eastAsia="zh-CN"/>
              </w:rPr>
              <w:lastRenderedPageBreak/>
              <w:t>of the RRC list of trigger states has to be increased to</w:t>
            </w:r>
            <w:r>
              <w:rPr>
                <w:iCs/>
                <w:lang w:eastAsia="zh-CN"/>
              </w:rPr>
              <w:t xml:space="preserve"> 32 for only 5 SCells, similarly, </w:t>
            </w:r>
            <w:proofErr w:type="gramStart"/>
            <w:r>
              <w:rPr>
                <w:iCs/>
                <w:lang w:eastAsia="zh-CN"/>
              </w:rPr>
              <w:t>size  2</w:t>
            </w:r>
            <w:proofErr w:type="gramEnd"/>
            <w:r>
              <w:rPr>
                <w:iCs/>
                <w:lang w:eastAsia="zh-CN"/>
              </w:rPr>
              <w:t xml:space="preserve">^15=32768 for 15 SCells, which is very big size of RRC parameters. Given each trigger states indicating also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af9"/>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2ABC79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1B9238C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DAE31F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7D9A6C0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2F39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7FB7927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407AF5F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On the contrary, an alternative is to reuse the legacy MAC-CE indication as SCell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35pt;height:52.6pt" o:ole="">
                  <v:imagedata r:id="rId10" o:title=""/>
                </v:shape>
                <o:OLEObject Type="Embed" ProgID="Visio.Drawing.15" ShapeID="_x0000_i1025" DrawAspect="Content" ObjectID="_1691582177" r:id="rId11"/>
              </w:object>
            </w:r>
          </w:p>
          <w:p w14:paraId="0A15321A" w14:textId="77777777" w:rsidR="001C41D3" w:rsidRDefault="00603B81">
            <w:pPr>
              <w:pStyle w:val="TF"/>
              <w:rPr>
                <w:lang w:eastAsia="ko-KR"/>
              </w:rPr>
            </w:pPr>
            <w:r>
              <w:rPr>
                <w:lang w:eastAsia="ko-KR"/>
              </w:rPr>
              <w:t>Figure 6.1.3.10-1: SCell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2.35pt;height:139pt" o:ole="">
                  <v:imagedata r:id="rId12" o:title=""/>
                </v:shape>
                <o:OLEObject Type="Embed" ProgID="Visio.Drawing.15" ShapeID="_x0000_i1026" DrawAspect="Content" ObjectID="_1691582178" r:id="rId13"/>
              </w:object>
            </w:r>
          </w:p>
          <w:p w14:paraId="46301F94" w14:textId="77777777" w:rsidR="001C41D3" w:rsidRDefault="00603B81">
            <w:pPr>
              <w:pStyle w:val="TF"/>
              <w:rPr>
                <w:lang w:eastAsia="ko-KR"/>
              </w:rPr>
            </w:pPr>
            <w:r>
              <w:rPr>
                <w:lang w:eastAsia="ko-KR"/>
              </w:rPr>
              <w:t>Figure 6.1.3.10-2: SCell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 xml:space="preserve">Spreadtrum, </w:t>
            </w:r>
            <w:proofErr w:type="gramStart"/>
            <w:r>
              <w:rPr>
                <w:iCs/>
                <w:lang w:eastAsia="zh-CN"/>
              </w:rPr>
              <w:t>Not</w:t>
            </w:r>
            <w:proofErr w:type="gramEnd"/>
            <w:r>
              <w:rPr>
                <w:iCs/>
                <w:lang w:eastAsia="zh-CN"/>
              </w:rPr>
              <w:t xml:space="preserve"> sure if I am fully understand your comment about fixed size of MAC-CE. According to TS 38.321, the size of multiple MAC-CEs received </w:t>
            </w:r>
            <w:r>
              <w:rPr>
                <w:iCs/>
                <w:lang w:eastAsia="zh-CN"/>
              </w:rPr>
              <w:lastRenderedPageBreak/>
              <w:t>by a UE can be different, even the MAC-CE of SCell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reuse the bitmap approach in MAC-CE as SCell activation</w:t>
            </w:r>
          </w:p>
          <w:p w14:paraId="22A5C861" w14:textId="77777777" w:rsidR="001C41D3" w:rsidRDefault="00603B81">
            <w:pPr>
              <w:pStyle w:val="afa"/>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4D04EAA2" w14:textId="77777777" w:rsidR="001C41D3" w:rsidRDefault="00603B81">
            <w:pPr>
              <w:pStyle w:val="afa"/>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50AA27EF" w14:textId="77777777" w:rsidR="001C41D3" w:rsidRDefault="00603B81">
            <w:pPr>
              <w:spacing w:beforeLines="50" w:before="120"/>
              <w:rPr>
                <w:iCs/>
                <w:lang w:eastAsia="zh-CN"/>
              </w:rPr>
            </w:pPr>
            <w:r>
              <w:object w:dxaOrig="5704" w:dyaOrig="2736" w14:anchorId="06E0C7C4">
                <v:shape id="_x0000_i1027" type="#_x0000_t75" style="width:282.35pt;height:139pt" o:ole="">
                  <v:imagedata r:id="rId12" o:title=""/>
                </v:shape>
                <o:OLEObject Type="Embed" ProgID="Visio.Drawing.15" ShapeID="_x0000_i1027" DrawAspect="Content" ObjectID="_1691582179" r:id="rId14"/>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afa"/>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afa"/>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triggering state ID refers to an entry of </w:t>
            </w:r>
            <w:proofErr w:type="gramStart"/>
            <w:r>
              <w:rPr>
                <w:rFonts w:ascii="Times New Roman" w:hAnsi="Times New Roman"/>
                <w:iCs/>
                <w:sz w:val="22"/>
                <w:szCs w:val="22"/>
                <w:lang w:eastAsia="zh-CN"/>
              </w:rPr>
              <w:t>a</w:t>
            </w:r>
            <w:proofErr w:type="gramEnd"/>
            <w:r>
              <w:rPr>
                <w:rFonts w:ascii="Times New Roman" w:hAnsi="Times New Roman"/>
                <w:iCs/>
                <w:sz w:val="22"/>
                <w:szCs w:val="22"/>
                <w:lang w:eastAsia="zh-CN"/>
              </w:rPr>
              <w:t xml:space="preserve"> RRC list of SCells and their RS resources, e.g. ID#1 refers to the first row of the following RRC list/table.</w:t>
            </w:r>
          </w:p>
          <w:tbl>
            <w:tblPr>
              <w:tblStyle w:val="af9"/>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46143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2581BAB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009A010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4E01270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1D444D5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0457253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1E3AA62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much details of RAN2 </w:t>
            </w:r>
            <w:r>
              <w:rPr>
                <w:iCs/>
                <w:lang w:eastAsia="zh-CN"/>
              </w:rPr>
              <w:lastRenderedPageBreak/>
              <w:t xml:space="preserve">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afa"/>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651416CE"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4EBBD1F3" w14:textId="77777777" w:rsidR="001C41D3" w:rsidRDefault="00603B81">
            <w:pPr>
              <w:pStyle w:val="afa"/>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16722D73"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54643E9"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3A7FEC9"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64740" w14:textId="77777777" w:rsidR="001C41D3" w:rsidRDefault="00603B81">
            <w:pPr>
              <w:pStyle w:val="afa"/>
              <w:numPr>
                <w:ilvl w:val="0"/>
                <w:numId w:val="16"/>
              </w:numPr>
              <w:ind w:left="751"/>
              <w:rPr>
                <w:iCs/>
                <w:lang w:eastAsia="zh-CN"/>
              </w:rPr>
            </w:pPr>
            <w:r>
              <w:rPr>
                <w:rFonts w:ascii="Times New Roman" w:eastAsiaTheme="minorEastAsia" w:hAnsi="Times New Roman"/>
                <w:i/>
                <w:color w:val="FF0000"/>
                <w:sz w:val="22"/>
                <w:szCs w:val="22"/>
                <w:lang w:eastAsia="zh-CN"/>
              </w:rPr>
              <w:t>FFS: the maximum number of configured temporary RS resources per SCell</w:t>
            </w:r>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14:paraId="6D765DA2"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(X is indicated independently for each of the Y SCells)</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We support the FL Proposal 1-rev2. We understand and support the intention of Nokia’s latest comment, but think the wording may be improved. Maybe something like:</w:t>
            </w:r>
          </w:p>
          <w:p w14:paraId="70A4459C"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is indicated independently for each of the Y SCells)</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principles of Alt.1 and Alt.2 well, we suggest to capture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afa"/>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afa"/>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Alt 1: Bitmap approach in MAC-CE similar to SCell activation</w:t>
            </w:r>
          </w:p>
          <w:p w14:paraId="073E97EF"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Every Y-bit block in the bitmap corresponds to a SCell, Y&gt;=0</w:t>
            </w:r>
          </w:p>
          <w:p w14:paraId="07576958"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afa"/>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0651D329"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afa"/>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afa"/>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070DA380"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314622CB"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r>
              <w:rPr>
                <w:rFonts w:ascii="Times New Roman" w:eastAsiaTheme="minorEastAsia" w:hAnsi="Times New Roman"/>
                <w:i/>
                <w:sz w:val="22"/>
                <w:szCs w:val="22"/>
                <w:lang w:eastAsia="zh-CN"/>
              </w:rPr>
              <w:t>SCell, each with information at least include:</w:t>
            </w:r>
          </w:p>
          <w:p w14:paraId="6AB18F8C" w14:textId="77777777" w:rsidR="001C41D3" w:rsidRDefault="00603B81">
            <w:pPr>
              <w:pStyle w:val="afa"/>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8DCEAD7" w14:textId="77777777" w:rsidR="001C41D3" w:rsidRDefault="00603B81">
            <w:pPr>
              <w:pStyle w:val="afa"/>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2A130C" w14:textId="77777777" w:rsidR="001C41D3" w:rsidRDefault="00603B81">
            <w:pPr>
              <w:pStyle w:val="afa"/>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7F297E22" w14:textId="77777777" w:rsidR="001C41D3" w:rsidRDefault="00603B81">
            <w:pPr>
              <w:pStyle w:val="afa"/>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FFS: the maximum number of configured temporary RS resources per SCell</w:t>
            </w:r>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Both Alt.1 and Alt.2 have a similar statement “a value zero means no RS resource transmitted”, we understand it is the similar as legacy mechanism. However, we may need to make it clear in the context of temporary RS. For example, does it mean the SCell is not triggered or does it mean legacy SSB-based SCell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From our perspective, if Alt.1 is adopted, then “a value zero” is more appropriate to indicate the SCell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w:t>
            </w:r>
            <w:r>
              <w:rPr>
                <w:rFonts w:eastAsia="MS Mincho"/>
                <w:iCs/>
                <w:lang w:eastAsia="ja-JP"/>
              </w:rPr>
              <w:lastRenderedPageBreak/>
              <w:t xml:space="preserve">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Tmp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For the main bullet, it is a little bit confusing to say ‘it is similar to SCell activation’ as the intention is to triggering temporary RS. Hence we propose to delete ‘</w:t>
            </w:r>
            <w:r>
              <w:rPr>
                <w:rFonts w:eastAsiaTheme="minorEastAsia"/>
                <w:i/>
                <w:color w:val="0000FF"/>
                <w:lang w:eastAsia="zh-CN"/>
              </w:rPr>
              <w:t xml:space="preserve">similar to </w:t>
            </w:r>
            <w:r w:rsidRPr="009E63DB">
              <w:rPr>
                <w:rFonts w:eastAsiaTheme="minorEastAsia"/>
                <w:i/>
                <w:color w:val="0000FF"/>
                <w:lang w:eastAsia="zh-CN"/>
              </w:rPr>
              <w:t>SCell activation</w:t>
            </w:r>
            <w:proofErr w:type="gramStart"/>
            <w:r>
              <w:rPr>
                <w:rFonts w:eastAsiaTheme="minorEastAsia"/>
                <w:iCs/>
                <w:lang w:eastAsia="zh-CN"/>
              </w:rPr>
              <w:t>’  and</w:t>
            </w:r>
            <w:proofErr w:type="gramEnd"/>
            <w:r>
              <w:rPr>
                <w:rFonts w:eastAsiaTheme="minorEastAsia"/>
                <w:iCs/>
                <w:lang w:eastAsia="zh-CN"/>
              </w:rPr>
              <w:t xml:space="preserve"> add a sub-bullet as ‘the to-be-activated SCell is indicated by the current C values included in SCell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For the first sub-bullet of the second bullet, we propose to use another alphabet to replace ‘Y’ in order to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afa"/>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68DF4C" w14:textId="77777777"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Every Y-bit block in the bitmap corresponds to a SCell, Y&gt;=0</w:t>
            </w:r>
          </w:p>
          <w:p w14:paraId="004B0ACE" w14:textId="77777777"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afa"/>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The to-be-activated SCell is indicated via the C values in the current SCell activation/de-activation MAC CE</w:t>
            </w:r>
          </w:p>
          <w:p w14:paraId="075BE475" w14:textId="77777777" w:rsidR="00B95A57" w:rsidRDefault="00B95A57" w:rsidP="00B95A57">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1E515D8B" w14:textId="77777777" w:rsidR="00B95A57" w:rsidRPr="009E63DB" w:rsidRDefault="00B95A57" w:rsidP="00B95A57">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afa"/>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afa"/>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afa"/>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proofErr w:type="gramStart"/>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proofErr w:type="gramEnd"/>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313E22">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42C32576" w14:textId="77777777" w:rsidR="00B95A57" w:rsidRPr="00312A9E" w:rsidRDefault="00B95A57" w:rsidP="00B95A57">
            <w:pPr>
              <w:pStyle w:val="afa"/>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5380E6C0" w14:textId="77777777" w:rsidR="00B95A57" w:rsidRPr="00312A9E" w:rsidRDefault="00B95A57" w:rsidP="00B95A57">
            <w:pPr>
              <w:pStyle w:val="afa"/>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r w:rsidRPr="00312A9E">
              <w:rPr>
                <w:rFonts w:ascii="Times New Roman" w:eastAsiaTheme="minorEastAsia" w:hAnsi="Times New Roman"/>
                <w:i/>
                <w:sz w:val="22"/>
                <w:szCs w:val="22"/>
                <w:lang w:eastAsia="zh-CN"/>
              </w:rPr>
              <w:t>SCell, each with information at least include:</w:t>
            </w:r>
          </w:p>
          <w:p w14:paraId="13212726" w14:textId="77777777" w:rsidR="00B95A57" w:rsidRPr="004B30A0" w:rsidRDefault="00B95A57" w:rsidP="00B95A57">
            <w:pPr>
              <w:pStyle w:val="afa"/>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79E796A5" w14:textId="77777777" w:rsidR="00B95A57" w:rsidRPr="004B30A0" w:rsidRDefault="00B95A57" w:rsidP="00B95A57">
            <w:pPr>
              <w:pStyle w:val="afa"/>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448B40D6" w14:textId="77777777" w:rsidR="00B95A57" w:rsidRDefault="00B95A57" w:rsidP="00B95A57">
            <w:pPr>
              <w:pStyle w:val="afa"/>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D432630" w14:textId="77777777" w:rsidR="00B95A57" w:rsidRPr="00B95A57" w:rsidRDefault="00B95A57" w:rsidP="00B95A57">
            <w:pPr>
              <w:pStyle w:val="afa"/>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FFS: the maximum number of configured temporary RS resources per SCell</w:t>
            </w:r>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 xml:space="preserve">Prefer the version from Qualcomm. From, our perspective, the trigger-state </w:t>
            </w:r>
            <w:proofErr w:type="gramStart"/>
            <w:r>
              <w:rPr>
                <w:rFonts w:eastAsia="MS Mincho"/>
                <w:iCs/>
                <w:lang w:eastAsia="ja-JP"/>
              </w:rPr>
              <w:t>list based</w:t>
            </w:r>
            <w:proofErr w:type="gramEnd"/>
            <w:r>
              <w:rPr>
                <w:rFonts w:eastAsia="MS Mincho"/>
                <w:iCs/>
                <w:lang w:eastAsia="ja-JP"/>
              </w:rPr>
              <w:t xml:space="preserve"> mechanism would be more flexible and it can use less bits in MAC CE for typical scenarios e.g. – in our understanding for each cell, multiple RS configurations corresponding to different TCI states would be needed. The NW can by implementation group certain cells, etc to handle the size of the list if </w:t>
            </w:r>
            <w:r>
              <w:rPr>
                <w:rFonts w:eastAsia="MS Mincho"/>
                <w:iCs/>
                <w:lang w:eastAsia="ja-JP"/>
              </w:rPr>
              <w:lastRenderedPageBreak/>
              <w:t>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 xml:space="preserve">Our original thoughts </w:t>
            </w:r>
            <w:proofErr w:type="gramStart"/>
            <w:r>
              <w:rPr>
                <w:rFonts w:eastAsia="MS Mincho"/>
                <w:iCs/>
                <w:lang w:eastAsia="ja-JP"/>
              </w:rPr>
              <w:t>is</w:t>
            </w:r>
            <w:proofErr w:type="gramEnd"/>
            <w:r>
              <w:rPr>
                <w:rFonts w:eastAsia="MS Mincho"/>
                <w:iCs/>
                <w:lang w:eastAsia="ja-JP"/>
              </w:rPr>
              <w:t xml:space="preserve"> more like Alt 1 similar to SCell activation. There </w:t>
            </w:r>
            <w:proofErr w:type="gramStart"/>
            <w:r>
              <w:rPr>
                <w:rFonts w:eastAsia="MS Mincho"/>
                <w:iCs/>
                <w:lang w:eastAsia="ja-JP"/>
              </w:rPr>
              <w:t>are</w:t>
            </w:r>
            <w:proofErr w:type="gramEnd"/>
            <w:r>
              <w:rPr>
                <w:rFonts w:eastAsia="MS Mincho"/>
                <w:iCs/>
                <w:lang w:eastAsia="ja-JP"/>
              </w:rPr>
              <w:t xml:space="preserve"> fixed size according to the LCID, which can indicate a single octet or fourt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v.s.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v.s. RRC overhead</w:t>
            </w:r>
            <w:r>
              <w:rPr>
                <w:rFonts w:eastAsiaTheme="minorEastAsia"/>
                <w:iCs/>
                <w:lang w:eastAsia="zh-CN"/>
              </w:rPr>
              <w:t xml:space="preserve"> (exponential); hence, we prefer Alt 1 for now.</w:t>
            </w:r>
            <w:r>
              <w:rPr>
                <w:rFonts w:ascii="PMingLiU" w:eastAsia="PMingLiU" w:hAnsi="PMingLiU"/>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afa"/>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afa"/>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4B630E49" w14:textId="00D3BC8F" w:rsidR="00A626B1" w:rsidRDefault="00A626B1" w:rsidP="00A626B1">
            <w:pPr>
              <w:pStyle w:val="afa"/>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F1ED7DC" w14:textId="77777777" w:rsidR="00A626B1" w:rsidRDefault="00A626B1" w:rsidP="00A626B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D4BF861" w14:textId="77777777" w:rsidR="00A626B1" w:rsidRDefault="00A626B1" w:rsidP="00A626B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6845278" w14:textId="77777777" w:rsidR="00A626B1" w:rsidRDefault="00A626B1" w:rsidP="00A626B1">
            <w:pPr>
              <w:pStyle w:val="afa"/>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393E5A06" w14:textId="77777777" w:rsidR="00A626B1" w:rsidRPr="009E63DB" w:rsidRDefault="00A626B1" w:rsidP="00A626B1">
            <w:pPr>
              <w:pStyle w:val="afa"/>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160D885E" w14:textId="60576421" w:rsidR="00A626B1" w:rsidRDefault="00A626B1" w:rsidP="00A626B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afa"/>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480EF154" w14:textId="166BBDB0" w:rsidR="00BD1A58" w:rsidRPr="003B1A8E" w:rsidRDefault="00BD1A58" w:rsidP="00FF1481">
            <w:pPr>
              <w:pStyle w:val="afa"/>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00FF1481"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for all to-be-activated SCells</w:t>
            </w:r>
          </w:p>
        </w:tc>
      </w:tr>
    </w:tbl>
    <w:p w14:paraId="601BFDBC" w14:textId="194B9B8A" w:rsidR="001C41D3" w:rsidRDefault="001C41D3"/>
    <w:p w14:paraId="7D6A3D8F" w14:textId="77777777" w:rsidR="00A525D3" w:rsidRDefault="00A525D3" w:rsidP="00A525D3">
      <w:pPr>
        <w:spacing w:beforeLines="50" w:before="120"/>
        <w:rPr>
          <w:rFonts w:eastAsiaTheme="minorEastAsia"/>
          <w:iCs/>
          <w:sz w:val="21"/>
          <w:szCs w:val="21"/>
          <w:lang w:eastAsia="zh-CN"/>
        </w:rPr>
      </w:pPr>
      <w:r>
        <w:rPr>
          <w:lang w:eastAsia="zh-CN"/>
        </w:rPr>
        <w:lastRenderedPageBreak/>
        <w:t xml:space="preserve">With above summary, </w:t>
      </w:r>
      <w:r>
        <w:rPr>
          <w:rFonts w:eastAsiaTheme="minorEastAsia"/>
          <w:iCs/>
          <w:sz w:val="21"/>
          <w:szCs w:val="21"/>
          <w:lang w:eastAsia="zh-CN"/>
        </w:rPr>
        <w:t>a potential proposal is, (Opt x.x.x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afa"/>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2D2A77A0" w14:textId="77777777" w:rsidR="00A525D3" w:rsidRDefault="00A525D3" w:rsidP="00A525D3">
      <w:pPr>
        <w:pStyle w:val="afa"/>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85EC82C" w14:textId="77777777" w:rsidR="00A525D3" w:rsidRDefault="00A525D3" w:rsidP="00A525D3">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731FF13" w14:textId="77777777" w:rsidR="00A525D3" w:rsidRDefault="00A525D3" w:rsidP="00A525D3">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1413537F" w14:textId="77777777" w:rsidR="00A525D3" w:rsidRDefault="00A525D3" w:rsidP="00A525D3">
      <w:pPr>
        <w:pStyle w:val="afa"/>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476EF93" w14:textId="77777777" w:rsidR="00A525D3" w:rsidRPr="009E63DB" w:rsidRDefault="00A525D3" w:rsidP="00A525D3">
      <w:pPr>
        <w:pStyle w:val="afa"/>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32F23B" w14:textId="77777777" w:rsidR="00A525D3" w:rsidRDefault="00A525D3" w:rsidP="00A525D3">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afa"/>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afa"/>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0E600C44" w14:textId="77777777" w:rsidR="00A525D3" w:rsidRPr="003B1A8E" w:rsidRDefault="00A525D3" w:rsidP="00A525D3">
      <w:pPr>
        <w:pStyle w:val="afa"/>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afa"/>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731F71FF" w14:textId="77777777" w:rsidR="00A525D3" w:rsidRDefault="00A525D3"/>
    <w:p w14:paraId="2CE1EEEA" w14:textId="34071A8B" w:rsidR="001C41D3" w:rsidRDefault="00E16A68" w:rsidP="00E16A68">
      <w:r>
        <w:rPr>
          <w:rFonts w:hint="eastAsia"/>
        </w:rPr>
        <w:t>Comments are welcome.</w:t>
      </w:r>
    </w:p>
    <w:tbl>
      <w:tblPr>
        <w:tblStyle w:val="af9"/>
        <w:tblW w:w="0" w:type="auto"/>
        <w:tblLayout w:type="fixed"/>
        <w:tblLook w:val="04A0" w:firstRow="1" w:lastRow="0" w:firstColumn="1" w:lastColumn="0" w:noHBand="0" w:noVBand="1"/>
      </w:tblPr>
      <w:tblGrid>
        <w:gridCol w:w="1980"/>
        <w:gridCol w:w="7327"/>
      </w:tblGrid>
      <w:tr w:rsidR="00E16A68" w14:paraId="187854E6" w14:textId="77777777" w:rsidTr="00CD1551">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3D3E81">
            <w:pPr>
              <w:spacing w:beforeLines="50" w:before="120"/>
              <w:rPr>
                <w:i/>
                <w:lang w:eastAsia="zh-CN"/>
              </w:rPr>
            </w:pPr>
            <w:r>
              <w:rPr>
                <w:i/>
                <w:lang w:eastAsia="zh-CN"/>
              </w:rPr>
              <w:t>Company</w:t>
            </w:r>
          </w:p>
        </w:tc>
        <w:tc>
          <w:tcPr>
            <w:tcW w:w="73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3D3E81">
            <w:pPr>
              <w:spacing w:beforeLines="50" w:before="120"/>
              <w:rPr>
                <w:i/>
                <w:lang w:eastAsia="zh-CN"/>
              </w:rPr>
            </w:pPr>
            <w:r>
              <w:rPr>
                <w:i/>
                <w:lang w:eastAsia="zh-CN"/>
              </w:rPr>
              <w:t>View</w:t>
            </w:r>
          </w:p>
        </w:tc>
      </w:tr>
      <w:tr w:rsidR="00E16A68" w14:paraId="4F6C24D5" w14:textId="77777777" w:rsidTr="00CD1551">
        <w:tc>
          <w:tcPr>
            <w:tcW w:w="1980" w:type="dxa"/>
            <w:tcBorders>
              <w:top w:val="single" w:sz="4" w:space="0" w:color="auto"/>
              <w:left w:val="single" w:sz="4" w:space="0" w:color="auto"/>
              <w:bottom w:val="single" w:sz="4" w:space="0" w:color="auto"/>
              <w:right w:val="single" w:sz="4" w:space="0" w:color="auto"/>
            </w:tcBorders>
          </w:tcPr>
          <w:p w14:paraId="5B5DB699" w14:textId="3FD833FD" w:rsidR="00E16A68" w:rsidRDefault="005D1AB5" w:rsidP="003D3E81">
            <w:pPr>
              <w:spacing w:beforeLines="50" w:before="120"/>
              <w:rPr>
                <w:iCs/>
                <w:lang w:eastAsia="zh-CN"/>
              </w:rPr>
            </w:pPr>
            <w:r>
              <w:rPr>
                <w:iCs/>
                <w:lang w:eastAsia="zh-CN"/>
              </w:rPr>
              <w:t>Futurewei4</w:t>
            </w:r>
          </w:p>
        </w:tc>
        <w:tc>
          <w:tcPr>
            <w:tcW w:w="7327" w:type="dxa"/>
            <w:tcBorders>
              <w:top w:val="single" w:sz="4" w:space="0" w:color="auto"/>
              <w:left w:val="single" w:sz="4" w:space="0" w:color="auto"/>
              <w:bottom w:val="single" w:sz="4" w:space="0" w:color="auto"/>
              <w:right w:val="single" w:sz="4" w:space="0" w:color="auto"/>
            </w:tcBorders>
          </w:tcPr>
          <w:p w14:paraId="311D86D3" w14:textId="54FAF4BD" w:rsidR="00E16A68" w:rsidRPr="005D1AB5" w:rsidRDefault="005D1AB5" w:rsidP="003D3E81">
            <w:pPr>
              <w:spacing w:beforeLines="50" w:before="120"/>
              <w:jc w:val="left"/>
              <w:rPr>
                <w:iCs/>
                <w:lang w:eastAsia="zh-CN"/>
              </w:rPr>
            </w:pPr>
            <w:r w:rsidRPr="005D1AB5">
              <w:rPr>
                <w:iCs/>
                <w:lang w:eastAsia="zh-CN"/>
              </w:rPr>
              <w:t xml:space="preserve">We </w:t>
            </w:r>
            <w:r w:rsidR="00D618C6">
              <w:rPr>
                <w:iCs/>
                <w:lang w:eastAsia="zh-CN"/>
              </w:rPr>
              <w:t>support the first part of</w:t>
            </w:r>
            <w:r w:rsidRPr="005D1AB5">
              <w:rPr>
                <w:iCs/>
                <w:lang w:eastAsia="zh-CN"/>
              </w:rPr>
              <w:t xml:space="preserve"> the proposal. A few detailed comments below.</w:t>
            </w:r>
          </w:p>
          <w:p w14:paraId="5C8DE143" w14:textId="02668763" w:rsidR="00D618C6" w:rsidRDefault="00D618C6" w:rsidP="005D1AB5">
            <w:pPr>
              <w:pStyle w:val="afa"/>
              <w:numPr>
                <w:ilvl w:val="0"/>
                <w:numId w:val="16"/>
              </w:numPr>
              <w:spacing w:beforeLines="50" w:before="120"/>
              <w:rPr>
                <w:rFonts w:ascii="Times New Roman" w:hAnsi="Times New Roman"/>
                <w:iCs/>
                <w:sz w:val="22"/>
                <w:szCs w:val="22"/>
                <w:lang w:eastAsia="zh-CN"/>
              </w:rPr>
            </w:pPr>
            <w:r>
              <w:rPr>
                <w:rFonts w:ascii="Times New Roman" w:hAnsi="Times New Roman"/>
                <w:iCs/>
                <w:sz w:val="22"/>
                <w:szCs w:val="22"/>
                <w:lang w:eastAsia="zh-CN"/>
              </w:rPr>
              <w:t>The 2</w:t>
            </w:r>
            <w:r w:rsidRPr="00D618C6">
              <w:rPr>
                <w:rFonts w:ascii="Times New Roman" w:hAnsi="Times New Roman"/>
                <w:iCs/>
                <w:sz w:val="22"/>
                <w:szCs w:val="22"/>
                <w:vertAlign w:val="superscript"/>
                <w:lang w:eastAsia="zh-CN"/>
              </w:rPr>
              <w:t>nd</w:t>
            </w:r>
            <w:r>
              <w:rPr>
                <w:rFonts w:ascii="Times New Roman" w:hAnsi="Times New Roman"/>
                <w:iCs/>
                <w:sz w:val="22"/>
                <w:szCs w:val="22"/>
                <w:lang w:eastAsia="zh-CN"/>
              </w:rPr>
              <w:t xml:space="preserve"> part seems include too much detail design for MAC CE. We can be fine with it if it is a common practice between RAN1/2, but we’d like to clarify first. </w:t>
            </w:r>
            <w:proofErr w:type="gramStart"/>
            <w:r>
              <w:rPr>
                <w:rFonts w:ascii="Times New Roman" w:hAnsi="Times New Roman"/>
                <w:iCs/>
                <w:sz w:val="22"/>
                <w:szCs w:val="22"/>
                <w:lang w:eastAsia="zh-CN"/>
              </w:rPr>
              <w:t>Also</w:t>
            </w:r>
            <w:proofErr w:type="gramEnd"/>
            <w:r>
              <w:rPr>
                <w:rFonts w:ascii="Times New Roman" w:hAnsi="Times New Roman"/>
                <w:iCs/>
                <w:sz w:val="22"/>
                <w:szCs w:val="22"/>
                <w:lang w:eastAsia="zh-CN"/>
              </w:rPr>
              <w:t xml:space="preserve"> if RAN1 cannot agree on the down selection, we should leave it to RAN2.</w:t>
            </w:r>
          </w:p>
          <w:p w14:paraId="17B4A099" w14:textId="4A8E9F9B" w:rsidR="005D1AB5" w:rsidRPr="00D618C6" w:rsidRDefault="005D1AB5" w:rsidP="005D1AB5">
            <w:pPr>
              <w:pStyle w:val="afa"/>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We may split this into 2 proposals and agree one by one.</w:t>
            </w:r>
          </w:p>
          <w:p w14:paraId="5FC69DB7" w14:textId="77777777" w:rsidR="005D1AB5" w:rsidRPr="00D618C6" w:rsidRDefault="005D1AB5" w:rsidP="005D1AB5">
            <w:pPr>
              <w:pStyle w:val="afa"/>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Clarify RS resource and RS configuration. The 2</w:t>
            </w:r>
            <w:r w:rsidRPr="00D618C6">
              <w:rPr>
                <w:rFonts w:ascii="Times New Roman" w:hAnsi="Times New Roman"/>
                <w:iCs/>
                <w:sz w:val="22"/>
                <w:szCs w:val="22"/>
                <w:vertAlign w:val="superscript"/>
                <w:lang w:eastAsia="zh-CN"/>
              </w:rPr>
              <w:t>nd</w:t>
            </w:r>
            <w:r w:rsidRPr="00D618C6">
              <w:rPr>
                <w:rFonts w:ascii="Times New Roman" w:hAnsi="Times New Roman"/>
                <w:iCs/>
                <w:sz w:val="22"/>
                <w:szCs w:val="22"/>
                <w:lang w:eastAsia="zh-CN"/>
              </w:rPr>
              <w:t xml:space="preserve"> bullet defines a temporary RS configuration, which may be associated with an index / ID. Such a temporary RS configuration includes one or more TRSs (CSI-RS resource sets for tracking). Therefore, it is unclear what </w:t>
            </w:r>
            <w:r w:rsidR="005126D0" w:rsidRPr="00D618C6">
              <w:rPr>
                <w:rFonts w:ascii="Times New Roman" w:hAnsi="Times New Roman"/>
                <w:iCs/>
                <w:sz w:val="22"/>
                <w:szCs w:val="22"/>
                <w:lang w:eastAsia="zh-CN"/>
              </w:rPr>
              <w:t>“RS resource” is in the FFS and alternatives.</w:t>
            </w:r>
          </w:p>
          <w:p w14:paraId="0EEB66CC" w14:textId="77777777" w:rsidR="003A20F0" w:rsidRDefault="00775A94" w:rsidP="003A20F0">
            <w:pPr>
              <w:spacing w:beforeLines="50" w:before="120"/>
              <w:rPr>
                <w:iCs/>
                <w:lang w:eastAsia="zh-CN"/>
              </w:rPr>
            </w:pPr>
            <w:r>
              <w:rPr>
                <w:iCs/>
                <w:lang w:eastAsia="zh-CN"/>
              </w:rPr>
              <w:lastRenderedPageBreak/>
              <w:t>We suggest the following:</w:t>
            </w:r>
          </w:p>
          <w:p w14:paraId="6A5A7470" w14:textId="124BFB35" w:rsidR="00775A94" w:rsidRDefault="00775A94" w:rsidP="00775A94">
            <w:pPr>
              <w:spacing w:beforeLines="50" w:before="120"/>
              <w:rPr>
                <w:rFonts w:eastAsiaTheme="minorEastAsia"/>
                <w:i/>
                <w:lang w:eastAsia="zh-CN"/>
              </w:rPr>
            </w:pPr>
            <w:ins w:id="29"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0" w:author="JL" w:date="2021-08-24T09:24:00Z">
              <w:r>
                <w:rPr>
                  <w:rFonts w:eastAsiaTheme="minorEastAsia"/>
                  <w:b/>
                  <w:i/>
                  <w:highlight w:val="yellow"/>
                  <w:lang w:eastAsia="zh-CN"/>
                </w:rPr>
                <w:t>a</w:t>
              </w:r>
            </w:ins>
            <w:r>
              <w:rPr>
                <w:rFonts w:eastAsiaTheme="minorEastAsia"/>
                <w:i/>
                <w:highlight w:val="yellow"/>
                <w:lang w:eastAsia="zh-CN"/>
              </w:rPr>
              <w:t>:</w:t>
            </w:r>
            <w:r>
              <w:rPr>
                <w:rFonts w:eastAsiaTheme="minorEastAsia"/>
                <w:i/>
                <w:lang w:eastAsia="zh-CN"/>
              </w:rPr>
              <w:t xml:space="preserve"> To trigger temporary RS, </w:t>
            </w:r>
          </w:p>
          <w:p w14:paraId="2B31D238" w14:textId="77777777" w:rsidR="00775A94" w:rsidRDefault="00775A94" w:rsidP="00775A94">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315A668B" w14:textId="77777777" w:rsidR="00775A94" w:rsidRDefault="00775A94" w:rsidP="00775A94">
            <w:pPr>
              <w:pStyle w:val="afa"/>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3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41C9ECF" w14:textId="77777777" w:rsidR="00775A94" w:rsidRDefault="00775A94" w:rsidP="00775A94">
            <w:pPr>
              <w:pStyle w:val="afa"/>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90573DF" w14:textId="77777777" w:rsidR="00775A94" w:rsidRDefault="00775A94" w:rsidP="00775A94">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13AF17A" w14:textId="77777777" w:rsidR="00775A94" w:rsidRDefault="00775A94" w:rsidP="00775A94">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D4EA964" w14:textId="07F0DDEC" w:rsidR="00775A94" w:rsidRDefault="00775A94" w:rsidP="00775A94">
            <w:pPr>
              <w:pStyle w:val="afa"/>
              <w:numPr>
                <w:ilvl w:val="0"/>
                <w:numId w:val="16"/>
              </w:numPr>
              <w:ind w:left="751"/>
              <w:rPr>
                <w:ins w:id="32"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7E6D04" w14:textId="7D11840E" w:rsidR="00775A94" w:rsidRDefault="00775A94" w:rsidP="00775A94">
            <w:pPr>
              <w:pStyle w:val="afa"/>
              <w:numPr>
                <w:ilvl w:val="0"/>
                <w:numId w:val="16"/>
              </w:numPr>
              <w:ind w:left="751"/>
              <w:rPr>
                <w:rFonts w:ascii="Times New Roman" w:eastAsiaTheme="minorEastAsia" w:hAnsi="Times New Roman"/>
                <w:i/>
                <w:sz w:val="22"/>
                <w:szCs w:val="22"/>
                <w:lang w:eastAsia="zh-CN"/>
              </w:rPr>
            </w:pPr>
            <w:ins w:id="33" w:author="JL" w:date="2021-08-24T09:25:00Z">
              <w:r>
                <w:rPr>
                  <w:rFonts w:ascii="Times New Roman" w:eastAsiaTheme="minorEastAsia" w:hAnsi="Times New Roman"/>
                  <w:i/>
                  <w:sz w:val="22"/>
                  <w:szCs w:val="22"/>
                  <w:lang w:eastAsia="zh-CN"/>
                </w:rPr>
                <w:t>A unique temporary RS configuration index</w:t>
              </w:r>
            </w:ins>
          </w:p>
          <w:p w14:paraId="0DC53387" w14:textId="7CB32546" w:rsidR="00775A94" w:rsidRDefault="00775A94" w:rsidP="00775A94">
            <w:pPr>
              <w:pStyle w:val="afa"/>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34"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35"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36"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70A82AAB" w14:textId="77777777" w:rsidR="00775A94" w:rsidRDefault="00775A94" w:rsidP="003A20F0">
            <w:pPr>
              <w:spacing w:beforeLines="50" w:before="120"/>
              <w:rPr>
                <w:rFonts w:eastAsiaTheme="minorEastAsia"/>
                <w:i/>
                <w:lang w:eastAsia="zh-CN"/>
              </w:rPr>
            </w:pPr>
            <w:ins w:id="37"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8" w:author="JL" w:date="2021-08-24T09:26:00Z">
              <w:r>
                <w:rPr>
                  <w:rFonts w:eastAsiaTheme="minorEastAsia"/>
                  <w:b/>
                  <w:i/>
                  <w:highlight w:val="yellow"/>
                  <w:lang w:eastAsia="zh-CN"/>
                </w:rPr>
                <w:t>b</w:t>
              </w:r>
            </w:ins>
            <w:r>
              <w:rPr>
                <w:rFonts w:eastAsiaTheme="minorEastAsia"/>
                <w:i/>
                <w:highlight w:val="yellow"/>
                <w:lang w:eastAsia="zh-CN"/>
              </w:rPr>
              <w:t>:</w:t>
            </w:r>
          </w:p>
          <w:p w14:paraId="7E79D309" w14:textId="77777777" w:rsidR="00775A94" w:rsidRPr="009E63DB" w:rsidRDefault="00775A94" w:rsidP="00775A94">
            <w:pPr>
              <w:pStyle w:val="afa"/>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2A1F649" w14:textId="77777777" w:rsidR="00775A94" w:rsidRPr="009E63DB" w:rsidRDefault="00775A94" w:rsidP="00775A94">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3A72054B" w14:textId="77777777" w:rsidR="00775A94" w:rsidRDefault="00775A94" w:rsidP="00775A94">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341DF9E" w14:textId="51E5D76B" w:rsidR="00775A94" w:rsidRDefault="00775A94" w:rsidP="00775A94">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3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40" w:author="JL" w:date="2021-08-24T09:27:00Z">
              <w:r w:rsidRPr="004E0081" w:rsidDel="00775A94">
                <w:rPr>
                  <w:rFonts w:ascii="Times New Roman" w:eastAsiaTheme="minorEastAsia" w:hAnsi="Times New Roman"/>
                  <w:i/>
                  <w:color w:val="0000FF"/>
                  <w:sz w:val="22"/>
                  <w:szCs w:val="22"/>
                  <w:lang w:eastAsia="zh-CN"/>
                </w:rPr>
                <w:delText>resource ID</w:delText>
              </w:r>
            </w:del>
            <w:ins w:id="4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512C9447" w14:textId="77777777" w:rsidR="00775A94" w:rsidRPr="00C445F5" w:rsidRDefault="00775A94" w:rsidP="00775A94">
            <w:pPr>
              <w:pStyle w:val="afa"/>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36414681" w14:textId="77777777" w:rsidR="00775A94" w:rsidRDefault="00775A94" w:rsidP="00775A94">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13A8D1F" w14:textId="77777777" w:rsidR="00775A94" w:rsidRDefault="00775A94" w:rsidP="00775A94">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3E4491F6" w14:textId="20C909A6" w:rsidR="00775A94" w:rsidRPr="00BD1A58" w:rsidRDefault="00775A94" w:rsidP="00775A94">
            <w:pPr>
              <w:pStyle w:val="afa"/>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4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4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67A070F1" w14:textId="4512C7C4" w:rsidR="00775A94" w:rsidRPr="003B1A8E" w:rsidRDefault="00775A94" w:rsidP="00775A94">
            <w:pPr>
              <w:pStyle w:val="afa"/>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4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4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102374CB" w14:textId="77777777" w:rsidR="00775A94" w:rsidRDefault="00775A94" w:rsidP="00775A94">
            <w:pPr>
              <w:pStyle w:val="afa"/>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2BB16493" w14:textId="108AD2EF" w:rsidR="00D618C6" w:rsidRPr="00D618C6" w:rsidRDefault="00D618C6" w:rsidP="00D618C6">
            <w:pPr>
              <w:rPr>
                <w:rFonts w:eastAsiaTheme="minorEastAsia"/>
                <w:i/>
                <w:color w:val="C00000"/>
                <w:lang w:eastAsia="zh-CN"/>
              </w:rPr>
            </w:pPr>
          </w:p>
        </w:tc>
      </w:tr>
      <w:tr w:rsidR="00E16A68" w14:paraId="64B41968" w14:textId="77777777" w:rsidTr="00CD1551">
        <w:tc>
          <w:tcPr>
            <w:tcW w:w="1980" w:type="dxa"/>
            <w:tcBorders>
              <w:top w:val="single" w:sz="4" w:space="0" w:color="auto"/>
              <w:left w:val="single" w:sz="4" w:space="0" w:color="auto"/>
              <w:bottom w:val="single" w:sz="4" w:space="0" w:color="auto"/>
              <w:right w:val="single" w:sz="4" w:space="0" w:color="auto"/>
            </w:tcBorders>
          </w:tcPr>
          <w:p w14:paraId="02CDD986" w14:textId="4F3595FC" w:rsidR="00E16A68" w:rsidRDefault="00DA78C4" w:rsidP="003D3E81">
            <w:pPr>
              <w:spacing w:beforeLines="50" w:before="120"/>
              <w:rPr>
                <w:lang w:eastAsia="zh-CN"/>
              </w:rPr>
            </w:pPr>
            <w:r>
              <w:rPr>
                <w:lang w:eastAsia="zh-CN"/>
              </w:rPr>
              <w:lastRenderedPageBreak/>
              <w:t>vivo4</w:t>
            </w:r>
          </w:p>
        </w:tc>
        <w:tc>
          <w:tcPr>
            <w:tcW w:w="7327" w:type="dxa"/>
            <w:tcBorders>
              <w:top w:val="single" w:sz="4" w:space="0" w:color="auto"/>
              <w:left w:val="single" w:sz="4" w:space="0" w:color="auto"/>
              <w:bottom w:val="single" w:sz="4" w:space="0" w:color="auto"/>
              <w:right w:val="single" w:sz="4" w:space="0" w:color="auto"/>
            </w:tcBorders>
          </w:tcPr>
          <w:p w14:paraId="1BC733FD" w14:textId="5F916D91" w:rsidR="00FB03BA" w:rsidRDefault="00DA78C4" w:rsidP="003D3E81">
            <w:pPr>
              <w:spacing w:beforeLines="50" w:before="120"/>
              <w:rPr>
                <w:lang w:eastAsia="zh-CN"/>
              </w:rPr>
            </w:pPr>
            <w:r>
              <w:rPr>
                <w:lang w:eastAsia="zh-CN"/>
              </w:rPr>
              <w:t xml:space="preserve">We share a similar view as Futurewei that the second part </w:t>
            </w:r>
            <w:r w:rsidR="009C6A3C">
              <w:rPr>
                <w:lang w:eastAsia="zh-CN"/>
              </w:rPr>
              <w:t>discussing too much details of RAN2 signaling design</w:t>
            </w:r>
            <w:r w:rsidR="00FB03BA">
              <w:rPr>
                <w:lang w:eastAsia="zh-CN"/>
              </w:rPr>
              <w:t xml:space="preserve">, and it would be </w:t>
            </w:r>
            <w:r w:rsidR="001C212C">
              <w:rPr>
                <w:lang w:eastAsia="zh-CN"/>
              </w:rPr>
              <w:t>helpful to make progress by</w:t>
            </w:r>
            <w:r w:rsidR="00FB03BA">
              <w:rPr>
                <w:lang w:eastAsia="zh-CN"/>
              </w:rPr>
              <w:t xml:space="preserve"> </w:t>
            </w:r>
            <w:r w:rsidR="001C212C">
              <w:rPr>
                <w:lang w:eastAsia="zh-CN"/>
              </w:rPr>
              <w:t>having two separate proposals</w:t>
            </w:r>
            <w:r w:rsidR="009C6A3C">
              <w:rPr>
                <w:lang w:eastAsia="zh-CN"/>
              </w:rPr>
              <w:t xml:space="preserve">. </w:t>
            </w:r>
          </w:p>
          <w:p w14:paraId="2E1E8A80" w14:textId="2B2395AF" w:rsidR="00E16A68" w:rsidRPr="005D1AB5" w:rsidRDefault="001C212C" w:rsidP="003D3E81">
            <w:pPr>
              <w:spacing w:beforeLines="50" w:before="120"/>
              <w:rPr>
                <w:lang w:eastAsia="zh-CN"/>
              </w:rPr>
            </w:pPr>
            <w:r>
              <w:rPr>
                <w:lang w:eastAsia="zh-CN"/>
              </w:rPr>
              <w:t>Regarding the second part/proposal, we still think it should be decided by RAN2. RAN2 may have better solution than the two alternatives here – RAN1 anyway is not the expert of MAC CE design.</w:t>
            </w:r>
          </w:p>
        </w:tc>
      </w:tr>
      <w:tr w:rsidR="00E16A68" w14:paraId="5D8D360E" w14:textId="77777777" w:rsidTr="00CD1551">
        <w:tc>
          <w:tcPr>
            <w:tcW w:w="1980" w:type="dxa"/>
            <w:tcBorders>
              <w:top w:val="single" w:sz="4" w:space="0" w:color="auto"/>
              <w:left w:val="single" w:sz="4" w:space="0" w:color="auto"/>
              <w:bottom w:val="single" w:sz="4" w:space="0" w:color="auto"/>
              <w:right w:val="single" w:sz="4" w:space="0" w:color="auto"/>
            </w:tcBorders>
          </w:tcPr>
          <w:p w14:paraId="6C3F9181" w14:textId="3D47F542" w:rsidR="00E16A68" w:rsidRDefault="00F95660" w:rsidP="003D3E81">
            <w:pPr>
              <w:spacing w:beforeLines="50" w:before="120"/>
              <w:rPr>
                <w:lang w:eastAsia="zh-CN"/>
              </w:rPr>
            </w:pPr>
            <w:r>
              <w:rPr>
                <w:rFonts w:hint="eastAsia"/>
                <w:lang w:eastAsia="zh-CN"/>
              </w:rPr>
              <w:t>X</w:t>
            </w:r>
            <w:r>
              <w:rPr>
                <w:lang w:eastAsia="zh-CN"/>
              </w:rPr>
              <w:t>iaomi4</w:t>
            </w:r>
          </w:p>
        </w:tc>
        <w:tc>
          <w:tcPr>
            <w:tcW w:w="7327" w:type="dxa"/>
            <w:tcBorders>
              <w:top w:val="single" w:sz="4" w:space="0" w:color="auto"/>
              <w:left w:val="single" w:sz="4" w:space="0" w:color="auto"/>
              <w:bottom w:val="single" w:sz="4" w:space="0" w:color="auto"/>
              <w:right w:val="single" w:sz="4" w:space="0" w:color="auto"/>
            </w:tcBorders>
          </w:tcPr>
          <w:p w14:paraId="5EC26608" w14:textId="5EBBF35D" w:rsidR="00E16A68" w:rsidRDefault="00F95660" w:rsidP="00F95660">
            <w:pPr>
              <w:spacing w:beforeLines="50" w:before="120"/>
              <w:rPr>
                <w:lang w:eastAsia="zh-CN"/>
              </w:rPr>
            </w:pPr>
            <w:r>
              <w:rPr>
                <w:rFonts w:hint="eastAsia"/>
                <w:lang w:eastAsia="zh-CN"/>
              </w:rPr>
              <w:t>W</w:t>
            </w:r>
            <w:r>
              <w:rPr>
                <w:lang w:eastAsia="zh-CN"/>
              </w:rPr>
              <w:t xml:space="preserve">e are fine with the direction that split the single proposal into two separate proposals. We are </w:t>
            </w:r>
            <w:r w:rsidR="009E7851">
              <w:rPr>
                <w:lang w:eastAsia="zh-CN"/>
              </w:rPr>
              <w:t>also ok</w:t>
            </w:r>
            <w:r>
              <w:rPr>
                <w:lang w:eastAsia="zh-CN"/>
              </w:rPr>
              <w:t xml:space="preserve"> to the version from Futurewei.</w:t>
            </w:r>
          </w:p>
          <w:p w14:paraId="5DBE0330" w14:textId="6EFA1FE7" w:rsidR="00F95660" w:rsidRDefault="00F95660" w:rsidP="00F95660">
            <w:pPr>
              <w:spacing w:beforeLines="50" w:before="120"/>
              <w:rPr>
                <w:lang w:eastAsia="zh-CN"/>
              </w:rPr>
            </w:pPr>
            <w:r>
              <w:rPr>
                <w:rFonts w:hint="eastAsia"/>
                <w:lang w:eastAsia="zh-CN"/>
              </w:rPr>
              <w:lastRenderedPageBreak/>
              <w:t>F</w:t>
            </w:r>
            <w:r>
              <w:rPr>
                <w:lang w:eastAsia="zh-CN"/>
              </w:rPr>
              <w:t>or the second proposal above, the purpose is to find out a way for triggering temporary RS. The insight from RAN1 is necessary and it can facilitate RAN</w:t>
            </w:r>
            <w:r w:rsidR="00141ED7">
              <w:rPr>
                <w:lang w:eastAsia="zh-CN"/>
              </w:rPr>
              <w:t>2’s work.</w:t>
            </w:r>
            <w:r>
              <w:rPr>
                <w:lang w:eastAsia="zh-CN"/>
              </w:rPr>
              <w:t xml:space="preserve"> </w:t>
            </w:r>
            <w:r w:rsidR="00141ED7">
              <w:rPr>
                <w:lang w:eastAsia="zh-CN"/>
              </w:rPr>
              <w:t xml:space="preserve"> </w:t>
            </w:r>
            <w:proofErr w:type="gramStart"/>
            <w:r w:rsidR="009E7851">
              <w:rPr>
                <w:lang w:eastAsia="zh-CN"/>
              </w:rPr>
              <w:t>Hence</w:t>
            </w:r>
            <w:proofErr w:type="gramEnd"/>
            <w:r w:rsidR="009E7851">
              <w:rPr>
                <w:lang w:eastAsia="zh-CN"/>
              </w:rPr>
              <w:t xml:space="preserve"> we think it is valuable to keep this proposal.</w:t>
            </w:r>
          </w:p>
        </w:tc>
      </w:tr>
      <w:tr w:rsidR="00DB3E32" w14:paraId="67EE1484" w14:textId="77777777" w:rsidTr="00CD1551">
        <w:tc>
          <w:tcPr>
            <w:tcW w:w="1980" w:type="dxa"/>
            <w:tcBorders>
              <w:top w:val="single" w:sz="4" w:space="0" w:color="auto"/>
              <w:left w:val="single" w:sz="4" w:space="0" w:color="auto"/>
              <w:bottom w:val="single" w:sz="4" w:space="0" w:color="auto"/>
              <w:right w:val="single" w:sz="4" w:space="0" w:color="auto"/>
            </w:tcBorders>
          </w:tcPr>
          <w:p w14:paraId="0D5FAD54" w14:textId="68F4F6CB" w:rsidR="00DB3E32" w:rsidRDefault="00DB3E32" w:rsidP="00DB3E32">
            <w:pPr>
              <w:spacing w:beforeLines="50" w:before="120"/>
              <w:rPr>
                <w:lang w:eastAsia="zh-CN"/>
              </w:rPr>
            </w:pPr>
            <w:r>
              <w:rPr>
                <w:lang w:eastAsia="zh-CN"/>
              </w:rPr>
              <w:lastRenderedPageBreak/>
              <w:t>Nokia, NSB (25.8)</w:t>
            </w:r>
          </w:p>
        </w:tc>
        <w:tc>
          <w:tcPr>
            <w:tcW w:w="7327" w:type="dxa"/>
            <w:tcBorders>
              <w:top w:val="single" w:sz="4" w:space="0" w:color="auto"/>
              <w:left w:val="single" w:sz="4" w:space="0" w:color="auto"/>
              <w:bottom w:val="single" w:sz="4" w:space="0" w:color="auto"/>
              <w:right w:val="single" w:sz="4" w:space="0" w:color="auto"/>
            </w:tcBorders>
          </w:tcPr>
          <w:p w14:paraId="18ACC515" w14:textId="77777777" w:rsidR="00DB3E32" w:rsidRDefault="00DB3E32" w:rsidP="00DB3E32">
            <w:pPr>
              <w:spacing w:beforeLines="50" w:before="120"/>
              <w:rPr>
                <w:lang w:eastAsia="zh-CN"/>
              </w:rPr>
            </w:pPr>
            <w:r>
              <w:rPr>
                <w:lang w:eastAsia="zh-CN"/>
              </w:rPr>
              <w:t>We share the view of Futurewei4 and vivo4 that splitting this in two is probably helpful.</w:t>
            </w:r>
          </w:p>
          <w:p w14:paraId="3711695B" w14:textId="77777777" w:rsidR="00DB3E32" w:rsidRDefault="00DB3E32" w:rsidP="00DB3E32">
            <w:pPr>
              <w:spacing w:beforeLines="50" w:before="120"/>
              <w:rPr>
                <w:lang w:eastAsia="zh-CN"/>
              </w:rPr>
            </w:pPr>
            <w:r>
              <w:rPr>
                <w:lang w:eastAsia="zh-CN"/>
              </w:rPr>
              <w:t>Also share the view of vivo4 that the second part hits deep into MAC CE design and is RAN2’s jurisdiction that RAN1 has at best suggestive powers. If the second part is easily agreeable, we could liaise it to RAN2 and ask them to take it as a reference concept when deciding the MAC-CE design, but if it takes more time to debate in RAN1, then we should just move on.</w:t>
            </w:r>
          </w:p>
          <w:p w14:paraId="2A8914C2" w14:textId="3203A0C6" w:rsidR="00DB3E32" w:rsidRDefault="00DB3E32" w:rsidP="00DB3E32">
            <w:pPr>
              <w:spacing w:beforeLines="50" w:before="120"/>
              <w:rPr>
                <w:iCs/>
                <w:lang w:eastAsia="zh-CN"/>
              </w:rPr>
            </w:pPr>
            <w:r>
              <w:rPr>
                <w:lang w:eastAsia="zh-CN"/>
              </w:rPr>
              <w:t>We’d be fine with Futurewei4 suggested proposal 1-rev3a</w:t>
            </w:r>
          </w:p>
        </w:tc>
      </w:tr>
      <w:tr w:rsidR="00DB3E32" w14:paraId="4ABE39F5" w14:textId="77777777" w:rsidTr="00CD1551">
        <w:tc>
          <w:tcPr>
            <w:tcW w:w="1980" w:type="dxa"/>
            <w:tcBorders>
              <w:top w:val="single" w:sz="4" w:space="0" w:color="auto"/>
              <w:left w:val="single" w:sz="4" w:space="0" w:color="auto"/>
              <w:bottom w:val="single" w:sz="4" w:space="0" w:color="auto"/>
              <w:right w:val="single" w:sz="4" w:space="0" w:color="auto"/>
            </w:tcBorders>
          </w:tcPr>
          <w:p w14:paraId="3395F514" w14:textId="3E501B99" w:rsidR="00DB3E32" w:rsidRDefault="003036E3" w:rsidP="00DB3E32">
            <w:pPr>
              <w:spacing w:beforeLines="50" w:before="120"/>
              <w:rPr>
                <w:lang w:eastAsia="zh-CN"/>
              </w:rPr>
            </w:pPr>
            <w:r>
              <w:rPr>
                <w:lang w:eastAsia="zh-CN"/>
              </w:rPr>
              <w:t>Intel</w:t>
            </w:r>
          </w:p>
        </w:tc>
        <w:tc>
          <w:tcPr>
            <w:tcW w:w="7327" w:type="dxa"/>
            <w:tcBorders>
              <w:top w:val="single" w:sz="4" w:space="0" w:color="auto"/>
              <w:left w:val="single" w:sz="4" w:space="0" w:color="auto"/>
              <w:bottom w:val="single" w:sz="4" w:space="0" w:color="auto"/>
              <w:right w:val="single" w:sz="4" w:space="0" w:color="auto"/>
            </w:tcBorders>
          </w:tcPr>
          <w:p w14:paraId="2C428675" w14:textId="73B94D4E" w:rsidR="00DB3E32" w:rsidRDefault="003036E3" w:rsidP="00DB3E32">
            <w:pPr>
              <w:spacing w:beforeLines="50" w:before="120"/>
              <w:rPr>
                <w:lang w:eastAsia="zh-CN"/>
              </w:rPr>
            </w:pPr>
            <w:r>
              <w:rPr>
                <w:lang w:eastAsia="zh-CN"/>
              </w:rPr>
              <w:t>We share the view that splitting the proposal can be helpful for discussion. What is the intention for the following content?</w:t>
            </w:r>
          </w:p>
          <w:p w14:paraId="1AE7D40A" w14:textId="0F2D0CF9" w:rsidR="003036E3" w:rsidRDefault="003036E3" w:rsidP="003036E3">
            <w:pPr>
              <w:spacing w:beforeLines="50" w:before="120"/>
              <w:ind w:left="425"/>
              <w:rPr>
                <w:lang w:eastAsia="zh-CN"/>
              </w:rPr>
            </w:pPr>
            <w:r>
              <w:rPr>
                <w:rFonts w:eastAsia="MS Mincho"/>
                <w:i/>
                <w:color w:val="C00000"/>
                <w:lang w:eastAsia="ja-JP"/>
              </w:rPr>
              <w:t>Some</w:t>
            </w:r>
            <w:r w:rsidRPr="003B1A8E">
              <w:rPr>
                <w:rFonts w:eastAsia="MS Mincho"/>
                <w:i/>
                <w:color w:val="C00000"/>
                <w:lang w:eastAsia="ja-JP"/>
              </w:rPr>
              <w:t xml:space="preserve"> SCell ID</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derived from</w:t>
            </w:r>
            <w:r w:rsidRPr="003B1A8E">
              <w:rPr>
                <w:rFonts w:eastAsia="MS Mincho"/>
                <w:i/>
                <w:color w:val="C00000"/>
                <w:lang w:eastAsia="ja-JP"/>
              </w:rPr>
              <w:t xml:space="preserve"> the</w:t>
            </w:r>
            <w:r>
              <w:rPr>
                <w:rFonts w:eastAsia="MS Mincho"/>
                <w:i/>
                <w:color w:val="C00000"/>
                <w:lang w:eastAsia="ja-JP"/>
              </w:rPr>
              <w:t xml:space="preserve"> trigger state triggered by the</w:t>
            </w:r>
            <w:r w:rsidRPr="003B1A8E">
              <w:rPr>
                <w:rFonts w:eastAsia="MS Mincho"/>
                <w:i/>
                <w:color w:val="C00000"/>
                <w:lang w:eastAsia="ja-JP"/>
              </w:rPr>
              <w:t xml:space="preserve"> new MAC-C</w:t>
            </w:r>
            <w:r>
              <w:rPr>
                <w:rFonts w:eastAsia="MS Mincho"/>
                <w:i/>
                <w:color w:val="C00000"/>
                <w:lang w:eastAsia="ja-JP"/>
              </w:rPr>
              <w:t xml:space="preserve">E may not refer to </w:t>
            </w:r>
            <w:r w:rsidRPr="003B1A8E">
              <w:rPr>
                <w:rFonts w:eastAsia="MS Mincho"/>
                <w:i/>
                <w:color w:val="C00000"/>
                <w:lang w:eastAsia="ja-JP"/>
              </w:rPr>
              <w:t>to-be-activated SCell</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 xml:space="preserve">that are </w:t>
            </w:r>
            <w:r w:rsidRPr="003B1A8E">
              <w:rPr>
                <w:rFonts w:eastAsia="MS Mincho"/>
                <w:i/>
                <w:color w:val="C00000"/>
                <w:lang w:eastAsia="ja-JP"/>
              </w:rPr>
              <w:t>indicated by the new MAC-CE or</w:t>
            </w:r>
            <w:r>
              <w:rPr>
                <w:rFonts w:eastAsia="MS Mincho"/>
                <w:i/>
                <w:color w:val="C00000"/>
                <w:lang w:eastAsia="ja-JP"/>
              </w:rPr>
              <w:t xml:space="preserve"> </w:t>
            </w:r>
            <w:r w:rsidRPr="003B1A8E">
              <w:rPr>
                <w:rFonts w:eastAsia="MS Mincho"/>
                <w:i/>
                <w:color w:val="C00000"/>
                <w:lang w:eastAsia="ja-JP"/>
              </w:rPr>
              <w:t xml:space="preserve">the legacy </w:t>
            </w:r>
            <w:r w:rsidRPr="00FF1481">
              <w:rPr>
                <w:rFonts w:eastAsia="MS Mincho"/>
                <w:i/>
                <w:color w:val="C00000"/>
                <w:lang w:eastAsia="ja-JP"/>
              </w:rPr>
              <w:t xml:space="preserve">SCell activation/de-activation </w:t>
            </w:r>
            <w:r w:rsidRPr="003B1A8E">
              <w:rPr>
                <w:rFonts w:eastAsia="MS Mincho"/>
                <w:i/>
                <w:color w:val="C00000"/>
                <w:lang w:eastAsia="ja-JP"/>
              </w:rPr>
              <w:t>MAC-CE</w:t>
            </w:r>
          </w:p>
        </w:tc>
      </w:tr>
      <w:tr w:rsidR="00E02D53" w14:paraId="6573E5E4" w14:textId="77777777" w:rsidTr="00CD1551">
        <w:tc>
          <w:tcPr>
            <w:tcW w:w="1980" w:type="dxa"/>
            <w:tcBorders>
              <w:top w:val="single" w:sz="4" w:space="0" w:color="auto"/>
              <w:left w:val="single" w:sz="4" w:space="0" w:color="auto"/>
              <w:bottom w:val="single" w:sz="4" w:space="0" w:color="auto"/>
              <w:right w:val="single" w:sz="4" w:space="0" w:color="auto"/>
            </w:tcBorders>
          </w:tcPr>
          <w:p w14:paraId="04478EF3" w14:textId="40FFCB7D" w:rsidR="00E02D53" w:rsidRPr="00E02D53" w:rsidRDefault="00E02D53" w:rsidP="00E02D53">
            <w:pPr>
              <w:spacing w:beforeLines="50" w:before="120"/>
              <w:rPr>
                <w:lang w:eastAsia="zh-CN"/>
              </w:rPr>
            </w:pPr>
            <w:r>
              <w:rPr>
                <w:rFonts w:eastAsia="MS Mincho" w:hint="eastAsia"/>
                <w:lang w:eastAsia="ja-JP"/>
              </w:rPr>
              <w:t>Q</w:t>
            </w:r>
            <w:r>
              <w:rPr>
                <w:rFonts w:eastAsia="MS Mincho"/>
                <w:lang w:eastAsia="ja-JP"/>
              </w:rPr>
              <w:t>ualcom4</w:t>
            </w:r>
          </w:p>
        </w:tc>
        <w:tc>
          <w:tcPr>
            <w:tcW w:w="7327" w:type="dxa"/>
            <w:tcBorders>
              <w:top w:val="single" w:sz="4" w:space="0" w:color="auto"/>
              <w:left w:val="single" w:sz="4" w:space="0" w:color="auto"/>
              <w:bottom w:val="single" w:sz="4" w:space="0" w:color="auto"/>
              <w:right w:val="single" w:sz="4" w:space="0" w:color="auto"/>
            </w:tcBorders>
          </w:tcPr>
          <w:p w14:paraId="302E56B9" w14:textId="77777777" w:rsidR="00E02D53" w:rsidRDefault="00E02D53" w:rsidP="00E02D53">
            <w:pPr>
              <w:spacing w:beforeLines="50" w:before="120"/>
              <w:rPr>
                <w:rFonts w:eastAsia="MS Mincho"/>
                <w:lang w:eastAsia="ja-JP"/>
              </w:rPr>
            </w:pPr>
            <w:r>
              <w:rPr>
                <w:rFonts w:eastAsia="MS Mincho" w:hint="eastAsia"/>
                <w:lang w:eastAsia="ja-JP"/>
              </w:rPr>
              <w:t>W</w:t>
            </w:r>
            <w:r>
              <w:rPr>
                <w:rFonts w:eastAsia="MS Mincho"/>
                <w:lang w:eastAsia="ja-JP"/>
              </w:rPr>
              <w:t xml:space="preserve">e fully share the view with Xiaomi4. The original intention of listing Alternatives is </w:t>
            </w:r>
            <w:r w:rsidRPr="009651ED">
              <w:rPr>
                <w:rFonts w:eastAsia="MS Mincho"/>
                <w:b/>
                <w:bCs/>
                <w:u w:val="single"/>
                <w:lang w:eastAsia="ja-JP"/>
              </w:rPr>
              <w:t>to consolidate the triggering framework and necessary RRC configurations, not designing the MAC CE itself</w:t>
            </w:r>
            <w:r>
              <w:rPr>
                <w:rFonts w:eastAsia="MS Mincho"/>
                <w:lang w:eastAsia="ja-JP"/>
              </w:rPr>
              <w:t>. Without these understanding we are not sure how to fix the necessary RRC parameters.</w:t>
            </w:r>
          </w:p>
          <w:p w14:paraId="7CC1C8A7" w14:textId="77777777" w:rsidR="00E02D53" w:rsidRDefault="00E02D53" w:rsidP="00E02D53">
            <w:pPr>
              <w:spacing w:beforeLines="50" w:before="120"/>
              <w:rPr>
                <w:rFonts w:eastAsia="MS Mincho"/>
                <w:lang w:eastAsia="ja-JP"/>
              </w:rPr>
            </w:pPr>
          </w:p>
          <w:p w14:paraId="313B9984" w14:textId="77777777" w:rsidR="00E02D53" w:rsidRDefault="00E02D53" w:rsidP="00E02D53">
            <w:pPr>
              <w:spacing w:beforeLines="50" w:before="120"/>
              <w:rPr>
                <w:rFonts w:eastAsia="MS Mincho"/>
                <w:lang w:eastAsia="ja-JP"/>
              </w:rPr>
            </w:pPr>
            <w:r>
              <w:rPr>
                <w:rFonts w:eastAsia="MS Mincho" w:hint="eastAsia"/>
                <w:lang w:eastAsia="ja-JP"/>
              </w:rPr>
              <w:t>R</w:t>
            </w:r>
            <w:r>
              <w:rPr>
                <w:rFonts w:eastAsia="MS Mincho"/>
                <w:lang w:eastAsia="ja-JP"/>
              </w:rPr>
              <w:t xml:space="preserve">egarding the proposal by Futurewei4, splitting into two parts is fine, but the added details in Alt.1 and Alt.2 are too much. For example, </w:t>
            </w:r>
          </w:p>
          <w:p w14:paraId="567D37B1" w14:textId="77777777" w:rsidR="00E02D53" w:rsidRPr="009651ED" w:rsidRDefault="00E02D53" w:rsidP="00E02D53">
            <w:pPr>
              <w:pStyle w:val="afa"/>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r w:rsidRPr="009651ED">
              <w:rPr>
                <w:rFonts w:ascii="Times New Roman" w:eastAsia="MS Mincho" w:hAnsi="Times New Roman"/>
                <w:sz w:val="22"/>
                <w:szCs w:val="22"/>
                <w:lang w:eastAsia="ja-JP"/>
              </w:rPr>
              <w:t xml:space="preserve">” for Alt1 should be left up to RAN2. </w:t>
            </w:r>
          </w:p>
          <w:p w14:paraId="1CCE59DE" w14:textId="77777777" w:rsidR="00E02D53" w:rsidRPr="009651ED" w:rsidRDefault="00E02D53" w:rsidP="00E02D53">
            <w:pPr>
              <w:pStyle w:val="afa"/>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MS Mincho" w:hAnsi="Times New Roman"/>
                <w:i/>
                <w:color w:val="C00000"/>
                <w:sz w:val="22"/>
                <w:szCs w:val="22"/>
                <w:lang w:eastAsia="ja-JP"/>
              </w:rPr>
              <w:t>Some SCell IDs derived from the trigger state triggered by the new MAC-CE may not refer to to-be-activated SCells that are indicated by the new MAC-CE or the legacy SCell activation/de-activation MAC-CE</w:t>
            </w:r>
            <w:r w:rsidRPr="009651ED">
              <w:rPr>
                <w:rFonts w:ascii="Times New Roman" w:eastAsia="MS Mincho" w:hAnsi="Times New Roman"/>
                <w:sz w:val="22"/>
                <w:szCs w:val="22"/>
                <w:lang w:eastAsia="ja-JP"/>
              </w:rPr>
              <w:t xml:space="preserve">” should be taken out for now as it is </w:t>
            </w:r>
            <w:r>
              <w:rPr>
                <w:rFonts w:ascii="Times New Roman" w:eastAsia="MS Mincho" w:hAnsi="Times New Roman"/>
                <w:sz w:val="22"/>
                <w:szCs w:val="22"/>
                <w:lang w:eastAsia="ja-JP"/>
              </w:rPr>
              <w:t>a second level detail</w:t>
            </w:r>
            <w:r w:rsidRPr="009651ED">
              <w:rPr>
                <w:rFonts w:ascii="Times New Roman" w:eastAsia="MS Mincho" w:hAnsi="Times New Roman"/>
                <w:sz w:val="22"/>
                <w:szCs w:val="22"/>
                <w:lang w:eastAsia="ja-JP"/>
              </w:rPr>
              <w:t>s.</w:t>
            </w:r>
          </w:p>
          <w:p w14:paraId="335A67F3" w14:textId="77777777" w:rsidR="00E02D53" w:rsidRPr="009651ED" w:rsidRDefault="00E02D53" w:rsidP="00E02D53">
            <w:pPr>
              <w:spacing w:beforeLines="50" w:before="120"/>
              <w:rPr>
                <w:rFonts w:eastAsia="MS Mincho"/>
                <w:lang w:eastAsia="ja-JP"/>
              </w:rPr>
            </w:pPr>
          </w:p>
          <w:p w14:paraId="2E52A800" w14:textId="77777777" w:rsidR="00E02D53" w:rsidRDefault="00E02D53" w:rsidP="00E02D53">
            <w:pPr>
              <w:spacing w:beforeLines="50" w:before="120"/>
              <w:rPr>
                <w:rFonts w:eastAsia="MS Mincho"/>
                <w:lang w:eastAsia="ja-JP"/>
              </w:rPr>
            </w:pPr>
            <w:r>
              <w:rPr>
                <w:rFonts w:eastAsia="MS Mincho" w:hint="eastAsia"/>
                <w:lang w:eastAsia="ja-JP"/>
              </w:rPr>
              <w:t>O</w:t>
            </w:r>
            <w:r>
              <w:rPr>
                <w:rFonts w:eastAsia="MS Mincho"/>
                <w:lang w:eastAsia="ja-JP"/>
              </w:rPr>
              <w:t xml:space="preserve">n </w:t>
            </w:r>
            <w:r w:rsidRPr="001A5DE9">
              <w:rPr>
                <w:rFonts w:eastAsia="MS Mincho"/>
                <w:lang w:eastAsia="ja-JP"/>
              </w:rPr>
              <w:t>Proposal 1-rev3a</w:t>
            </w:r>
            <w:r>
              <w:rPr>
                <w:rFonts w:eastAsia="MS Mincho"/>
                <w:lang w:eastAsia="ja-JP"/>
              </w:rPr>
              <w:t>, it is not clear if/why “</w:t>
            </w:r>
            <w:ins w:id="46" w:author="JL" w:date="2021-08-24T09:25:00Z">
              <w:r>
                <w:rPr>
                  <w:rFonts w:eastAsiaTheme="minorEastAsia"/>
                  <w:i/>
                  <w:lang w:eastAsia="zh-CN"/>
                </w:rPr>
                <w:t>A unique temporary RS configuration index</w:t>
              </w:r>
            </w:ins>
            <w:r>
              <w:rPr>
                <w:rFonts w:eastAsia="MS Mincho"/>
                <w:lang w:eastAsia="ja-JP"/>
              </w:rPr>
              <w:t>” is necessary. We request to leave it as FFS.</w:t>
            </w:r>
          </w:p>
          <w:p w14:paraId="4843A092" w14:textId="77777777" w:rsidR="00E02D53" w:rsidRDefault="00E02D53" w:rsidP="00E02D53">
            <w:pPr>
              <w:spacing w:beforeLines="50" w:before="120"/>
              <w:rPr>
                <w:lang w:eastAsia="zh-CN"/>
              </w:rPr>
            </w:pPr>
          </w:p>
        </w:tc>
      </w:tr>
      <w:tr w:rsidR="00E02D53" w14:paraId="57013E8D" w14:textId="77777777" w:rsidTr="00CD1551">
        <w:tc>
          <w:tcPr>
            <w:tcW w:w="1980" w:type="dxa"/>
            <w:tcBorders>
              <w:top w:val="single" w:sz="4" w:space="0" w:color="auto"/>
              <w:left w:val="single" w:sz="4" w:space="0" w:color="auto"/>
              <w:bottom w:val="single" w:sz="4" w:space="0" w:color="auto"/>
              <w:right w:val="single" w:sz="4" w:space="0" w:color="auto"/>
            </w:tcBorders>
          </w:tcPr>
          <w:p w14:paraId="2CB557CE" w14:textId="03B986CA" w:rsidR="00E02D53" w:rsidRPr="00E02D53" w:rsidRDefault="0062632B" w:rsidP="00DB3E32">
            <w:pPr>
              <w:spacing w:beforeLines="50" w:before="120"/>
              <w:rPr>
                <w:lang w:eastAsia="zh-CN"/>
              </w:rPr>
            </w:pPr>
            <w:r>
              <w:rPr>
                <w:rFonts w:hint="eastAsia"/>
                <w:lang w:eastAsia="zh-CN"/>
              </w:rPr>
              <w:t>Z</w:t>
            </w:r>
            <w:r>
              <w:rPr>
                <w:lang w:eastAsia="zh-CN"/>
              </w:rPr>
              <w:t>TE</w:t>
            </w:r>
          </w:p>
        </w:tc>
        <w:tc>
          <w:tcPr>
            <w:tcW w:w="7327" w:type="dxa"/>
            <w:tcBorders>
              <w:top w:val="single" w:sz="4" w:space="0" w:color="auto"/>
              <w:left w:val="single" w:sz="4" w:space="0" w:color="auto"/>
              <w:bottom w:val="single" w:sz="4" w:space="0" w:color="auto"/>
              <w:right w:val="single" w:sz="4" w:space="0" w:color="auto"/>
            </w:tcBorders>
          </w:tcPr>
          <w:p w14:paraId="2D996F7B" w14:textId="77777777" w:rsidR="0062632B" w:rsidRDefault="0062632B" w:rsidP="0062632B">
            <w:pPr>
              <w:spacing w:beforeLines="50" w:before="120"/>
              <w:rPr>
                <w:lang w:eastAsia="zh-CN"/>
              </w:rPr>
            </w:pPr>
            <w:r>
              <w:rPr>
                <w:rFonts w:hint="eastAsia"/>
                <w:lang w:eastAsia="zh-CN"/>
              </w:rPr>
              <w:t>I</w:t>
            </w:r>
            <w:r>
              <w:rPr>
                <w:lang w:eastAsia="zh-CN"/>
              </w:rPr>
              <w:t xml:space="preserve">t is not clear what the intention of “zero value” is in these two different alternatives. </w:t>
            </w:r>
          </w:p>
          <w:p w14:paraId="72569800" w14:textId="77777777" w:rsidR="0062632B" w:rsidRDefault="0062632B" w:rsidP="0062632B">
            <w:pPr>
              <w:spacing w:beforeLines="50" w:before="120"/>
              <w:rPr>
                <w:lang w:eastAsia="zh-CN"/>
              </w:rPr>
            </w:pPr>
            <w:r>
              <w:rPr>
                <w:lang w:eastAsia="zh-CN"/>
              </w:rPr>
              <w:t>For Alt.1, “zero value” can mean that the SCell is not to be activated or the SCell is to be activated without the assistance of temporary RS (i.e., following the legacy SCell activation procedure). We add an FFS to further study this aspect.</w:t>
            </w:r>
          </w:p>
          <w:p w14:paraId="7F121B6D" w14:textId="77777777" w:rsidR="0062632B" w:rsidRDefault="0062632B" w:rsidP="0062632B">
            <w:pPr>
              <w:spacing w:beforeLines="50" w:before="120"/>
              <w:rPr>
                <w:lang w:eastAsia="zh-CN"/>
              </w:rPr>
            </w:pPr>
            <w:r>
              <w:rPr>
                <w:lang w:eastAsia="zh-CN"/>
              </w:rPr>
              <w:t xml:space="preserve">For Alt.2, if “zero value” means no temporary RS is transmitted in any SCell, then why network transmits such a MAC-CE. In this case, we prefer to clarify that UE </w:t>
            </w:r>
            <w:r>
              <w:rPr>
                <w:lang w:eastAsia="zh-CN"/>
              </w:rPr>
              <w:lastRenderedPageBreak/>
              <w:t>is not expected to be indicated “zero value”.</w:t>
            </w:r>
          </w:p>
          <w:p w14:paraId="74B3264C" w14:textId="77777777" w:rsidR="0062632B" w:rsidRDefault="0062632B" w:rsidP="0062632B">
            <w:pPr>
              <w:spacing w:beforeLines="50" w:before="120"/>
              <w:rPr>
                <w:lang w:eastAsia="zh-CN"/>
              </w:rPr>
            </w:pPr>
            <w:r>
              <w:rPr>
                <w:rFonts w:hint="eastAsia"/>
                <w:lang w:eastAsia="zh-CN"/>
              </w:rPr>
              <w:t>T</w:t>
            </w:r>
            <w:r>
              <w:rPr>
                <w:lang w:eastAsia="zh-CN"/>
              </w:rPr>
              <w:t>he following changes are proposed from our side.</w:t>
            </w:r>
          </w:p>
          <w:p w14:paraId="17D11BA3" w14:textId="77777777" w:rsidR="0062632B" w:rsidRDefault="0062632B" w:rsidP="0062632B">
            <w:pPr>
              <w:spacing w:beforeLines="50" w:before="120"/>
              <w:rPr>
                <w:lang w:eastAsia="zh-CN"/>
              </w:rPr>
            </w:pPr>
          </w:p>
          <w:p w14:paraId="4C1DF097" w14:textId="77777777" w:rsidR="0062632B" w:rsidRDefault="0062632B" w:rsidP="0062632B">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3A3A96C" w14:textId="77777777" w:rsidR="0062632B" w:rsidRPr="00491A88" w:rsidRDefault="0062632B" w:rsidP="0062632B">
            <w:pPr>
              <w:pStyle w:val="afa"/>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lang w:eastAsia="zh-CN"/>
              </w:rPr>
              <w:t>MAC-CE at least provides the following information:</w:t>
            </w:r>
          </w:p>
          <w:p w14:paraId="28A76289" w14:textId="77777777" w:rsidR="0062632B" w:rsidRPr="00491A88" w:rsidRDefault="0062632B" w:rsidP="0062632B">
            <w:pPr>
              <w:pStyle w:val="afa"/>
              <w:numPr>
                <w:ilvl w:val="0"/>
                <w:numId w:val="16"/>
              </w:numPr>
              <w:ind w:left="751"/>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temporary RSs are to be triggered on X out of Y (Y≥X) to-be-activated SCells, respectively, while no temporary RS is to be triggered on the other to-be-activated SCells.</w:t>
            </w:r>
          </w:p>
          <w:p w14:paraId="387BF47E" w14:textId="77777777" w:rsidR="0062632B" w:rsidRPr="00491A88" w:rsidRDefault="0062632B" w:rsidP="0062632B">
            <w:pPr>
              <w:pStyle w:val="afa"/>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0, 1, or more temporary RS configurations can be provided by RRC for each SCell,</w:t>
            </w:r>
            <w:r w:rsidRPr="00491A88">
              <w:rPr>
                <w:rFonts w:ascii="Times New Roman" w:eastAsiaTheme="minorEastAsia" w:hAnsi="Times New Roman"/>
                <w:i/>
                <w:color w:val="000000" w:themeColor="text1"/>
                <w:sz w:val="22"/>
                <w:lang w:eastAsia="zh-CN"/>
              </w:rPr>
              <w:t xml:space="preserve"> each with information at least include:</w:t>
            </w:r>
          </w:p>
          <w:p w14:paraId="065F4DA2" w14:textId="77777777" w:rsidR="0062632B" w:rsidRPr="00491A88" w:rsidRDefault="0062632B" w:rsidP="0062632B">
            <w:pPr>
              <w:pStyle w:val="afa"/>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number of RS bursts and the gap length between the RS bursts (Opt 2.3.3)</w:t>
            </w:r>
          </w:p>
          <w:p w14:paraId="1131FAC0" w14:textId="77777777" w:rsidR="0062632B" w:rsidRPr="00491A88" w:rsidRDefault="0062632B" w:rsidP="0062632B">
            <w:pPr>
              <w:pStyle w:val="afa"/>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Triggering offset of temporary RS (Opt 2.3.4)</w:t>
            </w:r>
          </w:p>
          <w:p w14:paraId="456D4262" w14:textId="77777777" w:rsidR="0062632B" w:rsidRPr="00491A88" w:rsidRDefault="0062632B" w:rsidP="0062632B">
            <w:pPr>
              <w:pStyle w:val="afa"/>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QCL information</w:t>
            </w:r>
            <w:r w:rsidRPr="00491A88">
              <w:rPr>
                <w:rFonts w:ascii="Times New Roman" w:eastAsiaTheme="minorEastAsia" w:hAnsi="Times New Roman" w:hint="eastAsia"/>
                <w:i/>
                <w:color w:val="000000" w:themeColor="text1"/>
                <w:sz w:val="22"/>
                <w:szCs w:val="22"/>
                <w:lang w:eastAsia="zh-CN"/>
              </w:rPr>
              <w:t xml:space="preserve"> </w:t>
            </w:r>
            <w:r w:rsidRPr="00491A88">
              <w:rPr>
                <w:rFonts w:ascii="Times New Roman" w:eastAsiaTheme="minorEastAsia" w:hAnsi="Times New Roman"/>
                <w:i/>
                <w:color w:val="000000" w:themeColor="text1"/>
                <w:sz w:val="22"/>
                <w:szCs w:val="22"/>
                <w:lang w:eastAsia="zh-CN"/>
              </w:rPr>
              <w:t>(Opt 2.3.5)</w:t>
            </w:r>
          </w:p>
          <w:p w14:paraId="0B989102" w14:textId="77777777" w:rsidR="0062632B" w:rsidRPr="00491A88" w:rsidRDefault="0062632B" w:rsidP="0062632B">
            <w:pPr>
              <w:pStyle w:val="afa"/>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FFS: the maximum number of configured temporary RS resources per SCell</w:t>
            </w:r>
          </w:p>
          <w:p w14:paraId="76FFA050" w14:textId="77777777" w:rsidR="0062632B" w:rsidRPr="00491A88" w:rsidRDefault="0062632B" w:rsidP="0062632B">
            <w:pPr>
              <w:pStyle w:val="afa"/>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MS Mincho" w:hAnsi="Times New Roman"/>
                <w:i/>
                <w:color w:val="000000" w:themeColor="text1"/>
                <w:sz w:val="22"/>
                <w:lang w:eastAsia="ja-JP"/>
              </w:rPr>
              <w:t>down-select one of the following alternatives.</w:t>
            </w:r>
          </w:p>
          <w:p w14:paraId="47B60BCE" w14:textId="77777777" w:rsidR="0062632B" w:rsidRPr="00491A88" w:rsidRDefault="0062632B" w:rsidP="0062632B">
            <w:pPr>
              <w:pStyle w:val="afa"/>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1: Bitmap approach in MAC-CE</w:t>
            </w:r>
          </w:p>
          <w:p w14:paraId="2DEFC9A9" w14:textId="77777777" w:rsidR="0062632B" w:rsidRPr="00491A88" w:rsidRDefault="0062632B" w:rsidP="0062632B">
            <w:pPr>
              <w:pStyle w:val="afa"/>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Every Z-bit block in the bitmap corresponds to a SCell, Z&gt;=0</w:t>
            </w:r>
          </w:p>
          <w:p w14:paraId="63181A7B" w14:textId="77777777" w:rsidR="0062632B" w:rsidRDefault="0062632B" w:rsidP="0062632B">
            <w:pPr>
              <w:pStyle w:val="afa"/>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Z-bit block indicates the RS resource ID, and a value zero indicated by the bit block means no RS resource transmitted.</w:t>
            </w:r>
          </w:p>
          <w:p w14:paraId="2EBCC277" w14:textId="77777777" w:rsidR="0062632B" w:rsidRPr="00491A88" w:rsidRDefault="0062632B" w:rsidP="0062632B">
            <w:pPr>
              <w:pStyle w:val="afa"/>
              <w:numPr>
                <w:ilvl w:val="3"/>
                <w:numId w:val="16"/>
              </w:numPr>
              <w:jc w:val="both"/>
              <w:rPr>
                <w:rFonts w:ascii="Times New Roman" w:eastAsiaTheme="minorEastAsia" w:hAnsi="Times New Roman"/>
                <w:i/>
                <w:color w:val="000000" w:themeColor="text1"/>
                <w:sz w:val="22"/>
                <w:szCs w:val="22"/>
                <w:lang w:eastAsia="zh-CN"/>
              </w:rPr>
            </w:pPr>
            <w:ins w:id="47" w:author="ZTE-Xingguang" w:date="2021-08-25T18:59:00Z">
              <w:r>
                <w:rPr>
                  <w:rFonts w:ascii="Times New Roman" w:eastAsiaTheme="minorEastAsia" w:hAnsi="Times New Roman" w:hint="eastAsia"/>
                  <w:i/>
                  <w:color w:val="000000" w:themeColor="text1"/>
                  <w:sz w:val="22"/>
                  <w:szCs w:val="22"/>
                  <w:lang w:eastAsia="zh-CN"/>
                </w:rPr>
                <w:t>F</w:t>
              </w:r>
              <w:r>
                <w:rPr>
                  <w:rFonts w:ascii="Times New Roman" w:eastAsiaTheme="minorEastAsia" w:hAnsi="Times New Roman"/>
                  <w:i/>
                  <w:color w:val="000000" w:themeColor="text1"/>
                  <w:sz w:val="22"/>
                  <w:szCs w:val="22"/>
                  <w:lang w:eastAsia="zh-CN"/>
                </w:rPr>
                <w:t>FS whether value zero means the SCell is not to be activated or the SCell is to be activated wi</w:t>
              </w:r>
            </w:ins>
            <w:ins w:id="48" w:author="ZTE-Xingguang" w:date="2021-08-25T19:00:00Z">
              <w:r>
                <w:rPr>
                  <w:rFonts w:ascii="Times New Roman" w:eastAsiaTheme="minorEastAsia" w:hAnsi="Times New Roman"/>
                  <w:i/>
                  <w:color w:val="000000" w:themeColor="text1"/>
                  <w:sz w:val="22"/>
                  <w:szCs w:val="22"/>
                  <w:lang w:eastAsia="zh-CN"/>
                </w:rPr>
                <w:t>thout assistance of temporary RS.</w:t>
              </w:r>
            </w:ins>
          </w:p>
          <w:p w14:paraId="1A7D2AA5" w14:textId="77777777" w:rsidR="0062632B" w:rsidRPr="00491A88" w:rsidRDefault="0062632B" w:rsidP="0062632B">
            <w:pPr>
              <w:pStyle w:val="afa"/>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to-be-activated SCell is indicated via the C values in the legacy SCell activation/de-activation MAC CE or in the new MAC-CE</w:t>
            </w:r>
          </w:p>
          <w:p w14:paraId="4ED9C67F" w14:textId="77777777" w:rsidR="0062632B" w:rsidRPr="00491A88" w:rsidRDefault="0062632B" w:rsidP="0062632B">
            <w:pPr>
              <w:pStyle w:val="afa"/>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2: Reuse A-TRS triggering framework</w:t>
            </w:r>
          </w:p>
          <w:p w14:paraId="13A0C5B7" w14:textId="77777777" w:rsidR="0062632B" w:rsidRPr="00491A88" w:rsidRDefault="0062632B" w:rsidP="0062632B">
            <w:pPr>
              <w:pStyle w:val="afa"/>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trigger state is indicated by the MAC-CE explicitly</w:t>
            </w:r>
          </w:p>
          <w:p w14:paraId="19CDAD36" w14:textId="77777777" w:rsidR="0062632B" w:rsidRPr="00491A88" w:rsidRDefault="0062632B" w:rsidP="0062632B">
            <w:pPr>
              <w:pStyle w:val="afa"/>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 xml:space="preserve">The association between a trigger state and </w:t>
            </w:r>
            <w:r w:rsidRPr="00491A88">
              <w:rPr>
                <w:rFonts w:ascii="Times New Roman" w:eastAsia="MS Mincho" w:hAnsi="Times New Roman"/>
                <w:i/>
                <w:strike/>
                <w:color w:val="000000" w:themeColor="text1"/>
                <w:sz w:val="22"/>
                <w:szCs w:val="22"/>
                <w:lang w:eastAsia="ja-JP"/>
              </w:rPr>
              <w:t>aperiodic</w:t>
            </w:r>
            <w:r w:rsidRPr="00491A88">
              <w:rPr>
                <w:rFonts w:ascii="Times New Roman" w:eastAsia="MS Mincho" w:hAnsi="Times New Roman"/>
                <w:i/>
                <w:color w:val="000000" w:themeColor="text1"/>
                <w:sz w:val="22"/>
                <w:szCs w:val="22"/>
                <w:lang w:eastAsia="ja-JP"/>
              </w:rPr>
              <w:t xml:space="preserve"> RS(s) for one or multiple SCells is configured by RRC</w:t>
            </w:r>
          </w:p>
          <w:p w14:paraId="027ABF25" w14:textId="77777777" w:rsidR="0062632B" w:rsidRPr="00491A88" w:rsidRDefault="0062632B" w:rsidP="0062632B">
            <w:pPr>
              <w:pStyle w:val="afa"/>
              <w:numPr>
                <w:ilvl w:val="3"/>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SCell ID is configured as a part of RS resource configuration. Some SCell IDs derived from the trigger state triggered by the new MAC-CE may not refer to to-be-activated SCells that are indicated by the new MAC-CE or the legacy SCell activation/de-activation MAC-CE</w:t>
            </w:r>
          </w:p>
          <w:p w14:paraId="3A03AFB4" w14:textId="77777777" w:rsidR="0062632B" w:rsidRPr="00491A88" w:rsidRDefault="0062632B" w:rsidP="0062632B">
            <w:pPr>
              <w:pStyle w:val="afa"/>
              <w:numPr>
                <w:ilvl w:val="2"/>
                <w:numId w:val="16"/>
              </w:numPr>
              <w:jc w:val="both"/>
              <w:rPr>
                <w:rFonts w:ascii="Times New Roman" w:eastAsiaTheme="minorEastAsia" w:hAnsi="Times New Roman"/>
                <w:i/>
                <w:color w:val="000000" w:themeColor="text1"/>
                <w:sz w:val="22"/>
                <w:szCs w:val="22"/>
                <w:lang w:eastAsia="zh-CN"/>
              </w:rPr>
            </w:pPr>
            <w:ins w:id="49" w:author="ZTE-Xingguang" w:date="2021-08-25T18:58:00Z">
              <w:r>
                <w:rPr>
                  <w:rFonts w:ascii="Times New Roman" w:eastAsiaTheme="minorEastAsia" w:hAnsi="Times New Roman"/>
                  <w:i/>
                  <w:color w:val="000000" w:themeColor="text1"/>
                  <w:sz w:val="22"/>
                  <w:szCs w:val="22"/>
                  <w:lang w:eastAsia="zh-CN"/>
                </w:rPr>
                <w:t xml:space="preserve">UE is not expected to receive </w:t>
              </w:r>
            </w:ins>
            <w:del w:id="50" w:author="ZTE-Xingguang" w:date="2021-08-25T18:58:00Z">
              <w:r w:rsidRPr="00491A88" w:rsidDel="00491A88">
                <w:rPr>
                  <w:rFonts w:ascii="Times New Roman" w:eastAsiaTheme="minorEastAsia" w:hAnsi="Times New Roman"/>
                  <w:i/>
                  <w:color w:val="000000" w:themeColor="text1"/>
                  <w:sz w:val="22"/>
                  <w:szCs w:val="22"/>
                  <w:lang w:eastAsia="zh-CN"/>
                </w:rPr>
                <w:delText>T</w:delText>
              </w:r>
            </w:del>
            <w:ins w:id="51" w:author="ZTE-Xingguang" w:date="2021-08-25T18:58:00Z">
              <w:r>
                <w:rPr>
                  <w:rFonts w:ascii="Times New Roman" w:eastAsiaTheme="minorEastAsia" w:hAnsi="Times New Roman"/>
                  <w:i/>
                  <w:color w:val="000000" w:themeColor="text1"/>
                  <w:sz w:val="22"/>
                  <w:szCs w:val="22"/>
                  <w:lang w:eastAsia="zh-CN"/>
                </w:rPr>
                <w:t>t</w:t>
              </w:r>
            </w:ins>
            <w:r w:rsidRPr="00491A88">
              <w:rPr>
                <w:rFonts w:ascii="Times New Roman" w:eastAsiaTheme="minorEastAsia" w:hAnsi="Times New Roman"/>
                <w:i/>
                <w:color w:val="000000" w:themeColor="text1"/>
                <w:sz w:val="22"/>
                <w:szCs w:val="22"/>
                <w:lang w:eastAsia="zh-CN"/>
              </w:rPr>
              <w:t>he value zero of the MAC-CE indication</w:t>
            </w:r>
            <w:del w:id="52" w:author="ZTE-Xingguang" w:date="2021-08-25T18:58:00Z">
              <w:r w:rsidRPr="00491A88" w:rsidDel="00491A88">
                <w:rPr>
                  <w:rFonts w:ascii="Times New Roman" w:eastAsiaTheme="minorEastAsia" w:hAnsi="Times New Roman"/>
                  <w:i/>
                  <w:color w:val="000000" w:themeColor="text1"/>
                  <w:sz w:val="22"/>
                  <w:szCs w:val="22"/>
                  <w:lang w:eastAsia="zh-CN"/>
                </w:rPr>
                <w:delText xml:space="preserve"> means no temporary RS is triggered by the MAC-CE for all to-be-activated SCells</w:delText>
              </w:r>
            </w:del>
          </w:p>
          <w:p w14:paraId="43F632A2" w14:textId="77777777" w:rsidR="00E02D53" w:rsidRDefault="00E02D53" w:rsidP="00DB3E32">
            <w:pPr>
              <w:spacing w:beforeLines="50" w:before="120"/>
              <w:rPr>
                <w:lang w:eastAsia="zh-CN"/>
              </w:rPr>
            </w:pPr>
          </w:p>
        </w:tc>
      </w:tr>
      <w:tr w:rsidR="00E770FB" w14:paraId="0D5449AF" w14:textId="77777777" w:rsidTr="00CD1551">
        <w:tc>
          <w:tcPr>
            <w:tcW w:w="1980" w:type="dxa"/>
            <w:tcBorders>
              <w:top w:val="single" w:sz="4" w:space="0" w:color="auto"/>
              <w:left w:val="single" w:sz="4" w:space="0" w:color="auto"/>
              <w:bottom w:val="single" w:sz="4" w:space="0" w:color="auto"/>
              <w:right w:val="single" w:sz="4" w:space="0" w:color="auto"/>
            </w:tcBorders>
          </w:tcPr>
          <w:p w14:paraId="47D7BC1C" w14:textId="77777777" w:rsidR="00E770FB" w:rsidRPr="00E02D53" w:rsidRDefault="00E770FB" w:rsidP="00EE417F">
            <w:pPr>
              <w:spacing w:beforeLines="50" w:before="120"/>
              <w:rPr>
                <w:lang w:eastAsia="zh-CN"/>
              </w:rPr>
            </w:pPr>
            <w:r>
              <w:rPr>
                <w:rFonts w:hint="eastAsia"/>
                <w:lang w:eastAsia="zh-CN"/>
              </w:rPr>
              <w:lastRenderedPageBreak/>
              <w:t>M</w:t>
            </w:r>
            <w:r>
              <w:rPr>
                <w:lang w:eastAsia="zh-CN"/>
              </w:rPr>
              <w:t>oderator</w:t>
            </w:r>
          </w:p>
        </w:tc>
        <w:tc>
          <w:tcPr>
            <w:tcW w:w="7327" w:type="dxa"/>
            <w:tcBorders>
              <w:top w:val="single" w:sz="4" w:space="0" w:color="auto"/>
              <w:left w:val="single" w:sz="4" w:space="0" w:color="auto"/>
              <w:bottom w:val="single" w:sz="4" w:space="0" w:color="auto"/>
              <w:right w:val="single" w:sz="4" w:space="0" w:color="auto"/>
            </w:tcBorders>
          </w:tcPr>
          <w:p w14:paraId="3A5854B7" w14:textId="77777777" w:rsidR="00E770FB" w:rsidRDefault="00E770FB" w:rsidP="00EE417F">
            <w:pPr>
              <w:spacing w:beforeLines="50" w:before="120"/>
              <w:rPr>
                <w:lang w:eastAsia="zh-CN"/>
              </w:rPr>
            </w:pPr>
            <w:r>
              <w:rPr>
                <w:rFonts w:hint="eastAsia"/>
                <w:lang w:eastAsia="zh-CN"/>
              </w:rPr>
              <w:t>T</w:t>
            </w:r>
            <w:r>
              <w:rPr>
                <w:lang w:eastAsia="zh-CN"/>
              </w:rPr>
              <w:t>hank you all for your comments. It is split into two proposals.</w:t>
            </w:r>
          </w:p>
          <w:p w14:paraId="69B6C273" w14:textId="77777777" w:rsidR="00E770FB" w:rsidRDefault="00E770FB" w:rsidP="00EE417F">
            <w:pPr>
              <w:spacing w:beforeLines="50" w:before="120"/>
              <w:rPr>
                <w:lang w:eastAsia="zh-CN"/>
              </w:rPr>
            </w:pPr>
            <w:r>
              <w:rPr>
                <w:rFonts w:hint="eastAsia"/>
                <w:lang w:eastAsia="zh-CN"/>
              </w:rPr>
              <w:t xml:space="preserve">@Nokia, vivo, </w:t>
            </w:r>
            <w:r>
              <w:rPr>
                <w:lang w:eastAsia="zh-CN"/>
              </w:rPr>
              <w:t xml:space="preserve">Futurewei, </w:t>
            </w:r>
            <w:r>
              <w:rPr>
                <w:rFonts w:hint="eastAsia"/>
                <w:lang w:eastAsia="zh-CN"/>
              </w:rPr>
              <w:t xml:space="preserve">the </w:t>
            </w:r>
            <w:r>
              <w:rPr>
                <w:lang w:eastAsia="zh-CN"/>
              </w:rPr>
              <w:t xml:space="preserve">RAN1 </w:t>
            </w:r>
            <w:r>
              <w:rPr>
                <w:rFonts w:hint="eastAsia"/>
                <w:lang w:eastAsia="zh-CN"/>
              </w:rPr>
              <w:t>discussion on</w:t>
            </w:r>
            <w:r>
              <w:rPr>
                <w:lang w:eastAsia="zh-CN"/>
              </w:rPr>
              <w:t xml:space="preserve"> the second proposal seems inevitable because a list of RRC parameters is supposed to be determined by RAN1 and it seems to depend on the MAC-CE functionality. Therefore, a note is added to address your concerns.</w:t>
            </w:r>
          </w:p>
          <w:p w14:paraId="234EAB0B" w14:textId="77777777" w:rsidR="00E770FB" w:rsidRDefault="00E770FB" w:rsidP="00EE417F">
            <w:pPr>
              <w:spacing w:beforeLines="50" w:before="120"/>
              <w:rPr>
                <w:lang w:eastAsia="zh-CN"/>
              </w:rPr>
            </w:pPr>
            <w:r>
              <w:rPr>
                <w:lang w:eastAsia="zh-CN"/>
              </w:rPr>
              <w:t xml:space="preserve">@Intel, Qualcomm, </w:t>
            </w:r>
            <w:proofErr w:type="gramStart"/>
            <w:r>
              <w:rPr>
                <w:lang w:eastAsia="zh-CN"/>
              </w:rPr>
              <w:t>In</w:t>
            </w:r>
            <w:proofErr w:type="gramEnd"/>
            <w:r>
              <w:rPr>
                <w:lang w:eastAsia="zh-CN"/>
              </w:rPr>
              <w:t xml:space="preserve"> current specs, the to-be-activated SCells IDs are indicated by MAC-CE bitmap dynamically while SCell IDs for A-TRS are preconfigured </w:t>
            </w:r>
            <w:r>
              <w:rPr>
                <w:lang w:eastAsia="zh-CN"/>
              </w:rPr>
              <w:lastRenderedPageBreak/>
              <w:t xml:space="preserve">by RRC. If a gNB were required to preconfigure those SCell IDs to align with the MAC-CE indications for to-be-activated SCells, then it would result in either much larger size of the list of RRC parameters or more frequent RRC reconfiguration, which would </w:t>
            </w:r>
            <w:proofErr w:type="gramStart"/>
            <w:r>
              <w:rPr>
                <w:lang w:eastAsia="zh-CN"/>
              </w:rPr>
              <w:t>makes</w:t>
            </w:r>
            <w:proofErr w:type="gramEnd"/>
            <w:r>
              <w:rPr>
                <w:lang w:eastAsia="zh-CN"/>
              </w:rPr>
              <w:t xml:space="preserve"> Alt 2 much less attractive. It also </w:t>
            </w:r>
            <w:proofErr w:type="gramStart"/>
            <w:r>
              <w:rPr>
                <w:lang w:eastAsia="zh-CN"/>
              </w:rPr>
              <w:t>facilitate</w:t>
            </w:r>
            <w:proofErr w:type="gramEnd"/>
            <w:r>
              <w:rPr>
                <w:lang w:eastAsia="zh-CN"/>
              </w:rPr>
              <w:t xml:space="preserve"> the discussion on the list of RRC parameters</w:t>
            </w:r>
            <w:r>
              <w:rPr>
                <w:rFonts w:hint="eastAsia"/>
                <w:lang w:eastAsia="zh-CN"/>
              </w:rPr>
              <w:t>.</w:t>
            </w:r>
            <w:r>
              <w:rPr>
                <w:lang w:eastAsia="zh-CN"/>
              </w:rPr>
              <w:t xml:space="preserve"> Therefore, the sentence seems a necessary clarification, </w:t>
            </w:r>
          </w:p>
          <w:p w14:paraId="1C0482BD" w14:textId="77777777" w:rsidR="00E770FB" w:rsidRDefault="00E770FB" w:rsidP="00EE417F">
            <w:pPr>
              <w:spacing w:beforeLines="50" w:before="120"/>
              <w:rPr>
                <w:lang w:eastAsia="zh-CN"/>
              </w:rPr>
            </w:pPr>
            <w:r>
              <w:rPr>
                <w:lang w:eastAsia="zh-CN"/>
              </w:rPr>
              <w:t>@Qualcomm, regarding the RS configuration index, in FL understanding, its example is the index of resource set in a list of configurations as the A-TRS configurations below.</w:t>
            </w:r>
          </w:p>
          <w:p w14:paraId="741859E9" w14:textId="77777777" w:rsidR="00E770FB" w:rsidRDefault="00E770FB" w:rsidP="00EE417F">
            <w:pPr>
              <w:spacing w:beforeLines="50" w:before="120"/>
              <w:rPr>
                <w:lang w:eastAsia="zh-CN"/>
              </w:rPr>
            </w:pPr>
            <w:r w:rsidRPr="00735982">
              <w:rPr>
                <w:noProof/>
                <w:lang w:eastAsia="zh-CN"/>
              </w:rPr>
              <w:drawing>
                <wp:inline distT="0" distB="0" distL="0" distR="0" wp14:anchorId="759B76FE" wp14:editId="6830E5DB">
                  <wp:extent cx="4553826" cy="17668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5693" cy="1775372"/>
                          </a:xfrm>
                          <a:prstGeom prst="rect">
                            <a:avLst/>
                          </a:prstGeom>
                        </pic:spPr>
                      </pic:pic>
                    </a:graphicData>
                  </a:graphic>
                </wp:inline>
              </w:drawing>
            </w:r>
          </w:p>
          <w:p w14:paraId="653E23E6" w14:textId="5001AC10" w:rsidR="00E770FB" w:rsidRDefault="00CD1551" w:rsidP="00EE417F">
            <w:pPr>
              <w:spacing w:beforeLines="50" w:before="120"/>
              <w:rPr>
                <w:lang w:eastAsia="zh-CN"/>
              </w:rPr>
            </w:pPr>
            <w:r>
              <w:rPr>
                <w:rFonts w:hint="eastAsia"/>
                <w:lang w:eastAsia="zh-CN"/>
              </w:rPr>
              <w:t>@</w:t>
            </w:r>
            <w:r>
              <w:rPr>
                <w:lang w:eastAsia="zh-CN"/>
              </w:rPr>
              <w:t xml:space="preserve">ZTE, </w:t>
            </w:r>
            <w:proofErr w:type="gramStart"/>
            <w:r>
              <w:rPr>
                <w:lang w:eastAsia="zh-CN"/>
              </w:rPr>
              <w:t>There</w:t>
            </w:r>
            <w:proofErr w:type="gramEnd"/>
            <w:r>
              <w:rPr>
                <w:lang w:eastAsia="zh-CN"/>
              </w:rPr>
              <w:t xml:space="preserve"> are at least three states regarding activated/not-activated and temporary RS triggers, i.e. #1 {SCell activated, RS triggered}, #2 {SCell activated, no RS triggered}, #3 {SCell not activated}. Assigning #2 and #3 states to zero value is equal to no RS triggered/transmitted as the proposal does. More importantly, it has not been agreed to have a single new MAC-CE for both SCell activation and RS triggering, therefore, your suggested changes seem not OK for many companies.</w:t>
            </w:r>
          </w:p>
          <w:p w14:paraId="4A810F45" w14:textId="77777777" w:rsidR="00CD1551" w:rsidRPr="00735982" w:rsidRDefault="00CD1551" w:rsidP="00EE417F">
            <w:pPr>
              <w:spacing w:beforeLines="50" w:before="120"/>
              <w:rPr>
                <w:lang w:eastAsia="zh-CN"/>
              </w:rPr>
            </w:pPr>
          </w:p>
          <w:p w14:paraId="1BF409E5" w14:textId="48F3CF80" w:rsidR="00E770FB" w:rsidRDefault="00E770FB" w:rsidP="00EE417F">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7C2C59C6" w14:textId="77777777" w:rsidR="00E770FB" w:rsidRDefault="00E770FB" w:rsidP="00EE417F">
            <w:pPr>
              <w:pStyle w:val="afa"/>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C7CFAFD" w14:textId="77777777" w:rsidR="00E770FB" w:rsidRDefault="00E770FB" w:rsidP="00EE417F">
            <w:pPr>
              <w:pStyle w:val="afa"/>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53"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1B591B3" w14:textId="77777777" w:rsidR="00E770FB" w:rsidRDefault="00E770FB" w:rsidP="00EE417F">
            <w:pPr>
              <w:pStyle w:val="afa"/>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w:t>
            </w:r>
            <w:r w:rsidRPr="0067731D">
              <w:rPr>
                <w:rFonts w:ascii="Times New Roman" w:eastAsiaTheme="minorEastAsia" w:hAnsi="Times New Roman"/>
                <w:i/>
                <w:sz w:val="22"/>
                <w:szCs w:val="22"/>
                <w:lang w:eastAsia="zh-CN"/>
              </w:rPr>
              <w:t>e temporary RS configurations can be provided by RRC for each SCell,</w:t>
            </w:r>
            <w:r w:rsidRPr="0067731D">
              <w:rPr>
                <w:rFonts w:ascii="Times New Roman" w:eastAsiaTheme="minorEastAsia" w:hAnsi="Times New Roman"/>
                <w:i/>
                <w:sz w:val="22"/>
                <w:lang w:eastAsia="zh-CN"/>
              </w:rPr>
              <w:t xml:space="preserve"> each with info</w:t>
            </w:r>
            <w:r>
              <w:rPr>
                <w:rFonts w:ascii="Times New Roman" w:eastAsiaTheme="minorEastAsia" w:hAnsi="Times New Roman"/>
                <w:i/>
                <w:sz w:val="22"/>
                <w:lang w:eastAsia="zh-CN"/>
              </w:rPr>
              <w:t>rmation at least include:</w:t>
            </w:r>
          </w:p>
          <w:p w14:paraId="5DA37F67" w14:textId="77777777" w:rsidR="00E770FB" w:rsidRDefault="00E770FB" w:rsidP="00EE417F">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45B8A87" w14:textId="77777777" w:rsidR="00E770FB" w:rsidRDefault="00E770FB" w:rsidP="00EE417F">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26DE3D67" w14:textId="77777777" w:rsidR="00E770FB" w:rsidRDefault="00E770FB" w:rsidP="00EE417F">
            <w:pPr>
              <w:pStyle w:val="afa"/>
              <w:widowControl/>
              <w:numPr>
                <w:ilvl w:val="0"/>
                <w:numId w:val="16"/>
              </w:numPr>
              <w:ind w:left="751"/>
              <w:rPr>
                <w:ins w:id="54"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6E66286" w14:textId="77777777" w:rsidR="00E770FB" w:rsidRDefault="00E770FB" w:rsidP="00EE417F">
            <w:pPr>
              <w:pStyle w:val="afa"/>
              <w:widowControl/>
              <w:numPr>
                <w:ilvl w:val="0"/>
                <w:numId w:val="16"/>
              </w:numPr>
              <w:ind w:left="751"/>
              <w:rPr>
                <w:rFonts w:ascii="Times New Roman" w:eastAsiaTheme="minorEastAsia" w:hAnsi="Times New Roman"/>
                <w:i/>
                <w:sz w:val="22"/>
                <w:szCs w:val="22"/>
                <w:lang w:eastAsia="zh-CN"/>
              </w:rPr>
            </w:pPr>
            <w:ins w:id="55" w:author="JL" w:date="2021-08-24T09:25:00Z">
              <w:r>
                <w:rPr>
                  <w:rFonts w:ascii="Times New Roman" w:eastAsiaTheme="minorEastAsia" w:hAnsi="Times New Roman"/>
                  <w:i/>
                  <w:sz w:val="22"/>
                  <w:szCs w:val="22"/>
                  <w:lang w:eastAsia="zh-CN"/>
                </w:rPr>
                <w:t>A unique temporary RS configuration index</w:t>
              </w:r>
            </w:ins>
          </w:p>
          <w:p w14:paraId="3F5E7ACF" w14:textId="77777777" w:rsidR="00E770FB" w:rsidRDefault="00E770FB" w:rsidP="00EE417F">
            <w:pPr>
              <w:pStyle w:val="afa"/>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56"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57"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58"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269A1FA8" w14:textId="77777777" w:rsidR="00E770FB" w:rsidRDefault="00E770FB" w:rsidP="00EE417F">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1BD3C50" w14:textId="77777777" w:rsidR="00E770FB" w:rsidRPr="009E63DB" w:rsidRDefault="00E770FB" w:rsidP="00EE417F">
            <w:pPr>
              <w:pStyle w:val="afa"/>
              <w:widowControl/>
              <w:numPr>
                <w:ilvl w:val="0"/>
                <w:numId w:val="15"/>
              </w:numPr>
              <w:spacing w:beforeLines="50" w:before="120"/>
              <w:rPr>
                <w:rFonts w:ascii="Times New Roman" w:eastAsiaTheme="minorEastAsia" w:hAnsi="Times New Roman"/>
                <w:i/>
                <w:color w:val="0000FF"/>
                <w:sz w:val="22"/>
                <w:lang w:eastAsia="zh-CN"/>
              </w:rPr>
            </w:pPr>
            <w:r w:rsidRPr="00775464">
              <w:rPr>
                <w:rFonts w:ascii="Times New Roman" w:eastAsia="MS Mincho" w:hAnsi="Times New Roman"/>
                <w:i/>
                <w:color w:val="C00000"/>
                <w:sz w:val="22"/>
                <w:lang w:eastAsia="ja-JP"/>
              </w:rPr>
              <w:t>To trigger temporary RS,</w:t>
            </w:r>
            <w:r w:rsidRPr="00775464">
              <w:rPr>
                <w:rFonts w:ascii="Times New Roman" w:eastAsia="MS Mincho" w:hAnsi="Times New Roman"/>
                <w:i/>
                <w:strike/>
                <w:color w:val="C00000"/>
                <w:sz w:val="22"/>
                <w:lang w:eastAsia="ja-JP"/>
              </w:rPr>
              <w:t xml:space="preserve"> </w:t>
            </w:r>
            <w:r>
              <w:rPr>
                <w:rFonts w:ascii="Times New Roman" w:eastAsia="MS Mincho" w:hAnsi="Times New Roman"/>
                <w:i/>
                <w:strike/>
                <w:color w:val="C00000"/>
                <w:sz w:val="22"/>
                <w:lang w:eastAsia="ja-JP"/>
              </w:rPr>
              <w:t>R</w:t>
            </w:r>
            <w:r w:rsidRPr="00A626B1">
              <w:rPr>
                <w:rFonts w:ascii="Times New Roman" w:eastAsia="MS Mincho" w:hAnsi="Times New Roman"/>
                <w:i/>
                <w:strike/>
                <w:color w:val="C00000"/>
                <w:sz w:val="22"/>
                <w:lang w:eastAsia="ja-JP"/>
              </w:rPr>
              <w:t xml:space="preserve">AN1 to discuss and </w:t>
            </w:r>
            <w:proofErr w:type="gramStart"/>
            <w:r>
              <w:rPr>
                <w:rFonts w:ascii="Times New Roman" w:eastAsia="MS Mincho" w:hAnsi="Times New Roman"/>
                <w:i/>
                <w:strike/>
                <w:color w:val="C00000"/>
                <w:sz w:val="22"/>
                <w:lang w:eastAsia="ja-JP"/>
              </w:rPr>
              <w:t>At</w:t>
            </w:r>
            <w:proofErr w:type="gramEnd"/>
            <w:r>
              <w:rPr>
                <w:rFonts w:ascii="Times New Roman" w:eastAsia="MS Mincho" w:hAnsi="Times New Roman"/>
                <w:i/>
                <w:strike/>
                <w:color w:val="C00000"/>
                <w:sz w:val="22"/>
                <w:lang w:eastAsia="ja-JP"/>
              </w:rPr>
              <w:t xml:space="preserve">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3BF7917" w14:textId="77777777" w:rsidR="00E770FB" w:rsidRPr="009E63DB" w:rsidRDefault="00E770FB" w:rsidP="00EE417F">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739551C1" w14:textId="77777777" w:rsidR="00E770FB" w:rsidRDefault="00E770FB" w:rsidP="00EE417F">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26E4742" w14:textId="77777777" w:rsidR="00E770FB" w:rsidRDefault="00E770FB" w:rsidP="00EE417F">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A Z</w:t>
            </w:r>
            <w:r w:rsidRPr="004E0081">
              <w:rPr>
                <w:rFonts w:ascii="Times New Roman" w:eastAsiaTheme="minorEastAsia" w:hAnsi="Times New Roman"/>
                <w:i/>
                <w:color w:val="0000FF"/>
                <w:sz w:val="22"/>
                <w:szCs w:val="22"/>
                <w:lang w:eastAsia="zh-CN"/>
              </w:rPr>
              <w:t xml:space="preserve">-bit block indicates the </w:t>
            </w:r>
            <w:ins w:id="5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60" w:author="JL" w:date="2021-08-24T09:27:00Z">
              <w:r w:rsidRPr="004E0081" w:rsidDel="00775A94">
                <w:rPr>
                  <w:rFonts w:ascii="Times New Roman" w:eastAsiaTheme="minorEastAsia" w:hAnsi="Times New Roman"/>
                  <w:i/>
                  <w:color w:val="0000FF"/>
                  <w:sz w:val="22"/>
                  <w:szCs w:val="22"/>
                  <w:lang w:eastAsia="zh-CN"/>
                </w:rPr>
                <w:delText>resource ID</w:delText>
              </w:r>
            </w:del>
            <w:ins w:id="6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1BB0896B" w14:textId="77777777" w:rsidR="00E770FB" w:rsidRPr="00C445F5" w:rsidRDefault="00E770FB" w:rsidP="00EE417F">
            <w:pPr>
              <w:pStyle w:val="afa"/>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948A90" w14:textId="77777777" w:rsidR="00E770FB" w:rsidRDefault="00E770FB" w:rsidP="00EE417F">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394951A" w14:textId="77777777" w:rsidR="00E770FB" w:rsidRDefault="00E770FB" w:rsidP="00EE417F">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7628B14D" w14:textId="77777777" w:rsidR="00E770FB" w:rsidRPr="00BD1A58" w:rsidRDefault="00E770FB" w:rsidP="00EE417F">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6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6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1226D348" w14:textId="77777777" w:rsidR="00E770FB" w:rsidRPr="003B1A8E" w:rsidRDefault="00E770FB" w:rsidP="00EE417F">
            <w:pPr>
              <w:pStyle w:val="afa"/>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6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6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768431D1" w14:textId="77777777" w:rsidR="00E770FB" w:rsidRDefault="00E770FB" w:rsidP="00EE417F">
            <w:pPr>
              <w:pStyle w:val="afa"/>
              <w:widowControl/>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487815C3" w14:textId="77777777" w:rsidR="00E770FB" w:rsidRPr="000B04E5" w:rsidRDefault="00E770FB" w:rsidP="00EE417F">
            <w:pPr>
              <w:pStyle w:val="afa"/>
              <w:numPr>
                <w:ilvl w:val="0"/>
                <w:numId w:val="16"/>
              </w:numPr>
              <w:ind w:left="751"/>
              <w:rPr>
                <w:lang w:eastAsia="zh-CN"/>
              </w:rPr>
            </w:pPr>
            <w:r w:rsidRPr="00771556">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41E7B6FA" w14:textId="77777777" w:rsidR="00E770FB" w:rsidRDefault="00E770FB" w:rsidP="00EE417F">
            <w:pPr>
              <w:rPr>
                <w:lang w:eastAsia="zh-CN"/>
              </w:rPr>
            </w:pPr>
          </w:p>
          <w:p w14:paraId="71636631" w14:textId="77777777" w:rsidR="00E770FB" w:rsidRDefault="00E770FB" w:rsidP="00EE417F">
            <w:pPr>
              <w:spacing w:beforeLines="50" w:before="120"/>
              <w:rPr>
                <w:lang w:eastAsia="zh-CN"/>
              </w:rPr>
            </w:pPr>
          </w:p>
        </w:tc>
      </w:tr>
      <w:tr w:rsidR="0062632B" w14:paraId="16A02AE6" w14:textId="77777777" w:rsidTr="00CD1551">
        <w:tc>
          <w:tcPr>
            <w:tcW w:w="1980" w:type="dxa"/>
            <w:tcBorders>
              <w:top w:val="single" w:sz="4" w:space="0" w:color="auto"/>
              <w:left w:val="single" w:sz="4" w:space="0" w:color="auto"/>
              <w:bottom w:val="single" w:sz="4" w:space="0" w:color="auto"/>
              <w:right w:val="single" w:sz="4" w:space="0" w:color="auto"/>
            </w:tcBorders>
          </w:tcPr>
          <w:p w14:paraId="305CD4E2" w14:textId="77777777" w:rsidR="0062632B" w:rsidRDefault="0062632B" w:rsidP="00DB3E32">
            <w:pPr>
              <w:spacing w:beforeLines="50" w:before="120"/>
              <w:rPr>
                <w:lang w:eastAsia="zh-CN"/>
              </w:rPr>
            </w:pPr>
          </w:p>
        </w:tc>
        <w:tc>
          <w:tcPr>
            <w:tcW w:w="7327" w:type="dxa"/>
            <w:tcBorders>
              <w:top w:val="single" w:sz="4" w:space="0" w:color="auto"/>
              <w:left w:val="single" w:sz="4" w:space="0" w:color="auto"/>
              <w:bottom w:val="single" w:sz="4" w:space="0" w:color="auto"/>
              <w:right w:val="single" w:sz="4" w:space="0" w:color="auto"/>
            </w:tcBorders>
          </w:tcPr>
          <w:p w14:paraId="745FB498" w14:textId="77777777" w:rsidR="0062632B" w:rsidRDefault="0062632B" w:rsidP="0062632B">
            <w:pPr>
              <w:spacing w:beforeLines="50" w:before="120"/>
              <w:rPr>
                <w:lang w:eastAsia="zh-CN"/>
              </w:rPr>
            </w:pPr>
          </w:p>
        </w:tc>
      </w:tr>
    </w:tbl>
    <w:p w14:paraId="06FB3F2F" w14:textId="77777777" w:rsidR="00E16A68" w:rsidRDefault="00E16A68" w:rsidP="00E16A68"/>
    <w:p w14:paraId="30218739" w14:textId="77777777" w:rsidR="003252B7" w:rsidRDefault="003252B7" w:rsidP="003252B7">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the proposal is revised as two separate proposals, (Opt x.x.x are just for your convenience and can be removed in a stable proposal)</w:t>
      </w:r>
    </w:p>
    <w:p w14:paraId="114D62D0"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60D47584" w14:textId="77777777" w:rsidR="003252B7" w:rsidRDefault="003252B7" w:rsidP="003252B7">
      <w:pPr>
        <w:pStyle w:val="afa"/>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51AD2C62" w14:textId="77777777" w:rsidR="003252B7" w:rsidRDefault="003252B7" w:rsidP="003252B7">
      <w:pPr>
        <w:pStyle w:val="afa"/>
        <w:numPr>
          <w:ilvl w:val="0"/>
          <w:numId w:val="34"/>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on</w:t>
      </w:r>
      <w:ins w:id="66" w:author="JL" w:date="2021-08-23T14:07:00Z">
        <w:r>
          <w:rPr>
            <w:rFonts w:ascii="Times New Roman" w:eastAsiaTheme="minorEastAsia" w:hAnsi="Times New Roman"/>
            <w:i/>
            <w:sz w:val="22"/>
            <w:szCs w:val="22"/>
            <w:lang w:eastAsia="zh-CN"/>
          </w:rPr>
          <w:t xml:space="preserve"> </w:t>
        </w:r>
      </w:ins>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SCells, respectively, </w:t>
      </w:r>
      <w:r>
        <w:rPr>
          <w:rFonts w:ascii="Times New Roman" w:eastAsiaTheme="minorEastAsia" w:hAnsi="Times New Roman"/>
          <w:i/>
          <w:color w:val="C00000"/>
          <w:sz w:val="22"/>
          <w:szCs w:val="22"/>
          <w:lang w:eastAsia="zh-CN"/>
        </w:rPr>
        <w:t>while no temporary RS is to be triggered on the other to-be-activated SCells.</w:t>
      </w:r>
    </w:p>
    <w:p w14:paraId="7B8C86DC" w14:textId="77777777" w:rsidR="003252B7" w:rsidRDefault="003252B7" w:rsidP="003252B7">
      <w:pPr>
        <w:pStyle w:val="afa"/>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591EAF44" w14:textId="77777777" w:rsidR="003252B7" w:rsidRDefault="003252B7" w:rsidP="003252B7">
      <w:pPr>
        <w:pStyle w:val="afa"/>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9369B99" w14:textId="77777777" w:rsidR="003252B7" w:rsidRDefault="003252B7" w:rsidP="003252B7">
      <w:pPr>
        <w:pStyle w:val="afa"/>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FBF289" w14:textId="77777777" w:rsidR="003252B7" w:rsidRDefault="003252B7" w:rsidP="003252B7">
      <w:pPr>
        <w:pStyle w:val="afa"/>
        <w:numPr>
          <w:ilvl w:val="0"/>
          <w:numId w:val="34"/>
        </w:numPr>
        <w:spacing w:line="256" w:lineRule="auto"/>
        <w:ind w:left="751"/>
        <w:rPr>
          <w:ins w:id="67"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72941CDA" w14:textId="77777777" w:rsidR="003252B7" w:rsidRDefault="003252B7" w:rsidP="003252B7">
      <w:pPr>
        <w:pStyle w:val="afa"/>
        <w:numPr>
          <w:ilvl w:val="0"/>
          <w:numId w:val="34"/>
        </w:numPr>
        <w:spacing w:line="256" w:lineRule="auto"/>
        <w:ind w:left="751"/>
        <w:rPr>
          <w:rFonts w:ascii="Times New Roman" w:eastAsiaTheme="minorEastAsia" w:hAnsi="Times New Roman"/>
          <w:i/>
          <w:sz w:val="22"/>
          <w:szCs w:val="22"/>
          <w:lang w:eastAsia="zh-CN"/>
        </w:rPr>
      </w:pPr>
      <w:ins w:id="68" w:author="JL" w:date="2021-08-24T09:25:00Z">
        <w:r>
          <w:rPr>
            <w:rFonts w:ascii="Times New Roman" w:eastAsiaTheme="minorEastAsia" w:hAnsi="Times New Roman"/>
            <w:i/>
            <w:sz w:val="22"/>
            <w:szCs w:val="22"/>
            <w:lang w:eastAsia="zh-CN"/>
          </w:rPr>
          <w:t>A unique temporary RS configuration index</w:t>
        </w:r>
      </w:ins>
    </w:p>
    <w:p w14:paraId="3723C20B" w14:textId="77777777" w:rsidR="003252B7" w:rsidRDefault="003252B7" w:rsidP="003252B7">
      <w:pPr>
        <w:pStyle w:val="afa"/>
        <w:numPr>
          <w:ilvl w:val="0"/>
          <w:numId w:val="34"/>
        </w:numPr>
        <w:spacing w:line="256" w:lineRule="auto"/>
        <w:ind w:left="751"/>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 xml:space="preserve">FFS: the maximum number of </w:t>
      </w:r>
      <w:del w:id="69" w:author="JL" w:date="2021-08-24T09:25:00Z">
        <w:r>
          <w:rPr>
            <w:rFonts w:ascii="Times New Roman" w:eastAsiaTheme="minorEastAsia" w:hAnsi="Times New Roman"/>
            <w:i/>
            <w:color w:val="FF0000"/>
            <w:sz w:val="22"/>
            <w:szCs w:val="22"/>
            <w:lang w:eastAsia="zh-CN"/>
          </w:rPr>
          <w:delText xml:space="preserve">configured </w:delText>
        </w:r>
      </w:del>
      <w:r>
        <w:rPr>
          <w:rFonts w:ascii="Times New Roman" w:eastAsiaTheme="minorEastAsia" w:hAnsi="Times New Roman"/>
          <w:i/>
          <w:color w:val="FF0000"/>
          <w:sz w:val="22"/>
          <w:szCs w:val="22"/>
          <w:lang w:eastAsia="zh-CN"/>
        </w:rPr>
        <w:t xml:space="preserve">temporary RS </w:t>
      </w:r>
      <w:del w:id="70" w:author="JL" w:date="2021-08-24T09:25:00Z">
        <w:r>
          <w:rPr>
            <w:rFonts w:ascii="Times New Roman" w:eastAsiaTheme="minorEastAsia" w:hAnsi="Times New Roman"/>
            <w:i/>
            <w:color w:val="FF0000"/>
            <w:sz w:val="22"/>
            <w:szCs w:val="22"/>
            <w:lang w:eastAsia="zh-CN"/>
          </w:rPr>
          <w:delText xml:space="preserve">resources </w:delText>
        </w:r>
      </w:del>
      <w:ins w:id="71" w:author="JL" w:date="2021-08-24T09:25:00Z">
        <w:r>
          <w:rPr>
            <w:rFonts w:ascii="Times New Roman" w:eastAsiaTheme="minorEastAsia" w:hAnsi="Times New Roman"/>
            <w:i/>
            <w:color w:val="FF0000"/>
            <w:sz w:val="22"/>
            <w:szCs w:val="22"/>
            <w:lang w:eastAsia="zh-CN"/>
          </w:rPr>
          <w:t xml:space="preserve">configurations </w:t>
        </w:r>
      </w:ins>
      <w:r>
        <w:rPr>
          <w:rFonts w:ascii="Times New Roman" w:eastAsiaTheme="minorEastAsia" w:hAnsi="Times New Roman"/>
          <w:i/>
          <w:color w:val="FF0000"/>
          <w:sz w:val="22"/>
          <w:szCs w:val="22"/>
          <w:lang w:eastAsia="zh-CN"/>
        </w:rPr>
        <w:t>per SCell</w:t>
      </w:r>
    </w:p>
    <w:p w14:paraId="71D7FABB"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5BAD6DE" w14:textId="77777777" w:rsidR="003252B7" w:rsidRDefault="003252B7" w:rsidP="003252B7">
      <w:pPr>
        <w:pStyle w:val="afa"/>
        <w:numPr>
          <w:ilvl w:val="0"/>
          <w:numId w:val="33"/>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Pr>
          <w:rFonts w:ascii="Times New Roman" w:eastAsia="MS Mincho" w:hAnsi="Times New Roman"/>
          <w:i/>
          <w:strike/>
          <w:color w:val="C00000"/>
          <w:sz w:val="22"/>
          <w:lang w:eastAsia="ja-JP"/>
        </w:rPr>
        <w:t xml:space="preserve"> RAN1 to discuss and </w:t>
      </w:r>
      <w:proofErr w:type="gramStart"/>
      <w:r>
        <w:rPr>
          <w:rFonts w:ascii="Times New Roman" w:eastAsia="MS Mincho" w:hAnsi="Times New Roman"/>
          <w:i/>
          <w:strike/>
          <w:color w:val="C00000"/>
          <w:sz w:val="22"/>
          <w:lang w:eastAsia="ja-JP"/>
        </w:rPr>
        <w:t>At</w:t>
      </w:r>
      <w:proofErr w:type="gramEnd"/>
      <w:r>
        <w:rPr>
          <w:rFonts w:ascii="Times New Roman" w:eastAsia="MS Mincho" w:hAnsi="Times New Roman"/>
          <w:i/>
          <w:strike/>
          <w:color w:val="C00000"/>
          <w:sz w:val="22"/>
          <w:lang w:eastAsia="ja-JP"/>
        </w:rPr>
        <w:t xml:space="preserve"> </w:t>
      </w:r>
      <w:r>
        <w:rPr>
          <w:rFonts w:ascii="Times New Roman" w:eastAsia="MS Mincho" w:hAnsi="Times New Roman"/>
          <w:i/>
          <w:color w:val="0000FF"/>
          <w:sz w:val="22"/>
          <w:lang w:eastAsia="ja-JP"/>
        </w:rPr>
        <w:t>down-select one of the following alternatives.</w:t>
      </w:r>
    </w:p>
    <w:p w14:paraId="6BD1AABC" w14:textId="77777777" w:rsidR="003252B7" w:rsidRDefault="003252B7" w:rsidP="003252B7">
      <w:pPr>
        <w:pStyle w:val="afa"/>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658FCEF4" w14:textId="77777777" w:rsidR="003252B7" w:rsidRDefault="003252B7" w:rsidP="003252B7">
      <w:pPr>
        <w:pStyle w:val="afa"/>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 xml:space="preserve">-bit block in the bitmap corresponds to a SCell,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&gt;=0</w:t>
      </w:r>
    </w:p>
    <w:p w14:paraId="59034CC4" w14:textId="77777777" w:rsidR="003252B7" w:rsidRDefault="003252B7" w:rsidP="003252B7">
      <w:pPr>
        <w:pStyle w:val="afa"/>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Z-bit block indicates the </w:t>
      </w:r>
      <w:ins w:id="72"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del w:id="73" w:author="JL" w:date="2021-08-24T09:27:00Z">
        <w:r>
          <w:rPr>
            <w:rFonts w:ascii="Times New Roman" w:eastAsiaTheme="minorEastAsia" w:hAnsi="Times New Roman"/>
            <w:i/>
            <w:color w:val="0000FF"/>
            <w:sz w:val="22"/>
            <w:szCs w:val="22"/>
            <w:lang w:eastAsia="zh-CN"/>
          </w:rPr>
          <w:delText>resource ID</w:delText>
        </w:r>
      </w:del>
      <w:ins w:id="74" w:author="JL" w:date="2021-08-24T09:27:00Z">
        <w:r>
          <w:rPr>
            <w:rFonts w:ascii="Times New Roman" w:eastAsiaTheme="minorEastAsia" w:hAnsi="Times New Roman"/>
            <w:i/>
            <w:color w:val="0000FF"/>
            <w:sz w:val="22"/>
            <w:szCs w:val="22"/>
            <w:lang w:eastAsia="zh-CN"/>
          </w:rPr>
          <w:t xml:space="preserve"> 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6EA4EB25" w14:textId="77777777" w:rsidR="003252B7" w:rsidRDefault="003252B7" w:rsidP="003252B7">
      <w:pPr>
        <w:pStyle w:val="afa"/>
        <w:numPr>
          <w:ilvl w:val="2"/>
          <w:numId w:val="34"/>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lastRenderedPageBreak/>
        <w:t>The to-be-activated SCell is indicated via the C values in the legacy SCell activation/de-activation MAC CE or in the new MAC-CE</w:t>
      </w:r>
    </w:p>
    <w:p w14:paraId="47DDD284" w14:textId="77777777" w:rsidR="003252B7" w:rsidRDefault="003252B7" w:rsidP="003252B7">
      <w:pPr>
        <w:pStyle w:val="afa"/>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23E1F755" w14:textId="77777777" w:rsidR="003252B7" w:rsidRDefault="003252B7" w:rsidP="003252B7">
      <w:pPr>
        <w:pStyle w:val="afa"/>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2EDA4881" w14:textId="77777777" w:rsidR="003252B7" w:rsidRDefault="003252B7" w:rsidP="003252B7">
      <w:pPr>
        <w:pStyle w:val="afa"/>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75"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76"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071C416D" w14:textId="77777777" w:rsidR="003252B7" w:rsidRDefault="003252B7" w:rsidP="003252B7">
      <w:pPr>
        <w:pStyle w:val="afa"/>
        <w:numPr>
          <w:ilvl w:val="3"/>
          <w:numId w:val="34"/>
        </w:numPr>
        <w:spacing w:line="256" w:lineRule="auto"/>
        <w:rPr>
          <w:rFonts w:ascii="Times New Roman" w:eastAsiaTheme="minorEastAsia" w:hAnsi="Times New Roman"/>
          <w:i/>
          <w:color w:val="C00000"/>
          <w:sz w:val="22"/>
          <w:szCs w:val="22"/>
          <w:lang w:eastAsia="zh-CN"/>
        </w:rPr>
      </w:pPr>
      <w:r>
        <w:rPr>
          <w:rFonts w:ascii="Times New Roman" w:eastAsia="MS Mincho" w:hAnsi="Times New Roman"/>
          <w:i/>
          <w:color w:val="C00000"/>
          <w:sz w:val="22"/>
          <w:szCs w:val="22"/>
          <w:lang w:eastAsia="ja-JP"/>
        </w:rPr>
        <w:t>SCell ID is configured as a part of</w:t>
      </w:r>
      <w:ins w:id="77" w:author="JL" w:date="2021-08-24T09:28:00Z">
        <w:r>
          <w:rPr>
            <w:rFonts w:ascii="Times New Roman" w:eastAsia="MS Mincho" w:hAnsi="Times New Roman"/>
            <w:i/>
            <w:color w:val="C00000"/>
            <w:sz w:val="22"/>
            <w:szCs w:val="22"/>
            <w:lang w:eastAsia="ja-JP"/>
          </w:rPr>
          <w:t xml:space="preserve"> the temporary</w:t>
        </w:r>
      </w:ins>
      <w:r>
        <w:rPr>
          <w:rFonts w:ascii="Times New Roman" w:eastAsia="MS Mincho" w:hAnsi="Times New Roman"/>
          <w:i/>
          <w:color w:val="C00000"/>
          <w:sz w:val="22"/>
          <w:szCs w:val="22"/>
          <w:lang w:eastAsia="ja-JP"/>
        </w:rPr>
        <w:t xml:space="preserve"> RS </w:t>
      </w:r>
      <w:del w:id="78" w:author="JL" w:date="2021-08-24T09:28:00Z">
        <w:r>
          <w:rPr>
            <w:rFonts w:ascii="Times New Roman" w:eastAsia="MS Mincho" w:hAnsi="Times New Roman"/>
            <w:i/>
            <w:color w:val="C00000"/>
            <w:sz w:val="22"/>
            <w:szCs w:val="22"/>
            <w:lang w:eastAsia="ja-JP"/>
          </w:rPr>
          <w:delText xml:space="preserve">resource </w:delText>
        </w:r>
      </w:del>
      <w:r>
        <w:rPr>
          <w:rFonts w:ascii="Times New Roman" w:eastAsia="MS Mincho" w:hAnsi="Times New Roman"/>
          <w:i/>
          <w:color w:val="C00000"/>
          <w:sz w:val="22"/>
          <w:szCs w:val="22"/>
          <w:lang w:eastAsia="ja-JP"/>
        </w:rPr>
        <w:t>configuration. Some SCell IDs derived from the trigger state triggered by the new MAC-CE may not refer to to-be-activated SCells that are indicated by the new MAC-CE or the legacy SCell activation/de-activation MAC-CE</w:t>
      </w:r>
    </w:p>
    <w:p w14:paraId="6206ADCA" w14:textId="77777777" w:rsidR="003252B7" w:rsidRDefault="003252B7" w:rsidP="003252B7">
      <w:pPr>
        <w:pStyle w:val="afa"/>
        <w:numPr>
          <w:ilvl w:val="2"/>
          <w:numId w:val="34"/>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35460B41" w14:textId="77777777" w:rsidR="003252B7" w:rsidRDefault="003252B7" w:rsidP="003252B7">
      <w:pPr>
        <w:pStyle w:val="afa"/>
        <w:numPr>
          <w:ilvl w:val="0"/>
          <w:numId w:val="34"/>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5B2A9387" w14:textId="77777777" w:rsidR="003252B7" w:rsidRDefault="003252B7" w:rsidP="003252B7">
      <w:pPr>
        <w:rPr>
          <w:lang w:eastAsia="zh-CN"/>
        </w:rPr>
      </w:pPr>
    </w:p>
    <w:p w14:paraId="0B6A96DC" w14:textId="77777777" w:rsidR="003252B7" w:rsidRDefault="003252B7" w:rsidP="003252B7">
      <w:pPr>
        <w:spacing w:beforeLines="50" w:before="120"/>
        <w:rPr>
          <w:rFonts w:eastAsiaTheme="minorEastAsia"/>
          <w:iCs/>
          <w:sz w:val="21"/>
          <w:szCs w:val="21"/>
          <w:lang w:eastAsia="zh-CN"/>
        </w:rPr>
      </w:pPr>
    </w:p>
    <w:p w14:paraId="132A3038" w14:textId="77777777" w:rsidR="003252B7" w:rsidRDefault="003252B7" w:rsidP="003252B7">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3252B7" w14:paraId="398A3D0B" w14:textId="77777777" w:rsidTr="003252B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8893F5" w14:textId="77777777" w:rsidR="003252B7" w:rsidRDefault="003252B7">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A10003" w14:textId="77777777" w:rsidR="003252B7" w:rsidRDefault="003252B7">
            <w:pPr>
              <w:spacing w:beforeLines="50" w:before="120"/>
              <w:rPr>
                <w:i/>
                <w:lang w:eastAsia="zh-CN"/>
              </w:rPr>
            </w:pPr>
            <w:r>
              <w:rPr>
                <w:i/>
                <w:lang w:eastAsia="zh-CN"/>
              </w:rPr>
              <w:t>View</w:t>
            </w:r>
          </w:p>
        </w:tc>
      </w:tr>
      <w:tr w:rsidR="003252B7" w14:paraId="56F24143" w14:textId="77777777" w:rsidTr="003252B7">
        <w:tc>
          <w:tcPr>
            <w:tcW w:w="1986" w:type="dxa"/>
            <w:tcBorders>
              <w:top w:val="single" w:sz="4" w:space="0" w:color="auto"/>
              <w:left w:val="single" w:sz="4" w:space="0" w:color="auto"/>
              <w:bottom w:val="single" w:sz="4" w:space="0" w:color="auto"/>
              <w:right w:val="single" w:sz="4" w:space="0" w:color="auto"/>
            </w:tcBorders>
          </w:tcPr>
          <w:p w14:paraId="0754B38E" w14:textId="6BE878CB" w:rsidR="003252B7" w:rsidRDefault="00173DD3">
            <w:pPr>
              <w:spacing w:beforeLines="50" w:before="120"/>
              <w:rPr>
                <w:rFonts w:eastAsiaTheme="minorEastAsia"/>
                <w:lang w:eastAsia="zh-CN"/>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5778F8EB" w14:textId="2A585E5C" w:rsidR="003252B7" w:rsidRDefault="00173DD3">
            <w:pPr>
              <w:spacing w:beforeLines="50" w:before="120"/>
              <w:rPr>
                <w:rFonts w:eastAsiaTheme="minorEastAsia"/>
                <w:lang w:eastAsia="zh-CN"/>
              </w:rPr>
            </w:pPr>
            <w:r>
              <w:rPr>
                <w:rFonts w:eastAsiaTheme="minorEastAsia"/>
                <w:lang w:eastAsia="zh-CN"/>
              </w:rPr>
              <w:t xml:space="preserve">Support </w:t>
            </w:r>
          </w:p>
        </w:tc>
      </w:tr>
      <w:tr w:rsidR="0052741D" w14:paraId="5B4CCABE" w14:textId="77777777" w:rsidTr="003252B7">
        <w:tc>
          <w:tcPr>
            <w:tcW w:w="1986" w:type="dxa"/>
            <w:tcBorders>
              <w:top w:val="single" w:sz="4" w:space="0" w:color="auto"/>
              <w:left w:val="single" w:sz="4" w:space="0" w:color="auto"/>
              <w:bottom w:val="single" w:sz="4" w:space="0" w:color="auto"/>
              <w:right w:val="single" w:sz="4" w:space="0" w:color="auto"/>
            </w:tcBorders>
          </w:tcPr>
          <w:p w14:paraId="26BE84C7" w14:textId="0808C71E" w:rsidR="0052741D" w:rsidRDefault="0052741D" w:rsidP="0052741D">
            <w:pPr>
              <w:spacing w:beforeLines="50" w:before="120"/>
              <w:rPr>
                <w:lang w:eastAsia="zh-CN"/>
              </w:rPr>
            </w:pPr>
            <w:r>
              <w:rPr>
                <w:lang w:eastAsia="zh-CN"/>
              </w:rPr>
              <w:t>Ericsson3</w:t>
            </w:r>
          </w:p>
        </w:tc>
        <w:tc>
          <w:tcPr>
            <w:tcW w:w="7208" w:type="dxa"/>
            <w:tcBorders>
              <w:top w:val="single" w:sz="4" w:space="0" w:color="auto"/>
              <w:left w:val="single" w:sz="4" w:space="0" w:color="auto"/>
              <w:bottom w:val="single" w:sz="4" w:space="0" w:color="auto"/>
              <w:right w:val="single" w:sz="4" w:space="0" w:color="auto"/>
            </w:tcBorders>
          </w:tcPr>
          <w:p w14:paraId="53CB7BCD" w14:textId="77777777" w:rsidR="0052741D" w:rsidRDefault="0052741D" w:rsidP="0052741D">
            <w:pPr>
              <w:spacing w:line="256" w:lineRule="auto"/>
              <w:rPr>
                <w:rFonts w:eastAsiaTheme="minorEastAsia"/>
                <w:lang w:eastAsia="zh-CN"/>
              </w:rPr>
            </w:pPr>
            <w:r>
              <w:rPr>
                <w:rFonts w:eastAsiaTheme="minorEastAsia"/>
                <w:lang w:eastAsia="zh-CN"/>
              </w:rPr>
              <w:t xml:space="preserve">Not Support. </w:t>
            </w:r>
          </w:p>
          <w:p w14:paraId="40594043" w14:textId="77777777" w:rsidR="0052741D" w:rsidRDefault="0052741D" w:rsidP="0052741D">
            <w:pPr>
              <w:spacing w:line="256" w:lineRule="auto"/>
              <w:rPr>
                <w:rFonts w:eastAsiaTheme="minorEastAsia"/>
                <w:lang w:eastAsia="zh-CN"/>
              </w:rPr>
            </w:pPr>
            <w:r w:rsidRPr="00EE7FAA">
              <w:rPr>
                <w:rFonts w:eastAsiaTheme="minorEastAsia"/>
                <w:lang w:eastAsia="zh-CN"/>
              </w:rPr>
              <w:t>For FL Proposal 1-1</w:t>
            </w:r>
            <w:r>
              <w:rPr>
                <w:rFonts w:eastAsiaTheme="minorEastAsia"/>
                <w:lang w:eastAsia="zh-CN"/>
              </w:rPr>
              <w:t xml:space="preserve">, the proposal does not seem to cover trigger state </w:t>
            </w:r>
            <w:proofErr w:type="gramStart"/>
            <w:r>
              <w:rPr>
                <w:rFonts w:eastAsiaTheme="minorEastAsia"/>
                <w:lang w:eastAsia="zh-CN"/>
              </w:rPr>
              <w:t>list based</w:t>
            </w:r>
            <w:proofErr w:type="gramEnd"/>
            <w:r>
              <w:rPr>
                <w:rFonts w:eastAsiaTheme="minorEastAsia"/>
                <w:lang w:eastAsia="zh-CN"/>
              </w:rPr>
              <w:t xml:space="preserve"> approach.</w:t>
            </w:r>
          </w:p>
          <w:p w14:paraId="3B032D8C" w14:textId="7B27B368" w:rsidR="0052741D" w:rsidRDefault="0052741D" w:rsidP="0052741D">
            <w:pPr>
              <w:spacing w:beforeLines="50" w:before="120" w:line="256" w:lineRule="auto"/>
              <w:rPr>
                <w:rFonts w:eastAsiaTheme="minorEastAsia"/>
                <w:lang w:eastAsia="zh-CN"/>
              </w:rPr>
            </w:pPr>
            <w:r>
              <w:rPr>
                <w:rFonts w:eastAsiaTheme="minorEastAsia"/>
                <w:lang w:eastAsia="zh-CN"/>
              </w:rPr>
              <w:t xml:space="preserve">1) After further checking, the intention of </w:t>
            </w:r>
            <w:r w:rsidRPr="00EE7FAA">
              <w:rPr>
                <w:rFonts w:eastAsiaTheme="minorEastAsia"/>
                <w:lang w:eastAsia="zh-CN"/>
              </w:rPr>
              <w:t>“</w:t>
            </w:r>
            <w:r w:rsidRPr="00EE7FAA">
              <w:rPr>
                <w:rFonts w:eastAsiaTheme="minorEastAsia"/>
                <w:i/>
                <w:lang w:eastAsia="zh-CN"/>
              </w:rPr>
              <w:t xml:space="preserve">0, 1, or more temporary RS configurations can be provided by RRC for each SCell, each with information at least </w:t>
            </w:r>
            <w:proofErr w:type="gramStart"/>
            <w:r w:rsidRPr="00EE7FAA">
              <w:rPr>
                <w:rFonts w:eastAsiaTheme="minorEastAsia"/>
                <w:i/>
                <w:lang w:eastAsia="zh-CN"/>
              </w:rPr>
              <w:t>include:</w:t>
            </w:r>
            <w:r>
              <w:rPr>
                <w:rFonts w:eastAsiaTheme="minorEastAsia"/>
                <w:i/>
                <w:lang w:eastAsia="zh-CN"/>
              </w:rPr>
              <w:t>..</w:t>
            </w:r>
            <w:proofErr w:type="gramEnd"/>
            <w:r>
              <w:rPr>
                <w:rFonts w:eastAsiaTheme="minorEastAsia"/>
                <w:lang w:eastAsia="zh-CN"/>
              </w:rPr>
              <w:t xml:space="preserve">” is not clear. </w:t>
            </w:r>
            <w:bookmarkStart w:id="79" w:name="_Hlk80810681"/>
            <w:r>
              <w:rPr>
                <w:rFonts w:eastAsiaTheme="minorEastAsia"/>
                <w:lang w:eastAsia="zh-CN"/>
              </w:rPr>
              <w:t xml:space="preserve">For the trigger state list based approach, a) trigger state list configured for cell x can trigger temporary RS on cells </w:t>
            </w:r>
            <w:proofErr w:type="gramStart"/>
            <w:r>
              <w:rPr>
                <w:rFonts w:eastAsiaTheme="minorEastAsia"/>
                <w:lang w:eastAsia="zh-CN"/>
              </w:rPr>
              <w:t>y,z</w:t>
            </w:r>
            <w:proofErr w:type="gramEnd"/>
            <w:r>
              <w:rPr>
                <w:rFonts w:eastAsiaTheme="minorEastAsia"/>
                <w:lang w:eastAsia="zh-CN"/>
              </w:rPr>
              <w:t xml:space="preserve"> and there may/may not be trigger state list configured for cells y,z. b) the tci-state ID to resource set linking is in the trigger state list which is in cell x’s RRC config. So, there is no per cell RRC container that has e.g. {NZP-CSI RS resource set, tci-state ID, triggering offset, etc.}. However, the proposal seems to imply that a new per-cell RRC container </w:t>
            </w:r>
            <w:r w:rsidR="00561825">
              <w:rPr>
                <w:rFonts w:eastAsiaTheme="minorEastAsia"/>
                <w:lang w:eastAsia="zh-CN"/>
              </w:rPr>
              <w:t xml:space="preserve">(temporary RS configuration) </w:t>
            </w:r>
            <w:r w:rsidR="00C0490B">
              <w:rPr>
                <w:rFonts w:eastAsiaTheme="minorEastAsia"/>
                <w:lang w:eastAsia="zh-CN"/>
              </w:rPr>
              <w:t>is</w:t>
            </w:r>
            <w:r>
              <w:rPr>
                <w:rFonts w:eastAsiaTheme="minorEastAsia"/>
                <w:lang w:eastAsia="zh-CN"/>
              </w:rPr>
              <w:t xml:space="preserve"> needed instead of reusing/building upon existing structures that </w:t>
            </w:r>
            <w:r w:rsidR="00726419">
              <w:rPr>
                <w:rFonts w:eastAsiaTheme="minorEastAsia"/>
                <w:lang w:eastAsia="zh-CN"/>
              </w:rPr>
              <w:t>are used for</w:t>
            </w:r>
            <w:r>
              <w:rPr>
                <w:rFonts w:eastAsiaTheme="minorEastAsia"/>
                <w:lang w:eastAsia="zh-CN"/>
              </w:rPr>
              <w:t xml:space="preserve"> trigger</w:t>
            </w:r>
            <w:r w:rsidR="00726419">
              <w:rPr>
                <w:rFonts w:eastAsiaTheme="minorEastAsia"/>
                <w:lang w:eastAsia="zh-CN"/>
              </w:rPr>
              <w:t>ing</w:t>
            </w:r>
            <w:r>
              <w:rPr>
                <w:rFonts w:eastAsiaTheme="minorEastAsia"/>
                <w:lang w:eastAsia="zh-CN"/>
              </w:rPr>
              <w:t xml:space="preserve"> A-TRS. </w:t>
            </w:r>
            <w:bookmarkEnd w:id="79"/>
            <w:r>
              <w:rPr>
                <w:rFonts w:eastAsiaTheme="minorEastAsia"/>
                <w:lang w:eastAsia="zh-CN"/>
              </w:rPr>
              <w:t xml:space="preserve"> </w:t>
            </w:r>
          </w:p>
          <w:p w14:paraId="03F71A39" w14:textId="6B6F5B1B" w:rsidR="0052741D" w:rsidRDefault="0052741D" w:rsidP="0052741D">
            <w:pPr>
              <w:spacing w:line="256" w:lineRule="auto"/>
              <w:rPr>
                <w:rFonts w:eastAsiaTheme="minorEastAsia"/>
                <w:lang w:eastAsia="zh-CN"/>
              </w:rPr>
            </w:pPr>
            <w:r w:rsidRPr="00EE7FAA">
              <w:rPr>
                <w:rFonts w:eastAsiaTheme="minorEastAsia"/>
                <w:lang w:eastAsia="zh-CN"/>
              </w:rPr>
              <w:t xml:space="preserve">2) </w:t>
            </w:r>
            <w:r>
              <w:rPr>
                <w:rFonts w:eastAsiaTheme="minorEastAsia"/>
                <w:lang w:eastAsia="zh-CN"/>
              </w:rPr>
              <w:t>A</w:t>
            </w:r>
            <w:r w:rsidRPr="00EE7FAA">
              <w:rPr>
                <w:rFonts w:eastAsiaTheme="minorEastAsia"/>
                <w:lang w:eastAsia="zh-CN"/>
              </w:rPr>
              <w:t xml:space="preserve">s </w:t>
            </w:r>
            <w:r>
              <w:rPr>
                <w:rFonts w:eastAsiaTheme="minorEastAsia"/>
                <w:lang w:eastAsia="zh-CN"/>
              </w:rPr>
              <w:t xml:space="preserve">also </w:t>
            </w:r>
            <w:r w:rsidRPr="00EE7FAA">
              <w:rPr>
                <w:rFonts w:eastAsiaTheme="minorEastAsia"/>
                <w:lang w:eastAsia="zh-CN"/>
              </w:rPr>
              <w:t>commented by Qualcomm earlier, “</w:t>
            </w:r>
            <w:r w:rsidRPr="00EE7FAA">
              <w:rPr>
                <w:rFonts w:eastAsiaTheme="minorEastAsia"/>
                <w:i/>
                <w:lang w:eastAsia="zh-CN"/>
              </w:rPr>
              <w:t>A unique temporary RS configuration index</w:t>
            </w:r>
            <w:r>
              <w:rPr>
                <w:rFonts w:eastAsiaTheme="minorEastAsia"/>
                <w:lang w:eastAsia="zh-CN"/>
              </w:rPr>
              <w:t>” does not align with trigger state framework. The “</w:t>
            </w:r>
            <w:r>
              <w:rPr>
                <w:lang w:eastAsia="zh-CN"/>
              </w:rPr>
              <w:t>index of resource set in a list of configurations</w:t>
            </w:r>
            <w:r>
              <w:rPr>
                <w:rFonts w:eastAsiaTheme="minorEastAsia"/>
                <w:lang w:eastAsia="zh-CN"/>
              </w:rPr>
              <w:t xml:space="preserve">” mentioned by Moderator above is not a unique index. Resource set ‘n’ can be linked to tci-state ID ‘a’ for trigger state A, Resource set ‘n’ can also be linked to tci-state ID ‘b’ for trigger state B, and so on. The unique index in trigger state list approach is the trigger state index (which is not explicitly configured via RRC but determined by position within the trigger state list). So, the proposed text is not consistent with trigger state </w:t>
            </w:r>
            <w:proofErr w:type="gramStart"/>
            <w:r>
              <w:rPr>
                <w:rFonts w:eastAsiaTheme="minorEastAsia"/>
                <w:lang w:eastAsia="zh-CN"/>
              </w:rPr>
              <w:t>list based</w:t>
            </w:r>
            <w:proofErr w:type="gramEnd"/>
            <w:r>
              <w:rPr>
                <w:rFonts w:eastAsiaTheme="minorEastAsia"/>
                <w:lang w:eastAsia="zh-CN"/>
              </w:rPr>
              <w:t xml:space="preserve"> approach.</w:t>
            </w:r>
          </w:p>
          <w:p w14:paraId="39B59F53" w14:textId="77777777" w:rsidR="0052741D" w:rsidRDefault="0052741D" w:rsidP="0052741D">
            <w:pPr>
              <w:spacing w:line="256" w:lineRule="auto"/>
              <w:rPr>
                <w:rFonts w:eastAsiaTheme="minorEastAsia"/>
                <w:iCs/>
                <w:lang w:eastAsia="zh-CN"/>
              </w:rPr>
            </w:pPr>
          </w:p>
          <w:p w14:paraId="07AE09D9" w14:textId="77777777" w:rsidR="0052741D" w:rsidRDefault="0052741D" w:rsidP="0052741D">
            <w:pPr>
              <w:spacing w:line="256" w:lineRule="auto"/>
              <w:rPr>
                <w:rFonts w:eastAsiaTheme="minorEastAsia"/>
                <w:iCs/>
                <w:lang w:eastAsia="zh-CN"/>
              </w:rPr>
            </w:pPr>
            <w:r>
              <w:rPr>
                <w:rFonts w:eastAsiaTheme="minorEastAsia"/>
                <w:iCs/>
                <w:lang w:eastAsia="zh-CN"/>
              </w:rPr>
              <w:t>We prefer the following updates.</w:t>
            </w:r>
          </w:p>
          <w:p w14:paraId="3ABC8361" w14:textId="77777777" w:rsidR="0052741D" w:rsidRPr="001D2106" w:rsidRDefault="0052741D" w:rsidP="0052741D">
            <w:pPr>
              <w:spacing w:line="256" w:lineRule="auto"/>
              <w:rPr>
                <w:rFonts w:eastAsiaTheme="minorEastAsia"/>
                <w:iCs/>
                <w:lang w:eastAsia="zh-CN"/>
              </w:rPr>
            </w:pPr>
          </w:p>
          <w:p w14:paraId="6D08E6E5" w14:textId="77777777" w:rsidR="0052741D" w:rsidRDefault="0052741D" w:rsidP="0052741D">
            <w:pPr>
              <w:spacing w:beforeLines="50" w:before="120"/>
              <w:rPr>
                <w:rFonts w:eastAsiaTheme="minorEastAsia"/>
                <w:i/>
                <w:lang w:eastAsia="zh-CN"/>
              </w:rPr>
            </w:pPr>
            <w:r>
              <w:rPr>
                <w:rFonts w:eastAsiaTheme="minorEastAsia"/>
                <w:b/>
                <w:i/>
                <w:highlight w:val="yellow"/>
                <w:lang w:eastAsia="zh-CN"/>
              </w:rPr>
              <w:lastRenderedPageBreak/>
              <w:t>Updated Proposal 1-1</w:t>
            </w:r>
            <w:r>
              <w:rPr>
                <w:rFonts w:eastAsiaTheme="minorEastAsia"/>
                <w:i/>
                <w:highlight w:val="yellow"/>
                <w:lang w:eastAsia="zh-CN"/>
              </w:rPr>
              <w:t>:</w:t>
            </w:r>
            <w:r>
              <w:rPr>
                <w:rFonts w:eastAsiaTheme="minorEastAsia"/>
                <w:i/>
                <w:lang w:eastAsia="zh-CN"/>
              </w:rPr>
              <w:t xml:space="preserve"> To trigger temporary RS, </w:t>
            </w:r>
          </w:p>
          <w:p w14:paraId="098EC40C" w14:textId="77777777" w:rsidR="0052741D" w:rsidRDefault="0052741D" w:rsidP="0052741D">
            <w:pPr>
              <w:pStyle w:val="afa"/>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503C6B8" w14:textId="77777777" w:rsidR="0052741D" w:rsidRDefault="0052741D" w:rsidP="0052741D">
            <w:pPr>
              <w:pStyle w:val="afa"/>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 xml:space="preserve">temporary RSs are to be triggered on </w:t>
            </w:r>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SCells, respectively, </w:t>
            </w:r>
            <w:r>
              <w:rPr>
                <w:rFonts w:ascii="Times New Roman" w:eastAsiaTheme="minorEastAsia" w:hAnsi="Times New Roman"/>
                <w:i/>
                <w:color w:val="C00000"/>
                <w:sz w:val="22"/>
                <w:szCs w:val="22"/>
                <w:lang w:eastAsia="zh-CN"/>
              </w:rPr>
              <w:t>while no temporary RS is to be triggered on the other to-be-activated SCells.</w:t>
            </w:r>
          </w:p>
          <w:p w14:paraId="3CEB49D3" w14:textId="77777777" w:rsidR="0052741D" w:rsidRPr="0009133C" w:rsidRDefault="0052741D" w:rsidP="0052741D">
            <w:pPr>
              <w:pStyle w:val="afa"/>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 xml:space="preserve">Option </w:t>
            </w:r>
            <w:r w:rsidRPr="0009133C">
              <w:rPr>
                <w:rFonts w:ascii="Times New Roman" w:eastAsiaTheme="minorEastAsia" w:hAnsi="Times New Roman"/>
                <w:i/>
                <w:sz w:val="22"/>
                <w:szCs w:val="22"/>
                <w:highlight w:val="cyan"/>
                <w:lang w:eastAsia="zh-CN"/>
              </w:rPr>
              <w:t>1</w:t>
            </w:r>
          </w:p>
          <w:p w14:paraId="297BFA59" w14:textId="77777777" w:rsidR="0052741D" w:rsidRDefault="0052741D" w:rsidP="0052741D">
            <w:pPr>
              <w:pStyle w:val="afa"/>
              <w:numPr>
                <w:ilvl w:val="0"/>
                <w:numId w:val="15"/>
              </w:numPr>
              <w:spacing w:beforeLines="50" w:before="120"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143FE1E1" w14:textId="77777777" w:rsidR="0052741D" w:rsidRDefault="0052741D" w:rsidP="0052741D">
            <w:pPr>
              <w:pStyle w:val="afa"/>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71C93B65" w14:textId="77777777" w:rsidR="0052741D" w:rsidRDefault="0052741D" w:rsidP="0052741D">
            <w:pPr>
              <w:pStyle w:val="afa"/>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4FF8768B" w14:textId="77777777" w:rsidR="0052741D" w:rsidRDefault="0052741D" w:rsidP="0052741D">
            <w:pPr>
              <w:pStyle w:val="afa"/>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09E89F38" w14:textId="77777777" w:rsidR="0052741D" w:rsidRDefault="0052741D" w:rsidP="0052741D">
            <w:pPr>
              <w:pStyle w:val="afa"/>
              <w:numPr>
                <w:ilvl w:val="0"/>
                <w:numId w:val="16"/>
              </w:numPr>
              <w:spacing w:line="256" w:lineRule="auto"/>
              <w:ind w:left="1082"/>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A unique temporary RS configuration index</w:t>
            </w:r>
          </w:p>
          <w:p w14:paraId="3C30F053" w14:textId="77777777" w:rsidR="0052741D" w:rsidRPr="001D2106" w:rsidRDefault="0052741D" w:rsidP="0052741D">
            <w:pPr>
              <w:pStyle w:val="afa"/>
              <w:numPr>
                <w:ilvl w:val="0"/>
                <w:numId w:val="16"/>
              </w:numPr>
              <w:spacing w:line="256" w:lineRule="auto"/>
              <w:ind w:left="1082"/>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FFS: the maximum number of temporary RS configurations per SCell</w:t>
            </w:r>
          </w:p>
          <w:p w14:paraId="3C8076D8" w14:textId="77777777" w:rsidR="0052741D" w:rsidRPr="0009133C" w:rsidRDefault="0052741D" w:rsidP="0052741D">
            <w:pPr>
              <w:pStyle w:val="afa"/>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Option</w:t>
            </w:r>
            <w:r w:rsidRPr="0009133C">
              <w:rPr>
                <w:rFonts w:ascii="Times New Roman" w:eastAsiaTheme="minorEastAsia" w:hAnsi="Times New Roman"/>
                <w:i/>
                <w:sz w:val="22"/>
                <w:szCs w:val="22"/>
                <w:highlight w:val="cyan"/>
                <w:lang w:eastAsia="zh-CN"/>
              </w:rPr>
              <w:t xml:space="preserve"> 2</w:t>
            </w:r>
          </w:p>
          <w:p w14:paraId="275C1C61" w14:textId="77777777" w:rsidR="0052741D" w:rsidRPr="00461B89" w:rsidRDefault="0052741D" w:rsidP="0052741D">
            <w:pPr>
              <w:pStyle w:val="afa"/>
              <w:numPr>
                <w:ilvl w:val="0"/>
                <w:numId w:val="16"/>
              </w:numPr>
              <w:spacing w:line="256" w:lineRule="auto"/>
              <w:ind w:left="1082"/>
              <w:rPr>
                <w:rFonts w:ascii="Times New Roman" w:eastAsiaTheme="minorEastAsia" w:hAnsi="Times New Roman"/>
                <w:i/>
                <w:sz w:val="22"/>
                <w:szCs w:val="22"/>
                <w:highlight w:val="cyan"/>
                <w:lang w:eastAsia="zh-CN"/>
              </w:rPr>
            </w:pPr>
            <w:r w:rsidRPr="00461B89">
              <w:rPr>
                <w:rFonts w:ascii="Times New Roman" w:eastAsiaTheme="minorEastAsia" w:hAnsi="Times New Roman"/>
                <w:i/>
                <w:sz w:val="22"/>
                <w:szCs w:val="22"/>
                <w:highlight w:val="cyan"/>
                <w:lang w:eastAsia="zh-CN"/>
              </w:rPr>
              <w:t xml:space="preserve">The RRC configuration framework used for configuring the trigger states for triggering Rel16 A-TRS/A-CSI RS is </w:t>
            </w:r>
            <w:r>
              <w:rPr>
                <w:rFonts w:ascii="Times New Roman" w:eastAsiaTheme="minorEastAsia" w:hAnsi="Times New Roman"/>
                <w:i/>
                <w:sz w:val="22"/>
                <w:szCs w:val="22"/>
                <w:highlight w:val="cyan"/>
                <w:lang w:eastAsia="zh-CN"/>
              </w:rPr>
              <w:t>re</w:t>
            </w:r>
            <w:r w:rsidRPr="00461B89">
              <w:rPr>
                <w:rFonts w:ascii="Times New Roman" w:eastAsiaTheme="minorEastAsia" w:hAnsi="Times New Roman"/>
                <w:i/>
                <w:sz w:val="22"/>
                <w:szCs w:val="22"/>
                <w:highlight w:val="cyan"/>
                <w:lang w:eastAsia="zh-CN"/>
              </w:rPr>
              <w:t xml:space="preserve">used  </w:t>
            </w:r>
          </w:p>
          <w:p w14:paraId="13B97BE6" w14:textId="77777777" w:rsidR="0052741D" w:rsidRPr="00461B89" w:rsidRDefault="0052741D" w:rsidP="0052741D">
            <w:pPr>
              <w:pStyle w:val="afa"/>
              <w:numPr>
                <w:ilvl w:val="3"/>
                <w:numId w:val="16"/>
              </w:numPr>
              <w:spacing w:line="256" w:lineRule="auto"/>
              <w:rPr>
                <w:rFonts w:ascii="Times New Roman" w:eastAsiaTheme="minorEastAsia" w:hAnsi="Times New Roman"/>
                <w:i/>
                <w:sz w:val="22"/>
                <w:szCs w:val="22"/>
                <w:lang w:eastAsia="zh-CN"/>
              </w:rPr>
            </w:pPr>
            <w:r w:rsidRPr="00461B89">
              <w:rPr>
                <w:rFonts w:ascii="Times New Roman" w:eastAsiaTheme="minorEastAsia" w:hAnsi="Times New Roman"/>
                <w:i/>
                <w:sz w:val="22"/>
                <w:szCs w:val="22"/>
                <w:highlight w:val="cyan"/>
                <w:lang w:eastAsia="zh-CN"/>
              </w:rPr>
              <w:t xml:space="preserve">FFS: updates (if any) to </w:t>
            </w:r>
            <w:r w:rsidRPr="00461B89">
              <w:rPr>
                <w:rFonts w:ascii="Times New Roman" w:hAnsi="Times New Roman"/>
                <w:i/>
                <w:sz w:val="22"/>
                <w:szCs w:val="22"/>
                <w:highlight w:val="cyan"/>
              </w:rPr>
              <w:t xml:space="preserve">CSI-AperiodicTriggerStateList </w:t>
            </w:r>
            <w:r w:rsidRPr="00461B89">
              <w:rPr>
                <w:rFonts w:ascii="Times New Roman" w:hAnsi="Times New Roman"/>
                <w:iCs/>
                <w:sz w:val="22"/>
                <w:szCs w:val="22"/>
                <w:highlight w:val="cyan"/>
              </w:rPr>
              <w:t>IE and IEs configured/used within it.</w:t>
            </w:r>
            <w:r w:rsidRPr="00461B89">
              <w:rPr>
                <w:rFonts w:ascii="Times New Roman" w:eastAsiaTheme="minorEastAsia" w:hAnsi="Times New Roman"/>
                <w:i/>
                <w:sz w:val="22"/>
                <w:szCs w:val="22"/>
                <w:lang w:eastAsia="zh-CN"/>
              </w:rPr>
              <w:t xml:space="preserve"> </w:t>
            </w:r>
          </w:p>
          <w:p w14:paraId="4DD2E50B" w14:textId="77777777" w:rsidR="0052741D" w:rsidRDefault="0052741D" w:rsidP="0052741D">
            <w:pPr>
              <w:spacing w:line="256" w:lineRule="auto"/>
              <w:rPr>
                <w:rFonts w:eastAsiaTheme="minorEastAsia"/>
                <w:i/>
                <w:lang w:eastAsia="zh-CN"/>
              </w:rPr>
            </w:pPr>
          </w:p>
          <w:p w14:paraId="2EA9C392" w14:textId="77777777" w:rsidR="0052741D" w:rsidRDefault="0052741D" w:rsidP="0052741D">
            <w:pPr>
              <w:spacing w:line="256" w:lineRule="auto"/>
              <w:rPr>
                <w:rFonts w:eastAsiaTheme="minorEastAsia"/>
                <w:iCs/>
                <w:lang w:eastAsia="zh-CN"/>
              </w:rPr>
            </w:pPr>
            <w:r>
              <w:rPr>
                <w:rFonts w:eastAsiaTheme="minorEastAsia"/>
                <w:iCs/>
                <w:lang w:eastAsia="zh-CN"/>
              </w:rPr>
              <w:t xml:space="preserve">We have similar comment for FL Proposal 1-2, Alt-2 can be captured as </w:t>
            </w:r>
          </w:p>
          <w:p w14:paraId="41C07315" w14:textId="77777777" w:rsidR="0052741D" w:rsidRDefault="0052741D" w:rsidP="0052741D">
            <w:pPr>
              <w:pStyle w:val="afa"/>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0F0BCB91" w14:textId="77777777" w:rsidR="0052741D" w:rsidRDefault="0052741D" w:rsidP="0052741D">
            <w:pPr>
              <w:pStyle w:val="afa"/>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75F88D2C" w14:textId="528D3278" w:rsidR="0052741D" w:rsidRDefault="0052741D" w:rsidP="0052741D">
            <w:pPr>
              <w:spacing w:beforeLines="50" w:before="120"/>
              <w:rPr>
                <w:rFonts w:eastAsiaTheme="minorEastAsia"/>
                <w:lang w:eastAsia="zh-CN"/>
              </w:rPr>
            </w:pPr>
            <w:r>
              <w:rPr>
                <w:rFonts w:eastAsiaTheme="minorEastAsia"/>
                <w:iCs/>
                <w:lang w:eastAsia="zh-CN"/>
              </w:rPr>
              <w:t xml:space="preserve">by removing other </w:t>
            </w:r>
            <w:proofErr w:type="gramStart"/>
            <w:r>
              <w:rPr>
                <w:rFonts w:eastAsiaTheme="minorEastAsia"/>
                <w:iCs/>
                <w:lang w:eastAsia="zh-CN"/>
              </w:rPr>
              <w:t>parts .</w:t>
            </w:r>
            <w:proofErr w:type="gramEnd"/>
            <w:r>
              <w:rPr>
                <w:rFonts w:eastAsiaTheme="minorEastAsia"/>
                <w:iCs/>
                <w:lang w:eastAsia="zh-CN"/>
              </w:rPr>
              <w:t xml:space="preserve"> With Alt 2, the need to create a new RRC structure “</w:t>
            </w:r>
            <w:r>
              <w:rPr>
                <w:rFonts w:eastAsia="MS Mincho"/>
                <w:i/>
                <w:color w:val="C00000"/>
                <w:lang w:eastAsia="ja-JP"/>
              </w:rPr>
              <w:t xml:space="preserve">temporary </w:t>
            </w:r>
            <w:r>
              <w:rPr>
                <w:rFonts w:eastAsia="MS Mincho"/>
                <w:i/>
                <w:color w:val="0000FF"/>
                <w:lang w:eastAsia="ja-JP"/>
              </w:rPr>
              <w:t>RS configuration(s)</w:t>
            </w:r>
            <w:r>
              <w:rPr>
                <w:rFonts w:eastAsiaTheme="minorEastAsia"/>
                <w:iCs/>
                <w:lang w:eastAsia="zh-CN"/>
              </w:rPr>
              <w:t>” is not clear to us.</w:t>
            </w:r>
          </w:p>
        </w:tc>
      </w:tr>
      <w:tr w:rsidR="003252B7" w14:paraId="1F4E49FE" w14:textId="77777777" w:rsidTr="003252B7">
        <w:tc>
          <w:tcPr>
            <w:tcW w:w="1986" w:type="dxa"/>
            <w:tcBorders>
              <w:top w:val="single" w:sz="4" w:space="0" w:color="auto"/>
              <w:left w:val="single" w:sz="4" w:space="0" w:color="auto"/>
              <w:bottom w:val="single" w:sz="4" w:space="0" w:color="auto"/>
              <w:right w:val="single" w:sz="4" w:space="0" w:color="auto"/>
            </w:tcBorders>
          </w:tcPr>
          <w:p w14:paraId="2C0ABB4F" w14:textId="18091765" w:rsidR="003252B7" w:rsidRPr="00845838" w:rsidRDefault="00845838">
            <w:pPr>
              <w:spacing w:beforeLines="50" w:before="120"/>
              <w:rPr>
                <w:rFonts w:eastAsia="MS Mincho"/>
                <w:lang w:val="en" w:eastAsia="ja-JP"/>
              </w:rPr>
            </w:pPr>
            <w:r>
              <w:rPr>
                <w:rFonts w:eastAsia="MS Mincho" w:hint="eastAsia"/>
                <w:lang w:val="en" w:eastAsia="ja-JP"/>
              </w:rPr>
              <w:lastRenderedPageBreak/>
              <w:t>Q</w:t>
            </w:r>
            <w:r>
              <w:rPr>
                <w:rFonts w:eastAsia="MS Mincho"/>
                <w:lang w:val="en" w:eastAsia="ja-JP"/>
              </w:rPr>
              <w:t>ualcomm4</w:t>
            </w:r>
          </w:p>
        </w:tc>
        <w:tc>
          <w:tcPr>
            <w:tcW w:w="7208" w:type="dxa"/>
            <w:tcBorders>
              <w:top w:val="single" w:sz="4" w:space="0" w:color="auto"/>
              <w:left w:val="single" w:sz="4" w:space="0" w:color="auto"/>
              <w:bottom w:val="single" w:sz="4" w:space="0" w:color="auto"/>
              <w:right w:val="single" w:sz="4" w:space="0" w:color="auto"/>
            </w:tcBorders>
          </w:tcPr>
          <w:p w14:paraId="113828D2" w14:textId="448B7088" w:rsidR="00845838" w:rsidRPr="00845838" w:rsidRDefault="00845838" w:rsidP="00845838">
            <w:pPr>
              <w:spacing w:beforeLines="50" w:before="120"/>
              <w:rPr>
                <w:rFonts w:eastAsia="MS Mincho"/>
                <w:b/>
                <w:bCs/>
                <w:u w:val="single"/>
                <w:lang w:eastAsia="ja-JP"/>
              </w:rPr>
            </w:pPr>
            <w:r w:rsidRPr="00845838">
              <w:rPr>
                <w:rFonts w:eastAsia="MS Mincho" w:hint="eastAsia"/>
                <w:b/>
                <w:bCs/>
                <w:u w:val="single"/>
                <w:lang w:eastAsia="ja-JP"/>
              </w:rPr>
              <w:t>O</w:t>
            </w:r>
            <w:r w:rsidRPr="00845838">
              <w:rPr>
                <w:rFonts w:eastAsia="MS Mincho"/>
                <w:b/>
                <w:bCs/>
                <w:u w:val="single"/>
                <w:lang w:eastAsia="ja-JP"/>
              </w:rPr>
              <w:t>n FL Proposal 1-1:</w:t>
            </w:r>
          </w:p>
          <w:p w14:paraId="4580871F" w14:textId="32A7895E" w:rsidR="00845838" w:rsidRDefault="009B5799" w:rsidP="00845838">
            <w:pPr>
              <w:spacing w:beforeLines="50" w:before="120"/>
              <w:rPr>
                <w:rFonts w:eastAsia="MS Mincho"/>
                <w:lang w:eastAsia="ja-JP"/>
              </w:rPr>
            </w:pPr>
            <w:r>
              <w:rPr>
                <w:rFonts w:eastAsia="MS Mincho"/>
                <w:lang w:eastAsia="ja-JP"/>
              </w:rPr>
              <w:t>W</w:t>
            </w:r>
            <w:r w:rsidR="00845838">
              <w:rPr>
                <w:rFonts w:eastAsia="MS Mincho"/>
                <w:lang w:eastAsia="ja-JP"/>
              </w:rPr>
              <w:t>e would also like to confirm whether the 2</w:t>
            </w:r>
            <w:r w:rsidR="00845838" w:rsidRPr="008F14C0">
              <w:rPr>
                <w:rFonts w:eastAsia="MS Mincho"/>
                <w:vertAlign w:val="superscript"/>
                <w:lang w:eastAsia="ja-JP"/>
              </w:rPr>
              <w:t>nd</w:t>
            </w:r>
            <w:r w:rsidR="00845838">
              <w:rPr>
                <w:rFonts w:eastAsia="MS Mincho"/>
                <w:lang w:eastAsia="ja-JP"/>
              </w:rPr>
              <w:t xml:space="preserve"> bullet of FL Proposal 1-1 does not intend to propose/specify exact RRC parameters and configurations, but </w:t>
            </w:r>
            <w:r w:rsidR="008677FF">
              <w:rPr>
                <w:rFonts w:eastAsia="MS Mincho"/>
                <w:lang w:eastAsia="ja-JP"/>
              </w:rPr>
              <w:t xml:space="preserve">just </w:t>
            </w:r>
            <w:r w:rsidR="00845838">
              <w:rPr>
                <w:rFonts w:eastAsia="MS Mincho"/>
                <w:lang w:eastAsia="ja-JP"/>
              </w:rPr>
              <w:t xml:space="preserve">intend to list-up necessary information to facilitate detailed discussions on RRC parameters and configurations. In the previous round, FL said </w:t>
            </w:r>
            <w:r w:rsidR="00845838" w:rsidRPr="00D83A44">
              <w:rPr>
                <w:rFonts w:eastAsia="MS Mincho"/>
                <w:lang w:eastAsia="ja-JP"/>
              </w:rPr>
              <w:t>“</w:t>
            </w:r>
            <w:ins w:id="80" w:author="JL" w:date="2021-08-24T09:25:00Z">
              <w:r w:rsidR="00845838" w:rsidRPr="00D83A44">
                <w:rPr>
                  <w:rFonts w:eastAsiaTheme="minorEastAsia"/>
                  <w:iCs/>
                  <w:lang w:eastAsia="zh-CN"/>
                </w:rPr>
                <w:t>A unique temporary RS configuration index</w:t>
              </w:r>
            </w:ins>
            <w:r w:rsidR="00845838" w:rsidRPr="00D83A44">
              <w:rPr>
                <w:rFonts w:eastAsia="MS Mincho"/>
                <w:lang w:eastAsia="ja-JP"/>
              </w:rPr>
              <w:t>”</w:t>
            </w:r>
            <w:r w:rsidR="00845838">
              <w:rPr>
                <w:rFonts w:eastAsia="MS Mincho"/>
                <w:lang w:eastAsia="ja-JP"/>
              </w:rPr>
              <w:t xml:space="preserve"> can be “</w:t>
            </w:r>
            <w:proofErr w:type="gramStart"/>
            <w:r w:rsidR="00845838">
              <w:rPr>
                <w:rFonts w:eastAsia="MS Mincho"/>
                <w:lang w:eastAsia="ja-JP"/>
              </w:rPr>
              <w:t>a</w:t>
            </w:r>
            <w:proofErr w:type="gramEnd"/>
            <w:r w:rsidR="00845838">
              <w:rPr>
                <w:rFonts w:eastAsia="MS Mincho"/>
                <w:lang w:eastAsia="ja-JP"/>
              </w:rPr>
              <w:t xml:space="preserve"> NZP-CSI-RS resource set index” as a reply to us. We interpret this as the 2</w:t>
            </w:r>
            <w:r w:rsidR="00845838" w:rsidRPr="0092145E">
              <w:rPr>
                <w:rFonts w:eastAsia="MS Mincho"/>
                <w:vertAlign w:val="superscript"/>
                <w:lang w:eastAsia="ja-JP"/>
              </w:rPr>
              <w:t>nd</w:t>
            </w:r>
            <w:r w:rsidR="00845838">
              <w:rPr>
                <w:rFonts w:eastAsia="MS Mincho"/>
                <w:lang w:eastAsia="ja-JP"/>
              </w:rPr>
              <w:t xml:space="preserve"> bullet does NOT propose RRC IE</w:t>
            </w:r>
            <w:r w:rsidR="008677FF">
              <w:rPr>
                <w:rFonts w:eastAsia="MS Mincho"/>
                <w:lang w:eastAsia="ja-JP"/>
              </w:rPr>
              <w:t>s</w:t>
            </w:r>
            <w:r w:rsidR="00845838">
              <w:rPr>
                <w:rFonts w:eastAsia="MS Mincho"/>
                <w:lang w:eastAsia="ja-JP"/>
              </w:rPr>
              <w:t xml:space="preserve">. </w:t>
            </w:r>
            <w:r w:rsidR="008677FF">
              <w:rPr>
                <w:rFonts w:eastAsia="MS Mincho"/>
                <w:lang w:eastAsia="ja-JP"/>
              </w:rPr>
              <w:t>Th</w:t>
            </w:r>
            <w:r>
              <w:rPr>
                <w:rFonts w:eastAsia="MS Mincho"/>
                <w:lang w:eastAsia="ja-JP"/>
              </w:rPr>
              <w:t>e intention</w:t>
            </w:r>
            <w:r w:rsidR="008677FF">
              <w:rPr>
                <w:rFonts w:eastAsia="MS Mincho"/>
                <w:lang w:eastAsia="ja-JP"/>
              </w:rPr>
              <w:t xml:space="preserve"> should be clear</w:t>
            </w:r>
            <w:r>
              <w:rPr>
                <w:rFonts w:eastAsia="MS Mincho"/>
                <w:lang w:eastAsia="ja-JP"/>
              </w:rPr>
              <w:t xml:space="preserve"> in the proposal</w:t>
            </w:r>
            <w:r w:rsidR="008677FF">
              <w:rPr>
                <w:rFonts w:eastAsia="MS Mincho"/>
                <w:lang w:eastAsia="ja-JP"/>
              </w:rPr>
              <w:t>.</w:t>
            </w:r>
          </w:p>
          <w:p w14:paraId="2CECA068" w14:textId="3C3D118B" w:rsidR="00845838" w:rsidRDefault="009B5799" w:rsidP="00845838">
            <w:pPr>
              <w:spacing w:beforeLines="50" w:before="120"/>
              <w:rPr>
                <w:rFonts w:eastAsia="MS Mincho"/>
                <w:lang w:eastAsia="ja-JP"/>
              </w:rPr>
            </w:pPr>
            <w:r>
              <w:rPr>
                <w:rFonts w:eastAsia="MS Mincho"/>
                <w:lang w:eastAsia="ja-JP"/>
              </w:rPr>
              <w:t>From our point of view,</w:t>
            </w:r>
            <w:r w:rsidR="008677FF">
              <w:rPr>
                <w:rFonts w:eastAsia="MS Mincho"/>
                <w:lang w:eastAsia="ja-JP"/>
              </w:rPr>
              <w:t xml:space="preserve"> </w:t>
            </w:r>
            <w:r w:rsidR="00845838">
              <w:rPr>
                <w:rFonts w:eastAsia="MS Mincho"/>
                <w:lang w:eastAsia="ja-JP"/>
              </w:rPr>
              <w:t>Ericsson3’s suggested version</w:t>
            </w:r>
            <w:r w:rsidR="008677FF">
              <w:rPr>
                <w:rFonts w:eastAsia="MS Mincho"/>
                <w:lang w:eastAsia="ja-JP"/>
              </w:rPr>
              <w:t xml:space="preserve"> (</w:t>
            </w:r>
            <w:r>
              <w:rPr>
                <w:rFonts w:eastAsia="MS Mincho"/>
                <w:lang w:eastAsia="ja-JP"/>
              </w:rPr>
              <w:t>listing</w:t>
            </w:r>
            <w:r w:rsidR="008677FF">
              <w:rPr>
                <w:rFonts w:eastAsia="MS Mincho"/>
                <w:lang w:eastAsia="ja-JP"/>
              </w:rPr>
              <w:t xml:space="preserve"> Option 1 and Option 2) is clearer and good</w:t>
            </w:r>
            <w:r w:rsidR="00845838">
              <w:rPr>
                <w:rFonts w:eastAsia="MS Mincho"/>
                <w:lang w:eastAsia="ja-JP"/>
              </w:rPr>
              <w:t xml:space="preserve">. </w:t>
            </w:r>
            <w:r w:rsidR="008677FF">
              <w:rPr>
                <w:rFonts w:eastAsia="MS Mincho"/>
                <w:lang w:eastAsia="ja-JP"/>
              </w:rPr>
              <w:t>F</w:t>
            </w:r>
            <w:r w:rsidR="00845838">
              <w:rPr>
                <w:rFonts w:eastAsia="MS Mincho"/>
                <w:lang w:eastAsia="ja-JP"/>
              </w:rPr>
              <w:t xml:space="preserve">or Option 1, </w:t>
            </w:r>
            <w:r w:rsidR="008677FF">
              <w:rPr>
                <w:rFonts w:eastAsia="MS Mincho"/>
                <w:lang w:eastAsia="ja-JP"/>
              </w:rPr>
              <w:t>we recommend</w:t>
            </w:r>
            <w:r w:rsidR="00845838">
              <w:rPr>
                <w:rFonts w:eastAsia="MS Mincho"/>
                <w:lang w:eastAsia="ja-JP"/>
              </w:rPr>
              <w:t xml:space="preserve"> to clarify that </w:t>
            </w:r>
            <w:r w:rsidR="008677FF">
              <w:rPr>
                <w:rFonts w:eastAsia="MS Mincho"/>
                <w:lang w:eastAsia="ja-JP"/>
              </w:rPr>
              <w:t xml:space="preserve">it </w:t>
            </w:r>
            <w:r w:rsidR="00845838">
              <w:rPr>
                <w:rFonts w:eastAsia="MS Mincho"/>
                <w:lang w:eastAsia="ja-JP"/>
              </w:rPr>
              <w:t xml:space="preserve">is “to facilitate further discussion on RRC parameters and configurations”. </w:t>
            </w:r>
          </w:p>
          <w:p w14:paraId="46CBF01E" w14:textId="1A343B48" w:rsidR="00845838" w:rsidRDefault="00845838" w:rsidP="00845838">
            <w:pPr>
              <w:spacing w:beforeLines="50" w:before="120"/>
              <w:rPr>
                <w:rFonts w:eastAsia="MS Mincho"/>
                <w:lang w:eastAsia="ja-JP"/>
              </w:rPr>
            </w:pPr>
          </w:p>
          <w:p w14:paraId="60D2FD44" w14:textId="459E4BA0" w:rsidR="00AD774D" w:rsidRPr="00AD774D" w:rsidRDefault="00AD774D" w:rsidP="00845838">
            <w:pPr>
              <w:spacing w:beforeLines="50" w:before="120"/>
              <w:rPr>
                <w:rFonts w:eastAsia="MS Mincho"/>
                <w:b/>
                <w:bCs/>
                <w:u w:val="single"/>
                <w:lang w:eastAsia="ja-JP"/>
              </w:rPr>
            </w:pPr>
            <w:r w:rsidRPr="00AD774D">
              <w:rPr>
                <w:rFonts w:eastAsia="MS Mincho" w:hint="eastAsia"/>
                <w:b/>
                <w:bCs/>
                <w:u w:val="single"/>
                <w:lang w:eastAsia="ja-JP"/>
              </w:rPr>
              <w:t>O</w:t>
            </w:r>
            <w:r w:rsidRPr="00AD774D">
              <w:rPr>
                <w:rFonts w:eastAsia="MS Mincho"/>
                <w:b/>
                <w:bCs/>
                <w:u w:val="single"/>
                <w:lang w:eastAsia="ja-JP"/>
              </w:rPr>
              <w:t>n FL Proposal 1-2:</w:t>
            </w:r>
          </w:p>
          <w:p w14:paraId="6B36C487" w14:textId="17E883EA" w:rsidR="00AD774D" w:rsidRDefault="00AD774D" w:rsidP="00845838">
            <w:pPr>
              <w:spacing w:beforeLines="50" w:before="120"/>
              <w:rPr>
                <w:rFonts w:eastAsia="MS Mincho"/>
                <w:lang w:eastAsia="ja-JP"/>
              </w:rPr>
            </w:pPr>
            <w:r>
              <w:rPr>
                <w:rFonts w:eastAsia="MS Mincho"/>
                <w:lang w:eastAsia="ja-JP"/>
              </w:rPr>
              <w:t>On Alt.2, the revision “</w:t>
            </w:r>
            <w:r>
              <w:rPr>
                <w:rFonts w:eastAsia="MS Mincho"/>
                <w:i/>
                <w:strike/>
                <w:color w:val="C00000"/>
                <w:lang w:eastAsia="ja-JP"/>
              </w:rPr>
              <w:t>aperiodic</w:t>
            </w:r>
            <w:r>
              <w:rPr>
                <w:rFonts w:eastAsia="MS Mincho"/>
                <w:i/>
                <w:color w:val="C00000"/>
                <w:lang w:eastAsia="ja-JP"/>
              </w:rPr>
              <w:t xml:space="preserve"> </w:t>
            </w:r>
            <w:ins w:id="81" w:author="JL" w:date="2021-08-24T09:27:00Z">
              <w:r>
                <w:rPr>
                  <w:rFonts w:eastAsia="MS Mincho"/>
                  <w:i/>
                  <w:color w:val="C00000"/>
                  <w:lang w:eastAsia="ja-JP"/>
                </w:rPr>
                <w:t xml:space="preserve">temporary </w:t>
              </w:r>
            </w:ins>
            <w:r>
              <w:rPr>
                <w:rFonts w:eastAsia="MS Mincho"/>
                <w:i/>
                <w:color w:val="0000FF"/>
                <w:lang w:eastAsia="ja-JP"/>
              </w:rPr>
              <w:t>RS</w:t>
            </w:r>
            <w:ins w:id="82" w:author="JL" w:date="2021-08-24T09:27:00Z">
              <w:r>
                <w:rPr>
                  <w:rFonts w:eastAsia="MS Mincho"/>
                  <w:i/>
                  <w:color w:val="0000FF"/>
                  <w:lang w:eastAsia="ja-JP"/>
                </w:rPr>
                <w:t xml:space="preserve"> configuration</w:t>
              </w:r>
            </w:ins>
            <w:r>
              <w:rPr>
                <w:rFonts w:eastAsia="MS Mincho"/>
                <w:i/>
                <w:color w:val="0000FF"/>
                <w:lang w:eastAsia="ja-JP"/>
              </w:rPr>
              <w:t>(s)</w:t>
            </w:r>
            <w:r>
              <w:rPr>
                <w:rFonts w:eastAsia="MS Mincho"/>
                <w:lang w:eastAsia="ja-JP"/>
              </w:rPr>
              <w:t xml:space="preserve">” has been made. Similar to the FL Proposal 1-1, </w:t>
            </w:r>
            <w:r w:rsidR="009B5799">
              <w:rPr>
                <w:rFonts w:eastAsia="MS Mincho"/>
                <w:lang w:eastAsia="ja-JP"/>
              </w:rPr>
              <w:t>it is now unclear whether it is proposed to specify the RRC IE “temporary RS configuration” or not</w:t>
            </w:r>
            <w:r>
              <w:rPr>
                <w:rFonts w:eastAsia="MS Mincho"/>
                <w:lang w:eastAsia="ja-JP"/>
              </w:rPr>
              <w:t xml:space="preserve">. Considering that Alt.2 is basically proposing just to re-use A-TRS/A-CSI-RS framework, </w:t>
            </w:r>
            <w:r w:rsidR="009B5799">
              <w:rPr>
                <w:rFonts w:eastAsia="MS Mincho"/>
                <w:lang w:eastAsia="ja-JP"/>
              </w:rPr>
              <w:t xml:space="preserve">as Ericsson3 pointed out, </w:t>
            </w:r>
            <w:r>
              <w:rPr>
                <w:rFonts w:eastAsia="MS Mincho"/>
                <w:lang w:eastAsia="ja-JP"/>
              </w:rPr>
              <w:t xml:space="preserve">there is actually no need to describe details. </w:t>
            </w:r>
            <w:r w:rsidR="009B5799">
              <w:rPr>
                <w:rFonts w:eastAsia="MS Mincho"/>
                <w:lang w:eastAsia="ja-JP"/>
              </w:rPr>
              <w:t>Therefore, we a</w:t>
            </w:r>
            <w:r>
              <w:rPr>
                <w:rFonts w:eastAsia="MS Mincho"/>
                <w:lang w:eastAsia="ja-JP"/>
              </w:rPr>
              <w:t xml:space="preserve">gree </w:t>
            </w:r>
            <w:r>
              <w:rPr>
                <w:rFonts w:eastAsia="MS Mincho"/>
                <w:lang w:eastAsia="ja-JP"/>
              </w:rPr>
              <w:lastRenderedPageBreak/>
              <w:t xml:space="preserve">with Ericsson3 that the Alt.2 </w:t>
            </w:r>
            <w:r w:rsidR="009B5799">
              <w:rPr>
                <w:rFonts w:eastAsia="MS Mincho"/>
                <w:lang w:eastAsia="ja-JP"/>
              </w:rPr>
              <w:t>should</w:t>
            </w:r>
            <w:r>
              <w:rPr>
                <w:rFonts w:eastAsia="MS Mincho"/>
                <w:lang w:eastAsia="ja-JP"/>
              </w:rPr>
              <w:t xml:space="preserve"> be simplified.</w:t>
            </w:r>
          </w:p>
          <w:p w14:paraId="64C8235F" w14:textId="3FA6C383" w:rsidR="00AD774D" w:rsidRDefault="00AD774D" w:rsidP="00845838">
            <w:pPr>
              <w:spacing w:beforeLines="50" w:before="120"/>
              <w:rPr>
                <w:rFonts w:eastAsia="MS Mincho"/>
                <w:lang w:eastAsia="ja-JP"/>
              </w:rPr>
            </w:pPr>
            <w:r>
              <w:rPr>
                <w:rFonts w:eastAsia="MS Mincho" w:hint="eastAsia"/>
                <w:lang w:eastAsia="ja-JP"/>
              </w:rPr>
              <w:t>A</w:t>
            </w:r>
            <w:r>
              <w:rPr>
                <w:rFonts w:eastAsia="MS Mincho"/>
                <w:lang w:eastAsia="ja-JP"/>
              </w:rPr>
              <w:t xml:space="preserve">s such, for </w:t>
            </w:r>
            <w:r w:rsidR="009B5799">
              <w:rPr>
                <w:rFonts w:eastAsia="MS Mincho"/>
                <w:lang w:eastAsia="ja-JP"/>
              </w:rPr>
              <w:t xml:space="preserve">both FL Proposal 1-1 and </w:t>
            </w:r>
            <w:r>
              <w:rPr>
                <w:rFonts w:eastAsia="MS Mincho"/>
                <w:lang w:eastAsia="ja-JP"/>
              </w:rPr>
              <w:t>FL Proposal 1-2, we support Ericsson3’s suggested change</w:t>
            </w:r>
            <w:r w:rsidR="009B5799">
              <w:rPr>
                <w:rFonts w:eastAsia="MS Mincho"/>
                <w:lang w:eastAsia="ja-JP"/>
              </w:rPr>
              <w:t>s</w:t>
            </w:r>
            <w:r>
              <w:rPr>
                <w:rFonts w:eastAsia="MS Mincho"/>
                <w:lang w:eastAsia="ja-JP"/>
              </w:rPr>
              <w:t>.</w:t>
            </w:r>
          </w:p>
          <w:p w14:paraId="32C088D6" w14:textId="77777777" w:rsidR="003252B7" w:rsidRPr="00AD774D" w:rsidRDefault="003252B7">
            <w:pPr>
              <w:spacing w:beforeLines="50" w:before="120"/>
              <w:rPr>
                <w:iCs/>
                <w:lang w:eastAsia="zh-CN"/>
              </w:rPr>
            </w:pPr>
          </w:p>
        </w:tc>
      </w:tr>
      <w:tr w:rsidR="003252B7" w14:paraId="5DA82B8E" w14:textId="77777777" w:rsidTr="003252B7">
        <w:tc>
          <w:tcPr>
            <w:tcW w:w="1986" w:type="dxa"/>
            <w:tcBorders>
              <w:top w:val="single" w:sz="4" w:space="0" w:color="auto"/>
              <w:left w:val="single" w:sz="4" w:space="0" w:color="auto"/>
              <w:bottom w:val="single" w:sz="4" w:space="0" w:color="auto"/>
              <w:right w:val="single" w:sz="4" w:space="0" w:color="auto"/>
            </w:tcBorders>
          </w:tcPr>
          <w:p w14:paraId="19795D5B" w14:textId="2924122A" w:rsidR="003252B7" w:rsidRDefault="00F02441">
            <w:pPr>
              <w:spacing w:beforeLines="50" w:before="120"/>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208" w:type="dxa"/>
            <w:tcBorders>
              <w:top w:val="single" w:sz="4" w:space="0" w:color="auto"/>
              <w:left w:val="single" w:sz="4" w:space="0" w:color="auto"/>
              <w:bottom w:val="single" w:sz="4" w:space="0" w:color="auto"/>
              <w:right w:val="single" w:sz="4" w:space="0" w:color="auto"/>
            </w:tcBorders>
          </w:tcPr>
          <w:p w14:paraId="0CF8069A" w14:textId="77777777" w:rsidR="003252B7" w:rsidRDefault="00F02441">
            <w:pPr>
              <w:spacing w:beforeLines="50" w:before="120"/>
              <w:rPr>
                <w:rFonts w:eastAsiaTheme="minorEastAsia"/>
                <w:iCs/>
                <w:lang w:eastAsia="zh-CN"/>
              </w:rPr>
            </w:pPr>
            <w:r>
              <w:rPr>
                <w:rFonts w:eastAsiaTheme="minorEastAsia"/>
                <w:iCs/>
                <w:lang w:eastAsia="zh-CN"/>
              </w:rPr>
              <w:t>Similar view as Ericsson, as we also commented in the 1</w:t>
            </w:r>
            <w:r w:rsidRPr="00F02441">
              <w:rPr>
                <w:rFonts w:eastAsiaTheme="minorEastAsia"/>
                <w:iCs/>
                <w:vertAlign w:val="superscript"/>
                <w:lang w:eastAsia="zh-CN"/>
              </w:rPr>
              <w:t>st</w:t>
            </w:r>
            <w:r>
              <w:rPr>
                <w:rFonts w:eastAsiaTheme="minorEastAsia"/>
                <w:iCs/>
                <w:lang w:eastAsia="zh-CN"/>
              </w:rPr>
              <w:t xml:space="preserve"> round of discussion, a general proposal to reuse the framework of A-CSI-RS trigger state is beneficial. With this, then we can further study what needs to be updated/added.</w:t>
            </w:r>
          </w:p>
          <w:p w14:paraId="2444AD3D" w14:textId="46CC98E2" w:rsidR="00F02441" w:rsidRDefault="00F02441">
            <w:pPr>
              <w:spacing w:beforeLines="50" w:before="120"/>
              <w:rPr>
                <w:rFonts w:eastAsiaTheme="minorEastAsia"/>
                <w:iCs/>
                <w:lang w:eastAsia="zh-CN"/>
              </w:rPr>
            </w:pPr>
            <w:r>
              <w:rPr>
                <w:rFonts w:eastAsiaTheme="minorEastAsia"/>
                <w:iCs/>
                <w:lang w:eastAsia="zh-CN"/>
              </w:rPr>
              <w:t xml:space="preserve">The following Option2 from Ericsson is a good starting point. </w:t>
            </w:r>
          </w:p>
          <w:p w14:paraId="7403CFAB" w14:textId="77777777" w:rsidR="00F02441" w:rsidRPr="0009133C" w:rsidRDefault="00F02441" w:rsidP="00F02441">
            <w:pPr>
              <w:pStyle w:val="afa"/>
              <w:numPr>
                <w:ilvl w:val="0"/>
                <w:numId w:val="15"/>
              </w:numPr>
              <w:spacing w:beforeLines="50" w:before="120" w:line="256" w:lineRule="auto"/>
              <w:rPr>
                <w:rFonts w:ascii="Times New Roman" w:eastAsiaTheme="minorEastAsia" w:hAnsi="Times New Roman"/>
                <w:i/>
                <w:sz w:val="22"/>
                <w:highlight w:val="cyan"/>
                <w:lang w:eastAsia="zh-CN"/>
              </w:rPr>
            </w:pPr>
            <w:r>
              <w:rPr>
                <w:rFonts w:ascii="Times New Roman" w:eastAsiaTheme="minorEastAsia" w:hAnsi="Times New Roman"/>
                <w:i/>
                <w:sz w:val="22"/>
                <w:szCs w:val="22"/>
                <w:highlight w:val="cyan"/>
                <w:lang w:eastAsia="zh-CN"/>
              </w:rPr>
              <w:t>Option</w:t>
            </w:r>
            <w:r w:rsidRPr="0009133C">
              <w:rPr>
                <w:rFonts w:ascii="Times New Roman" w:eastAsiaTheme="minorEastAsia" w:hAnsi="Times New Roman"/>
                <w:i/>
                <w:sz w:val="22"/>
                <w:szCs w:val="22"/>
                <w:highlight w:val="cyan"/>
                <w:lang w:eastAsia="zh-CN"/>
              </w:rPr>
              <w:t xml:space="preserve"> 2</w:t>
            </w:r>
          </w:p>
          <w:p w14:paraId="5142D977" w14:textId="77777777" w:rsidR="00F02441" w:rsidRPr="00461B89" w:rsidRDefault="00F02441" w:rsidP="00F02441">
            <w:pPr>
              <w:pStyle w:val="afa"/>
              <w:numPr>
                <w:ilvl w:val="0"/>
                <w:numId w:val="16"/>
              </w:numPr>
              <w:spacing w:line="256" w:lineRule="auto"/>
              <w:ind w:left="1082"/>
              <w:rPr>
                <w:rFonts w:ascii="Times New Roman" w:eastAsiaTheme="minorEastAsia" w:hAnsi="Times New Roman"/>
                <w:i/>
                <w:sz w:val="22"/>
                <w:szCs w:val="22"/>
                <w:highlight w:val="cyan"/>
                <w:lang w:eastAsia="zh-CN"/>
              </w:rPr>
            </w:pPr>
            <w:r w:rsidRPr="00461B89">
              <w:rPr>
                <w:rFonts w:ascii="Times New Roman" w:eastAsiaTheme="minorEastAsia" w:hAnsi="Times New Roman"/>
                <w:i/>
                <w:sz w:val="22"/>
                <w:szCs w:val="22"/>
                <w:highlight w:val="cyan"/>
                <w:lang w:eastAsia="zh-CN"/>
              </w:rPr>
              <w:t xml:space="preserve">The RRC configuration framework used for configuring the trigger states for triggering Rel16 A-TRS/A-CSI RS is </w:t>
            </w:r>
            <w:r>
              <w:rPr>
                <w:rFonts w:ascii="Times New Roman" w:eastAsiaTheme="minorEastAsia" w:hAnsi="Times New Roman"/>
                <w:i/>
                <w:sz w:val="22"/>
                <w:szCs w:val="22"/>
                <w:highlight w:val="cyan"/>
                <w:lang w:eastAsia="zh-CN"/>
              </w:rPr>
              <w:t>re</w:t>
            </w:r>
            <w:r w:rsidRPr="00461B89">
              <w:rPr>
                <w:rFonts w:ascii="Times New Roman" w:eastAsiaTheme="minorEastAsia" w:hAnsi="Times New Roman"/>
                <w:i/>
                <w:sz w:val="22"/>
                <w:szCs w:val="22"/>
                <w:highlight w:val="cyan"/>
                <w:lang w:eastAsia="zh-CN"/>
              </w:rPr>
              <w:t xml:space="preserve">used  </w:t>
            </w:r>
          </w:p>
          <w:p w14:paraId="0C9D9E4C" w14:textId="77777777" w:rsidR="00F02441" w:rsidRPr="00461B89" w:rsidRDefault="00F02441" w:rsidP="00F02441">
            <w:pPr>
              <w:pStyle w:val="afa"/>
              <w:numPr>
                <w:ilvl w:val="3"/>
                <w:numId w:val="16"/>
              </w:numPr>
              <w:spacing w:line="256" w:lineRule="auto"/>
              <w:rPr>
                <w:rFonts w:ascii="Times New Roman" w:eastAsiaTheme="minorEastAsia" w:hAnsi="Times New Roman"/>
                <w:i/>
                <w:sz w:val="22"/>
                <w:szCs w:val="22"/>
                <w:lang w:eastAsia="zh-CN"/>
              </w:rPr>
            </w:pPr>
            <w:r w:rsidRPr="00461B89">
              <w:rPr>
                <w:rFonts w:ascii="Times New Roman" w:eastAsiaTheme="minorEastAsia" w:hAnsi="Times New Roman"/>
                <w:i/>
                <w:sz w:val="22"/>
                <w:szCs w:val="22"/>
                <w:highlight w:val="cyan"/>
                <w:lang w:eastAsia="zh-CN"/>
              </w:rPr>
              <w:t xml:space="preserve">FFS: updates (if any) to </w:t>
            </w:r>
            <w:r w:rsidRPr="00461B89">
              <w:rPr>
                <w:rFonts w:ascii="Times New Roman" w:hAnsi="Times New Roman"/>
                <w:i/>
                <w:sz w:val="22"/>
                <w:szCs w:val="22"/>
                <w:highlight w:val="cyan"/>
              </w:rPr>
              <w:t xml:space="preserve">CSI-AperiodicTriggerStateList </w:t>
            </w:r>
            <w:r w:rsidRPr="00461B89">
              <w:rPr>
                <w:rFonts w:ascii="Times New Roman" w:hAnsi="Times New Roman"/>
                <w:iCs/>
                <w:sz w:val="22"/>
                <w:szCs w:val="22"/>
                <w:highlight w:val="cyan"/>
              </w:rPr>
              <w:t>IE and IEs configured/used within it.</w:t>
            </w:r>
            <w:r w:rsidRPr="00461B89">
              <w:rPr>
                <w:rFonts w:ascii="Times New Roman" w:eastAsiaTheme="minorEastAsia" w:hAnsi="Times New Roman"/>
                <w:i/>
                <w:sz w:val="22"/>
                <w:szCs w:val="22"/>
                <w:lang w:eastAsia="zh-CN"/>
              </w:rPr>
              <w:t xml:space="preserve"> </w:t>
            </w:r>
          </w:p>
          <w:p w14:paraId="3211E826" w14:textId="0785950D" w:rsidR="00F02441" w:rsidRDefault="00F02441">
            <w:pPr>
              <w:spacing w:beforeLines="50" w:before="120"/>
              <w:rPr>
                <w:rFonts w:eastAsiaTheme="minorEastAsia"/>
                <w:iCs/>
                <w:lang w:eastAsia="zh-CN"/>
              </w:rPr>
            </w:pPr>
            <w:r>
              <w:rPr>
                <w:rFonts w:eastAsiaTheme="minorEastAsia" w:hint="eastAsia"/>
                <w:iCs/>
                <w:lang w:eastAsia="zh-CN"/>
              </w:rPr>
              <w:t>A</w:t>
            </w:r>
            <w:r>
              <w:rPr>
                <w:rFonts w:eastAsiaTheme="minorEastAsia"/>
                <w:iCs/>
                <w:lang w:eastAsia="zh-CN"/>
              </w:rPr>
              <w:t>lso, we want to point out, a separate triggerstatelist may be needed for temporary RS, this next-level details can be discussed later.</w:t>
            </w:r>
          </w:p>
          <w:p w14:paraId="5FFF3BDB" w14:textId="70E49A15" w:rsidR="00F02441" w:rsidRDefault="00F02441">
            <w:pPr>
              <w:spacing w:beforeLines="50" w:before="120"/>
              <w:rPr>
                <w:rFonts w:eastAsiaTheme="minorEastAsia"/>
                <w:iCs/>
                <w:lang w:eastAsia="zh-CN"/>
              </w:rPr>
            </w:pPr>
          </w:p>
        </w:tc>
      </w:tr>
      <w:tr w:rsidR="0045130A" w14:paraId="5AA25EF3" w14:textId="77777777" w:rsidTr="003252B7">
        <w:tc>
          <w:tcPr>
            <w:tcW w:w="1986" w:type="dxa"/>
            <w:tcBorders>
              <w:top w:val="single" w:sz="4" w:space="0" w:color="auto"/>
              <w:left w:val="single" w:sz="4" w:space="0" w:color="auto"/>
              <w:bottom w:val="single" w:sz="4" w:space="0" w:color="auto"/>
              <w:right w:val="single" w:sz="4" w:space="0" w:color="auto"/>
            </w:tcBorders>
          </w:tcPr>
          <w:p w14:paraId="58DE4212" w14:textId="23A43DDD" w:rsidR="0045130A" w:rsidRDefault="0045130A">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iaomi5</w:t>
            </w:r>
          </w:p>
        </w:tc>
        <w:tc>
          <w:tcPr>
            <w:tcW w:w="7208" w:type="dxa"/>
            <w:tcBorders>
              <w:top w:val="single" w:sz="4" w:space="0" w:color="auto"/>
              <w:left w:val="single" w:sz="4" w:space="0" w:color="auto"/>
              <w:bottom w:val="single" w:sz="4" w:space="0" w:color="auto"/>
              <w:right w:val="single" w:sz="4" w:space="0" w:color="auto"/>
            </w:tcBorders>
          </w:tcPr>
          <w:p w14:paraId="6DF7659C" w14:textId="77777777" w:rsidR="0045130A" w:rsidRDefault="0045130A">
            <w:pPr>
              <w:spacing w:beforeLines="50" w:before="120"/>
              <w:rPr>
                <w:rFonts w:eastAsiaTheme="minorEastAsia"/>
                <w:iCs/>
                <w:lang w:eastAsia="zh-CN"/>
              </w:rPr>
            </w:pPr>
            <w:r>
              <w:rPr>
                <w:rFonts w:eastAsiaTheme="minorEastAsia" w:hint="eastAsia"/>
                <w:iCs/>
                <w:lang w:eastAsia="zh-CN"/>
              </w:rPr>
              <w:t>F</w:t>
            </w:r>
            <w:r>
              <w:rPr>
                <w:rFonts w:eastAsiaTheme="minorEastAsia"/>
                <w:iCs/>
                <w:lang w:eastAsia="zh-CN"/>
              </w:rPr>
              <w:t>or proposal 1-1, we think the original intention is to list what information is needed for triggering a temporary RS. There is no intention to preclude anything especially ‘reusing current AP CSI RS triggering’ is already captured in proposal 1-2. From this point of view, we slightly prefer the version from FL which formulated in a generic way.</w:t>
            </w:r>
          </w:p>
          <w:p w14:paraId="16E14370" w14:textId="77777777" w:rsidR="0045130A" w:rsidRDefault="0045130A" w:rsidP="0045130A">
            <w:pPr>
              <w:spacing w:beforeLines="50" w:before="120"/>
              <w:rPr>
                <w:rFonts w:eastAsiaTheme="minorEastAsia"/>
                <w:lang w:eastAsia="zh-CN"/>
              </w:rPr>
            </w:pPr>
            <w:r>
              <w:rPr>
                <w:rFonts w:eastAsiaTheme="minorEastAsia"/>
                <w:iCs/>
                <w:lang w:eastAsia="zh-CN"/>
              </w:rPr>
              <w:t xml:space="preserve">For proposal 1-2, some clarification is needed on the details. For example, </w:t>
            </w:r>
            <w:r>
              <w:rPr>
                <w:rFonts w:eastAsiaTheme="minorEastAsia"/>
                <w:lang w:eastAsia="zh-CN"/>
              </w:rPr>
              <w:t>“</w:t>
            </w:r>
            <w:r>
              <w:rPr>
                <w:rFonts w:eastAsia="MS Mincho"/>
                <w:i/>
                <w:color w:val="C00000"/>
                <w:lang w:eastAsia="ja-JP"/>
              </w:rPr>
              <w:t>Some SCell IDs derived from the trigger state triggered by the new MAC-CE may not refer to to-be-activated SCells that are indicated by the new MAC-CE or the legacy SCell activation/de-activation MAC-CE</w:t>
            </w:r>
            <w:r>
              <w:rPr>
                <w:rFonts w:eastAsiaTheme="minorEastAsia"/>
                <w:lang w:eastAsia="zh-CN"/>
              </w:rPr>
              <w:t xml:space="preserve">”: </w:t>
            </w:r>
          </w:p>
          <w:p w14:paraId="2B206D7A" w14:textId="77777777" w:rsidR="0045130A" w:rsidRDefault="0045130A" w:rsidP="0045130A">
            <w:pPr>
              <w:spacing w:beforeLines="50" w:before="120"/>
              <w:rPr>
                <w:rFonts w:eastAsiaTheme="minorEastAsia"/>
                <w:lang w:eastAsia="zh-CN"/>
              </w:rPr>
            </w:pPr>
            <w:r>
              <w:rPr>
                <w:rFonts w:eastAsiaTheme="minorEastAsia"/>
                <w:lang w:eastAsia="zh-CN"/>
              </w:rPr>
              <w:t xml:space="preserve">If the SCell ID derived from the trigger state triggered by the new MAC CE doesn’t refer to any to-be-activated SCell, why the corresponding temporary RS is still triggered? Or, in this case, the temporary RS doesn’t </w:t>
            </w:r>
            <w:proofErr w:type="gramStart"/>
            <w:r>
              <w:rPr>
                <w:rFonts w:eastAsiaTheme="minorEastAsia"/>
                <w:lang w:eastAsia="zh-CN"/>
              </w:rPr>
              <w:t>corresponding</w:t>
            </w:r>
            <w:proofErr w:type="gramEnd"/>
            <w:r>
              <w:rPr>
                <w:rFonts w:eastAsiaTheme="minorEastAsia"/>
                <w:lang w:eastAsia="zh-CN"/>
              </w:rPr>
              <w:t xml:space="preserve"> to any to-be-activated SCell will NOT be triggered, and the default SCell activation behavior will be applied?</w:t>
            </w:r>
          </w:p>
          <w:p w14:paraId="31466922" w14:textId="77777777" w:rsidR="0045130A" w:rsidRDefault="0045130A" w:rsidP="0045130A">
            <w:pPr>
              <w:spacing w:beforeLines="50" w:before="120"/>
              <w:rPr>
                <w:rFonts w:eastAsiaTheme="minorEastAsia"/>
                <w:lang w:eastAsia="zh-CN"/>
              </w:rPr>
            </w:pPr>
          </w:p>
          <w:p w14:paraId="61998C25" w14:textId="19C4EDD5" w:rsidR="0045130A" w:rsidRDefault="0045130A" w:rsidP="0045130A">
            <w:pPr>
              <w:spacing w:beforeLines="50" w:before="120"/>
              <w:rPr>
                <w:rFonts w:eastAsiaTheme="minorEastAsia"/>
                <w:iCs/>
                <w:lang w:eastAsia="zh-CN"/>
              </w:rPr>
            </w:pPr>
            <w:r>
              <w:rPr>
                <w:rFonts w:eastAsiaTheme="minorEastAsia"/>
                <w:lang w:eastAsia="zh-CN"/>
              </w:rPr>
              <w:t xml:space="preserve">From this perspective, we prefer Ericsson’s version as the intention is to reuse the current mechanism as much as possible and the details should be already in people’s mind. </w:t>
            </w:r>
          </w:p>
        </w:tc>
      </w:tr>
      <w:tr w:rsidR="005848DC" w14:paraId="1B9F9920" w14:textId="77777777" w:rsidTr="003252B7">
        <w:tc>
          <w:tcPr>
            <w:tcW w:w="1986" w:type="dxa"/>
            <w:tcBorders>
              <w:top w:val="single" w:sz="4" w:space="0" w:color="auto"/>
              <w:left w:val="single" w:sz="4" w:space="0" w:color="auto"/>
              <w:bottom w:val="single" w:sz="4" w:space="0" w:color="auto"/>
              <w:right w:val="single" w:sz="4" w:space="0" w:color="auto"/>
            </w:tcBorders>
          </w:tcPr>
          <w:p w14:paraId="54FCD862" w14:textId="28BE963E" w:rsidR="005848DC" w:rsidRDefault="005848DC">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6A6498D" w14:textId="455B1A49" w:rsidR="005848DC" w:rsidRDefault="00781301">
            <w:pPr>
              <w:spacing w:beforeLines="50" w:before="120"/>
              <w:rPr>
                <w:rFonts w:eastAsiaTheme="minorEastAsia"/>
                <w:iCs/>
                <w:lang w:eastAsia="zh-CN"/>
              </w:rPr>
            </w:pPr>
            <w:r>
              <w:rPr>
                <w:rFonts w:eastAsiaTheme="minorEastAsia"/>
                <w:iCs/>
                <w:lang w:eastAsia="zh-CN"/>
              </w:rPr>
              <w:t xml:space="preserve">For the second bullet </w:t>
            </w:r>
            <w:r>
              <w:rPr>
                <w:rFonts w:eastAsia="MS Mincho"/>
                <w:lang w:eastAsia="ja-JP"/>
              </w:rPr>
              <w:t>of FL Proposal 1-1, it seems implying a way for configuration since there is an information ‘</w:t>
            </w:r>
            <w:ins w:id="83" w:author="JL" w:date="2021-08-24T09:25:00Z">
              <w:r>
                <w:rPr>
                  <w:rFonts w:eastAsiaTheme="minorEastAsia"/>
                  <w:i/>
                  <w:lang w:eastAsia="zh-CN"/>
                </w:rPr>
                <w:t>A unique temporary RS configuration index</w:t>
              </w:r>
            </w:ins>
            <w:r>
              <w:rPr>
                <w:rFonts w:eastAsia="MS Mincho"/>
                <w:lang w:eastAsia="ja-JP"/>
              </w:rPr>
              <w:t>’. In fact, if we loop back</w:t>
            </w:r>
            <w:r w:rsidR="00DF41A2">
              <w:rPr>
                <w:rFonts w:eastAsia="MS Mincho"/>
                <w:lang w:eastAsia="ja-JP"/>
              </w:rPr>
              <w:t xml:space="preserve"> to</w:t>
            </w:r>
            <w:r>
              <w:rPr>
                <w:rFonts w:eastAsia="MS Mincho"/>
                <w:lang w:eastAsia="ja-JP"/>
              </w:rPr>
              <w:t xml:space="preserve"> the </w:t>
            </w:r>
            <w:r w:rsidR="00DF41A2">
              <w:rPr>
                <w:rFonts w:eastAsia="MS Mincho"/>
                <w:lang w:eastAsia="ja-JP"/>
              </w:rPr>
              <w:t>very</w:t>
            </w:r>
            <w:r>
              <w:rPr>
                <w:rFonts w:eastAsia="MS Mincho"/>
                <w:lang w:eastAsia="ja-JP"/>
              </w:rPr>
              <w:t xml:space="preserve"> original proposal in this section, </w:t>
            </w:r>
            <w:r w:rsidR="00DF41A2">
              <w:rPr>
                <w:rFonts w:eastAsia="MS Mincho"/>
                <w:lang w:eastAsia="ja-JP"/>
              </w:rPr>
              <w:t>the</w:t>
            </w:r>
            <w:r>
              <w:rPr>
                <w:rFonts w:eastAsia="MS Mincho"/>
                <w:lang w:eastAsia="ja-JP"/>
              </w:rPr>
              <w:t xml:space="preserve"> intention </w:t>
            </w:r>
            <w:r w:rsidR="00DF41A2">
              <w:rPr>
                <w:rFonts w:eastAsia="MS Mincho"/>
                <w:lang w:eastAsia="ja-JP"/>
              </w:rPr>
              <w:t>is</w:t>
            </w:r>
            <w:r>
              <w:rPr>
                <w:rFonts w:eastAsia="MS Mincho"/>
                <w:lang w:eastAsia="ja-JP"/>
              </w:rPr>
              <w:t xml:space="preserve"> to clarify that all following parameters are </w:t>
            </w:r>
            <w:r w:rsidR="00DF41A2">
              <w:rPr>
                <w:rFonts w:eastAsia="MS Mincho"/>
                <w:lang w:eastAsia="ja-JP"/>
              </w:rPr>
              <w:t xml:space="preserve">configured by RRC and </w:t>
            </w:r>
            <w:r>
              <w:rPr>
                <w:rFonts w:eastAsia="MS Mincho"/>
                <w:lang w:eastAsia="ja-JP"/>
              </w:rPr>
              <w:t>not explicitly included as separate fields in MAC CE</w:t>
            </w:r>
          </w:p>
          <w:p w14:paraId="491FE951" w14:textId="77777777" w:rsidR="005848DC" w:rsidRDefault="005848DC" w:rsidP="005848DC">
            <w:pPr>
              <w:pStyle w:val="afa"/>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8469467" w14:textId="77777777" w:rsidR="005848DC" w:rsidRDefault="005848DC" w:rsidP="005848DC">
            <w:pPr>
              <w:pStyle w:val="afa"/>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76D89B2" w14:textId="77777777" w:rsidR="005848DC" w:rsidRPr="00781301" w:rsidRDefault="005848DC" w:rsidP="00781301">
            <w:pPr>
              <w:pStyle w:val="afa"/>
              <w:numPr>
                <w:ilvl w:val="0"/>
                <w:numId w:val="34"/>
              </w:numPr>
              <w:spacing w:line="256" w:lineRule="auto"/>
              <w:ind w:left="751"/>
              <w:rPr>
                <w:rFonts w:eastAsiaTheme="minorEastAsia"/>
                <w:iCs/>
                <w:lang w:eastAsia="zh-CN"/>
              </w:rPr>
            </w:pPr>
            <w:r>
              <w:rPr>
                <w:rFonts w:ascii="Times New Roman" w:eastAsiaTheme="minorEastAsia" w:hAnsi="Times New Roman"/>
                <w:i/>
                <w:sz w:val="22"/>
                <w:szCs w:val="22"/>
                <w:lang w:eastAsia="zh-CN"/>
              </w:rPr>
              <w:t>QCL information (Opt 2.3.5)</w:t>
            </w:r>
          </w:p>
          <w:p w14:paraId="030616A6" w14:textId="6019C4AA" w:rsidR="00781301" w:rsidRPr="00781301" w:rsidRDefault="00781301" w:rsidP="00781301">
            <w:pPr>
              <w:spacing w:beforeLines="50" w:before="120"/>
              <w:rPr>
                <w:rFonts w:eastAsiaTheme="minorEastAsia"/>
                <w:lang w:eastAsia="zh-CN"/>
              </w:rPr>
            </w:pPr>
            <w:r w:rsidRPr="00781301">
              <w:rPr>
                <w:rFonts w:eastAsia="MS Mincho"/>
                <w:lang w:eastAsia="ja-JP"/>
              </w:rPr>
              <w:lastRenderedPageBreak/>
              <w:t xml:space="preserve">Such clarification </w:t>
            </w:r>
            <w:r w:rsidR="00A72781">
              <w:rPr>
                <w:rFonts w:eastAsia="MS Mincho"/>
                <w:lang w:eastAsia="ja-JP"/>
              </w:rPr>
              <w:t>is needed</w:t>
            </w:r>
            <w:r w:rsidRPr="00781301">
              <w:rPr>
                <w:rFonts w:eastAsia="MS Mincho"/>
                <w:lang w:eastAsia="ja-JP"/>
              </w:rPr>
              <w:t xml:space="preserve"> in the final proposal.</w:t>
            </w:r>
            <w:r>
              <w:rPr>
                <w:rFonts w:eastAsiaTheme="minorEastAsia"/>
                <w:lang w:eastAsia="zh-CN"/>
              </w:rPr>
              <w:t xml:space="preserve"> </w:t>
            </w:r>
          </w:p>
        </w:tc>
      </w:tr>
      <w:tr w:rsidR="00A1419D" w14:paraId="1E380AA2" w14:textId="77777777" w:rsidTr="003252B7">
        <w:tc>
          <w:tcPr>
            <w:tcW w:w="1986" w:type="dxa"/>
            <w:tcBorders>
              <w:top w:val="single" w:sz="4" w:space="0" w:color="auto"/>
              <w:left w:val="single" w:sz="4" w:space="0" w:color="auto"/>
              <w:bottom w:val="single" w:sz="4" w:space="0" w:color="auto"/>
              <w:right w:val="single" w:sz="4" w:space="0" w:color="auto"/>
            </w:tcBorders>
          </w:tcPr>
          <w:p w14:paraId="5261FDDE" w14:textId="6D0B8C4B" w:rsidR="00A1419D" w:rsidRDefault="00A1419D">
            <w:pPr>
              <w:spacing w:beforeLines="50" w:before="120"/>
              <w:rPr>
                <w:rFonts w:eastAsiaTheme="minorEastAsia"/>
                <w:lang w:eastAsia="zh-CN"/>
              </w:rPr>
            </w:pPr>
            <w:r>
              <w:rPr>
                <w:rFonts w:eastAsiaTheme="minorEastAsia"/>
                <w:lang w:eastAsia="zh-CN"/>
              </w:rPr>
              <w:lastRenderedPageBreak/>
              <w:t>MTK3</w:t>
            </w:r>
          </w:p>
        </w:tc>
        <w:tc>
          <w:tcPr>
            <w:tcW w:w="7208" w:type="dxa"/>
            <w:tcBorders>
              <w:top w:val="single" w:sz="4" w:space="0" w:color="auto"/>
              <w:left w:val="single" w:sz="4" w:space="0" w:color="auto"/>
              <w:bottom w:val="single" w:sz="4" w:space="0" w:color="auto"/>
              <w:right w:val="single" w:sz="4" w:space="0" w:color="auto"/>
            </w:tcBorders>
          </w:tcPr>
          <w:p w14:paraId="14550F48" w14:textId="3DE7EFAA" w:rsidR="00A1419D" w:rsidRDefault="00A1419D">
            <w:pPr>
              <w:spacing w:beforeLines="50" w:before="120"/>
              <w:rPr>
                <w:rFonts w:eastAsiaTheme="minorEastAsia"/>
                <w:iCs/>
                <w:lang w:eastAsia="zh-CN"/>
              </w:rPr>
            </w:pPr>
            <w:r>
              <w:rPr>
                <w:rFonts w:eastAsiaTheme="minorEastAsia"/>
                <w:iCs/>
                <w:lang w:eastAsia="zh-CN"/>
              </w:rPr>
              <w:t xml:space="preserve">We can support </w:t>
            </w:r>
            <w:r>
              <w:rPr>
                <w:rFonts w:eastAsiaTheme="minorEastAsia"/>
                <w:b/>
                <w:i/>
                <w:highlight w:val="yellow"/>
                <w:lang w:eastAsia="zh-CN"/>
              </w:rPr>
              <w:t>FL Proposal 1-2</w:t>
            </w:r>
            <w:r>
              <w:rPr>
                <w:rFonts w:eastAsiaTheme="minorEastAsia"/>
                <w:iCs/>
                <w:lang w:eastAsia="zh-CN"/>
              </w:rPr>
              <w:t xml:space="preserve">. If majority companies prefer to keep a </w:t>
            </w:r>
            <w:r w:rsidR="003254EA">
              <w:rPr>
                <w:rFonts w:eastAsiaTheme="minorEastAsia"/>
                <w:iCs/>
                <w:lang w:eastAsia="zh-CN"/>
              </w:rPr>
              <w:t>briefer</w:t>
            </w:r>
            <w:r>
              <w:rPr>
                <w:rFonts w:eastAsiaTheme="minorEastAsia"/>
                <w:iCs/>
                <w:lang w:eastAsia="zh-CN"/>
              </w:rPr>
              <w:t xml:space="preserve"> context to leave more rooms for RAN2, we also can accept </w:t>
            </w:r>
            <w:r>
              <w:rPr>
                <w:rFonts w:eastAsiaTheme="minorEastAsia"/>
                <w:b/>
                <w:i/>
                <w:highlight w:val="yellow"/>
                <w:lang w:eastAsia="zh-CN"/>
              </w:rPr>
              <w:t>Updated Proposal 1-1</w:t>
            </w:r>
            <w:r>
              <w:rPr>
                <w:rFonts w:eastAsiaTheme="minorEastAsia"/>
                <w:iCs/>
                <w:lang w:eastAsia="zh-CN"/>
              </w:rPr>
              <w:t xml:space="preserve"> from Ericsson3.</w:t>
            </w:r>
          </w:p>
        </w:tc>
      </w:tr>
      <w:tr w:rsidR="00A17137" w14:paraId="184287C2" w14:textId="77777777" w:rsidTr="003252B7">
        <w:tc>
          <w:tcPr>
            <w:tcW w:w="1986" w:type="dxa"/>
            <w:tcBorders>
              <w:top w:val="single" w:sz="4" w:space="0" w:color="auto"/>
              <w:left w:val="single" w:sz="4" w:space="0" w:color="auto"/>
              <w:bottom w:val="single" w:sz="4" w:space="0" w:color="auto"/>
              <w:right w:val="single" w:sz="4" w:space="0" w:color="auto"/>
            </w:tcBorders>
          </w:tcPr>
          <w:p w14:paraId="2F70B686" w14:textId="4B5EEE40" w:rsidR="00A17137" w:rsidRDefault="00A17137">
            <w:pPr>
              <w:spacing w:beforeLines="50" w:before="120"/>
              <w:rPr>
                <w:rFonts w:eastAsiaTheme="minorEastAsia"/>
                <w:lang w:eastAsia="zh-CN"/>
              </w:rPr>
            </w:pPr>
            <w:r>
              <w:rPr>
                <w:rFonts w:eastAsiaTheme="minorEastAsia" w:hint="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30AC01F3" w14:textId="5F8D0F29" w:rsidR="00A17137" w:rsidRDefault="00A17137">
            <w:pPr>
              <w:spacing w:beforeLines="50" w:before="120"/>
              <w:rPr>
                <w:rFonts w:eastAsiaTheme="minorEastAsia"/>
                <w:iCs/>
                <w:lang w:eastAsia="zh-CN"/>
              </w:rPr>
            </w:pPr>
            <w:r>
              <w:rPr>
                <w:rFonts w:eastAsiaTheme="minorEastAsia" w:hint="eastAsia"/>
                <w:iCs/>
                <w:lang w:eastAsia="zh-CN"/>
              </w:rPr>
              <w:t xml:space="preserve">@Ericsson, </w:t>
            </w:r>
            <w:r>
              <w:rPr>
                <w:rFonts w:eastAsiaTheme="minorEastAsia"/>
                <w:iCs/>
                <w:lang w:eastAsia="zh-CN"/>
              </w:rPr>
              <w:t xml:space="preserve">regarding your first comment to proposal 1-1, it seems related to proposal 1-2 only, because </w:t>
            </w:r>
            <w:r>
              <w:rPr>
                <w:rFonts w:eastAsiaTheme="minorEastAsia" w:hint="eastAsia"/>
                <w:iCs/>
                <w:lang w:eastAsia="zh-CN"/>
              </w:rPr>
              <w:t>temporary RS configuration is different from trigger-state list</w:t>
            </w:r>
            <w:r>
              <w:rPr>
                <w:rFonts w:eastAsiaTheme="minorEastAsia"/>
                <w:iCs/>
                <w:lang w:eastAsia="zh-CN"/>
              </w:rPr>
              <w:t xml:space="preserve"> but more like the resource set of temporary </w:t>
            </w:r>
            <w:proofErr w:type="gramStart"/>
            <w:r>
              <w:rPr>
                <w:rFonts w:eastAsiaTheme="minorEastAsia"/>
                <w:iCs/>
                <w:lang w:eastAsia="zh-CN"/>
              </w:rPr>
              <w:t>RS</w:t>
            </w:r>
            <w:proofErr w:type="gramEnd"/>
            <w:r>
              <w:rPr>
                <w:rFonts w:eastAsiaTheme="minorEastAsia"/>
                <w:iCs/>
                <w:lang w:eastAsia="zh-CN"/>
              </w:rPr>
              <w:t>. Even in A-TRS, such resource set has information of Cell ID, so it is aligned with the proposal 1-1.</w:t>
            </w:r>
            <w:r w:rsidR="00D273F3">
              <w:rPr>
                <w:rFonts w:eastAsiaTheme="minorEastAsia"/>
                <w:iCs/>
                <w:lang w:eastAsia="zh-CN"/>
              </w:rPr>
              <w:t xml:space="preserve"> Fl proposal 1-1 is generic to cover the common parts of Alt.1 and 2, any difference can be covered by proposal 1-2. Therefore, it is not preferred to have two separate option</w:t>
            </w:r>
            <w:r w:rsidR="00140DA4">
              <w:rPr>
                <w:rFonts w:eastAsiaTheme="minorEastAsia"/>
                <w:iCs/>
                <w:lang w:eastAsia="zh-CN"/>
              </w:rPr>
              <w:t>s</w:t>
            </w:r>
            <w:r w:rsidR="00D273F3">
              <w:rPr>
                <w:rFonts w:eastAsiaTheme="minorEastAsia"/>
                <w:iCs/>
                <w:lang w:eastAsia="zh-CN"/>
              </w:rPr>
              <w:t xml:space="preserve"> in proposal 1-1.</w:t>
            </w:r>
            <w:r w:rsidR="00E55D73">
              <w:rPr>
                <w:rFonts w:eastAsiaTheme="minorEastAsia"/>
                <w:iCs/>
                <w:lang w:eastAsia="zh-CN"/>
              </w:rPr>
              <w:t xml:space="preserve"> Regarding your comment to proposal 1-2, Alt.2 description was drafted by Qualcomm, and its subbullets are aligned with the intention of reusing A-TRS framework, </w:t>
            </w:r>
            <w:r w:rsidR="007C5065">
              <w:rPr>
                <w:rFonts w:eastAsiaTheme="minorEastAsia"/>
                <w:iCs/>
                <w:lang w:eastAsia="zh-CN"/>
              </w:rPr>
              <w:t xml:space="preserve">as long as they are correct, </w:t>
            </w:r>
            <w:r w:rsidR="00E55D73">
              <w:rPr>
                <w:rFonts w:eastAsiaTheme="minorEastAsia"/>
                <w:iCs/>
                <w:lang w:eastAsia="zh-CN"/>
              </w:rPr>
              <w:t xml:space="preserve">better to provide more </w:t>
            </w:r>
            <w:r w:rsidR="007C5065">
              <w:rPr>
                <w:rFonts w:eastAsiaTheme="minorEastAsia"/>
                <w:iCs/>
                <w:lang w:eastAsia="zh-CN"/>
              </w:rPr>
              <w:t>details for the future down-selection discussion, it is also helpful to discuss any update to the existing configuration, as the subbullet you proposed under proposal 1-1.</w:t>
            </w:r>
          </w:p>
          <w:p w14:paraId="62F757F8" w14:textId="080BA483" w:rsidR="00D273F3" w:rsidRDefault="00D273F3">
            <w:pPr>
              <w:spacing w:beforeLines="50" w:before="120"/>
              <w:rPr>
                <w:rFonts w:eastAsiaTheme="minorEastAsia"/>
                <w:iCs/>
                <w:lang w:eastAsia="zh-CN"/>
              </w:rPr>
            </w:pPr>
            <w:r>
              <w:rPr>
                <w:rFonts w:eastAsiaTheme="minorEastAsia"/>
                <w:iCs/>
                <w:lang w:eastAsia="zh-CN"/>
              </w:rPr>
              <w:t>@Qualcomm, the FL proposals did not intent to preclude Alt.2 (the one similar to A-TRS triggering) for sure. Especially, FL proposal 1-1 is generic to cover both Alt.1 and 2.</w:t>
            </w:r>
            <w:r w:rsidR="00790213">
              <w:rPr>
                <w:rFonts w:eastAsiaTheme="minorEastAsia"/>
                <w:iCs/>
                <w:lang w:eastAsia="zh-CN"/>
              </w:rPr>
              <w:t xml:space="preserve"> Regarding your comment on proposal 1-2, not sure if I fully understand your concern, </w:t>
            </w:r>
            <w:r w:rsidR="00E55D73">
              <w:rPr>
                <w:rFonts w:eastAsiaTheme="minorEastAsia"/>
                <w:iCs/>
                <w:lang w:eastAsia="zh-CN"/>
              </w:rPr>
              <w:t>temporary RS configuration is just a RRC configuration for temporary RS, the proposal did not mean a new IE name had been introduced for either Alt.1 or Alt. 2. A note is added in proposal 1-1 for the temporary RS configuration to address your concern.</w:t>
            </w:r>
          </w:p>
          <w:p w14:paraId="77CDD171" w14:textId="6B721FFF" w:rsidR="00D273F3" w:rsidRDefault="00D273F3" w:rsidP="00D273F3">
            <w:pPr>
              <w:spacing w:beforeLines="50" w:before="120"/>
              <w:rPr>
                <w:rFonts w:eastAsiaTheme="minorEastAsia"/>
                <w:iCs/>
                <w:lang w:eastAsia="zh-CN"/>
              </w:rPr>
            </w:pPr>
            <w:r>
              <w:rPr>
                <w:rFonts w:eastAsiaTheme="minorEastAsia"/>
                <w:iCs/>
                <w:lang w:eastAsia="zh-CN"/>
              </w:rPr>
              <w:t xml:space="preserve">@Xiaomi, </w:t>
            </w:r>
            <w:proofErr w:type="gramStart"/>
            <w:r>
              <w:rPr>
                <w:rFonts w:eastAsiaTheme="minorEastAsia"/>
                <w:iCs/>
                <w:lang w:eastAsia="zh-CN"/>
              </w:rPr>
              <w:t>Regarding</w:t>
            </w:r>
            <w:proofErr w:type="gramEnd"/>
            <w:r>
              <w:rPr>
                <w:rFonts w:eastAsiaTheme="minorEastAsia"/>
                <w:iCs/>
                <w:lang w:eastAsia="zh-CN"/>
              </w:rPr>
              <w:t xml:space="preserve"> your question on the note of proposal 1-2, the temporary RS is not triggered in this case as I explained previously.</w:t>
            </w:r>
            <w:r w:rsidR="00E55D73">
              <w:rPr>
                <w:rFonts w:eastAsiaTheme="minorEastAsia"/>
                <w:iCs/>
                <w:lang w:eastAsia="zh-CN"/>
              </w:rPr>
              <w:t xml:space="preserve"> If companies are on the same page for this issue, then the bullet can be removed.</w:t>
            </w:r>
          </w:p>
          <w:p w14:paraId="397A2A93" w14:textId="46F36823" w:rsidR="00140DA4" w:rsidRDefault="00140DA4" w:rsidP="00D273F3">
            <w:pPr>
              <w:spacing w:beforeLines="50" w:before="120"/>
              <w:rPr>
                <w:rFonts w:eastAsiaTheme="minorEastAsia"/>
                <w:iCs/>
                <w:lang w:eastAsia="zh-CN"/>
              </w:rPr>
            </w:pPr>
            <w:r>
              <w:rPr>
                <w:rFonts w:eastAsiaTheme="minorEastAsia"/>
                <w:iCs/>
                <w:lang w:eastAsia="zh-CN"/>
              </w:rPr>
              <w:t>@Intel, regarding your comment on “</w:t>
            </w:r>
            <w:ins w:id="84" w:author="JL" w:date="2021-08-24T09:25:00Z">
              <w:r>
                <w:rPr>
                  <w:rFonts w:eastAsiaTheme="minorEastAsia"/>
                  <w:i/>
                  <w:lang w:eastAsia="zh-CN"/>
                </w:rPr>
                <w:t>A unique temporary RS configuration index</w:t>
              </w:r>
            </w:ins>
            <w:r>
              <w:rPr>
                <w:rFonts w:eastAsiaTheme="minorEastAsia"/>
                <w:iCs/>
                <w:lang w:eastAsia="zh-CN"/>
              </w:rPr>
              <w:t>”, it is configured by RRC as the second bullet of proposal 1-1. It is removed according to your comment.</w:t>
            </w:r>
          </w:p>
          <w:p w14:paraId="491275DB" w14:textId="77777777" w:rsidR="00140DA4" w:rsidRDefault="00140DA4" w:rsidP="00D273F3">
            <w:pPr>
              <w:spacing w:beforeLines="50" w:before="120"/>
              <w:rPr>
                <w:rFonts w:eastAsiaTheme="minorEastAsia"/>
                <w:iCs/>
                <w:lang w:eastAsia="zh-CN"/>
              </w:rPr>
            </w:pPr>
          </w:p>
          <w:p w14:paraId="644023DB" w14:textId="77777777" w:rsidR="00140DA4" w:rsidRDefault="00140DA4" w:rsidP="00D273F3">
            <w:pPr>
              <w:spacing w:beforeLines="50" w:before="120"/>
              <w:rPr>
                <w:rFonts w:eastAsiaTheme="minorEastAsia"/>
                <w:iCs/>
                <w:lang w:eastAsia="zh-CN"/>
              </w:rPr>
            </w:pPr>
          </w:p>
          <w:p w14:paraId="0BAC6579" w14:textId="5DDBCAAD" w:rsidR="00140DA4" w:rsidRDefault="00140DA4" w:rsidP="00140DA4">
            <w:pPr>
              <w:spacing w:beforeLines="50" w:before="120"/>
              <w:rPr>
                <w:rFonts w:eastAsiaTheme="minorEastAsia"/>
                <w:i/>
                <w:lang w:eastAsia="zh-CN"/>
              </w:rPr>
            </w:pPr>
            <w:r>
              <w:rPr>
                <w:rFonts w:eastAsiaTheme="minorEastAsia"/>
                <w:b/>
                <w:i/>
                <w:highlight w:val="yellow"/>
                <w:lang w:eastAsia="zh-CN"/>
              </w:rPr>
              <w:t>FL Proposal 1-1</w:t>
            </w:r>
            <w:r w:rsidR="007C5065">
              <w:rPr>
                <w:rFonts w:eastAsiaTheme="minorEastAsia"/>
                <w:b/>
                <w:i/>
                <w:highlight w:val="yellow"/>
                <w:lang w:eastAsia="zh-CN"/>
              </w:rPr>
              <w:t>-rev1</w:t>
            </w:r>
            <w:r>
              <w:rPr>
                <w:rFonts w:eastAsiaTheme="minorEastAsia"/>
                <w:i/>
                <w:highlight w:val="yellow"/>
                <w:lang w:eastAsia="zh-CN"/>
              </w:rPr>
              <w:t>:</w:t>
            </w:r>
            <w:r>
              <w:rPr>
                <w:rFonts w:eastAsiaTheme="minorEastAsia"/>
                <w:i/>
                <w:lang w:eastAsia="zh-CN"/>
              </w:rPr>
              <w:t xml:space="preserve"> To trigger temporary RS, </w:t>
            </w:r>
          </w:p>
          <w:p w14:paraId="6FBD8F6C" w14:textId="418B7E9F" w:rsidR="00140DA4" w:rsidRDefault="00140DA4" w:rsidP="00140DA4">
            <w:pPr>
              <w:pStyle w:val="afa"/>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5634127A" w14:textId="77777777" w:rsidR="00140DA4" w:rsidRDefault="00140DA4" w:rsidP="00140DA4">
            <w:pPr>
              <w:pStyle w:val="afa"/>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w:t>
            </w:r>
            <w:r w:rsidRPr="00790213">
              <w:rPr>
                <w:rFonts w:ascii="Times New Roman" w:eastAsiaTheme="minorEastAsia" w:hAnsi="Times New Roman"/>
                <w:i/>
                <w:sz w:val="22"/>
                <w:szCs w:val="22"/>
                <w:lang w:eastAsia="zh-CN"/>
              </w:rPr>
              <w:t>n</w:t>
            </w:r>
            <w:ins w:id="85" w:author="JL" w:date="2021-08-23T14:07:00Z">
              <w:r w:rsidRPr="00790213">
                <w:rPr>
                  <w:rFonts w:ascii="Times New Roman" w:eastAsiaTheme="minorEastAsia" w:hAnsi="Times New Roman"/>
                  <w:i/>
                  <w:sz w:val="22"/>
                  <w:szCs w:val="22"/>
                  <w:lang w:eastAsia="zh-CN"/>
                </w:rPr>
                <w:t xml:space="preserve"> </w:t>
              </w:r>
            </w:ins>
            <w:r w:rsidRPr="00790213">
              <w:rPr>
                <w:rFonts w:ascii="Times New Roman" w:eastAsiaTheme="minorEastAsia" w:hAnsi="Times New Roman"/>
                <w:i/>
                <w:sz w:val="22"/>
                <w:szCs w:val="22"/>
                <w:lang w:eastAsia="zh-CN"/>
              </w:rPr>
              <w:t>X out of Y (Y≥X) to-be-activated SCells, respectively, while no temporary RS is to be triggered on the other to-be-activated SCells.</w:t>
            </w:r>
          </w:p>
          <w:p w14:paraId="26B5B00F" w14:textId="77777777" w:rsidR="00140DA4" w:rsidRDefault="00140DA4" w:rsidP="00140DA4">
            <w:pPr>
              <w:pStyle w:val="afa"/>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232FEBD8" w14:textId="77777777" w:rsidR="00140DA4" w:rsidRDefault="00140DA4" w:rsidP="00140DA4">
            <w:pPr>
              <w:pStyle w:val="afa"/>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0778062" w14:textId="77777777" w:rsidR="00140DA4" w:rsidRDefault="00140DA4" w:rsidP="00140DA4">
            <w:pPr>
              <w:pStyle w:val="afa"/>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384EAF3" w14:textId="77777777" w:rsidR="00140DA4" w:rsidRDefault="00140DA4" w:rsidP="00140DA4">
            <w:pPr>
              <w:pStyle w:val="afa"/>
              <w:numPr>
                <w:ilvl w:val="0"/>
                <w:numId w:val="16"/>
              </w:numPr>
              <w:spacing w:line="256" w:lineRule="auto"/>
              <w:ind w:left="751"/>
              <w:rPr>
                <w:ins w:id="86"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1D361A5D" w14:textId="77777777" w:rsidR="00140DA4" w:rsidRPr="00140DA4" w:rsidRDefault="00140DA4" w:rsidP="00140DA4">
            <w:pPr>
              <w:pStyle w:val="afa"/>
              <w:numPr>
                <w:ilvl w:val="0"/>
                <w:numId w:val="16"/>
              </w:numPr>
              <w:spacing w:line="256" w:lineRule="auto"/>
              <w:ind w:left="751"/>
              <w:rPr>
                <w:rFonts w:ascii="Times New Roman" w:eastAsiaTheme="minorEastAsia" w:hAnsi="Times New Roman"/>
                <w:i/>
                <w:strike/>
                <w:color w:val="C00000"/>
                <w:sz w:val="22"/>
                <w:szCs w:val="22"/>
                <w:lang w:eastAsia="zh-CN"/>
              </w:rPr>
            </w:pPr>
            <w:ins w:id="87" w:author="JL" w:date="2021-08-24T09:25:00Z">
              <w:r w:rsidRPr="00140DA4">
                <w:rPr>
                  <w:rFonts w:ascii="Times New Roman" w:eastAsiaTheme="minorEastAsia" w:hAnsi="Times New Roman"/>
                  <w:i/>
                  <w:strike/>
                  <w:color w:val="C00000"/>
                  <w:sz w:val="22"/>
                  <w:szCs w:val="22"/>
                  <w:lang w:eastAsia="zh-CN"/>
                </w:rPr>
                <w:t>A unique temporary RS configuration index</w:t>
              </w:r>
            </w:ins>
          </w:p>
          <w:p w14:paraId="3F9E1598" w14:textId="0F468898" w:rsidR="00140DA4" w:rsidRDefault="00140DA4" w:rsidP="00140DA4">
            <w:pPr>
              <w:pStyle w:val="afa"/>
              <w:numPr>
                <w:ilvl w:val="0"/>
                <w:numId w:val="16"/>
              </w:numPr>
              <w:spacing w:line="256" w:lineRule="auto"/>
              <w:ind w:left="751"/>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FFS: the maximum number of temporary RS configurations per SCell</w:t>
            </w:r>
          </w:p>
          <w:p w14:paraId="14427B1E" w14:textId="6903EE9B" w:rsidR="00E55D73" w:rsidRPr="00790213" w:rsidRDefault="00E55D73" w:rsidP="00140DA4">
            <w:pPr>
              <w:pStyle w:val="afa"/>
              <w:numPr>
                <w:ilvl w:val="0"/>
                <w:numId w:val="16"/>
              </w:numPr>
              <w:spacing w:line="256" w:lineRule="auto"/>
              <w:ind w:left="751"/>
              <w:rPr>
                <w:rFonts w:ascii="Times New Roman" w:eastAsiaTheme="minorEastAsia" w:hAnsi="Times New Roman"/>
                <w:i/>
                <w:sz w:val="22"/>
                <w:szCs w:val="22"/>
                <w:lang w:eastAsia="zh-CN"/>
              </w:rPr>
            </w:pPr>
            <w:r w:rsidRPr="00E55D73">
              <w:rPr>
                <w:rFonts w:ascii="Times New Roman" w:eastAsiaTheme="minorEastAsia" w:hAnsi="Times New Roman" w:hint="eastAsia"/>
                <w:i/>
                <w:color w:val="C00000"/>
                <w:sz w:val="22"/>
                <w:szCs w:val="22"/>
                <w:lang w:eastAsia="zh-CN"/>
              </w:rPr>
              <w:t xml:space="preserve">Note: </w:t>
            </w:r>
            <w:r w:rsidRPr="00E55D73">
              <w:rPr>
                <w:rFonts w:ascii="Times New Roman" w:eastAsiaTheme="minorEastAsia" w:hAnsi="Times New Roman"/>
                <w:i/>
                <w:color w:val="C00000"/>
                <w:sz w:val="22"/>
                <w:szCs w:val="22"/>
                <w:lang w:eastAsia="zh-CN"/>
              </w:rPr>
              <w:t xml:space="preserve">The temporary RS configuration here does not preclude </w:t>
            </w:r>
            <w:r w:rsidRPr="00E55D73">
              <w:rPr>
                <w:rFonts w:ascii="Times New Roman" w:eastAsiaTheme="minorEastAsia" w:hAnsi="Times New Roman" w:hint="eastAsia"/>
                <w:i/>
                <w:color w:val="C00000"/>
                <w:sz w:val="22"/>
                <w:szCs w:val="22"/>
                <w:lang w:eastAsia="zh-CN"/>
              </w:rPr>
              <w:t xml:space="preserve">reusing </w:t>
            </w:r>
            <w:r w:rsidRPr="00E55D73">
              <w:rPr>
                <w:rFonts w:ascii="Times New Roman" w:eastAsiaTheme="minorEastAsia" w:hAnsi="Times New Roman" w:hint="eastAsia"/>
                <w:i/>
                <w:color w:val="C00000"/>
                <w:sz w:val="22"/>
                <w:szCs w:val="22"/>
                <w:lang w:eastAsia="zh-CN"/>
              </w:rPr>
              <w:lastRenderedPageBreak/>
              <w:t>A-TRS triggering framework.</w:t>
            </w:r>
          </w:p>
          <w:p w14:paraId="2EAF3E6D" w14:textId="1F8574BA" w:rsidR="00140DA4" w:rsidRDefault="00140DA4" w:rsidP="00140DA4">
            <w:pPr>
              <w:spacing w:beforeLines="50" w:before="120"/>
              <w:rPr>
                <w:rFonts w:eastAsiaTheme="minorEastAsia"/>
                <w:i/>
                <w:lang w:eastAsia="zh-CN"/>
              </w:rPr>
            </w:pPr>
            <w:r>
              <w:rPr>
                <w:rFonts w:eastAsiaTheme="minorEastAsia"/>
                <w:b/>
                <w:i/>
                <w:highlight w:val="yellow"/>
                <w:lang w:eastAsia="zh-CN"/>
              </w:rPr>
              <w:t>FL Proposal 1-2</w:t>
            </w:r>
            <w:r w:rsidR="007C5065">
              <w:rPr>
                <w:rFonts w:eastAsiaTheme="minorEastAsia"/>
                <w:b/>
                <w:i/>
                <w:highlight w:val="yellow"/>
                <w:lang w:eastAsia="zh-CN"/>
              </w:rPr>
              <w:t>-rev1</w:t>
            </w:r>
            <w:r>
              <w:rPr>
                <w:rFonts w:eastAsiaTheme="minorEastAsia"/>
                <w:i/>
                <w:highlight w:val="yellow"/>
                <w:lang w:eastAsia="zh-CN"/>
              </w:rPr>
              <w:t>:</w:t>
            </w:r>
          </w:p>
          <w:p w14:paraId="13FAA16F" w14:textId="717F8E40" w:rsidR="00140DA4" w:rsidRDefault="00140DA4" w:rsidP="00140DA4">
            <w:pPr>
              <w:pStyle w:val="afa"/>
              <w:numPr>
                <w:ilvl w:val="0"/>
                <w:numId w:val="15"/>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sidR="00790213" w:rsidRPr="00790213">
              <w:rPr>
                <w:rFonts w:ascii="Times New Roman" w:eastAsia="MS Mincho" w:hAnsi="Times New Roman"/>
                <w:i/>
                <w:color w:val="C00000"/>
                <w:sz w:val="22"/>
                <w:lang w:eastAsia="ja-JP"/>
              </w:rPr>
              <w:t xml:space="preserve"> </w:t>
            </w:r>
            <w:r>
              <w:rPr>
                <w:rFonts w:ascii="Times New Roman" w:eastAsia="MS Mincho" w:hAnsi="Times New Roman"/>
                <w:i/>
                <w:color w:val="0000FF"/>
                <w:sz w:val="22"/>
                <w:lang w:eastAsia="ja-JP"/>
              </w:rPr>
              <w:t>down-select one of the following alternatives.</w:t>
            </w:r>
          </w:p>
          <w:p w14:paraId="110FDDE4" w14:textId="77777777" w:rsidR="00140DA4" w:rsidRDefault="00140DA4" w:rsidP="00140DA4">
            <w:pPr>
              <w:pStyle w:val="afa"/>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28C04102" w14:textId="77777777" w:rsidR="00140DA4" w:rsidRPr="00790213" w:rsidRDefault="00140DA4" w:rsidP="00140DA4">
            <w:pPr>
              <w:pStyle w:val="afa"/>
              <w:numPr>
                <w:ilvl w:val="2"/>
                <w:numId w:val="16"/>
              </w:numPr>
              <w:spacing w:line="256" w:lineRule="auto"/>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Every Z-bit block in the bitmap corresponds to a SCell, Z&gt;=0</w:t>
            </w:r>
          </w:p>
          <w:p w14:paraId="728AA0A5" w14:textId="4581273C" w:rsidR="00140DA4" w:rsidRDefault="00140DA4" w:rsidP="00140DA4">
            <w:pPr>
              <w:pStyle w:val="afa"/>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Z-bit block indicates the </w:t>
            </w:r>
            <w:ins w:id="88"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ins w:id="89" w:author="JL" w:date="2021-08-24T09:27:00Z">
              <w:r>
                <w:rPr>
                  <w:rFonts w:ascii="Times New Roman" w:eastAsiaTheme="minorEastAsia" w:hAnsi="Times New Roman"/>
                  <w:i/>
                  <w:color w:val="0000FF"/>
                  <w:sz w:val="22"/>
                  <w:szCs w:val="22"/>
                  <w:lang w:eastAsia="zh-CN"/>
                </w:rPr>
                <w:t>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4B41DF9D" w14:textId="77777777" w:rsidR="00140DA4" w:rsidRDefault="00140DA4" w:rsidP="00140DA4">
            <w:pPr>
              <w:pStyle w:val="afa"/>
              <w:numPr>
                <w:ilvl w:val="2"/>
                <w:numId w:val="16"/>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392C65AC" w14:textId="77777777" w:rsidR="00140DA4" w:rsidRDefault="00140DA4" w:rsidP="00140DA4">
            <w:pPr>
              <w:pStyle w:val="afa"/>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774556F1" w14:textId="77777777" w:rsidR="00140DA4" w:rsidRDefault="00140DA4" w:rsidP="00140DA4">
            <w:pPr>
              <w:pStyle w:val="afa"/>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3A254520" w14:textId="77777777" w:rsidR="00140DA4" w:rsidRDefault="00140DA4" w:rsidP="00140DA4">
            <w:pPr>
              <w:pStyle w:val="afa"/>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90"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91"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42D9B3EB" w14:textId="06CAF78D" w:rsidR="00140DA4" w:rsidRPr="00E55D73" w:rsidRDefault="00140DA4" w:rsidP="00140DA4">
            <w:pPr>
              <w:pStyle w:val="afa"/>
              <w:numPr>
                <w:ilvl w:val="3"/>
                <w:numId w:val="16"/>
              </w:numPr>
              <w:spacing w:line="256" w:lineRule="auto"/>
              <w:rPr>
                <w:rFonts w:ascii="Times New Roman" w:eastAsiaTheme="minorEastAsia" w:hAnsi="Times New Roman"/>
                <w:i/>
                <w:strike/>
                <w:color w:val="C00000"/>
                <w:sz w:val="22"/>
                <w:szCs w:val="22"/>
                <w:lang w:eastAsia="zh-CN"/>
              </w:rPr>
            </w:pPr>
            <w:r w:rsidRPr="00E55D73">
              <w:rPr>
                <w:rFonts w:ascii="Times New Roman" w:eastAsia="MS Mincho" w:hAnsi="Times New Roman"/>
                <w:i/>
                <w:strike/>
                <w:color w:val="C00000"/>
                <w:sz w:val="22"/>
                <w:szCs w:val="22"/>
                <w:lang w:eastAsia="ja-JP"/>
              </w:rPr>
              <w:t>SCell ID is configured as a part of</w:t>
            </w:r>
            <w:ins w:id="92" w:author="JL" w:date="2021-08-24T09:28:00Z">
              <w:r w:rsidRPr="00E55D73">
                <w:rPr>
                  <w:rFonts w:ascii="Times New Roman" w:eastAsia="MS Mincho" w:hAnsi="Times New Roman"/>
                  <w:i/>
                  <w:strike/>
                  <w:color w:val="C00000"/>
                  <w:sz w:val="22"/>
                  <w:szCs w:val="22"/>
                  <w:lang w:eastAsia="ja-JP"/>
                </w:rPr>
                <w:t xml:space="preserve"> </w:t>
              </w:r>
            </w:ins>
            <w:r w:rsidRPr="00E55D73">
              <w:rPr>
                <w:rFonts w:ascii="Times New Roman" w:eastAsia="MS Mincho" w:hAnsi="Times New Roman"/>
                <w:i/>
                <w:strike/>
                <w:color w:val="C00000"/>
                <w:sz w:val="22"/>
                <w:szCs w:val="22"/>
                <w:lang w:eastAsia="ja-JP"/>
              </w:rPr>
              <w:t>the temporary RS configuration. Some SCell IDs derived from the trigger state triggered by the new MAC-CE may not refer to to-be-activated SCells that are indicated by the new MAC-CE or the legacy SCell activation/de-activation MAC-CE</w:t>
            </w:r>
          </w:p>
          <w:p w14:paraId="34D8094D" w14:textId="77777777" w:rsidR="00140DA4" w:rsidRDefault="00140DA4" w:rsidP="00140DA4">
            <w:pPr>
              <w:pStyle w:val="afa"/>
              <w:numPr>
                <w:ilvl w:val="2"/>
                <w:numId w:val="16"/>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5EE99B06" w14:textId="77777777" w:rsidR="00140DA4" w:rsidRDefault="00140DA4" w:rsidP="00140DA4">
            <w:pPr>
              <w:pStyle w:val="afa"/>
              <w:numPr>
                <w:ilvl w:val="0"/>
                <w:numId w:val="16"/>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121705B4" w14:textId="0F7FEB7F" w:rsidR="00140DA4" w:rsidRPr="00140DA4" w:rsidRDefault="00140DA4" w:rsidP="00D273F3">
            <w:pPr>
              <w:spacing w:beforeLines="50" w:before="120"/>
              <w:rPr>
                <w:rFonts w:eastAsiaTheme="minorEastAsia"/>
                <w:iCs/>
                <w:lang w:eastAsia="zh-CN"/>
              </w:rPr>
            </w:pPr>
          </w:p>
        </w:tc>
      </w:tr>
    </w:tbl>
    <w:p w14:paraId="3F9773D2" w14:textId="1EC00F2A" w:rsidR="003252B7" w:rsidRDefault="003252B7" w:rsidP="00E16A68"/>
    <w:p w14:paraId="490F6D0C" w14:textId="77777777" w:rsidR="00F5233C" w:rsidRDefault="00F5233C" w:rsidP="00F5233C">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the proposal is revised as two separate proposals, (Opt x.x.x are just for your convenience and can be removed in a stable proposal)</w:t>
      </w:r>
    </w:p>
    <w:p w14:paraId="12741E26" w14:textId="77777777" w:rsidR="00F5233C" w:rsidRDefault="00F5233C" w:rsidP="00E16A68"/>
    <w:p w14:paraId="23280396" w14:textId="77777777" w:rsidR="00F5233C" w:rsidRDefault="00F5233C" w:rsidP="00F5233C">
      <w:pPr>
        <w:spacing w:beforeLines="50" w:before="120"/>
        <w:rPr>
          <w:rFonts w:eastAsiaTheme="minorEastAsia"/>
          <w:i/>
          <w:lang w:eastAsia="zh-CN"/>
        </w:rPr>
      </w:pPr>
      <w:r>
        <w:rPr>
          <w:rFonts w:eastAsiaTheme="minorEastAsia"/>
          <w:b/>
          <w:i/>
          <w:highlight w:val="yellow"/>
          <w:lang w:eastAsia="zh-CN"/>
        </w:rPr>
        <w:t>FL Proposal 1-1-rev1</w:t>
      </w:r>
      <w:r>
        <w:rPr>
          <w:rFonts w:eastAsiaTheme="minorEastAsia"/>
          <w:i/>
          <w:highlight w:val="yellow"/>
          <w:lang w:eastAsia="zh-CN"/>
        </w:rPr>
        <w:t>:</w:t>
      </w:r>
      <w:r>
        <w:rPr>
          <w:rFonts w:eastAsiaTheme="minorEastAsia"/>
          <w:i/>
          <w:lang w:eastAsia="zh-CN"/>
        </w:rPr>
        <w:t xml:space="preserve"> To trigger temporary RS, </w:t>
      </w:r>
    </w:p>
    <w:p w14:paraId="511E5C7F" w14:textId="77777777" w:rsidR="00F5233C" w:rsidRDefault="00F5233C" w:rsidP="00F5233C">
      <w:pPr>
        <w:pStyle w:val="afa"/>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14CF4729" w14:textId="77777777" w:rsidR="00F5233C" w:rsidRDefault="00F5233C" w:rsidP="00F5233C">
      <w:pPr>
        <w:pStyle w:val="afa"/>
        <w:numPr>
          <w:ilvl w:val="0"/>
          <w:numId w:val="16"/>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w:t>
      </w:r>
      <w:r w:rsidRPr="00790213">
        <w:rPr>
          <w:rFonts w:ascii="Times New Roman" w:eastAsiaTheme="minorEastAsia" w:hAnsi="Times New Roman"/>
          <w:i/>
          <w:sz w:val="22"/>
          <w:szCs w:val="22"/>
          <w:lang w:eastAsia="zh-CN"/>
        </w:rPr>
        <w:t>n</w:t>
      </w:r>
      <w:ins w:id="93" w:author="JL" w:date="2021-08-23T14:07:00Z">
        <w:r w:rsidRPr="00790213">
          <w:rPr>
            <w:rFonts w:ascii="Times New Roman" w:eastAsiaTheme="minorEastAsia" w:hAnsi="Times New Roman"/>
            <w:i/>
            <w:sz w:val="22"/>
            <w:szCs w:val="22"/>
            <w:lang w:eastAsia="zh-CN"/>
          </w:rPr>
          <w:t xml:space="preserve"> </w:t>
        </w:r>
      </w:ins>
      <w:r w:rsidRPr="00790213">
        <w:rPr>
          <w:rFonts w:ascii="Times New Roman" w:eastAsiaTheme="minorEastAsia" w:hAnsi="Times New Roman"/>
          <w:i/>
          <w:sz w:val="22"/>
          <w:szCs w:val="22"/>
          <w:lang w:eastAsia="zh-CN"/>
        </w:rPr>
        <w:t>X out of Y (Y≥X) to-be-activated SCells, respectively, while no temporary RS is to be triggered on the other to-be-activated SCells.</w:t>
      </w:r>
    </w:p>
    <w:p w14:paraId="6EE9AD42" w14:textId="77777777" w:rsidR="00F5233C" w:rsidRDefault="00F5233C" w:rsidP="00F5233C">
      <w:pPr>
        <w:pStyle w:val="afa"/>
        <w:numPr>
          <w:ilvl w:val="0"/>
          <w:numId w:val="15"/>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15A8B41E" w14:textId="77777777" w:rsidR="00F5233C" w:rsidRDefault="00F5233C" w:rsidP="00F5233C">
      <w:pPr>
        <w:pStyle w:val="afa"/>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4128F2F" w14:textId="77777777" w:rsidR="00F5233C" w:rsidRDefault="00F5233C" w:rsidP="00F5233C">
      <w:pPr>
        <w:pStyle w:val="afa"/>
        <w:numPr>
          <w:ilvl w:val="0"/>
          <w:numId w:val="16"/>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570BBEF6" w14:textId="77777777" w:rsidR="00F5233C" w:rsidRDefault="00F5233C" w:rsidP="00F5233C">
      <w:pPr>
        <w:pStyle w:val="afa"/>
        <w:numPr>
          <w:ilvl w:val="0"/>
          <w:numId w:val="16"/>
        </w:numPr>
        <w:spacing w:line="256" w:lineRule="auto"/>
        <w:ind w:left="751"/>
        <w:rPr>
          <w:ins w:id="94"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78A9C8BE" w14:textId="77777777" w:rsidR="00F5233C" w:rsidRPr="00140DA4" w:rsidRDefault="00F5233C" w:rsidP="00F5233C">
      <w:pPr>
        <w:pStyle w:val="afa"/>
        <w:numPr>
          <w:ilvl w:val="0"/>
          <w:numId w:val="16"/>
        </w:numPr>
        <w:spacing w:line="256" w:lineRule="auto"/>
        <w:ind w:left="751"/>
        <w:rPr>
          <w:rFonts w:ascii="Times New Roman" w:eastAsiaTheme="minorEastAsia" w:hAnsi="Times New Roman"/>
          <w:i/>
          <w:strike/>
          <w:color w:val="C00000"/>
          <w:sz w:val="22"/>
          <w:szCs w:val="22"/>
          <w:lang w:eastAsia="zh-CN"/>
        </w:rPr>
      </w:pPr>
      <w:ins w:id="95" w:author="JL" w:date="2021-08-24T09:25:00Z">
        <w:r w:rsidRPr="00140DA4">
          <w:rPr>
            <w:rFonts w:ascii="Times New Roman" w:eastAsiaTheme="minorEastAsia" w:hAnsi="Times New Roman"/>
            <w:i/>
            <w:strike/>
            <w:color w:val="C00000"/>
            <w:sz w:val="22"/>
            <w:szCs w:val="22"/>
            <w:lang w:eastAsia="zh-CN"/>
          </w:rPr>
          <w:t>A unique temporary RS configuration index</w:t>
        </w:r>
      </w:ins>
    </w:p>
    <w:p w14:paraId="24871803" w14:textId="77777777" w:rsidR="00F5233C" w:rsidRDefault="00F5233C" w:rsidP="00F5233C">
      <w:pPr>
        <w:pStyle w:val="afa"/>
        <w:numPr>
          <w:ilvl w:val="0"/>
          <w:numId w:val="16"/>
        </w:numPr>
        <w:spacing w:line="256" w:lineRule="auto"/>
        <w:ind w:left="751"/>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FFS: the maximum number of temporary RS configurations per SCell</w:t>
      </w:r>
    </w:p>
    <w:p w14:paraId="6DB0EFA6" w14:textId="77777777" w:rsidR="00F5233C" w:rsidRPr="00790213" w:rsidRDefault="00F5233C" w:rsidP="00F5233C">
      <w:pPr>
        <w:pStyle w:val="afa"/>
        <w:numPr>
          <w:ilvl w:val="0"/>
          <w:numId w:val="16"/>
        </w:numPr>
        <w:spacing w:line="256" w:lineRule="auto"/>
        <w:ind w:left="751"/>
        <w:rPr>
          <w:rFonts w:ascii="Times New Roman" w:eastAsiaTheme="minorEastAsia" w:hAnsi="Times New Roman"/>
          <w:i/>
          <w:sz w:val="22"/>
          <w:szCs w:val="22"/>
          <w:lang w:eastAsia="zh-CN"/>
        </w:rPr>
      </w:pPr>
      <w:r w:rsidRPr="00E55D73">
        <w:rPr>
          <w:rFonts w:ascii="Times New Roman" w:eastAsiaTheme="minorEastAsia" w:hAnsi="Times New Roman" w:hint="eastAsia"/>
          <w:i/>
          <w:color w:val="C00000"/>
          <w:sz w:val="22"/>
          <w:szCs w:val="22"/>
          <w:lang w:eastAsia="zh-CN"/>
        </w:rPr>
        <w:t xml:space="preserve">Note: </w:t>
      </w:r>
      <w:r w:rsidRPr="00E55D73">
        <w:rPr>
          <w:rFonts w:ascii="Times New Roman" w:eastAsiaTheme="minorEastAsia" w:hAnsi="Times New Roman"/>
          <w:i/>
          <w:color w:val="C00000"/>
          <w:sz w:val="22"/>
          <w:szCs w:val="22"/>
          <w:lang w:eastAsia="zh-CN"/>
        </w:rPr>
        <w:t xml:space="preserve">The temporary RS configuration here does not preclude </w:t>
      </w:r>
      <w:r w:rsidRPr="00E55D73">
        <w:rPr>
          <w:rFonts w:ascii="Times New Roman" w:eastAsiaTheme="minorEastAsia" w:hAnsi="Times New Roman" w:hint="eastAsia"/>
          <w:i/>
          <w:color w:val="C00000"/>
          <w:sz w:val="22"/>
          <w:szCs w:val="22"/>
          <w:lang w:eastAsia="zh-CN"/>
        </w:rPr>
        <w:t>reusing A-TRS triggering framework.</w:t>
      </w:r>
    </w:p>
    <w:p w14:paraId="37E694DD" w14:textId="77777777" w:rsidR="00F5233C" w:rsidRDefault="00F5233C" w:rsidP="00F5233C">
      <w:pPr>
        <w:spacing w:beforeLines="50" w:before="120"/>
        <w:rPr>
          <w:rFonts w:eastAsiaTheme="minorEastAsia"/>
          <w:i/>
          <w:lang w:eastAsia="zh-CN"/>
        </w:rPr>
      </w:pPr>
      <w:r>
        <w:rPr>
          <w:rFonts w:eastAsiaTheme="minorEastAsia"/>
          <w:b/>
          <w:i/>
          <w:highlight w:val="yellow"/>
          <w:lang w:eastAsia="zh-CN"/>
        </w:rPr>
        <w:t>FL Proposal 1-2-rev1</w:t>
      </w:r>
      <w:r>
        <w:rPr>
          <w:rFonts w:eastAsiaTheme="minorEastAsia"/>
          <w:i/>
          <w:highlight w:val="yellow"/>
          <w:lang w:eastAsia="zh-CN"/>
        </w:rPr>
        <w:t>:</w:t>
      </w:r>
    </w:p>
    <w:p w14:paraId="23E9A8F2" w14:textId="77777777" w:rsidR="00F5233C" w:rsidRDefault="00F5233C" w:rsidP="00F5233C">
      <w:pPr>
        <w:pStyle w:val="afa"/>
        <w:numPr>
          <w:ilvl w:val="0"/>
          <w:numId w:val="15"/>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lastRenderedPageBreak/>
        <w:t>To trigger temporary RS,</w:t>
      </w:r>
      <w:r w:rsidRPr="00790213">
        <w:rPr>
          <w:rFonts w:ascii="Times New Roman" w:eastAsia="MS Mincho" w:hAnsi="Times New Roman"/>
          <w:i/>
          <w:color w:val="C00000"/>
          <w:sz w:val="22"/>
          <w:lang w:eastAsia="ja-JP"/>
        </w:rPr>
        <w:t xml:space="preserve"> </w:t>
      </w:r>
      <w:r>
        <w:rPr>
          <w:rFonts w:ascii="Times New Roman" w:eastAsia="MS Mincho" w:hAnsi="Times New Roman"/>
          <w:i/>
          <w:color w:val="0000FF"/>
          <w:sz w:val="22"/>
          <w:lang w:eastAsia="ja-JP"/>
        </w:rPr>
        <w:t>down-select one of the following alternatives.</w:t>
      </w:r>
    </w:p>
    <w:p w14:paraId="56030A67" w14:textId="77777777" w:rsidR="00F5233C" w:rsidRDefault="00F5233C" w:rsidP="00F5233C">
      <w:pPr>
        <w:pStyle w:val="afa"/>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4DB2FDFD" w14:textId="77777777" w:rsidR="00F5233C" w:rsidRPr="00790213" w:rsidRDefault="00F5233C" w:rsidP="00F5233C">
      <w:pPr>
        <w:pStyle w:val="afa"/>
        <w:numPr>
          <w:ilvl w:val="2"/>
          <w:numId w:val="16"/>
        </w:numPr>
        <w:spacing w:line="256" w:lineRule="auto"/>
        <w:rPr>
          <w:rFonts w:ascii="Times New Roman" w:eastAsiaTheme="minorEastAsia" w:hAnsi="Times New Roman"/>
          <w:i/>
          <w:sz w:val="22"/>
          <w:szCs w:val="22"/>
          <w:lang w:eastAsia="zh-CN"/>
        </w:rPr>
      </w:pPr>
      <w:r w:rsidRPr="00790213">
        <w:rPr>
          <w:rFonts w:ascii="Times New Roman" w:eastAsiaTheme="minorEastAsia" w:hAnsi="Times New Roman"/>
          <w:i/>
          <w:sz w:val="22"/>
          <w:szCs w:val="22"/>
          <w:lang w:eastAsia="zh-CN"/>
        </w:rPr>
        <w:t>Every Z-bit block in the bitmap corresponds to a SCell, Z&gt;=0</w:t>
      </w:r>
    </w:p>
    <w:p w14:paraId="66C6B451" w14:textId="77777777" w:rsidR="00F5233C" w:rsidRDefault="00F5233C" w:rsidP="00F5233C">
      <w:pPr>
        <w:pStyle w:val="afa"/>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Z-bit block indicates the </w:t>
      </w:r>
      <w:ins w:id="96"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ins w:id="97" w:author="JL" w:date="2021-08-24T09:27:00Z">
        <w:r>
          <w:rPr>
            <w:rFonts w:ascii="Times New Roman" w:eastAsiaTheme="minorEastAsia" w:hAnsi="Times New Roman"/>
            <w:i/>
            <w:color w:val="0000FF"/>
            <w:sz w:val="22"/>
            <w:szCs w:val="22"/>
            <w:lang w:eastAsia="zh-CN"/>
          </w:rPr>
          <w:t>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7000665B" w14:textId="77777777" w:rsidR="00F5233C" w:rsidRDefault="00F5233C" w:rsidP="00F5233C">
      <w:pPr>
        <w:pStyle w:val="afa"/>
        <w:numPr>
          <w:ilvl w:val="2"/>
          <w:numId w:val="16"/>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5A63B694" w14:textId="77777777" w:rsidR="00F5233C" w:rsidRDefault="00F5233C" w:rsidP="00F5233C">
      <w:pPr>
        <w:pStyle w:val="afa"/>
        <w:numPr>
          <w:ilvl w:val="0"/>
          <w:numId w:val="16"/>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3E603FFB" w14:textId="77777777" w:rsidR="00F5233C" w:rsidRDefault="00F5233C" w:rsidP="00F5233C">
      <w:pPr>
        <w:pStyle w:val="afa"/>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0D834F76" w14:textId="77777777" w:rsidR="00F5233C" w:rsidRDefault="00F5233C" w:rsidP="00F5233C">
      <w:pPr>
        <w:pStyle w:val="afa"/>
        <w:numPr>
          <w:ilvl w:val="2"/>
          <w:numId w:val="16"/>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98"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99"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018C1C17" w14:textId="77777777" w:rsidR="00F5233C" w:rsidRPr="00E55D73" w:rsidRDefault="00F5233C" w:rsidP="00F5233C">
      <w:pPr>
        <w:pStyle w:val="afa"/>
        <w:numPr>
          <w:ilvl w:val="3"/>
          <w:numId w:val="16"/>
        </w:numPr>
        <w:spacing w:line="256" w:lineRule="auto"/>
        <w:rPr>
          <w:rFonts w:ascii="Times New Roman" w:eastAsiaTheme="minorEastAsia" w:hAnsi="Times New Roman"/>
          <w:i/>
          <w:strike/>
          <w:color w:val="C00000"/>
          <w:sz w:val="22"/>
          <w:szCs w:val="22"/>
          <w:lang w:eastAsia="zh-CN"/>
        </w:rPr>
      </w:pPr>
      <w:r w:rsidRPr="00E55D73">
        <w:rPr>
          <w:rFonts w:ascii="Times New Roman" w:eastAsia="MS Mincho" w:hAnsi="Times New Roman"/>
          <w:i/>
          <w:strike/>
          <w:color w:val="C00000"/>
          <w:sz w:val="22"/>
          <w:szCs w:val="22"/>
          <w:lang w:eastAsia="ja-JP"/>
        </w:rPr>
        <w:t>SCell ID is configured as a part of</w:t>
      </w:r>
      <w:ins w:id="100" w:author="JL" w:date="2021-08-24T09:28:00Z">
        <w:r w:rsidRPr="00E55D73">
          <w:rPr>
            <w:rFonts w:ascii="Times New Roman" w:eastAsia="MS Mincho" w:hAnsi="Times New Roman"/>
            <w:i/>
            <w:strike/>
            <w:color w:val="C00000"/>
            <w:sz w:val="22"/>
            <w:szCs w:val="22"/>
            <w:lang w:eastAsia="ja-JP"/>
          </w:rPr>
          <w:t xml:space="preserve"> </w:t>
        </w:r>
      </w:ins>
      <w:r w:rsidRPr="00E55D73">
        <w:rPr>
          <w:rFonts w:ascii="Times New Roman" w:eastAsia="MS Mincho" w:hAnsi="Times New Roman"/>
          <w:i/>
          <w:strike/>
          <w:color w:val="C00000"/>
          <w:sz w:val="22"/>
          <w:szCs w:val="22"/>
          <w:lang w:eastAsia="ja-JP"/>
        </w:rPr>
        <w:t>the temporary RS configuration. Some SCell IDs derived from the trigger state triggered by the new MAC-CE may not refer to to-be-activated SCells that are indicated by the new MAC-CE or the legacy SCell activation/de-activation MAC-CE</w:t>
      </w:r>
    </w:p>
    <w:p w14:paraId="771E5700" w14:textId="77777777" w:rsidR="00F5233C" w:rsidRDefault="00F5233C" w:rsidP="00F5233C">
      <w:pPr>
        <w:pStyle w:val="afa"/>
        <w:numPr>
          <w:ilvl w:val="2"/>
          <w:numId w:val="16"/>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61FC8120" w14:textId="77777777" w:rsidR="00F5233C" w:rsidRDefault="00F5233C" w:rsidP="00F5233C">
      <w:pPr>
        <w:pStyle w:val="afa"/>
        <w:numPr>
          <w:ilvl w:val="0"/>
          <w:numId w:val="16"/>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762922C6" w14:textId="77777777" w:rsidR="00F5233C" w:rsidRDefault="00F5233C" w:rsidP="00E16A68"/>
    <w:p w14:paraId="564754AD" w14:textId="77777777" w:rsidR="00F5233C" w:rsidRDefault="00F5233C" w:rsidP="00F5233C">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F5233C" w14:paraId="70A6D439" w14:textId="77777777" w:rsidTr="00257BEB">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88563B" w14:textId="77777777" w:rsidR="00F5233C" w:rsidRDefault="00F5233C" w:rsidP="00257BEB">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60BFB1" w14:textId="77777777" w:rsidR="00F5233C" w:rsidRDefault="00F5233C" w:rsidP="00257BEB">
            <w:pPr>
              <w:spacing w:beforeLines="50" w:before="120"/>
              <w:rPr>
                <w:i/>
                <w:lang w:eastAsia="zh-CN"/>
              </w:rPr>
            </w:pPr>
            <w:r>
              <w:rPr>
                <w:i/>
                <w:lang w:eastAsia="zh-CN"/>
              </w:rPr>
              <w:t>View</w:t>
            </w:r>
          </w:p>
        </w:tc>
      </w:tr>
      <w:tr w:rsidR="00F5233C" w14:paraId="488C5946" w14:textId="77777777" w:rsidTr="00257BEB">
        <w:tc>
          <w:tcPr>
            <w:tcW w:w="1986" w:type="dxa"/>
            <w:tcBorders>
              <w:top w:val="single" w:sz="4" w:space="0" w:color="auto"/>
              <w:left w:val="single" w:sz="4" w:space="0" w:color="auto"/>
              <w:bottom w:val="single" w:sz="4" w:space="0" w:color="auto"/>
              <w:right w:val="single" w:sz="4" w:space="0" w:color="auto"/>
            </w:tcBorders>
          </w:tcPr>
          <w:p w14:paraId="4B287043" w14:textId="718C0251" w:rsidR="00F5233C" w:rsidRDefault="00D2580E" w:rsidP="00257BE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6967A75C" w14:textId="6407A7EC" w:rsidR="00F5233C" w:rsidRDefault="00D2580E" w:rsidP="00257BEB">
            <w:pPr>
              <w:spacing w:beforeLines="50" w:before="120"/>
              <w:rPr>
                <w:rFonts w:eastAsiaTheme="minorEastAsia"/>
                <w:lang w:eastAsia="zh-CN"/>
              </w:rPr>
            </w:pPr>
            <w:r>
              <w:rPr>
                <w:rFonts w:eastAsiaTheme="minorEastAsia" w:hint="eastAsia"/>
                <w:lang w:eastAsia="zh-CN"/>
              </w:rPr>
              <w:t>C</w:t>
            </w:r>
            <w:r>
              <w:rPr>
                <w:rFonts w:eastAsiaTheme="minorEastAsia"/>
                <w:lang w:eastAsia="zh-CN"/>
              </w:rPr>
              <w:t>losed with agreement achieved.</w:t>
            </w:r>
          </w:p>
        </w:tc>
      </w:tr>
      <w:tr w:rsidR="00F5233C" w14:paraId="1303F278" w14:textId="77777777" w:rsidTr="00257BEB">
        <w:tc>
          <w:tcPr>
            <w:tcW w:w="1986" w:type="dxa"/>
            <w:tcBorders>
              <w:top w:val="single" w:sz="4" w:space="0" w:color="auto"/>
              <w:left w:val="single" w:sz="4" w:space="0" w:color="auto"/>
              <w:bottom w:val="single" w:sz="4" w:space="0" w:color="auto"/>
              <w:right w:val="single" w:sz="4" w:space="0" w:color="auto"/>
            </w:tcBorders>
          </w:tcPr>
          <w:p w14:paraId="4B49BF00" w14:textId="1231824C" w:rsidR="00F5233C" w:rsidRDefault="00F5233C" w:rsidP="00257BEB">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4FDADDF" w14:textId="28424A84" w:rsidR="00F5233C" w:rsidRDefault="00F5233C" w:rsidP="00257BEB">
            <w:pPr>
              <w:spacing w:beforeLines="50" w:before="120"/>
              <w:rPr>
                <w:rFonts w:eastAsiaTheme="minorEastAsia"/>
                <w:lang w:eastAsia="zh-CN"/>
              </w:rPr>
            </w:pPr>
          </w:p>
        </w:tc>
      </w:tr>
      <w:tr w:rsidR="00F5233C" w14:paraId="730BE8D9" w14:textId="77777777" w:rsidTr="00257BEB">
        <w:tc>
          <w:tcPr>
            <w:tcW w:w="1986" w:type="dxa"/>
            <w:tcBorders>
              <w:top w:val="single" w:sz="4" w:space="0" w:color="auto"/>
              <w:left w:val="single" w:sz="4" w:space="0" w:color="auto"/>
              <w:bottom w:val="single" w:sz="4" w:space="0" w:color="auto"/>
              <w:right w:val="single" w:sz="4" w:space="0" w:color="auto"/>
            </w:tcBorders>
          </w:tcPr>
          <w:p w14:paraId="1979B0C0" w14:textId="10605702" w:rsidR="00F5233C" w:rsidRPr="00845838" w:rsidRDefault="00F5233C" w:rsidP="00257BEB">
            <w:pPr>
              <w:spacing w:beforeLines="50" w:before="120"/>
              <w:rPr>
                <w:rFonts w:eastAsia="MS Mincho"/>
                <w:lang w:val="en" w:eastAsia="ja-JP"/>
              </w:rPr>
            </w:pPr>
          </w:p>
        </w:tc>
        <w:tc>
          <w:tcPr>
            <w:tcW w:w="7208" w:type="dxa"/>
            <w:tcBorders>
              <w:top w:val="single" w:sz="4" w:space="0" w:color="auto"/>
              <w:left w:val="single" w:sz="4" w:space="0" w:color="auto"/>
              <w:bottom w:val="single" w:sz="4" w:space="0" w:color="auto"/>
              <w:right w:val="single" w:sz="4" w:space="0" w:color="auto"/>
            </w:tcBorders>
          </w:tcPr>
          <w:p w14:paraId="4CFF23C4" w14:textId="77777777" w:rsidR="00F5233C" w:rsidRPr="00AD774D" w:rsidRDefault="00F5233C" w:rsidP="00257BEB">
            <w:pPr>
              <w:spacing w:beforeLines="50" w:before="120"/>
              <w:rPr>
                <w:iCs/>
                <w:lang w:eastAsia="zh-CN"/>
              </w:rPr>
            </w:pPr>
          </w:p>
        </w:tc>
      </w:tr>
      <w:tr w:rsidR="00F5233C" w14:paraId="5FF7ADF5" w14:textId="77777777" w:rsidTr="00257BEB">
        <w:tc>
          <w:tcPr>
            <w:tcW w:w="1986" w:type="dxa"/>
            <w:tcBorders>
              <w:top w:val="single" w:sz="4" w:space="0" w:color="auto"/>
              <w:left w:val="single" w:sz="4" w:space="0" w:color="auto"/>
              <w:bottom w:val="single" w:sz="4" w:space="0" w:color="auto"/>
              <w:right w:val="single" w:sz="4" w:space="0" w:color="auto"/>
            </w:tcBorders>
          </w:tcPr>
          <w:p w14:paraId="2AF0B416" w14:textId="5AF6A072" w:rsidR="00F5233C" w:rsidRDefault="00F5233C" w:rsidP="00257BEB">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0480E5AC" w14:textId="77777777" w:rsidR="00F5233C" w:rsidRDefault="00F5233C" w:rsidP="00257BEB">
            <w:pPr>
              <w:spacing w:beforeLines="50" w:before="120"/>
              <w:rPr>
                <w:rFonts w:eastAsiaTheme="minorEastAsia"/>
                <w:iCs/>
                <w:lang w:eastAsia="zh-CN"/>
              </w:rPr>
            </w:pPr>
          </w:p>
        </w:tc>
      </w:tr>
    </w:tbl>
    <w:p w14:paraId="232ED252" w14:textId="77777777" w:rsidR="00F5233C" w:rsidRDefault="00F5233C" w:rsidP="00E16A68"/>
    <w:p w14:paraId="729743C6" w14:textId="77777777" w:rsidR="001C41D3" w:rsidRDefault="00603B81">
      <w:pPr>
        <w:pStyle w:val="3"/>
        <w:rPr>
          <w:lang w:eastAsia="ja-JP"/>
        </w:rPr>
      </w:pPr>
      <w:r>
        <w:rPr>
          <w:lang w:eastAsia="ja-JP"/>
        </w:rPr>
        <w:t>Issue-2: MAC-CE signaling for SCell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r w:rsidR="003720DE">
        <w:rPr>
          <w:lang w:eastAsia="zh-CN"/>
        </w:rPr>
        <w:t>ignaling</w:t>
      </w:r>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corresponding temporary RS triggering. [1][3][4][11][12][13]</w:t>
      </w:r>
    </w:p>
    <w:p w14:paraId="5602D8E8" w14:textId="327C9531"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w:t>
      </w:r>
      <w:r w:rsidR="003720DE">
        <w:rPr>
          <w:rFonts w:ascii="Times New Roman" w:hAnsi="Times New Roman"/>
          <w:sz w:val="22"/>
          <w:szCs w:val="22"/>
          <w:lang w:eastAsia="zh-CN"/>
        </w:rPr>
        <w:t>c</w:t>
      </w:r>
      <w:r>
        <w:rPr>
          <w:rFonts w:ascii="Times New Roman" w:hAnsi="Times New Roman"/>
          <w:sz w:val="22"/>
          <w:szCs w:val="22"/>
          <w:lang w:eastAsia="zh-CN"/>
        </w:rPr>
        <w:t>ell activation MAC CE for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one new MAC CE (in the same PDSCH) for corresponding temporary RS triggering</w:t>
      </w:r>
    </w:p>
    <w:p w14:paraId="4648179E" w14:textId="77777777" w:rsidR="001C41D3" w:rsidRDefault="00603B81">
      <w:pPr>
        <w:pStyle w:val="afa"/>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101"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8612642" w14:textId="71347299"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4205AA63" w14:textId="77777777" w:rsidR="001C41D3" w:rsidRDefault="001C41D3">
      <w:pPr>
        <w:pStyle w:val="afa"/>
        <w:ind w:firstLine="0"/>
        <w:rPr>
          <w:rFonts w:ascii="Times New Roman" w:hAnsi="Times New Roman"/>
          <w:b/>
          <w:sz w:val="22"/>
          <w:szCs w:val="22"/>
          <w:lang w:eastAsia="zh-CN"/>
        </w:rPr>
      </w:pPr>
    </w:p>
    <w:p w14:paraId="6E666DE8"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01"/>
    <w:p w14:paraId="6A93443B" w14:textId="77777777" w:rsidR="001C41D3" w:rsidRDefault="001C41D3">
      <w:pPr>
        <w:pStyle w:val="afa"/>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w:t>
            </w:r>
            <w:r w:rsidR="003720DE">
              <w:rPr>
                <w:rFonts w:eastAsiaTheme="minorEastAsia"/>
                <w:iCs/>
                <w:sz w:val="21"/>
                <w:szCs w:val="21"/>
                <w:lang w:eastAsia="zh-CN"/>
              </w:rPr>
              <w:t>c</w:t>
            </w:r>
            <w:r>
              <w:rPr>
                <w:rFonts w:eastAsiaTheme="minorEastAsia"/>
                <w:iCs/>
                <w:sz w:val="21"/>
                <w:szCs w:val="21"/>
                <w:lang w:eastAsia="zh-CN"/>
              </w:rPr>
              <w:t>ell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NOTE: One R15/16 S</w:t>
            </w:r>
            <w:r w:rsidR="003720DE">
              <w:rPr>
                <w:rFonts w:eastAsiaTheme="minorEastAsia"/>
                <w:i/>
                <w:sz w:val="21"/>
                <w:szCs w:val="21"/>
                <w:lang w:eastAsia="zh-CN"/>
              </w:rPr>
              <w:t>c</w:t>
            </w:r>
            <w:r>
              <w:rPr>
                <w:rFonts w:eastAsiaTheme="minorEastAsia"/>
                <w:i/>
                <w:sz w:val="21"/>
                <w:szCs w:val="21"/>
                <w:lang w:eastAsia="zh-CN"/>
              </w:rPr>
              <w:t>ell activation MAC CE for S</w:t>
            </w:r>
            <w:r w:rsidR="003720DE">
              <w:rPr>
                <w:rFonts w:eastAsiaTheme="minorEastAsia"/>
                <w:i/>
                <w:sz w:val="21"/>
                <w:szCs w:val="21"/>
                <w:lang w:eastAsia="zh-CN"/>
              </w:rPr>
              <w:t>c</w:t>
            </w:r>
            <w:r>
              <w:rPr>
                <w:rFonts w:eastAsiaTheme="minorEastAsia"/>
                <w:i/>
                <w:sz w:val="21"/>
                <w:szCs w:val="21"/>
                <w:lang w:eastAsia="zh-CN"/>
              </w:rPr>
              <w:t>ell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61F95FF7" w14:textId="4FEF3A80"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6E37FAA" w14:textId="4ECF82A3" w:rsidR="001C41D3" w:rsidRDefault="00603B81">
            <w:pPr>
              <w:pStyle w:val="afa"/>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wrt. MAC-CE.</w:t>
            </w:r>
          </w:p>
        </w:tc>
      </w:tr>
    </w:tbl>
    <w:p w14:paraId="7BF7E82A" w14:textId="77777777" w:rsidR="001C41D3" w:rsidRDefault="001C41D3">
      <w:pPr>
        <w:pStyle w:val="afa"/>
        <w:ind w:firstLine="0"/>
        <w:rPr>
          <w:rFonts w:ascii="Times New Roman" w:hAnsi="Times New Roman"/>
          <w:b/>
          <w:sz w:val="22"/>
          <w:szCs w:val="22"/>
          <w:lang w:eastAsia="zh-CN"/>
        </w:rPr>
      </w:pP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2B5383EC" w14:textId="02207A3A"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DF8CF19" w14:textId="2D177E88" w:rsidR="001C41D3" w:rsidRDefault="00603B81">
      <w:pPr>
        <w:pStyle w:val="afa"/>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 xml:space="preserve">e are fine with the proposal. But as mentioned in the main bullet, it actually </w:t>
            </w:r>
            <w:proofErr w:type="gramStart"/>
            <w:r>
              <w:rPr>
                <w:iCs/>
                <w:lang w:val="en" w:eastAsia="zh-CN"/>
              </w:rPr>
              <w:lastRenderedPageBreak/>
              <w:t>provide</w:t>
            </w:r>
            <w:proofErr w:type="gramEnd"/>
            <w:r>
              <w:rPr>
                <w:iCs/>
                <w:lang w:val="en" w:eastAsia="zh-CN"/>
              </w:rPr>
              <w:t xml:space="preserve"> some information to RAN2. It seems a corresponding LS is needed, 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lastRenderedPageBreak/>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r w:rsidR="003720DE">
              <w:rPr>
                <w:rFonts w:eastAsiaTheme="minorEastAsia"/>
                <w:iCs/>
                <w:lang w:eastAsia="zh-CN"/>
              </w:rPr>
              <w:t>ignaling</w:t>
            </w:r>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R15/16 S</w:t>
            </w:r>
            <w:r w:rsidR="003720DE">
              <w:rPr>
                <w:rFonts w:eastAsiaTheme="minorEastAsia"/>
                <w:i/>
                <w:lang w:eastAsia="zh-CN"/>
              </w:rPr>
              <w:t>c</w:t>
            </w:r>
            <w:r>
              <w:rPr>
                <w:rFonts w:eastAsiaTheme="minorEastAsia"/>
                <w:i/>
                <w:lang w:eastAsia="zh-CN"/>
              </w:rPr>
              <w:t>ell activation MAC CE for S</w:t>
            </w:r>
            <w:r w:rsidR="003720DE">
              <w:rPr>
                <w:rFonts w:eastAsiaTheme="minorEastAsia"/>
                <w:i/>
                <w:lang w:eastAsia="zh-CN"/>
              </w:rPr>
              <w:t>c</w:t>
            </w:r>
            <w:r>
              <w:rPr>
                <w:rFonts w:eastAsiaTheme="minorEastAsia"/>
                <w:i/>
                <w:lang w:eastAsia="zh-CN"/>
              </w:rPr>
              <w:t>ell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Regarding the default temporary RS triggering, we believe in many scenarios, only 1 temporary RS is needed to be configured on a S</w:t>
            </w:r>
            <w:r w:rsidR="003720DE">
              <w:rPr>
                <w:rFonts w:eastAsiaTheme="minorEastAsia"/>
                <w:lang w:eastAsia="zh-CN"/>
              </w:rPr>
              <w:t>c</w:t>
            </w:r>
            <w:r>
              <w:rPr>
                <w:rFonts w:eastAsiaTheme="minorEastAsia"/>
                <w:lang w:eastAsia="zh-CN"/>
              </w:rPr>
              <w:t xml:space="preserve">ell. We have agreed that a TRS as a temporary RS is associated with </w:t>
            </w:r>
            <w:r>
              <w:rPr>
                <w:i/>
                <w:lang w:eastAsia="zh-CN"/>
              </w:rPr>
              <w:t>firstActiveDownlinkBWP-Id</w:t>
            </w:r>
            <w:r>
              <w:rPr>
                <w:iCs/>
                <w:lang w:eastAsia="zh-CN"/>
              </w:rPr>
              <w:t>. At least for FR1, we do not see the need of multiple TRSs as temporary RS for the same BWP. Therefore, that one TRS can be the default temporary RS for that S</w:t>
            </w:r>
            <w:r w:rsidR="003720DE">
              <w:rPr>
                <w:iCs/>
                <w:lang w:eastAsia="zh-CN"/>
              </w:rPr>
              <w:t>c</w:t>
            </w:r>
            <w:r>
              <w:rPr>
                <w:iCs/>
                <w:lang w:eastAsia="zh-CN"/>
              </w:rPr>
              <w:t>ell. If the default RS is configured and to be triggered on all the to-be-activated S</w:t>
            </w:r>
            <w:r w:rsidR="003720DE">
              <w:rPr>
                <w:iCs/>
                <w:lang w:eastAsia="zh-CN"/>
              </w:rPr>
              <w:t>c</w:t>
            </w:r>
            <w:r>
              <w:rPr>
                <w:iCs/>
                <w:lang w:eastAsia="zh-CN"/>
              </w:rPr>
              <w:t>ells, the legacy MAC CE can do the job.</w:t>
            </w:r>
          </w:p>
          <w:p w14:paraId="17CF1858" w14:textId="77777777" w:rsidR="001C41D3" w:rsidRDefault="00603B81">
            <w:pPr>
              <w:spacing w:beforeLines="50" w:before="120"/>
              <w:rPr>
                <w:rFonts w:eastAsiaTheme="minorEastAsia"/>
                <w:i/>
                <w:lang w:eastAsia="zh-CN"/>
              </w:rPr>
            </w:pPr>
            <w:ins w:id="102"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103" w:author="JL" w:date="2021-08-20T10:49:00Z">
              <w:r>
                <w:rPr>
                  <w:rFonts w:eastAsiaTheme="minorEastAsia"/>
                  <w:i/>
                  <w:lang w:eastAsia="zh-CN"/>
                </w:rPr>
                <w:delText>For d</w:delText>
              </w:r>
            </w:del>
            <w:ins w:id="104" w:author="JL" w:date="2021-08-20T10:49:00Z">
              <w:r>
                <w:rPr>
                  <w:rFonts w:eastAsiaTheme="minorEastAsia"/>
                  <w:i/>
                  <w:lang w:eastAsia="zh-CN"/>
                </w:rPr>
                <w:t>D</w:t>
              </w:r>
            </w:ins>
            <w:r>
              <w:rPr>
                <w:rFonts w:eastAsiaTheme="minorEastAsia"/>
                <w:i/>
                <w:lang w:eastAsia="zh-CN"/>
              </w:rPr>
              <w:t xml:space="preserve">etailed signaling structure of the triggering MAC-CE(s) </w:t>
            </w:r>
            <w:del w:id="105" w:author="JL" w:date="2021-08-20T10:48:00Z">
              <w:r>
                <w:rPr>
                  <w:rFonts w:eastAsiaTheme="minorEastAsia"/>
                  <w:i/>
                  <w:lang w:eastAsia="zh-CN"/>
                </w:rPr>
                <w:delText xml:space="preserve">including the down-selection between </w:delText>
              </w:r>
            </w:del>
            <w:del w:id="106"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107" w:author="JL" w:date="2021-08-20T10:49:00Z">
              <w:r>
                <w:rPr>
                  <w:rFonts w:eastAsiaTheme="minorEastAsia"/>
                  <w:i/>
                  <w:lang w:eastAsia="zh-CN"/>
                </w:rPr>
                <w:t xml:space="preserve">. Two example options </w:t>
              </w:r>
            </w:ins>
            <w:ins w:id="108"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4C1B7878" w14:textId="5C57CD1E"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54E97C6B" w14:textId="378C9A5C" w:rsidR="001C41D3" w:rsidRDefault="00603B81">
            <w:pPr>
              <w:pStyle w:val="afa"/>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w:t>
            </w:r>
            <w:ins w:id="109"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We would be OK with the FL proposal 2 without the Note. R15/16 S</w:t>
            </w:r>
            <w:r w:rsidR="003720DE">
              <w:rPr>
                <w:rFonts w:eastAsiaTheme="minorEastAsia"/>
                <w:lang w:eastAsia="zh-CN"/>
              </w:rPr>
              <w:t>c</w:t>
            </w:r>
            <w:r>
              <w:rPr>
                <w:rFonts w:eastAsiaTheme="minorEastAsia"/>
                <w:lang w:eastAsia="zh-CN"/>
              </w:rPr>
              <w:t>ell activation MAC CE does not trigger any default (or any other) temporary RS. So, note should be removed. Explicit indication of the trigger state identifier in 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lastRenderedPageBreak/>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 xml:space="preserve">Given the comments above, we are fine to comprise to facilitate agreement. </w:t>
            </w:r>
            <w:proofErr w:type="gramStart"/>
            <w:r>
              <w:rPr>
                <w:rFonts w:eastAsiaTheme="minorEastAsia"/>
                <w:lang w:eastAsia="zh-CN"/>
              </w:rPr>
              <w:t>So</w:t>
            </w:r>
            <w:proofErr w:type="gramEnd"/>
            <w:r>
              <w:rPr>
                <w:rFonts w:eastAsiaTheme="minorEastAsia"/>
                <w:lang w:eastAsia="zh-CN"/>
              </w:rPr>
              <w:t xml:space="preserve"> we remove Note from the Suggested FL Proposal 2:</w:t>
            </w:r>
          </w:p>
          <w:p w14:paraId="478F0827" w14:textId="77777777" w:rsidR="001C41D3" w:rsidRDefault="00603B81">
            <w:pPr>
              <w:spacing w:beforeLines="50" w:before="120"/>
              <w:rPr>
                <w:rFonts w:eastAsiaTheme="minorEastAsia"/>
                <w:i/>
                <w:lang w:eastAsia="zh-CN"/>
              </w:rPr>
            </w:pPr>
            <w:ins w:id="110"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111" w:author="JL" w:date="2021-08-20T10:49:00Z">
              <w:r>
                <w:rPr>
                  <w:rFonts w:eastAsiaTheme="minorEastAsia"/>
                  <w:i/>
                  <w:lang w:eastAsia="zh-CN"/>
                </w:rPr>
                <w:delText>For d</w:delText>
              </w:r>
            </w:del>
            <w:ins w:id="112" w:author="JL" w:date="2021-08-20T10:49:00Z">
              <w:r>
                <w:rPr>
                  <w:rFonts w:eastAsiaTheme="minorEastAsia"/>
                  <w:i/>
                  <w:lang w:eastAsia="zh-CN"/>
                </w:rPr>
                <w:t>D</w:t>
              </w:r>
            </w:ins>
            <w:r>
              <w:rPr>
                <w:rFonts w:eastAsiaTheme="minorEastAsia"/>
                <w:i/>
                <w:lang w:eastAsia="zh-CN"/>
              </w:rPr>
              <w:t xml:space="preserve">etailed signaling structure of the triggering MAC-CE(s) </w:t>
            </w:r>
            <w:del w:id="113" w:author="JL" w:date="2021-08-20T10:48:00Z">
              <w:r>
                <w:rPr>
                  <w:rFonts w:eastAsiaTheme="minorEastAsia"/>
                  <w:i/>
                  <w:lang w:eastAsia="zh-CN"/>
                </w:rPr>
                <w:delText xml:space="preserve">including the down-selection between </w:delText>
              </w:r>
            </w:del>
            <w:del w:id="114"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115" w:author="JL" w:date="2021-08-20T10:49:00Z">
              <w:r>
                <w:rPr>
                  <w:rFonts w:eastAsiaTheme="minorEastAsia"/>
                  <w:i/>
                  <w:lang w:eastAsia="zh-CN"/>
                </w:rPr>
                <w:t xml:space="preserve">. Two example options </w:t>
              </w:r>
            </w:ins>
            <w:ins w:id="116"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9141DE7" w14:textId="163ADA4C"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By stating “two example options”, the latest proposal from Futurewei seems to tell RAN2 it is not prohibited to consider a signaling solution with S</w:t>
            </w:r>
            <w:r w:rsidR="003720DE">
              <w:rPr>
                <w:rFonts w:eastAsia="MS Mincho"/>
                <w:lang w:eastAsia="ja-JP"/>
              </w:rPr>
              <w:t>c</w:t>
            </w:r>
            <w:r>
              <w:rPr>
                <w:rFonts w:eastAsia="MS Mincho"/>
                <w:lang w:eastAsia="ja-JP"/>
              </w:rPr>
              <w:t xml:space="preserve">ell activation and temp RS triggering in separate PDSCH. According to earlier RAN1 discussion, Opt-1 and Opt-2 seem the only two options RAN1 can take regarding to how to organize the </w:t>
            </w:r>
            <w:proofErr w:type="gramStart"/>
            <w:r>
              <w:rPr>
                <w:rFonts w:eastAsia="MS Mincho"/>
                <w:lang w:eastAsia="ja-JP"/>
              </w:rPr>
              <w:t>two triggering</w:t>
            </w:r>
            <w:proofErr w:type="gramEnd"/>
            <w:r>
              <w:rPr>
                <w:rFonts w:eastAsia="MS Mincho"/>
                <w:lang w:eastAsia="ja-JP"/>
              </w:rPr>
              <w:t xml:space="preserve"> signaling (i.e., in the same MAC-CE vs. in different MAC-CE). </w:t>
            </w:r>
            <w:proofErr w:type="gramStart"/>
            <w:r>
              <w:rPr>
                <w:rFonts w:eastAsia="MS Mincho"/>
                <w:lang w:eastAsia="ja-JP"/>
              </w:rPr>
              <w:t>So</w:t>
            </w:r>
            <w:proofErr w:type="gramEnd"/>
            <w:r>
              <w:rPr>
                <w:rFonts w:eastAsia="MS Mincho"/>
                <w:lang w:eastAsia="ja-JP"/>
              </w:rPr>
              <w:t xml:space="preserve"> our preference is not to categorize them as “example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r w:rsidR="00257BEB" w14:paraId="32AEF89D" w14:textId="77777777">
        <w:tc>
          <w:tcPr>
            <w:tcW w:w="1986" w:type="dxa"/>
            <w:tcBorders>
              <w:top w:val="single" w:sz="4" w:space="0" w:color="auto"/>
              <w:left w:val="single" w:sz="4" w:space="0" w:color="auto"/>
              <w:bottom w:val="single" w:sz="4" w:space="0" w:color="auto"/>
              <w:right w:val="single" w:sz="4" w:space="0" w:color="auto"/>
            </w:tcBorders>
          </w:tcPr>
          <w:p w14:paraId="5DB2F953" w14:textId="436A7B93" w:rsidR="00257BEB" w:rsidRPr="00257BEB" w:rsidRDefault="00257BEB" w:rsidP="00540BDF">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6D31A53" w14:textId="77777777" w:rsidR="00257BEB" w:rsidRDefault="00257BEB" w:rsidP="004810FF">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Qualcomm, </w:t>
            </w:r>
            <w:proofErr w:type="gramStart"/>
            <w:r w:rsidR="004810FF">
              <w:rPr>
                <w:rFonts w:eastAsiaTheme="minorEastAsia"/>
                <w:lang w:eastAsia="zh-CN"/>
              </w:rPr>
              <w:t>Its</w:t>
            </w:r>
            <w:proofErr w:type="gramEnd"/>
            <w:r w:rsidR="004810FF">
              <w:rPr>
                <w:rFonts w:eastAsiaTheme="minorEastAsia"/>
                <w:lang w:eastAsia="zh-CN"/>
              </w:rPr>
              <w:t xml:space="preserve"> value seems a step forward of RAN1 consensus on the assumption of potential RAN2 MAC-CE signaling. It can help RAN2 better understanding on RAN1’s agreements include the future list of RRC parameters.</w:t>
            </w:r>
          </w:p>
          <w:p w14:paraId="5B12113F" w14:textId="77777777" w:rsidR="004810FF" w:rsidRDefault="004810FF" w:rsidP="004810FF">
            <w:pPr>
              <w:spacing w:beforeLines="50" w:before="120"/>
              <w:rPr>
                <w:rFonts w:eastAsiaTheme="minorEastAsia"/>
                <w:lang w:eastAsia="zh-CN"/>
              </w:rPr>
            </w:pPr>
            <w:r>
              <w:rPr>
                <w:rFonts w:eastAsiaTheme="minorEastAsia"/>
                <w:lang w:eastAsia="zh-CN"/>
              </w:rPr>
              <w:t xml:space="preserve">@OPPO, in FL understanding, the proposal revised by Futurewei is not against previous agreement because both options/examples clearly </w:t>
            </w:r>
            <w:proofErr w:type="gramStart"/>
            <w:r>
              <w:rPr>
                <w:rFonts w:eastAsiaTheme="minorEastAsia"/>
                <w:lang w:eastAsia="zh-CN"/>
              </w:rPr>
              <w:t>requires</w:t>
            </w:r>
            <w:proofErr w:type="gramEnd"/>
            <w:r>
              <w:rPr>
                <w:rFonts w:eastAsiaTheme="minorEastAsia"/>
                <w:lang w:eastAsia="zh-CN"/>
              </w:rPr>
              <w:t xml:space="preserve"> a single PDSCH. Examples are just examples that are in line with previous agreements, rather than overriding previous agreements.</w:t>
            </w:r>
          </w:p>
          <w:p w14:paraId="5F2C7627" w14:textId="77777777" w:rsidR="00B27FD0" w:rsidRDefault="00B27FD0" w:rsidP="004810FF">
            <w:pPr>
              <w:spacing w:beforeLines="50" w:before="120"/>
              <w:rPr>
                <w:rFonts w:eastAsiaTheme="minorEastAsia"/>
                <w:lang w:eastAsia="zh-CN"/>
              </w:rPr>
            </w:pPr>
          </w:p>
          <w:p w14:paraId="47BD8EF5" w14:textId="77777777" w:rsidR="00B27FD0" w:rsidRDefault="00B27FD0" w:rsidP="004810FF">
            <w:pPr>
              <w:spacing w:beforeLines="50" w:before="120"/>
              <w:rPr>
                <w:rFonts w:eastAsiaTheme="minorEastAsia"/>
                <w:lang w:eastAsia="zh-CN"/>
              </w:rPr>
            </w:pPr>
          </w:p>
          <w:p w14:paraId="4E223035" w14:textId="77C4F04E" w:rsidR="00B27FD0" w:rsidRDefault="00B27FD0" w:rsidP="00B27FD0">
            <w:pPr>
              <w:spacing w:beforeLines="50" w:before="120"/>
              <w:rPr>
                <w:rFonts w:eastAsiaTheme="minorEastAsia"/>
                <w:i/>
                <w:lang w:eastAsia="zh-CN"/>
              </w:rPr>
            </w:pPr>
            <w:r>
              <w:rPr>
                <w:rFonts w:eastAsiaTheme="minorEastAsia"/>
                <w:b/>
                <w:i/>
                <w:highlight w:val="yellow"/>
                <w:lang w:eastAsia="zh-CN"/>
              </w:rPr>
              <w:t>FL Proposal 2-rev1</w:t>
            </w:r>
            <w:r>
              <w:rPr>
                <w:rFonts w:eastAsiaTheme="minorEastAsia"/>
                <w:i/>
                <w:highlight w:val="yellow"/>
                <w:lang w:eastAsia="zh-CN"/>
              </w:rPr>
              <w:t>:</w:t>
            </w:r>
            <w:r>
              <w:rPr>
                <w:rFonts w:eastAsiaTheme="minorEastAsia"/>
                <w:i/>
                <w:lang w:eastAsia="zh-CN"/>
              </w:rPr>
              <w:t xml:space="preserve"> </w:t>
            </w:r>
            <w:r>
              <w:rPr>
                <w:rFonts w:eastAsiaTheme="minorEastAsia"/>
                <w:i/>
                <w:color w:val="C00000"/>
                <w:lang w:eastAsia="zh-CN"/>
              </w:rPr>
              <w:t>D</w:t>
            </w:r>
            <w:r>
              <w:rPr>
                <w:rFonts w:eastAsiaTheme="minorEastAsia"/>
                <w:i/>
                <w:lang w:eastAsia="zh-CN"/>
              </w:rPr>
              <w:t xml:space="preserve">etailed signaling structure of the triggering MAC-CE(s) </w:t>
            </w:r>
            <w:r w:rsidRPr="00B27FD0">
              <w:rPr>
                <w:rFonts w:eastAsiaTheme="minorEastAsia"/>
                <w:i/>
                <w:strike/>
                <w:color w:val="C00000"/>
                <w:lang w:eastAsia="zh-CN"/>
              </w:rPr>
              <w:t>including the down-selection between the following options</w:t>
            </w:r>
            <w:del w:id="117" w:author="JL" w:date="2021-08-20T10:49:00Z">
              <w:r w:rsidRPr="00B27FD0">
                <w:rPr>
                  <w:rFonts w:eastAsiaTheme="minorEastAsia"/>
                  <w:i/>
                  <w:color w:val="C00000"/>
                  <w:lang w:eastAsia="zh-CN"/>
                </w:rPr>
                <w:delText xml:space="preserve"> </w:delText>
              </w:r>
            </w:del>
            <w:r>
              <w:rPr>
                <w:rFonts w:eastAsiaTheme="minorEastAsia"/>
                <w:i/>
                <w:lang w:eastAsia="zh-CN"/>
              </w:rPr>
              <w:t>is left to RAN2 to decide</w:t>
            </w:r>
            <w:r w:rsidRPr="00B27FD0">
              <w:rPr>
                <w:rFonts w:eastAsiaTheme="minorEastAsia"/>
                <w:i/>
                <w:color w:val="C00000"/>
                <w:lang w:eastAsia="zh-CN"/>
              </w:rPr>
              <w:t>. Two example options are</w:t>
            </w:r>
            <w:r>
              <w:rPr>
                <w:rFonts w:eastAsiaTheme="minorEastAsia"/>
                <w:i/>
                <w:lang w:eastAsia="zh-CN"/>
              </w:rPr>
              <w:t>:</w:t>
            </w:r>
          </w:p>
          <w:p w14:paraId="10A04DFA" w14:textId="77777777" w:rsidR="00B27FD0" w:rsidRDefault="00B27FD0" w:rsidP="00B27FD0">
            <w:pPr>
              <w:pStyle w:val="afa"/>
              <w:widowControl/>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lastRenderedPageBreak/>
              <w:t>Opt. 1: One new MAC CE for both Scell activation triggering and corresponding temporary RS triggering</w:t>
            </w:r>
          </w:p>
          <w:p w14:paraId="3613DA6B" w14:textId="70DC38CC" w:rsidR="00B27FD0" w:rsidRPr="00257BEB" w:rsidRDefault="00B27FD0" w:rsidP="00B27FD0">
            <w:pPr>
              <w:pStyle w:val="afa"/>
              <w:numPr>
                <w:ilvl w:val="0"/>
                <w:numId w:val="10"/>
              </w:numPr>
              <w:rPr>
                <w:rFonts w:eastAsiaTheme="minorEastAsia"/>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tc>
      </w:tr>
    </w:tbl>
    <w:p w14:paraId="4FE91389" w14:textId="77777777" w:rsidR="001C41D3" w:rsidRDefault="001C41D3"/>
    <w:p w14:paraId="49EE0FE6" w14:textId="77777777" w:rsidR="00B27FD0" w:rsidRDefault="00B27FD0" w:rsidP="00B27FD0">
      <w:pPr>
        <w:pStyle w:val="4"/>
        <w:rPr>
          <w:lang w:eastAsia="zh-CN"/>
        </w:rPr>
      </w:pPr>
      <w:r>
        <w:rPr>
          <w:lang w:eastAsia="zh-CN"/>
        </w:rPr>
        <w:t>FL proposal</w:t>
      </w:r>
    </w:p>
    <w:p w14:paraId="3B9F4802" w14:textId="00813C03" w:rsidR="001C41D3" w:rsidRPr="00B27FD0" w:rsidRDefault="00B27FD0" w:rsidP="00C94E8C">
      <w:pPr>
        <w:spacing w:beforeLines="50" w:before="120"/>
        <w:rPr>
          <w:b/>
          <w:lang w:eastAsia="zh-CN"/>
        </w:rPr>
      </w:pPr>
      <w:r>
        <w:rPr>
          <w:lang w:eastAsia="zh-CN"/>
        </w:rPr>
        <w:t>With</w:t>
      </w:r>
      <w:r w:rsidR="00C94E8C">
        <w:rPr>
          <w:lang w:eastAsia="zh-CN"/>
        </w:rPr>
        <w:t xml:space="preserve"> above summary, a revised proposal is,</w:t>
      </w:r>
    </w:p>
    <w:p w14:paraId="00344D4C" w14:textId="77777777" w:rsidR="00B27FD0" w:rsidRDefault="00B27FD0" w:rsidP="00B27FD0">
      <w:pPr>
        <w:spacing w:beforeLines="50" w:before="120"/>
        <w:rPr>
          <w:rFonts w:eastAsiaTheme="minorEastAsia"/>
          <w:i/>
          <w:lang w:eastAsia="zh-CN"/>
        </w:rPr>
      </w:pPr>
      <w:r>
        <w:rPr>
          <w:rFonts w:eastAsiaTheme="minorEastAsia"/>
          <w:b/>
          <w:i/>
          <w:highlight w:val="yellow"/>
          <w:lang w:eastAsia="zh-CN"/>
        </w:rPr>
        <w:t>FL Proposal 2-rev1</w:t>
      </w:r>
      <w:r>
        <w:rPr>
          <w:rFonts w:eastAsiaTheme="minorEastAsia"/>
          <w:i/>
          <w:highlight w:val="yellow"/>
          <w:lang w:eastAsia="zh-CN"/>
        </w:rPr>
        <w:t>:</w:t>
      </w:r>
      <w:r>
        <w:rPr>
          <w:rFonts w:eastAsiaTheme="minorEastAsia"/>
          <w:i/>
          <w:lang w:eastAsia="zh-CN"/>
        </w:rPr>
        <w:t xml:space="preserve"> </w:t>
      </w:r>
      <w:r>
        <w:rPr>
          <w:rFonts w:eastAsiaTheme="minorEastAsia"/>
          <w:i/>
          <w:color w:val="C00000"/>
          <w:lang w:eastAsia="zh-CN"/>
        </w:rPr>
        <w:t>D</w:t>
      </w:r>
      <w:r>
        <w:rPr>
          <w:rFonts w:eastAsiaTheme="minorEastAsia"/>
          <w:i/>
          <w:lang w:eastAsia="zh-CN"/>
        </w:rPr>
        <w:t xml:space="preserve">etailed signaling structure of the triggering MAC-CE(s) </w:t>
      </w:r>
      <w:r w:rsidRPr="00B27FD0">
        <w:rPr>
          <w:rFonts w:eastAsiaTheme="minorEastAsia"/>
          <w:i/>
          <w:strike/>
          <w:color w:val="C00000"/>
          <w:lang w:eastAsia="zh-CN"/>
        </w:rPr>
        <w:t>including the down-selection between the following options</w:t>
      </w:r>
      <w:del w:id="118" w:author="JL" w:date="2021-08-20T10:49:00Z">
        <w:r w:rsidRPr="00B27FD0">
          <w:rPr>
            <w:rFonts w:eastAsiaTheme="minorEastAsia"/>
            <w:i/>
            <w:color w:val="C00000"/>
            <w:lang w:eastAsia="zh-CN"/>
          </w:rPr>
          <w:delText xml:space="preserve"> </w:delText>
        </w:r>
      </w:del>
      <w:r>
        <w:rPr>
          <w:rFonts w:eastAsiaTheme="minorEastAsia"/>
          <w:i/>
          <w:lang w:eastAsia="zh-CN"/>
        </w:rPr>
        <w:t>is left to RAN2 to decide</w:t>
      </w:r>
      <w:r w:rsidRPr="00B27FD0">
        <w:rPr>
          <w:rFonts w:eastAsiaTheme="minorEastAsia"/>
          <w:i/>
          <w:color w:val="C00000"/>
          <w:lang w:eastAsia="zh-CN"/>
        </w:rPr>
        <w:t>. Two example options are</w:t>
      </w:r>
      <w:r>
        <w:rPr>
          <w:rFonts w:eastAsiaTheme="minorEastAsia"/>
          <w:i/>
          <w:lang w:eastAsia="zh-CN"/>
        </w:rPr>
        <w:t>:</w:t>
      </w:r>
    </w:p>
    <w:p w14:paraId="7185FDCD" w14:textId="77777777" w:rsidR="00B27FD0" w:rsidRDefault="00B27FD0" w:rsidP="00B27FD0">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02FE47EF" w14:textId="3C668D39" w:rsidR="00B27FD0" w:rsidRPr="00B27FD0" w:rsidRDefault="00B27FD0" w:rsidP="00B27FD0">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674293FD" w14:textId="77777777" w:rsidR="00B27FD0" w:rsidRDefault="00B27FD0">
      <w:pPr>
        <w:pStyle w:val="afa"/>
        <w:ind w:firstLine="0"/>
        <w:rPr>
          <w:rFonts w:ascii="Times New Roman" w:hAnsi="Times New Roman"/>
          <w:b/>
          <w:sz w:val="22"/>
          <w:szCs w:val="22"/>
          <w:lang w:eastAsia="zh-CN"/>
        </w:rPr>
      </w:pPr>
    </w:p>
    <w:p w14:paraId="685E6035" w14:textId="77777777" w:rsidR="00C94E8C" w:rsidRDefault="00C94E8C" w:rsidP="00C94E8C">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C94E8C" w14:paraId="5A8745BD" w14:textId="77777777" w:rsidTr="005E78EE">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9DB55D" w14:textId="77777777" w:rsidR="00C94E8C" w:rsidRDefault="00C94E8C" w:rsidP="005E78EE">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4357AC" w14:textId="77777777" w:rsidR="00C94E8C" w:rsidRDefault="00C94E8C" w:rsidP="005E78EE">
            <w:pPr>
              <w:spacing w:beforeLines="50" w:before="120"/>
              <w:rPr>
                <w:i/>
                <w:lang w:eastAsia="zh-CN"/>
              </w:rPr>
            </w:pPr>
            <w:r>
              <w:rPr>
                <w:i/>
                <w:lang w:eastAsia="zh-CN"/>
              </w:rPr>
              <w:t>View</w:t>
            </w:r>
          </w:p>
        </w:tc>
      </w:tr>
      <w:tr w:rsidR="00C94E8C" w14:paraId="5502C868" w14:textId="77777777" w:rsidTr="005E78EE">
        <w:tc>
          <w:tcPr>
            <w:tcW w:w="1986" w:type="dxa"/>
            <w:tcBorders>
              <w:top w:val="single" w:sz="4" w:space="0" w:color="auto"/>
              <w:left w:val="single" w:sz="4" w:space="0" w:color="auto"/>
              <w:bottom w:val="single" w:sz="4" w:space="0" w:color="auto"/>
              <w:right w:val="single" w:sz="4" w:space="0" w:color="auto"/>
            </w:tcBorders>
          </w:tcPr>
          <w:p w14:paraId="128B3EDA" w14:textId="4449F506" w:rsidR="00C94E8C" w:rsidRDefault="00B91717" w:rsidP="005E78EE">
            <w:pPr>
              <w:spacing w:beforeLines="50" w:before="120"/>
              <w:rPr>
                <w:rFonts w:eastAsiaTheme="minorEastAsia"/>
                <w:lang w:eastAsia="zh-CN"/>
              </w:rPr>
            </w:pPr>
            <w:r>
              <w:rPr>
                <w:rFonts w:eastAsiaTheme="minorEastAsia"/>
                <w:lang w:eastAsia="zh-CN"/>
              </w:rPr>
              <w:t>Futurewei6</w:t>
            </w:r>
          </w:p>
        </w:tc>
        <w:tc>
          <w:tcPr>
            <w:tcW w:w="7208" w:type="dxa"/>
            <w:tcBorders>
              <w:top w:val="single" w:sz="4" w:space="0" w:color="auto"/>
              <w:left w:val="single" w:sz="4" w:space="0" w:color="auto"/>
              <w:bottom w:val="single" w:sz="4" w:space="0" w:color="auto"/>
              <w:right w:val="single" w:sz="4" w:space="0" w:color="auto"/>
            </w:tcBorders>
          </w:tcPr>
          <w:p w14:paraId="02F6E6D9" w14:textId="256DC776" w:rsidR="00B91717" w:rsidRDefault="00B91717" w:rsidP="005E78EE">
            <w:pPr>
              <w:spacing w:beforeLines="50" w:before="120"/>
              <w:rPr>
                <w:rFonts w:eastAsiaTheme="minorEastAsia"/>
                <w:lang w:eastAsia="zh-CN"/>
              </w:rPr>
            </w:pPr>
            <w:r>
              <w:rPr>
                <w:rFonts w:eastAsiaTheme="minorEastAsia"/>
                <w:lang w:eastAsia="zh-CN"/>
              </w:rPr>
              <w:t>Support</w:t>
            </w:r>
          </w:p>
        </w:tc>
      </w:tr>
      <w:tr w:rsidR="00C94E8C" w14:paraId="3111111E" w14:textId="77777777" w:rsidTr="005E78EE">
        <w:tc>
          <w:tcPr>
            <w:tcW w:w="1986" w:type="dxa"/>
            <w:tcBorders>
              <w:top w:val="single" w:sz="4" w:space="0" w:color="auto"/>
              <w:left w:val="single" w:sz="4" w:space="0" w:color="auto"/>
              <w:bottom w:val="single" w:sz="4" w:space="0" w:color="auto"/>
              <w:right w:val="single" w:sz="4" w:space="0" w:color="auto"/>
            </w:tcBorders>
          </w:tcPr>
          <w:p w14:paraId="66CF12C0" w14:textId="75988AE1" w:rsidR="00C94E8C" w:rsidRPr="00C6629C" w:rsidRDefault="00C6629C" w:rsidP="005E78EE">
            <w:pPr>
              <w:spacing w:beforeLines="50" w:before="120"/>
              <w:rPr>
                <w:rFonts w:eastAsia="MS Mincho"/>
                <w:lang w:eastAsia="ja-JP"/>
              </w:rPr>
            </w:pPr>
            <w:r>
              <w:rPr>
                <w:rFonts w:eastAsia="MS Mincho" w:hint="eastAsia"/>
                <w:lang w:eastAsia="ja-JP"/>
              </w:rPr>
              <w:t>Q</w:t>
            </w:r>
            <w:r>
              <w:rPr>
                <w:rFonts w:eastAsia="MS Mincho"/>
                <w:lang w:eastAsia="ja-JP"/>
              </w:rPr>
              <w:t>ualcomm5</w:t>
            </w:r>
          </w:p>
        </w:tc>
        <w:tc>
          <w:tcPr>
            <w:tcW w:w="7208" w:type="dxa"/>
            <w:tcBorders>
              <w:top w:val="single" w:sz="4" w:space="0" w:color="auto"/>
              <w:left w:val="single" w:sz="4" w:space="0" w:color="auto"/>
              <w:bottom w:val="single" w:sz="4" w:space="0" w:color="auto"/>
              <w:right w:val="single" w:sz="4" w:space="0" w:color="auto"/>
            </w:tcBorders>
          </w:tcPr>
          <w:p w14:paraId="310F3FD8" w14:textId="1B4A3321" w:rsidR="00C94E8C" w:rsidRPr="00C6629C" w:rsidRDefault="00C6629C" w:rsidP="005E78EE">
            <w:pPr>
              <w:spacing w:beforeLines="50" w:before="120"/>
              <w:rPr>
                <w:rFonts w:eastAsia="MS Mincho"/>
                <w:lang w:eastAsia="ja-JP"/>
              </w:rPr>
            </w:pPr>
            <w:r>
              <w:rPr>
                <w:rFonts w:eastAsia="MS Mincho" w:hint="eastAsia"/>
                <w:lang w:eastAsia="ja-JP"/>
              </w:rPr>
              <w:t>D</w:t>
            </w:r>
            <w:r>
              <w:rPr>
                <w:rFonts w:eastAsia="MS Mincho"/>
                <w:lang w:eastAsia="ja-JP"/>
              </w:rPr>
              <w:t xml:space="preserve">o not see the value of agreeing this proposal. Unlike FL Proposal 1, this does not help our discussion of necessary RRC parameters. From RAN2 point of view, these two options are quite obvious options. </w:t>
            </w:r>
          </w:p>
        </w:tc>
      </w:tr>
      <w:tr w:rsidR="00C94E8C" w14:paraId="1E6AE0A5" w14:textId="77777777" w:rsidTr="005E78EE">
        <w:tc>
          <w:tcPr>
            <w:tcW w:w="1986" w:type="dxa"/>
            <w:tcBorders>
              <w:top w:val="single" w:sz="4" w:space="0" w:color="auto"/>
              <w:left w:val="single" w:sz="4" w:space="0" w:color="auto"/>
              <w:bottom w:val="single" w:sz="4" w:space="0" w:color="auto"/>
              <w:right w:val="single" w:sz="4" w:space="0" w:color="auto"/>
            </w:tcBorders>
          </w:tcPr>
          <w:p w14:paraId="76CA88F5" w14:textId="2B6A2D09" w:rsidR="00C94E8C" w:rsidRDefault="00F8612C" w:rsidP="005E78EE">
            <w:pPr>
              <w:spacing w:beforeLines="50" w:before="120"/>
              <w:rPr>
                <w:lang w:val="en" w:eastAsia="zh-CN"/>
              </w:rPr>
            </w:pPr>
            <w:r>
              <w:rPr>
                <w:lang w:val="en" w:eastAsia="zh-CN"/>
              </w:rPr>
              <w:t>vivo</w:t>
            </w:r>
          </w:p>
        </w:tc>
        <w:tc>
          <w:tcPr>
            <w:tcW w:w="7208" w:type="dxa"/>
            <w:tcBorders>
              <w:top w:val="single" w:sz="4" w:space="0" w:color="auto"/>
              <w:left w:val="single" w:sz="4" w:space="0" w:color="auto"/>
              <w:bottom w:val="single" w:sz="4" w:space="0" w:color="auto"/>
              <w:right w:val="single" w:sz="4" w:space="0" w:color="auto"/>
            </w:tcBorders>
          </w:tcPr>
          <w:p w14:paraId="68361B88" w14:textId="77777777" w:rsidR="00C94E8C" w:rsidRDefault="00F8612C" w:rsidP="005E78EE">
            <w:pPr>
              <w:spacing w:beforeLines="50" w:before="120"/>
              <w:rPr>
                <w:iCs/>
                <w:lang w:val="en" w:eastAsia="zh-CN"/>
              </w:rPr>
            </w:pPr>
            <w:r>
              <w:rPr>
                <w:iCs/>
                <w:lang w:val="en" w:eastAsia="zh-CN"/>
              </w:rPr>
              <w:t>It seems more a conclusion than an agreement…</w:t>
            </w:r>
          </w:p>
          <w:p w14:paraId="52F50FC5" w14:textId="343FB1CA" w:rsidR="00F8612C" w:rsidRDefault="00F8612C" w:rsidP="005E78EE">
            <w:pPr>
              <w:spacing w:beforeLines="50" w:before="120"/>
              <w:rPr>
                <w:iCs/>
                <w:lang w:val="en" w:eastAsia="zh-CN"/>
              </w:rPr>
            </w:pPr>
            <w:r>
              <w:rPr>
                <w:iCs/>
                <w:lang w:val="en" w:eastAsia="zh-CN"/>
              </w:rPr>
              <w:t>We somehow agree with Qualcomm that it is not definitely needed, but we are also fine to agree it, as it can provide a clear view together with agreement 1-1/2.</w:t>
            </w:r>
          </w:p>
        </w:tc>
      </w:tr>
      <w:tr w:rsidR="00C94E8C" w14:paraId="1F608741" w14:textId="77777777" w:rsidTr="005E78EE">
        <w:tc>
          <w:tcPr>
            <w:tcW w:w="1986" w:type="dxa"/>
            <w:tcBorders>
              <w:top w:val="single" w:sz="4" w:space="0" w:color="auto"/>
              <w:left w:val="single" w:sz="4" w:space="0" w:color="auto"/>
              <w:bottom w:val="single" w:sz="4" w:space="0" w:color="auto"/>
              <w:right w:val="single" w:sz="4" w:space="0" w:color="auto"/>
            </w:tcBorders>
          </w:tcPr>
          <w:p w14:paraId="0538D8E3" w14:textId="4881909A" w:rsidR="00C94E8C" w:rsidRDefault="00C94E8C" w:rsidP="005E78EE">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1C91C5DE" w14:textId="12A469F5" w:rsidR="00C94E8C" w:rsidRDefault="00C94E8C" w:rsidP="005E78EE">
            <w:pPr>
              <w:spacing w:beforeLines="50" w:before="120"/>
              <w:rPr>
                <w:rFonts w:eastAsiaTheme="minorEastAsia"/>
                <w:iCs/>
                <w:lang w:eastAsia="zh-CN"/>
              </w:rPr>
            </w:pPr>
          </w:p>
        </w:tc>
      </w:tr>
    </w:tbl>
    <w:p w14:paraId="3CF0439B" w14:textId="77777777" w:rsidR="00C94E8C" w:rsidRDefault="00C94E8C">
      <w:pPr>
        <w:pStyle w:val="afa"/>
        <w:ind w:firstLine="0"/>
        <w:rPr>
          <w:rFonts w:ascii="Times New Roman" w:hAnsi="Times New Roman"/>
          <w:b/>
          <w:sz w:val="22"/>
          <w:szCs w:val="22"/>
          <w:lang w:eastAsia="zh-CN"/>
        </w:rPr>
      </w:pPr>
    </w:p>
    <w:p w14:paraId="689A5B60" w14:textId="77777777" w:rsidR="001C41D3" w:rsidRDefault="00603B81">
      <w:pPr>
        <w:pStyle w:val="2"/>
        <w:rPr>
          <w:lang w:eastAsia="zh-CN"/>
        </w:rPr>
      </w:pPr>
      <w:r>
        <w:rPr>
          <w:lang w:eastAsia="zh-CN"/>
        </w:rPr>
        <w:t>T</w:t>
      </w:r>
      <w:r>
        <w:rPr>
          <w:vertAlign w:val="subscript"/>
          <w:lang w:eastAsia="zh-CN"/>
        </w:rPr>
        <w:t>activation</w:t>
      </w:r>
      <w:r>
        <w:rPr>
          <w:lang w:eastAsia="zh-CN"/>
        </w:rPr>
        <w:t xml:space="preserve"> reduction</w:t>
      </w:r>
    </w:p>
    <w:p w14:paraId="04B06C3D" w14:textId="77777777" w:rsidR="001C41D3" w:rsidRDefault="00603B81">
      <w:pPr>
        <w:pStyle w:val="3"/>
        <w:rPr>
          <w:lang w:eastAsia="zh-CN"/>
        </w:rPr>
      </w:pPr>
      <w:r>
        <w:rPr>
          <w:lang w:eastAsia="zh-CN"/>
        </w:rPr>
        <w:t>Temporary-RS based</w:t>
      </w:r>
    </w:p>
    <w:p w14:paraId="7F350505" w14:textId="46D30070" w:rsidR="001C41D3" w:rsidRDefault="00603B81">
      <w:pPr>
        <w:pStyle w:val="4"/>
        <w:rPr>
          <w:lang w:eastAsia="ja-JP"/>
        </w:rPr>
      </w:pPr>
      <w:r>
        <w:rPr>
          <w:lang w:eastAsia="ja-JP"/>
        </w:rPr>
        <w:t>Issue-3: Scenarios for temporary-RS based S</w:t>
      </w:r>
      <w:r w:rsidR="003720DE">
        <w:rPr>
          <w:lang w:eastAsia="ja-JP"/>
        </w:rPr>
        <w:t>c</w:t>
      </w:r>
      <w:r>
        <w:rPr>
          <w:lang w:eastAsia="ja-JP"/>
        </w:rPr>
        <w:t>ell activation</w:t>
      </w:r>
    </w:p>
    <w:p w14:paraId="300E9F1B" w14:textId="401FC9BF" w:rsidR="001C41D3" w:rsidRDefault="00603B81">
      <w:pPr>
        <w:spacing w:beforeLines="50" w:before="120"/>
        <w:rPr>
          <w:lang w:val="en-GB"/>
        </w:rPr>
      </w:pPr>
      <w:r>
        <w:rPr>
          <w:lang w:val="en-GB"/>
        </w:rPr>
        <w:t>Based on previous discussions, there has been confusion on the applicable scenarios for S</w:t>
      </w:r>
      <w:r w:rsidR="003720DE">
        <w:rPr>
          <w:lang w:val="en-GB"/>
        </w:rPr>
        <w:t>c</w:t>
      </w:r>
      <w:r>
        <w:rPr>
          <w:lang w:val="en-GB"/>
        </w:rPr>
        <w:t>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lastRenderedPageBreak/>
        <w:t>For the purpose of designing temporary RS Scell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w:t>
      </w:r>
      <w:r w:rsidR="003720DE">
        <w:rPr>
          <w:rFonts w:eastAsiaTheme="minorEastAsia"/>
          <w:lang w:eastAsia="zh-CN"/>
        </w:rPr>
        <w:t>c</w:t>
      </w:r>
      <w:r>
        <w:rPr>
          <w:rFonts w:eastAsiaTheme="minorEastAsia"/>
          <w:lang w:eastAsia="zh-CN"/>
        </w:rPr>
        <w:t>ell and unknown S</w:t>
      </w:r>
      <w:r w:rsidR="003720DE">
        <w:rPr>
          <w:rFonts w:eastAsiaTheme="minorEastAsia"/>
          <w:lang w:eastAsia="zh-CN"/>
        </w:rPr>
        <w:t>c</w:t>
      </w:r>
      <w:r>
        <w:rPr>
          <w:rFonts w:eastAsiaTheme="minorEastAsia"/>
          <w:lang w:eastAsia="zh-CN"/>
        </w:rPr>
        <w:t>ell,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Opt. 3.1.2: Support both cases of known S</w:t>
      </w:r>
      <w:r w:rsidR="003720DE">
        <w:rPr>
          <w:lang w:eastAsia="zh-CN"/>
        </w:rPr>
        <w:t>c</w:t>
      </w:r>
      <w:r>
        <w:rPr>
          <w:lang w:eastAsia="zh-CN"/>
        </w:rPr>
        <w:t>ell and unknown S</w:t>
      </w:r>
      <w:r w:rsidR="003720DE">
        <w:rPr>
          <w:lang w:eastAsia="zh-CN"/>
        </w:rPr>
        <w:t>c</w:t>
      </w:r>
      <w:r>
        <w:rPr>
          <w:lang w:eastAsia="zh-CN"/>
        </w:rPr>
        <w:t>ell, with conservative design for cases in which the S</w:t>
      </w:r>
      <w:r w:rsidR="003720DE">
        <w:rPr>
          <w:lang w:eastAsia="zh-CN"/>
        </w:rPr>
        <w:t>c</w:t>
      </w:r>
      <w:r>
        <w:rPr>
          <w:lang w:eastAsia="zh-CN"/>
        </w:rPr>
        <w:t>ell has not been used for more than x ms, and FFS x; [6]</w:t>
      </w:r>
    </w:p>
    <w:p w14:paraId="55142B4B" w14:textId="7C3D6242" w:rsidR="001C41D3" w:rsidRDefault="00603B81">
      <w:pPr>
        <w:pStyle w:val="afa"/>
        <w:numPr>
          <w:ilvl w:val="0"/>
          <w:numId w:val="19"/>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w:t>
      </w:r>
      <w:r w:rsidR="003720DE">
        <w:rPr>
          <w:rFonts w:ascii="Times New Roman" w:hAnsi="Times New Roman"/>
          <w:sz w:val="22"/>
          <w:szCs w:val="22"/>
          <w:lang w:eastAsia="zh-CN"/>
        </w:rPr>
        <w:t>c</w:t>
      </w:r>
      <w:r>
        <w:rPr>
          <w:rFonts w:ascii="Times New Roman" w:hAnsi="Times New Roman"/>
          <w:sz w:val="22"/>
          <w:szCs w:val="22"/>
          <w:lang w:eastAsia="zh-CN"/>
        </w:rPr>
        <w:t>ell with respect to being known S</w:t>
      </w:r>
      <w:r w:rsidR="003720DE">
        <w:rPr>
          <w:rFonts w:ascii="Times New Roman" w:hAnsi="Times New Roman"/>
          <w:sz w:val="22"/>
          <w:szCs w:val="22"/>
          <w:lang w:eastAsia="zh-CN"/>
        </w:rPr>
        <w:t>c</w:t>
      </w:r>
      <w:r>
        <w:rPr>
          <w:rFonts w:ascii="Times New Roman" w:hAnsi="Times New Roman"/>
          <w:sz w:val="22"/>
          <w:szCs w:val="22"/>
          <w:lang w:eastAsia="zh-CN"/>
        </w:rPr>
        <w:t>ell or unknown S</w:t>
      </w:r>
      <w:r w:rsidR="003720DE">
        <w:rPr>
          <w:rFonts w:ascii="Times New Roman" w:hAnsi="Times New Roman"/>
          <w:sz w:val="22"/>
          <w:szCs w:val="22"/>
          <w:lang w:eastAsia="zh-CN"/>
        </w:rPr>
        <w:t>c</w:t>
      </w:r>
      <w:r>
        <w:rPr>
          <w:rFonts w:ascii="Times New Roman" w:hAnsi="Times New Roman"/>
          <w:sz w:val="22"/>
          <w:szCs w:val="22"/>
          <w:lang w:eastAsia="zh-CN"/>
        </w:rPr>
        <w:t>ell.[6][9]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Question 3: how to clarify the understanding of known/unknown S</w:t>
      </w:r>
      <w:r w:rsidR="003720DE">
        <w:rPr>
          <w:rFonts w:eastAsiaTheme="minorEastAsia"/>
          <w:b/>
          <w:lang w:eastAsia="zh-CN"/>
        </w:rPr>
        <w:t>c</w:t>
      </w:r>
      <w:r>
        <w:rPr>
          <w:rFonts w:eastAsiaTheme="minorEastAsia"/>
          <w:b/>
          <w:lang w:eastAsia="zh-CN"/>
        </w:rPr>
        <w:t xml:space="preserve">ell in RAN1? </w:t>
      </w:r>
    </w:p>
    <w:p w14:paraId="6668FB31" w14:textId="77777777" w:rsidR="001C41D3" w:rsidRDefault="001C41D3">
      <w:pPr>
        <w:pStyle w:val="afa"/>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Our understanding is that, RAN1 doesn’t need to clarify the understanding of known and unknown S</w:t>
            </w:r>
            <w:r w:rsidR="003720DE">
              <w:rPr>
                <w:rFonts w:eastAsiaTheme="minorEastAsia"/>
                <w:iCs/>
                <w:sz w:val="21"/>
                <w:szCs w:val="21"/>
                <w:lang w:eastAsia="zh-CN"/>
              </w:rPr>
              <w:t>c</w:t>
            </w:r>
            <w:r>
              <w:rPr>
                <w:rFonts w:eastAsiaTheme="minorEastAsia"/>
                <w:iCs/>
                <w:sz w:val="21"/>
                <w:szCs w:val="21"/>
                <w:lang w:eastAsia="zh-CN"/>
              </w:rPr>
              <w:t xml:space="preserve">ell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RAN1 does not need to take care of whether the S</w:t>
            </w:r>
            <w:r w:rsidR="003720DE">
              <w:rPr>
                <w:rFonts w:eastAsia="MS Mincho"/>
                <w:iCs/>
                <w:sz w:val="21"/>
                <w:szCs w:val="21"/>
                <w:lang w:eastAsia="ja-JP"/>
              </w:rPr>
              <w:t>c</w:t>
            </w:r>
            <w:r>
              <w:rPr>
                <w:rFonts w:eastAsia="MS Mincho"/>
                <w:iCs/>
                <w:sz w:val="21"/>
                <w:szCs w:val="21"/>
                <w:lang w:eastAsia="ja-JP"/>
              </w:rPr>
              <w:t>ell is known/unknown. According to the RAN4 LS, RAN1 is required to enable temporary RS having up to 2 bursts. Once the temporary RS having up to 2 bursts is designed, RAN4 can specify S</w:t>
            </w:r>
            <w:r w:rsidR="003720DE">
              <w:rPr>
                <w:rFonts w:eastAsia="MS Mincho"/>
                <w:iCs/>
                <w:sz w:val="21"/>
                <w:szCs w:val="21"/>
                <w:lang w:eastAsia="ja-JP"/>
              </w:rPr>
              <w:t>c</w:t>
            </w:r>
            <w:r>
              <w:rPr>
                <w:rFonts w:eastAsia="MS Mincho"/>
                <w:iCs/>
                <w:sz w:val="21"/>
                <w:szCs w:val="21"/>
                <w:lang w:eastAsia="ja-JP"/>
              </w:rPr>
              <w:t>ell activation delay requirements for various conditions including how known S</w:t>
            </w:r>
            <w:r w:rsidR="003720DE">
              <w:rPr>
                <w:rFonts w:eastAsia="MS Mincho"/>
                <w:iCs/>
                <w:sz w:val="21"/>
                <w:szCs w:val="21"/>
                <w:lang w:eastAsia="ja-JP"/>
              </w:rPr>
              <w:t>c</w:t>
            </w:r>
            <w:r>
              <w:rPr>
                <w:rFonts w:eastAsia="MS Mincho"/>
                <w:iCs/>
                <w:sz w:val="21"/>
                <w:szCs w:val="21"/>
                <w:lang w:eastAsia="ja-JP"/>
              </w:rPr>
              <w:t>ell(s)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DBD0252" w14:textId="77777777" w:rsidR="001C41D3" w:rsidRDefault="00603B81">
            <w:pPr>
              <w:pStyle w:val="afa"/>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w:t>
            </w:r>
            <w:r w:rsidR="003720DE">
              <w:rPr>
                <w:rFonts w:eastAsiaTheme="minorEastAsia"/>
                <w:lang w:eastAsia="zh-CN"/>
              </w:rPr>
              <w:t>c</w:t>
            </w:r>
            <w:r>
              <w:rPr>
                <w:rFonts w:eastAsiaTheme="minorEastAsia"/>
                <w:lang w:eastAsia="zh-CN"/>
              </w:rPr>
              <w:t>ell activation is to minimize this activation latency. Based on this it is important for gNB and UE to have the same understanding of the state of a to be activated S</w:t>
            </w:r>
            <w:r w:rsidR="003720DE">
              <w:rPr>
                <w:rFonts w:eastAsiaTheme="minorEastAsia"/>
                <w:lang w:eastAsia="zh-CN"/>
              </w:rPr>
              <w:t>c</w:t>
            </w:r>
            <w:r>
              <w:rPr>
                <w:rFonts w:eastAsiaTheme="minorEastAsia"/>
                <w:lang w:eastAsia="zh-CN"/>
              </w:rPr>
              <w:t>ell.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We wonder how gNB could even have reliable information to help judge/assume whether a to-be-activated S</w:t>
            </w:r>
            <w:r w:rsidR="003720DE">
              <w:rPr>
                <w:rFonts w:eastAsiaTheme="minorEastAsia"/>
                <w:lang w:eastAsia="zh-CN"/>
              </w:rPr>
              <w:t>c</w:t>
            </w:r>
            <w:r>
              <w:rPr>
                <w:rFonts w:eastAsiaTheme="minorEastAsia"/>
                <w:lang w:eastAsia="zh-CN"/>
              </w:rPr>
              <w:t xml:space="preserve">ell is known or unknown to UE. According to RAN4 spec, “known vs. unknown” condition involves with SSB detection status and history, which is purely UE internal status and transparent to gNB. </w:t>
            </w:r>
            <w:proofErr w:type="gramStart"/>
            <w:r>
              <w:rPr>
                <w:rFonts w:eastAsiaTheme="minorEastAsia"/>
                <w:lang w:eastAsia="zh-CN"/>
              </w:rPr>
              <w:t>So</w:t>
            </w:r>
            <w:proofErr w:type="gramEnd"/>
            <w:r>
              <w:rPr>
                <w:rFonts w:eastAsiaTheme="minorEastAsia"/>
                <w:lang w:eastAsia="zh-CN"/>
              </w:rPr>
              <w:t xml:space="preserve"> our suggestion is not to mention “known vs. unknown” S</w:t>
            </w:r>
            <w:r w:rsidR="003720DE">
              <w:rPr>
                <w:rFonts w:eastAsiaTheme="minorEastAsia"/>
                <w:lang w:eastAsia="zh-CN"/>
              </w:rPr>
              <w:t>c</w:t>
            </w:r>
            <w:r>
              <w:rPr>
                <w:rFonts w:eastAsiaTheme="minorEastAsia"/>
                <w:lang w:eastAsia="zh-CN"/>
              </w:rPr>
              <w:t xml:space="preserve">ell status in description of gNB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lastRenderedPageBreak/>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w:t>
            </w:r>
            <w:r w:rsidR="003720DE">
              <w:rPr>
                <w:rFonts w:eastAsiaTheme="minorEastAsia"/>
                <w:lang w:eastAsia="zh-CN"/>
              </w:rPr>
              <w:t>c</w:t>
            </w:r>
            <w:r>
              <w:rPr>
                <w:rFonts w:eastAsiaTheme="minorEastAsia"/>
                <w:lang w:eastAsia="zh-CN"/>
              </w:rPr>
              <w:t>ell and the S</w:t>
            </w:r>
            <w:r w:rsidR="003720DE">
              <w:rPr>
                <w:rFonts w:eastAsiaTheme="minorEastAsia"/>
                <w:lang w:eastAsia="zh-CN"/>
              </w:rPr>
              <w:t>c</w:t>
            </w:r>
            <w:r>
              <w:rPr>
                <w:rFonts w:eastAsiaTheme="minorEastAsia"/>
                <w:lang w:eastAsia="zh-CN"/>
              </w:rPr>
              <w:t>ell is also unknown S</w:t>
            </w:r>
            <w:r w:rsidR="003720DE">
              <w:rPr>
                <w:rFonts w:eastAsiaTheme="minorEastAsia"/>
                <w:lang w:eastAsia="zh-CN"/>
              </w:rPr>
              <w:t>c</w:t>
            </w:r>
            <w:r>
              <w:rPr>
                <w:rFonts w:eastAsiaTheme="minorEastAsia"/>
                <w:lang w:eastAsia="zh-CN"/>
              </w:rPr>
              <w:t>ell at UE side. A wording “may assume” has been used in the current FL proposal, whether information is reliable can be up to gNB implementation. For example, a gNB receives CSI report from the UE not long before, the gNB may or may not assume the S</w:t>
            </w:r>
            <w:r w:rsidR="003720DE">
              <w:rPr>
                <w:rFonts w:eastAsiaTheme="minorEastAsia"/>
                <w:lang w:eastAsia="zh-CN"/>
              </w:rPr>
              <w:t>c</w:t>
            </w:r>
            <w:r>
              <w:rPr>
                <w:rFonts w:eastAsiaTheme="minorEastAsia"/>
                <w:lang w:eastAsia="zh-CN"/>
              </w:rPr>
              <w:t>ell is known S</w:t>
            </w:r>
            <w:r w:rsidR="003720DE">
              <w:rPr>
                <w:rFonts w:eastAsiaTheme="minorEastAsia"/>
                <w:lang w:eastAsia="zh-CN"/>
              </w:rPr>
              <w:t>c</w:t>
            </w:r>
            <w:r>
              <w:rPr>
                <w:rFonts w:eastAsiaTheme="minorEastAsia"/>
                <w:lang w:eastAsia="zh-CN"/>
              </w:rPr>
              <w:t>ell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2BD48E" w14:textId="77777777" w:rsidR="001C41D3" w:rsidRDefault="00603B81">
            <w:pPr>
              <w:pStyle w:val="afa"/>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9249C8" w14:textId="77777777" w:rsidR="001C41D3" w:rsidRDefault="00603B81">
      <w:pPr>
        <w:pStyle w:val="afa"/>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5BC8A5E4" w:rsidR="001C41D3" w:rsidRDefault="00603B81">
            <w:pPr>
              <w:spacing w:beforeLines="50" w:before="120"/>
              <w:rPr>
                <w:rFonts w:eastAsia="MS Mincho"/>
                <w:lang w:eastAsia="ja-JP"/>
              </w:rPr>
            </w:pPr>
            <w:r>
              <w:rPr>
                <w:rFonts w:eastAsia="MS Mincho"/>
                <w:lang w:eastAsia="ja-JP"/>
              </w:rPr>
              <w:t>The main bullet is already true even for legacy SSB-based S</w:t>
            </w:r>
            <w:r w:rsidR="00A1419D">
              <w:rPr>
                <w:rFonts w:eastAsia="MS Mincho"/>
                <w:lang w:eastAsia="ja-JP"/>
              </w:rPr>
              <w:t>c</w:t>
            </w:r>
            <w:r>
              <w:rPr>
                <w:rFonts w:eastAsia="MS Mincho"/>
                <w:lang w:eastAsia="ja-JP"/>
              </w:rPr>
              <w:t xml:space="preserve">ell activation mechanism. </w:t>
            </w:r>
          </w:p>
          <w:p w14:paraId="5A6A6A6A" w14:textId="42C037B5"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he sub-bullet is unclear. If it proposes to let RAN4 to specify any of unknown S</w:t>
            </w:r>
            <w:r w:rsidR="00A1419D">
              <w:rPr>
                <w:rFonts w:eastAsia="MS Mincho"/>
                <w:lang w:eastAsia="ja-JP"/>
              </w:rPr>
              <w:t>c</w:t>
            </w:r>
            <w:r>
              <w:rPr>
                <w:rFonts w:eastAsia="MS Mincho"/>
                <w:lang w:eastAsia="ja-JP"/>
              </w:rPr>
              <w:t xml:space="preserve">ell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4"/>
        <w:rPr>
          <w:lang w:eastAsia="ja-JP"/>
        </w:rPr>
      </w:pPr>
      <w:r>
        <w:rPr>
          <w:lang w:eastAsia="ja-JP"/>
        </w:rPr>
        <w:t>Issue-4: Earliest slot for triggered temporary RS</w:t>
      </w:r>
    </w:p>
    <w:p w14:paraId="035E7F8A" w14:textId="428CB83C"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rsidR="00A1419D">
        <w:t>c</w:t>
      </w:r>
      <w:r>
        <w:rPr>
          <w:rFonts w:hint="eastAsia"/>
        </w:rPr>
        <w:t>ell overlapping with slot n+k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Regarding the FFS bullet above, companies’ views seems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19" w:name="OLE_LINK2"/>
      <w:r>
        <w:rPr>
          <w:rFonts w:eastAsiaTheme="minorEastAsia"/>
          <w:i/>
          <w:lang w:eastAsia="zh-CN"/>
        </w:rPr>
        <w:t>The earliest slot no earlier than the reference slot for a UE to receive a triggered temporary RS.</w:t>
      </w:r>
    </w:p>
    <w:bookmarkEnd w:id="119"/>
    <w:p w14:paraId="218C99A7"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For efficient Scell activation, the earliest slot for a UE to receive a triggered temporary RS is the reference slot (i.e., the last DL slot of the to-be-activated Scell overlapping with slot n+k as defined in 38.213 sub-clause 4.3).</w:t>
      </w:r>
    </w:p>
    <w:p w14:paraId="490909E7"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af9"/>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DD7B269" w14:textId="77777777" w:rsidR="001C41D3" w:rsidRDefault="00603B81">
      <w:pPr>
        <w:spacing w:beforeLines="50" w:before="120"/>
        <w:rPr>
          <w:lang w:val="en-GB"/>
        </w:rPr>
      </w:pPr>
      <w:r>
        <w:rPr>
          <w:lang w:val="en-GB"/>
        </w:rPr>
        <w:lastRenderedPageBreak/>
        <w:t>For the working assumption, 3 sub-issues are to discussed, and corresponding companies’ views are summarized.</w:t>
      </w:r>
    </w:p>
    <w:p w14:paraId="36E45EDB" w14:textId="1D0509DF" w:rsidR="001C41D3" w:rsidRDefault="00603B81">
      <w:pPr>
        <w:rPr>
          <w:rFonts w:ascii="Times" w:eastAsia="Batang" w:hAnsi="Times"/>
          <w:b/>
          <w:iCs/>
          <w:sz w:val="20"/>
          <w:szCs w:val="20"/>
          <w:lang w:val="en-GB" w:eastAsia="zh-CN"/>
        </w:rPr>
      </w:pPr>
      <w:bookmarkStart w:id="120"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w:t>
      </w:r>
      <w:r w:rsidR="00A1419D">
        <w:rPr>
          <w:rFonts w:ascii="Times" w:eastAsia="Batang" w:hAnsi="Times"/>
          <w:b/>
          <w:iCs/>
          <w:sz w:val="20"/>
          <w:szCs w:val="20"/>
          <w:lang w:val="en-GB" w:eastAsia="zh-CN"/>
        </w:rPr>
        <w:t>c</w:t>
      </w:r>
      <w:r>
        <w:rPr>
          <w:rFonts w:ascii="Times" w:eastAsia="Batang" w:hAnsi="Times"/>
          <w:b/>
          <w:iCs/>
          <w:sz w:val="20"/>
          <w:szCs w:val="20"/>
          <w:lang w:val="en-GB" w:eastAsia="zh-CN"/>
        </w:rPr>
        <w:t>ell</w:t>
      </w:r>
      <w:r>
        <w:rPr>
          <w:b/>
          <w:lang w:eastAsia="ja-JP"/>
        </w:rPr>
        <w:t>” should be confirmed?</w:t>
      </w:r>
    </w:p>
    <w:p w14:paraId="7217C2EF" w14:textId="7851C402" w:rsidR="001C41D3" w:rsidRDefault="00603B81">
      <w:pPr>
        <w:pStyle w:val="afa"/>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and unknown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it is difficult for gNB to judge and then to indicate whether a SSB before S</w:t>
      </w:r>
      <w:r w:rsidR="00A1419D">
        <w:rPr>
          <w:rFonts w:ascii="Times New Roman" w:eastAsiaTheme="minorEastAsia" w:hAnsi="Times New Roman"/>
          <w:sz w:val="22"/>
          <w:szCs w:val="22"/>
          <w:lang w:eastAsia="zh-CN"/>
        </w:rPr>
        <w:t>c</w:t>
      </w:r>
      <w:r>
        <w:rPr>
          <w:rFonts w:ascii="Times New Roman" w:eastAsiaTheme="minorEastAsia" w:hAnsi="Times New Roman"/>
          <w:sz w:val="22"/>
          <w:szCs w:val="22"/>
          <w:lang w:eastAsia="zh-CN"/>
        </w:rPr>
        <w:t>ell activation is a safe QCL source for A-TRS. [7]</w:t>
      </w:r>
    </w:p>
    <w:p w14:paraId="149E40B0" w14:textId="54FF9A6A" w:rsidR="001C41D3" w:rsidRDefault="00603B81">
      <w:pPr>
        <w:rPr>
          <w:rFonts w:eastAsiaTheme="minorEastAsia"/>
          <w:lang w:eastAsia="zh-CN"/>
        </w:rPr>
      </w:pPr>
      <w:r>
        <w:rPr>
          <w:rFonts w:eastAsiaTheme="minorEastAsia"/>
          <w:lang w:eastAsia="zh-CN"/>
        </w:rPr>
        <w:t>“</w:t>
      </w:r>
      <w:r>
        <w:rPr>
          <w:rFonts w:eastAsiaTheme="minorEastAsia"/>
          <w:i/>
          <w:lang w:eastAsia="zh-CN"/>
        </w:rPr>
        <w:t>As of Rel-16, known and unknown S</w:t>
      </w:r>
      <w:r w:rsidR="00A1419D">
        <w:rPr>
          <w:rFonts w:eastAsiaTheme="minorEastAsia"/>
          <w:i/>
          <w:lang w:eastAsia="zh-CN"/>
        </w:rPr>
        <w:t>c</w:t>
      </w:r>
      <w:r>
        <w:rPr>
          <w:rFonts w:eastAsiaTheme="minorEastAsia"/>
          <w:i/>
          <w:lang w:eastAsia="zh-CN"/>
        </w:rPr>
        <w:t>ell are RAN4 internal terminologies; and gNB and UE may not have the same understanding whether a to-be-activated S</w:t>
      </w:r>
      <w:r w:rsidR="00A1419D">
        <w:rPr>
          <w:rFonts w:eastAsiaTheme="minorEastAsia"/>
          <w:i/>
          <w:lang w:eastAsia="zh-CN"/>
        </w:rPr>
        <w:t>c</w:t>
      </w:r>
      <w:r>
        <w:rPr>
          <w:rFonts w:eastAsiaTheme="minorEastAsia"/>
          <w:i/>
          <w:lang w:eastAsia="zh-CN"/>
        </w:rPr>
        <w:t>ell is known or unknown.</w:t>
      </w:r>
      <w:r>
        <w:rPr>
          <w:rFonts w:eastAsiaTheme="minorEastAsia"/>
          <w:lang w:eastAsia="zh-CN"/>
        </w:rPr>
        <w:t>”</w:t>
      </w:r>
    </w:p>
    <w:p w14:paraId="16246F24" w14:textId="77777777" w:rsidR="001C41D3" w:rsidRDefault="00603B81">
      <w:pPr>
        <w:pStyle w:val="afa"/>
        <w:numPr>
          <w:ilvl w:val="0"/>
          <w:numId w:val="23"/>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120"/>
    <w:p w14:paraId="22B797B2" w14:textId="77777777" w:rsidR="001C41D3" w:rsidRDefault="00603B81">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6CD3C32D" w:rsidR="001C41D3" w:rsidRPr="00A1419D" w:rsidRDefault="00603B81" w:rsidP="00A1419D">
            <w:pPr>
              <w:pStyle w:val="afa"/>
              <w:numPr>
                <w:ilvl w:val="0"/>
                <w:numId w:val="36"/>
              </w:numPr>
              <w:tabs>
                <w:tab w:val="left" w:pos="420"/>
                <w:tab w:val="left" w:pos="840"/>
              </w:tabs>
              <w:spacing w:beforeLines="50" w:before="120"/>
              <w:rPr>
                <w:rFonts w:eastAsiaTheme="minorEastAsia"/>
                <w:sz w:val="21"/>
                <w:szCs w:val="21"/>
                <w:lang w:eastAsia="zh-CN"/>
              </w:rPr>
            </w:pPr>
            <w:r w:rsidRPr="00A1419D">
              <w:rPr>
                <w:rFonts w:eastAsiaTheme="minorEastAsia"/>
                <w:sz w:val="21"/>
                <w:szCs w:val="21"/>
                <w:lang w:eastAsia="zh-CN"/>
              </w:rPr>
              <w:t xml:space="preserve">TRS has not been a standalone RS --- it is associated with some P/SP-TRS. </w:t>
            </w:r>
            <w:proofErr w:type="gramStart"/>
            <w:r w:rsidRPr="00A1419D">
              <w:rPr>
                <w:rFonts w:eastAsiaTheme="minorEastAsia"/>
                <w:sz w:val="21"/>
                <w:szCs w:val="21"/>
                <w:lang w:eastAsia="zh-CN"/>
              </w:rPr>
              <w:t>So</w:t>
            </w:r>
            <w:proofErr w:type="gramEnd"/>
            <w:r w:rsidRPr="00A1419D">
              <w:rPr>
                <w:rFonts w:eastAsiaTheme="minorEastAsia"/>
                <w:sz w:val="21"/>
                <w:szCs w:val="21"/>
                <w:lang w:eastAsia="zh-CN"/>
              </w:rPr>
              <w:t xml:space="preserve">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17E5FF46" w:rsidR="001C41D3" w:rsidRDefault="00603B81">
            <w:pPr>
              <w:spacing w:beforeLines="50" w:before="120"/>
              <w:rPr>
                <w:sz w:val="21"/>
                <w:szCs w:val="21"/>
                <w:lang w:eastAsia="zh-CN"/>
              </w:rPr>
            </w:pPr>
            <w:r>
              <w:rPr>
                <w:sz w:val="21"/>
                <w:szCs w:val="21"/>
                <w:lang w:eastAsia="zh-CN"/>
              </w:rPr>
              <w:t>Then the SSB and associated P/SP TRS of the to-be-activated S</w:t>
            </w:r>
            <w:r w:rsidR="00A1419D">
              <w:rPr>
                <w:sz w:val="21"/>
                <w:szCs w:val="21"/>
                <w:lang w:eastAsia="zh-CN"/>
              </w:rPr>
              <w:t>c</w:t>
            </w:r>
            <w:r>
              <w:rPr>
                <w:sz w:val="21"/>
                <w:szCs w:val="21"/>
                <w:lang w:eastAsia="zh-CN"/>
              </w:rPr>
              <w:t>ell are the QCL source for the temporary AP TRS in case of known S</w:t>
            </w:r>
            <w:r w:rsidR="00A1419D">
              <w:rPr>
                <w:sz w:val="21"/>
                <w:szCs w:val="21"/>
                <w:lang w:eastAsia="zh-CN"/>
              </w:rPr>
              <w:t>c</w:t>
            </w:r>
            <w:r>
              <w:rPr>
                <w:sz w:val="21"/>
                <w:szCs w:val="21"/>
                <w:lang w:eastAsia="zh-CN"/>
              </w:rPr>
              <w:t xml:space="preserve">ell,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3774475B" w:rsidR="001C41D3" w:rsidRDefault="00603B81">
            <w:pPr>
              <w:spacing w:beforeLines="50" w:before="120"/>
              <w:rPr>
                <w:lang w:eastAsia="zh-CN"/>
              </w:rPr>
            </w:pPr>
            <w:r>
              <w:rPr>
                <w:rFonts w:eastAsiaTheme="minorEastAsia"/>
                <w:iCs/>
                <w:sz w:val="21"/>
                <w:szCs w:val="21"/>
                <w:lang w:eastAsia="zh-CN"/>
              </w:rPr>
              <w:t>Ok in general with the working assumption, however it implies the gNB is aware of the S</w:t>
            </w:r>
            <w:r w:rsidR="00A1419D">
              <w:rPr>
                <w:rFonts w:eastAsiaTheme="minorEastAsia"/>
                <w:iCs/>
                <w:sz w:val="21"/>
                <w:szCs w:val="21"/>
                <w:lang w:eastAsia="zh-CN"/>
              </w:rPr>
              <w:t>c</w:t>
            </w:r>
            <w:r>
              <w:rPr>
                <w:rFonts w:eastAsiaTheme="minorEastAsia"/>
                <w:iCs/>
                <w:sz w:val="21"/>
                <w:szCs w:val="21"/>
                <w:lang w:eastAsia="zh-CN"/>
              </w:rPr>
              <w:t xml:space="preserve">ell status (known/unknown) and one </w:t>
            </w:r>
            <w:proofErr w:type="gramStart"/>
            <w:r>
              <w:rPr>
                <w:rFonts w:eastAsiaTheme="minorEastAsia"/>
                <w:iCs/>
                <w:sz w:val="21"/>
                <w:szCs w:val="21"/>
                <w:lang w:eastAsia="zh-CN"/>
              </w:rPr>
              <w:t>criteria</w:t>
            </w:r>
            <w:proofErr w:type="gramEnd"/>
            <w:r>
              <w:rPr>
                <w:rFonts w:eastAsiaTheme="minorEastAsia"/>
                <w:iCs/>
                <w:sz w:val="21"/>
                <w:szCs w:val="21"/>
                <w:lang w:eastAsia="zh-CN"/>
              </w:rPr>
              <w:t xml:space="preserve">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gNB awareness of Scell status (known vs </w:t>
            </w:r>
            <w:r>
              <w:rPr>
                <w:rFonts w:ascii="Times" w:eastAsia="Batang" w:hAnsi="Times"/>
                <w:b/>
                <w:iCs/>
                <w:lang w:val="en-GB" w:eastAsia="zh-CN"/>
              </w:rPr>
              <w:pgNum/>
            </w:r>
            <w:r>
              <w:rPr>
                <w:rFonts w:ascii="Times" w:eastAsia="Batang" w:hAnsi="Times"/>
                <w:b/>
                <w:iCs/>
                <w:lang w:val="en-GB" w:eastAsia="zh-CN"/>
              </w:rPr>
              <w:t>nknown)</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gNB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12D014CF"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w:t>
            </w:r>
            <w:r w:rsidR="00A1419D">
              <w:rPr>
                <w:rFonts w:eastAsiaTheme="minorEastAsia"/>
                <w:lang w:eastAsia="zh-CN"/>
              </w:rPr>
              <w:t>e</w:t>
            </w:r>
            <w:r>
              <w:rPr>
                <w:rFonts w:eastAsiaTheme="minorEastAsia"/>
                <w:lang w:eastAsia="zh-CN"/>
              </w:rPr>
              <w:t>s and gNB for known S</w:t>
            </w:r>
            <w:r w:rsidR="00A1419D">
              <w:rPr>
                <w:rFonts w:eastAsiaTheme="minorEastAsia"/>
                <w:lang w:eastAsia="zh-CN"/>
              </w:rPr>
              <w:t>c</w:t>
            </w:r>
            <w:r>
              <w:rPr>
                <w:rFonts w:eastAsiaTheme="minorEastAsia"/>
                <w:lang w:eastAsia="zh-CN"/>
              </w:rPr>
              <w:t>ell v.s unknown S</w:t>
            </w:r>
            <w:r w:rsidR="00A1419D">
              <w:rPr>
                <w:rFonts w:eastAsiaTheme="minorEastAsia"/>
                <w:lang w:eastAsia="zh-CN"/>
              </w:rPr>
              <w:t>c</w:t>
            </w:r>
            <w:r>
              <w:rPr>
                <w:rFonts w:eastAsiaTheme="minorEastAsia"/>
                <w:lang w:eastAsia="zh-CN"/>
              </w:rPr>
              <w:t>ell, a conclusion has been made.</w:t>
            </w:r>
          </w:p>
          <w:p w14:paraId="5E027837" w14:textId="314976AB"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w:t>
            </w:r>
            <w:proofErr w:type="gramStart"/>
            <w:r>
              <w:rPr>
                <w:rFonts w:eastAsiaTheme="minorEastAsia"/>
                <w:lang w:eastAsia="zh-CN"/>
              </w:rPr>
              <w:t>Not</w:t>
            </w:r>
            <w:proofErr w:type="gramEnd"/>
            <w:r>
              <w:rPr>
                <w:rFonts w:eastAsiaTheme="minorEastAsia"/>
                <w:lang w:eastAsia="zh-CN"/>
              </w:rPr>
              <w:t xml:space="preserve"> sure if I fully got your point. How to indicate the QCL source is being discussed under S3.1.1, unless you meant QCL source should not be indicated but only derived from the latest SSB/P-TRS/SP-TRS in case of known S</w:t>
            </w:r>
            <w:r w:rsidR="00A1419D">
              <w:rPr>
                <w:rFonts w:eastAsiaTheme="minorEastAsia"/>
                <w:lang w:eastAsia="zh-CN"/>
              </w:rPr>
              <w:t>c</w:t>
            </w:r>
            <w:r>
              <w:rPr>
                <w:rFonts w:eastAsiaTheme="minorEastAsia"/>
                <w:lang w:eastAsia="zh-CN"/>
              </w:rPr>
              <w:t>ell state. Could you please clarify it a bit? Additionally, it may not good to consider SP-TRS activated for a deactivated S</w:t>
            </w:r>
            <w:r w:rsidR="00A1419D">
              <w:rPr>
                <w:rFonts w:eastAsiaTheme="minorEastAsia"/>
                <w:lang w:eastAsia="zh-CN"/>
              </w:rPr>
              <w:t>c</w:t>
            </w:r>
            <w:r>
              <w:rPr>
                <w:rFonts w:eastAsiaTheme="minorEastAsia"/>
                <w:lang w:eastAsia="zh-CN"/>
              </w:rPr>
              <w:t xml:space="preserve">ell. To resolve your concern for 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19455FD" w14:textId="23EAECB3"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lastRenderedPageBreak/>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56EA6AB7" w14:textId="12872D11"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7A0CCEC3"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to move “P-TRS” under the last FFS subbullet. </w:t>
            </w:r>
          </w:p>
          <w:p w14:paraId="51120185" w14:textId="1FBE00D3"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or S</w:t>
            </w:r>
            <w:r w:rsidR="00A1419D">
              <w:rPr>
                <w:rFonts w:eastAsia="MS Mincho"/>
                <w:lang w:eastAsia="ja-JP"/>
              </w:rPr>
              <w:t>c</w:t>
            </w:r>
            <w:r>
              <w:rPr>
                <w:rFonts w:eastAsia="MS Mincho"/>
                <w:lang w:eastAsia="ja-JP"/>
              </w:rPr>
              <w:t xml:space="preserve">ell activation, the UE is supposed to measure/monitor SSB during deactived state before the activation process runs. Therefore, it is straightforward to say that a SSB is a QCL source for the temporary RS. Does 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do not think both above are reasonable. Moving “P-TRS” under the last FFS subbullet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afa"/>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14:paraId="3674E86A" w14:textId="77777777" w:rsidR="001C41D3" w:rsidRDefault="00603B81">
            <w:pPr>
              <w:pStyle w:val="afa"/>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41154732" w:rsidR="001C41D3" w:rsidRDefault="00603B81">
            <w:pPr>
              <w:spacing w:beforeLines="50" w:before="120"/>
              <w:rPr>
                <w:iCs/>
                <w:lang w:eastAsia="zh-CN"/>
              </w:rPr>
            </w:pPr>
            <w:r>
              <w:rPr>
                <w:iCs/>
                <w:lang w:eastAsia="zh-CN"/>
              </w:rPr>
              <w:t>This WA is for a ‘known S</w:t>
            </w:r>
            <w:r w:rsidR="00A1419D">
              <w:rPr>
                <w:iCs/>
                <w:lang w:eastAsia="zh-CN"/>
              </w:rPr>
              <w:t>c</w:t>
            </w:r>
            <w:r>
              <w:rPr>
                <w:iCs/>
                <w:lang w:eastAsia="zh-CN"/>
              </w:rPr>
              <w:t xml:space="preserve">ell’,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One related issue that need also be addressed is what happens after activation process is done. Currently, PDSCH DMRS is QCLed in Type A with some P-</w:t>
            </w:r>
            <w:r>
              <w:rPr>
                <w:iCs/>
                <w:lang w:eastAsia="zh-CN"/>
              </w:rPr>
              <w:lastRenderedPageBreak/>
              <w:t>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3C6D4862" w:rsidR="001C41D3" w:rsidRDefault="00A1419D">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We are generally OK to confirm the WA, and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r w:rsidR="003D3E81" w14:paraId="068278C0" w14:textId="77777777">
        <w:tc>
          <w:tcPr>
            <w:tcW w:w="1986" w:type="dxa"/>
            <w:tcBorders>
              <w:top w:val="single" w:sz="4" w:space="0" w:color="auto"/>
              <w:left w:val="single" w:sz="4" w:space="0" w:color="auto"/>
              <w:bottom w:val="single" w:sz="4" w:space="0" w:color="auto"/>
              <w:right w:val="single" w:sz="4" w:space="0" w:color="auto"/>
            </w:tcBorders>
          </w:tcPr>
          <w:p w14:paraId="01213EF6" w14:textId="60B01DC4" w:rsidR="003D3E81" w:rsidRDefault="003D3E81">
            <w:pPr>
              <w:spacing w:beforeLines="50" w:before="120"/>
              <w:rPr>
                <w:rFonts w:eastAsiaTheme="minorEastAsia"/>
                <w:lang w:eastAsia="zh-CN"/>
              </w:rPr>
            </w:pPr>
            <w:r>
              <w:rPr>
                <w:rFonts w:eastAsiaTheme="minorEastAsia"/>
                <w:lang w:eastAsia="zh-CN"/>
              </w:rPr>
              <w:t>Futurewei4</w:t>
            </w:r>
          </w:p>
        </w:tc>
        <w:tc>
          <w:tcPr>
            <w:tcW w:w="7208" w:type="dxa"/>
            <w:tcBorders>
              <w:top w:val="single" w:sz="4" w:space="0" w:color="auto"/>
              <w:left w:val="single" w:sz="4" w:space="0" w:color="auto"/>
              <w:bottom w:val="single" w:sz="4" w:space="0" w:color="auto"/>
              <w:right w:val="single" w:sz="4" w:space="0" w:color="auto"/>
            </w:tcBorders>
          </w:tcPr>
          <w:p w14:paraId="545C4A69" w14:textId="77777777" w:rsidR="002B21ED" w:rsidRDefault="002B21ED" w:rsidP="002B21ED">
            <w:pPr>
              <w:spacing w:beforeLines="50" w:before="120"/>
              <w:rPr>
                <w:iCs/>
                <w:lang w:val="en" w:eastAsia="zh-CN"/>
              </w:rPr>
            </w:pPr>
            <w:r>
              <w:rPr>
                <w:iCs/>
                <w:lang w:val="en" w:eastAsia="zh-CN"/>
              </w:rPr>
              <w:t>It is important to include “P-TRS”.</w:t>
            </w:r>
          </w:p>
          <w:p w14:paraId="739F7B94" w14:textId="14EF76FD" w:rsidR="002B21ED" w:rsidRDefault="002B21ED" w:rsidP="002B21ED">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 xml:space="preserve">the aperiodic CSI-RS being configured with qcl-Type set to </w:t>
            </w:r>
            <w:r w:rsidR="00A1419D">
              <w:rPr>
                <w:i/>
                <w:color w:val="FF0000"/>
                <w:lang w:val="en" w:eastAsia="zh-CN"/>
              </w:rPr>
              <w:t>‘</w:t>
            </w:r>
            <w:r w:rsidRPr="003D3E81">
              <w:rPr>
                <w:i/>
                <w:color w:val="FF0000"/>
                <w:lang w:val="en" w:eastAsia="zh-CN"/>
              </w:rPr>
              <w:t>type-A</w:t>
            </w:r>
            <w:r w:rsidR="00A1419D">
              <w:rPr>
                <w:i/>
                <w:color w:val="FF0000"/>
                <w:lang w:val="en" w:eastAsia="zh-CN"/>
              </w:rPr>
              <w:t>’</w:t>
            </w:r>
            <w:r w:rsidRPr="003D3E81">
              <w:rPr>
                <w:i/>
                <w:color w:val="FF0000"/>
                <w:lang w:val="en" w:eastAsia="zh-CN"/>
              </w:rPr>
              <w:t xml:space="preserve"> and </w:t>
            </w:r>
            <w:r w:rsidR="00A1419D">
              <w:rPr>
                <w:i/>
                <w:color w:val="FF0000"/>
                <w:lang w:val="en" w:eastAsia="zh-CN"/>
              </w:rPr>
              <w:t>‘</w:t>
            </w:r>
            <w:r w:rsidRPr="003D3E81">
              <w:rPr>
                <w:i/>
                <w:color w:val="FF0000"/>
                <w:lang w:val="en" w:eastAsia="zh-CN"/>
              </w:rPr>
              <w:t>typeD</w:t>
            </w:r>
            <w:r w:rsidR="00A1419D">
              <w:rPr>
                <w:i/>
                <w:color w:val="FF0000"/>
                <w:lang w:val="en" w:eastAsia="zh-CN"/>
              </w:rPr>
              <w:t>’</w:t>
            </w:r>
            <w:r w:rsidRPr="003D3E81">
              <w:rPr>
                <w:i/>
                <w:color w:val="FF0000"/>
                <w:lang w:val="en" w:eastAsia="zh-CN"/>
              </w:rPr>
              <w:t>, where applicable, with the periodic CSI-RS resources</w:t>
            </w:r>
            <w:r w:rsidRPr="003D3E81">
              <w:rPr>
                <w:i/>
                <w:lang w:val="en" w:eastAsia="zh-CN"/>
              </w:rPr>
              <w:t>.</w:t>
            </w:r>
            <w:r>
              <w:rPr>
                <w:iCs/>
                <w:lang w:val="en" w:eastAsia="zh-CN"/>
              </w:rPr>
              <w:t>”</w:t>
            </w:r>
          </w:p>
          <w:p w14:paraId="4854CA03" w14:textId="17D6224F" w:rsidR="002B21ED" w:rsidRDefault="002B21ED" w:rsidP="002B21ED">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w:t>
            </w:r>
            <w:r w:rsidR="002F5C83">
              <w:rPr>
                <w:iCs/>
                <w:lang w:val="en" w:eastAsia="zh-CN"/>
              </w:rPr>
              <w:t>“</w:t>
            </w:r>
            <w:r>
              <w:rPr>
                <w:iCs/>
                <w:lang w:val="en" w:eastAsia="zh-CN"/>
              </w:rPr>
              <w:t xml:space="preserve">SSB – QCL C – </w:t>
            </w:r>
            <w:r w:rsidRPr="002B21ED">
              <w:rPr>
                <w:iCs/>
                <w:color w:val="FF0000"/>
                <w:lang w:val="en" w:eastAsia="zh-CN"/>
              </w:rPr>
              <w:t xml:space="preserve">P-TRS – QCL-A </w:t>
            </w:r>
            <w:r>
              <w:rPr>
                <w:iCs/>
                <w:lang w:val="en" w:eastAsia="zh-CN"/>
              </w:rPr>
              <w:t>– AP-TRS</w:t>
            </w:r>
            <w:r w:rsidR="002F5C83">
              <w:rPr>
                <w:iCs/>
                <w:lang w:val="en" w:eastAsia="zh-CN"/>
              </w:rPr>
              <w:t>”</w:t>
            </w:r>
            <w:r>
              <w:rPr>
                <w:iCs/>
                <w:lang w:val="en" w:eastAsia="zh-CN"/>
              </w:rPr>
              <w:t>.</w:t>
            </w:r>
          </w:p>
          <w:p w14:paraId="2008581A" w14:textId="6151133E" w:rsidR="003D3E81" w:rsidRDefault="002B21ED" w:rsidP="002B21ED">
            <w:pPr>
              <w:spacing w:beforeLines="50" w:before="120"/>
              <w:rPr>
                <w:iCs/>
                <w:lang w:val="en" w:eastAsia="zh-CN"/>
              </w:rPr>
            </w:pPr>
            <w:r>
              <w:rPr>
                <w:iCs/>
                <w:lang w:val="en" w:eastAsia="zh-CN"/>
              </w:rPr>
              <w:t xml:space="preserve">Without P-TRS in the WA, the legacy behavior is changed to AP-TRS relies on SSB directly. That is: </w:t>
            </w:r>
            <w:r w:rsidR="002F5C83">
              <w:rPr>
                <w:iCs/>
                <w:lang w:val="en" w:eastAsia="zh-CN"/>
              </w:rPr>
              <w:t>“</w:t>
            </w:r>
            <w:r>
              <w:rPr>
                <w:iCs/>
                <w:lang w:val="en" w:eastAsia="zh-CN"/>
              </w:rPr>
              <w:t>SSB – QCL C – AP-TRS</w:t>
            </w:r>
            <w:r w:rsidR="002F5C83">
              <w:rPr>
                <w:iCs/>
                <w:lang w:val="en" w:eastAsia="zh-CN"/>
              </w:rPr>
              <w:t xml:space="preserve"> – other RS during activation”</w:t>
            </w:r>
            <w:r>
              <w:rPr>
                <w:iCs/>
                <w:lang w:val="en" w:eastAsia="zh-CN"/>
              </w:rPr>
              <w:t>. New issues will arise in RAN1/4, and the tracking performance provided by this AP-TRS may not meet the requirements. We think RAN4 input is needed here if RAN1 goes down to this route.</w:t>
            </w:r>
          </w:p>
          <w:p w14:paraId="737910B2" w14:textId="1C435D06" w:rsidR="002F5C83" w:rsidRDefault="002F5C83" w:rsidP="002B21ED">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w:t>
            </w:r>
            <w:r w:rsidR="003B4A15">
              <w:rPr>
                <w:iCs/>
                <w:lang w:val="en" w:eastAsia="zh-CN"/>
              </w:rPr>
              <w:t xml:space="preserve"> Please clarify the QCL source RS for DMRS after the activation; if the source RS cannot provide sufficient accuracy, we cannot consider the activation is complete.</w:t>
            </w:r>
          </w:p>
        </w:tc>
      </w:tr>
      <w:tr w:rsidR="00E770FB" w14:paraId="56A3E9B9" w14:textId="77777777" w:rsidTr="00EE417F">
        <w:tc>
          <w:tcPr>
            <w:tcW w:w="1986" w:type="dxa"/>
            <w:tcBorders>
              <w:top w:val="single" w:sz="4" w:space="0" w:color="auto"/>
              <w:left w:val="single" w:sz="4" w:space="0" w:color="auto"/>
              <w:bottom w:val="single" w:sz="4" w:space="0" w:color="auto"/>
              <w:right w:val="single" w:sz="4" w:space="0" w:color="auto"/>
            </w:tcBorders>
          </w:tcPr>
          <w:p w14:paraId="7D47B6B5" w14:textId="77777777" w:rsidR="00E770FB" w:rsidRDefault="00E770FB" w:rsidP="00EE417F">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433944C6" w14:textId="77777777" w:rsidR="00E770FB" w:rsidRDefault="00E770FB" w:rsidP="00EE417F">
            <w:pPr>
              <w:spacing w:beforeLines="50" w:before="120"/>
              <w:rPr>
                <w:iCs/>
                <w:lang w:val="en" w:eastAsia="zh-CN"/>
              </w:rPr>
            </w:pPr>
            <w:r>
              <w:rPr>
                <w:iCs/>
                <w:lang w:val="en" w:eastAsia="zh-CN"/>
              </w:rPr>
              <w:t>Many c</w:t>
            </w:r>
            <w:r>
              <w:rPr>
                <w:rFonts w:hint="eastAsia"/>
                <w:iCs/>
                <w:lang w:val="en" w:eastAsia="zh-CN"/>
              </w:rPr>
              <w:t>om</w:t>
            </w:r>
            <w:r>
              <w:rPr>
                <w:iCs/>
                <w:lang w:val="en" w:eastAsia="zh-CN"/>
              </w:rPr>
              <w:t xml:space="preserve">panies prefer to confirm the WA without P-TRS as a source while Futurewei has concern on the QCL source RS for PDSCH DMRS after the </w:t>
            </w:r>
            <w:r>
              <w:rPr>
                <w:iCs/>
                <w:lang w:val="en" w:eastAsia="zh-CN"/>
              </w:rPr>
              <w:lastRenderedPageBreak/>
              <w:t>activation.</w:t>
            </w:r>
          </w:p>
          <w:p w14:paraId="07104610" w14:textId="77777777" w:rsidR="00E770FB" w:rsidRDefault="00E770FB" w:rsidP="00EE417F">
            <w:pPr>
              <w:spacing w:beforeLines="50" w:before="120"/>
              <w:rPr>
                <w:iCs/>
                <w:lang w:val="en" w:eastAsia="zh-CN"/>
              </w:rPr>
            </w:pPr>
          </w:p>
          <w:p w14:paraId="165C7708" w14:textId="77777777" w:rsidR="00E770FB" w:rsidRDefault="00E770FB" w:rsidP="00EE417F">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5-1-rev1:</w:t>
            </w:r>
            <w:r>
              <w:rPr>
                <w:rFonts w:eastAsiaTheme="minorEastAsia" w:hint="eastAsia"/>
                <w:lang w:eastAsia="zh-CN"/>
              </w:rPr>
              <w:t xml:space="preserve"> </w:t>
            </w:r>
            <w:r>
              <w:rPr>
                <w:rFonts w:eastAsiaTheme="minorEastAsia"/>
                <w:lang w:eastAsia="zh-CN"/>
              </w:rPr>
              <w:t>Confirm the following WA with modification in red,</w:t>
            </w:r>
          </w:p>
          <w:p w14:paraId="744F2F9E" w14:textId="77777777" w:rsidR="00E770FB" w:rsidRDefault="00E770FB" w:rsidP="00EE417F">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CE2A5B4" w14:textId="77777777" w:rsidR="00E770FB" w:rsidRDefault="00E770FB" w:rsidP="00EE417F">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3DFBB40C"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7C36F909" w14:textId="77777777" w:rsidR="00E770FB" w:rsidRDefault="00E770FB" w:rsidP="00EE417F">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3FCD5D0" w14:textId="42D4A350" w:rsidR="00E770FB" w:rsidRPr="00DA2C3D" w:rsidRDefault="00E770FB" w:rsidP="00EE417F">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P-TRS/SP-TRS of the to-be-activated S</w:t>
            </w:r>
            <w:r w:rsidR="00A1419D">
              <w:rPr>
                <w:rFonts w:ascii="Times" w:hAnsi="Times"/>
                <w:iCs/>
                <w:color w:val="C00000"/>
                <w:sz w:val="20"/>
                <w:szCs w:val="20"/>
                <w:lang w:val="en-GB"/>
              </w:rPr>
              <w:t>c</w:t>
            </w:r>
            <w:r>
              <w:rPr>
                <w:rFonts w:ascii="Times" w:hAnsi="Times"/>
                <w:iCs/>
                <w:color w:val="C00000"/>
                <w:sz w:val="20"/>
                <w:szCs w:val="20"/>
                <w:lang w:val="en-GB"/>
              </w:rPr>
              <w:t>ell</w:t>
            </w:r>
          </w:p>
          <w:p w14:paraId="75A37D07" w14:textId="327B48AA" w:rsidR="00E770FB" w:rsidRPr="00DA2C3D" w:rsidRDefault="00E770FB" w:rsidP="00EE417F">
            <w:pPr>
              <w:numPr>
                <w:ilvl w:val="0"/>
                <w:numId w:val="13"/>
              </w:numPr>
              <w:adjustRightInd/>
              <w:spacing w:after="0"/>
              <w:ind w:left="720"/>
              <w:rPr>
                <w:rFonts w:eastAsiaTheme="minorEastAsia"/>
                <w:color w:val="C00000"/>
                <w:lang w:eastAsia="zh-CN"/>
              </w:rPr>
            </w:pPr>
            <w:r w:rsidRPr="00DA2C3D">
              <w:rPr>
                <w:rFonts w:ascii="Times" w:hAnsi="Times"/>
                <w:iCs/>
                <w:color w:val="C00000"/>
                <w:sz w:val="20"/>
                <w:szCs w:val="20"/>
                <w:lang w:val="en-GB"/>
              </w:rPr>
              <w:t>Note: The QCL source RS for PDSCH DMRS after the S</w:t>
            </w:r>
            <w:r w:rsidR="00A1419D" w:rsidRPr="00DA2C3D">
              <w:rPr>
                <w:rFonts w:ascii="Times" w:hAnsi="Times"/>
                <w:iCs/>
                <w:color w:val="C00000"/>
                <w:sz w:val="20"/>
                <w:szCs w:val="20"/>
                <w:lang w:val="en-GB"/>
              </w:rPr>
              <w:t>c</w:t>
            </w:r>
            <w:r w:rsidRPr="00DA2C3D">
              <w:rPr>
                <w:rFonts w:ascii="Times" w:hAnsi="Times"/>
                <w:iCs/>
                <w:color w:val="C00000"/>
                <w:sz w:val="20"/>
                <w:szCs w:val="20"/>
                <w:lang w:val="en-GB"/>
              </w:rPr>
              <w:t>ell activation is as it is in current spec</w:t>
            </w:r>
            <w:r>
              <w:rPr>
                <w:rFonts w:ascii="Times" w:hAnsi="Times"/>
                <w:iCs/>
                <w:color w:val="C00000"/>
                <w:sz w:val="20"/>
                <w:szCs w:val="20"/>
                <w:lang w:val="en-GB"/>
              </w:rPr>
              <w:t>ification.</w:t>
            </w:r>
          </w:p>
          <w:p w14:paraId="1C006809" w14:textId="77777777" w:rsidR="00E770FB" w:rsidRPr="00DA2C3D" w:rsidRDefault="00E770FB" w:rsidP="00EE417F">
            <w:pPr>
              <w:spacing w:beforeLines="50" w:before="120"/>
              <w:rPr>
                <w:iCs/>
                <w:lang w:eastAsia="zh-CN"/>
              </w:rPr>
            </w:pPr>
          </w:p>
        </w:tc>
      </w:tr>
    </w:tbl>
    <w:p w14:paraId="0D25F0A8" w14:textId="77777777" w:rsidR="001C41D3" w:rsidRDefault="001C41D3">
      <w:pPr>
        <w:rPr>
          <w:rFonts w:eastAsia="MS Mincho"/>
          <w:lang w:eastAsia="ja-JP"/>
        </w:rPr>
      </w:pPr>
    </w:p>
    <w:p w14:paraId="4F8BE081" w14:textId="77777777" w:rsidR="00FA4D7F" w:rsidRDefault="00FA4D7F" w:rsidP="00FA4D7F">
      <w:pPr>
        <w:spacing w:beforeLines="50" w:before="120"/>
        <w:rPr>
          <w:rFonts w:eastAsiaTheme="minorEastAsia"/>
          <w:lang w:eastAsia="zh-CN"/>
        </w:rPr>
      </w:pPr>
      <w:r>
        <w:rPr>
          <w:lang w:eastAsia="zh-CN"/>
        </w:rPr>
        <w:t>With above summary, a potential proposal is,</w:t>
      </w:r>
    </w:p>
    <w:p w14:paraId="44309645" w14:textId="77777777" w:rsidR="00FA4D7F" w:rsidRPr="004E5318" w:rsidRDefault="00FA4D7F" w:rsidP="00FA4D7F">
      <w:pPr>
        <w:spacing w:beforeLines="50" w:before="120"/>
        <w:rPr>
          <w:rFonts w:eastAsiaTheme="minorEastAsia"/>
          <w:i/>
          <w:lang w:eastAsia="zh-CN"/>
        </w:rPr>
      </w:pPr>
      <w:r w:rsidRPr="004E5318">
        <w:rPr>
          <w:rFonts w:eastAsiaTheme="minorEastAsia"/>
          <w:i/>
          <w:highlight w:val="yellow"/>
          <w:lang w:eastAsia="zh-CN"/>
        </w:rPr>
        <w:t>FL Proposal 5-1-rev1:</w:t>
      </w:r>
      <w:r w:rsidRPr="004E5318">
        <w:rPr>
          <w:rFonts w:eastAsiaTheme="minorEastAsia"/>
          <w:i/>
          <w:lang w:eastAsia="zh-CN"/>
        </w:rPr>
        <w:t xml:space="preserve"> Confirm the following WA with modification in red,</w:t>
      </w:r>
    </w:p>
    <w:p w14:paraId="1701B401" w14:textId="77777777" w:rsidR="00FA4D7F" w:rsidRPr="004E5318" w:rsidRDefault="00FA4D7F" w:rsidP="00FA4D7F">
      <w:pPr>
        <w:rPr>
          <w:rFonts w:ascii="Times" w:eastAsia="Batang" w:hAnsi="Times"/>
          <w:i/>
          <w:iCs/>
          <w:sz w:val="20"/>
          <w:szCs w:val="20"/>
          <w:highlight w:val="darkYellow"/>
          <w:lang w:val="en-GB" w:eastAsia="zh-CN"/>
        </w:rPr>
      </w:pPr>
      <w:r w:rsidRPr="004E5318">
        <w:rPr>
          <w:rFonts w:ascii="Times" w:eastAsia="Batang" w:hAnsi="Times"/>
          <w:b/>
          <w:i/>
          <w:iCs/>
          <w:sz w:val="20"/>
          <w:szCs w:val="20"/>
          <w:highlight w:val="darkYellow"/>
          <w:lang w:val="en-GB" w:eastAsia="zh-CN"/>
        </w:rPr>
        <w:t>Working Assumption</w:t>
      </w:r>
    </w:p>
    <w:p w14:paraId="37634329" w14:textId="77777777" w:rsidR="00FA4D7F" w:rsidRPr="004E5318" w:rsidRDefault="00FA4D7F" w:rsidP="00FA4D7F">
      <w:pPr>
        <w:rPr>
          <w:rFonts w:ascii="Times" w:eastAsia="Batang" w:hAnsi="Times"/>
          <w:i/>
          <w:iCs/>
          <w:sz w:val="20"/>
          <w:szCs w:val="20"/>
          <w:lang w:val="en-GB" w:eastAsia="zh-CN"/>
        </w:rPr>
      </w:pPr>
      <w:r w:rsidRPr="004E5318">
        <w:rPr>
          <w:rFonts w:ascii="Times" w:eastAsia="Batang" w:hAnsi="Times"/>
          <w:i/>
          <w:iCs/>
          <w:sz w:val="20"/>
          <w:szCs w:val="20"/>
          <w:lang w:val="en-GB" w:eastAsia="zh-CN"/>
        </w:rPr>
        <w:t>For efficient Scell activation with assistance of temporary RS, a SSB of the to-be-activated Scell can be indicated as a QCL source for the temporary RS in case of known Scell</w:t>
      </w:r>
    </w:p>
    <w:p w14:paraId="76144998" w14:textId="77777777" w:rsidR="00FA4D7F" w:rsidRPr="004E5318" w:rsidRDefault="00FA4D7F" w:rsidP="00FA4D7F">
      <w:pPr>
        <w:numPr>
          <w:ilvl w:val="0"/>
          <w:numId w:val="35"/>
        </w:numPr>
        <w:adjustRightInd/>
        <w:spacing w:after="0" w:line="256" w:lineRule="auto"/>
        <w:ind w:left="720"/>
        <w:rPr>
          <w:rFonts w:ascii="Times" w:hAnsi="Times"/>
          <w:i/>
          <w:iCs/>
          <w:sz w:val="20"/>
          <w:szCs w:val="20"/>
          <w:lang w:val="en-GB"/>
        </w:rPr>
      </w:pPr>
      <w:r w:rsidRPr="004E5318">
        <w:rPr>
          <w:rFonts w:ascii="Times" w:hAnsi="Times"/>
          <w:i/>
          <w:iCs/>
          <w:sz w:val="20"/>
          <w:szCs w:val="20"/>
          <w:lang w:val="en-GB"/>
        </w:rPr>
        <w:t>FFS: QCL type</w:t>
      </w:r>
    </w:p>
    <w:p w14:paraId="035833EC" w14:textId="77777777" w:rsidR="00FA4D7F" w:rsidRPr="004E5318" w:rsidRDefault="00FA4D7F" w:rsidP="00FA4D7F">
      <w:pPr>
        <w:numPr>
          <w:ilvl w:val="0"/>
          <w:numId w:val="35"/>
        </w:numPr>
        <w:adjustRightInd/>
        <w:spacing w:after="0" w:line="256" w:lineRule="auto"/>
        <w:ind w:left="720"/>
        <w:rPr>
          <w:rFonts w:ascii="Times" w:hAnsi="Times"/>
          <w:i/>
          <w:iCs/>
          <w:sz w:val="20"/>
          <w:szCs w:val="20"/>
          <w:lang w:val="en-GB"/>
        </w:rPr>
      </w:pPr>
      <w:r w:rsidRPr="004E5318">
        <w:rPr>
          <w:rFonts w:ascii="Times" w:hAnsi="Times"/>
          <w:i/>
          <w:iCs/>
          <w:sz w:val="20"/>
          <w:szCs w:val="20"/>
          <w:lang w:val="en-GB"/>
        </w:rPr>
        <w:t>FFS: the case of unknown Scell</w:t>
      </w:r>
    </w:p>
    <w:p w14:paraId="69CCA732" w14:textId="05390692" w:rsidR="00FA4D7F" w:rsidRPr="004E5318" w:rsidRDefault="00FA4D7F" w:rsidP="00FA4D7F">
      <w:pPr>
        <w:numPr>
          <w:ilvl w:val="0"/>
          <w:numId w:val="35"/>
        </w:numPr>
        <w:adjustRightInd/>
        <w:spacing w:after="0" w:line="256" w:lineRule="auto"/>
        <w:ind w:left="720"/>
        <w:rPr>
          <w:rFonts w:eastAsiaTheme="minorEastAsia"/>
          <w:i/>
          <w:lang w:eastAsia="zh-CN"/>
        </w:rPr>
      </w:pPr>
      <w:r w:rsidRPr="004E5318">
        <w:rPr>
          <w:rFonts w:ascii="Times" w:hAnsi="Times"/>
          <w:i/>
          <w:iCs/>
          <w:sz w:val="20"/>
          <w:szCs w:val="20"/>
          <w:lang w:val="en-GB"/>
        </w:rPr>
        <w:t>FFS: other QCL source, e.g. the SSB/P-TRS of another active cell</w:t>
      </w:r>
      <w:r w:rsidRPr="004E5318">
        <w:rPr>
          <w:rFonts w:ascii="Times" w:hAnsi="Times"/>
          <w:i/>
          <w:iCs/>
          <w:color w:val="C00000"/>
          <w:sz w:val="20"/>
          <w:szCs w:val="20"/>
          <w:lang w:val="en-GB"/>
        </w:rPr>
        <w:t>, P-TRS/SP-TRS of the to-be-activated S</w:t>
      </w:r>
      <w:r w:rsidR="00A1419D" w:rsidRPr="004E5318">
        <w:rPr>
          <w:rFonts w:ascii="Times" w:hAnsi="Times"/>
          <w:i/>
          <w:iCs/>
          <w:color w:val="C00000"/>
          <w:sz w:val="20"/>
          <w:szCs w:val="20"/>
          <w:lang w:val="en-GB"/>
        </w:rPr>
        <w:t>c</w:t>
      </w:r>
      <w:r w:rsidRPr="004E5318">
        <w:rPr>
          <w:rFonts w:ascii="Times" w:hAnsi="Times"/>
          <w:i/>
          <w:iCs/>
          <w:color w:val="C00000"/>
          <w:sz w:val="20"/>
          <w:szCs w:val="20"/>
          <w:lang w:val="en-GB"/>
        </w:rPr>
        <w:t>ell</w:t>
      </w:r>
    </w:p>
    <w:p w14:paraId="6B37076C" w14:textId="46EA4778" w:rsidR="00FA4D7F" w:rsidRPr="004E5318" w:rsidRDefault="00FA4D7F" w:rsidP="00FA4D7F">
      <w:pPr>
        <w:numPr>
          <w:ilvl w:val="0"/>
          <w:numId w:val="35"/>
        </w:numPr>
        <w:adjustRightInd/>
        <w:spacing w:after="0" w:line="256" w:lineRule="auto"/>
        <w:ind w:left="720"/>
        <w:rPr>
          <w:rFonts w:eastAsiaTheme="minorEastAsia"/>
          <w:i/>
          <w:color w:val="C00000"/>
          <w:lang w:eastAsia="zh-CN"/>
        </w:rPr>
      </w:pPr>
      <w:r w:rsidRPr="004E5318">
        <w:rPr>
          <w:rFonts w:ascii="Times" w:hAnsi="Times"/>
          <w:i/>
          <w:iCs/>
          <w:color w:val="C00000"/>
          <w:sz w:val="20"/>
          <w:szCs w:val="20"/>
          <w:lang w:val="en-GB"/>
        </w:rPr>
        <w:t>Note: The QCL source RS for PDSCH DMRS after the S</w:t>
      </w:r>
      <w:r w:rsidR="00A1419D" w:rsidRPr="004E5318">
        <w:rPr>
          <w:rFonts w:ascii="Times" w:hAnsi="Times"/>
          <w:i/>
          <w:iCs/>
          <w:color w:val="C00000"/>
          <w:sz w:val="20"/>
          <w:szCs w:val="20"/>
          <w:lang w:val="en-GB"/>
        </w:rPr>
        <w:t>c</w:t>
      </w:r>
      <w:r w:rsidRPr="004E5318">
        <w:rPr>
          <w:rFonts w:ascii="Times" w:hAnsi="Times"/>
          <w:i/>
          <w:iCs/>
          <w:color w:val="C00000"/>
          <w:sz w:val="20"/>
          <w:szCs w:val="20"/>
          <w:lang w:val="en-GB"/>
        </w:rPr>
        <w:t>ell activation is as it is in current specification.</w:t>
      </w:r>
    </w:p>
    <w:p w14:paraId="3924A768" w14:textId="77777777" w:rsidR="00FA4D7F" w:rsidRDefault="00FA4D7F" w:rsidP="00FA4D7F">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FA4D7F" w14:paraId="386B362D" w14:textId="77777777" w:rsidTr="00FA4D7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370D48" w14:textId="77777777" w:rsidR="00FA4D7F" w:rsidRDefault="00FA4D7F">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056E74" w14:textId="77777777" w:rsidR="00FA4D7F" w:rsidRDefault="00FA4D7F">
            <w:pPr>
              <w:spacing w:beforeLines="50" w:before="120"/>
              <w:rPr>
                <w:i/>
                <w:lang w:eastAsia="zh-CN"/>
              </w:rPr>
            </w:pPr>
            <w:r>
              <w:rPr>
                <w:i/>
                <w:lang w:eastAsia="zh-CN"/>
              </w:rPr>
              <w:t>View</w:t>
            </w:r>
          </w:p>
        </w:tc>
      </w:tr>
      <w:tr w:rsidR="00FA4D7F" w14:paraId="5DE3D8DB" w14:textId="77777777" w:rsidTr="00FA4D7F">
        <w:tc>
          <w:tcPr>
            <w:tcW w:w="1986" w:type="dxa"/>
            <w:tcBorders>
              <w:top w:val="single" w:sz="4" w:space="0" w:color="auto"/>
              <w:left w:val="single" w:sz="4" w:space="0" w:color="auto"/>
              <w:bottom w:val="single" w:sz="4" w:space="0" w:color="auto"/>
              <w:right w:val="single" w:sz="4" w:space="0" w:color="auto"/>
            </w:tcBorders>
          </w:tcPr>
          <w:p w14:paraId="040A349E" w14:textId="0C0946C3" w:rsidR="00FA4D7F" w:rsidRDefault="00173DD3">
            <w:pPr>
              <w:spacing w:beforeLines="50" w:before="120"/>
              <w:rPr>
                <w:rFonts w:eastAsia="MS Mincho"/>
                <w:lang w:eastAsia="ja-JP"/>
              </w:rPr>
            </w:pPr>
            <w:r>
              <w:rPr>
                <w:lang w:eastAsia="zh-CN"/>
              </w:rPr>
              <w:t>Futurewei5</w:t>
            </w:r>
          </w:p>
        </w:tc>
        <w:tc>
          <w:tcPr>
            <w:tcW w:w="7208" w:type="dxa"/>
            <w:tcBorders>
              <w:top w:val="single" w:sz="4" w:space="0" w:color="auto"/>
              <w:left w:val="single" w:sz="4" w:space="0" w:color="auto"/>
              <w:bottom w:val="single" w:sz="4" w:space="0" w:color="auto"/>
              <w:right w:val="single" w:sz="4" w:space="0" w:color="auto"/>
            </w:tcBorders>
          </w:tcPr>
          <w:p w14:paraId="20C834BE" w14:textId="77777777" w:rsidR="00FA4D7F" w:rsidRDefault="000D03C1">
            <w:pPr>
              <w:spacing w:beforeLines="50" w:before="120"/>
              <w:rPr>
                <w:rFonts w:eastAsia="MS Mincho"/>
                <w:lang w:eastAsia="ja-JP"/>
              </w:rPr>
            </w:pPr>
            <w:r>
              <w:rPr>
                <w:rFonts w:eastAsia="MS Mincho"/>
                <w:lang w:eastAsia="ja-JP"/>
              </w:rPr>
              <w:t>We thank the FL for considering our comments, and believe the Note is toward the right direction. We suggest some rephrasing:</w:t>
            </w:r>
          </w:p>
          <w:p w14:paraId="02F14149" w14:textId="62268A69" w:rsidR="000D03C1" w:rsidRDefault="000448AD" w:rsidP="000D03C1">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Th</w:t>
            </w:r>
            <w:r w:rsidR="000C3202">
              <w:rPr>
                <w:rFonts w:ascii="Times" w:hAnsi="Times"/>
                <w:iCs/>
                <w:color w:val="C00000"/>
                <w:sz w:val="20"/>
                <w:szCs w:val="20"/>
                <w:lang w:val="en-GB"/>
              </w:rPr>
              <w:t>e above</w:t>
            </w:r>
            <w:r>
              <w:rPr>
                <w:rFonts w:ascii="Times" w:hAnsi="Times"/>
                <w:iCs/>
                <w:color w:val="C00000"/>
                <w:sz w:val="20"/>
                <w:szCs w:val="20"/>
                <w:lang w:val="en-GB"/>
              </w:rPr>
              <w:t xml:space="preserve"> applies only to S</w:t>
            </w:r>
            <w:r w:rsidR="00A1419D">
              <w:rPr>
                <w:rFonts w:ascii="Times" w:hAnsi="Times"/>
                <w:iCs/>
                <w:color w:val="C00000"/>
                <w:sz w:val="20"/>
                <w:szCs w:val="20"/>
                <w:lang w:val="en-GB"/>
              </w:rPr>
              <w:t>c</w:t>
            </w:r>
            <w:r>
              <w:rPr>
                <w:rFonts w:ascii="Times" w:hAnsi="Times"/>
                <w:iCs/>
                <w:color w:val="C00000"/>
                <w:sz w:val="20"/>
                <w:szCs w:val="20"/>
                <w:lang w:val="en-GB"/>
              </w:rPr>
              <w:t>ell activation duration. E</w:t>
            </w:r>
            <w:r w:rsidR="000D03C1">
              <w:rPr>
                <w:rFonts w:ascii="Times" w:hAnsi="Times"/>
                <w:iCs/>
                <w:color w:val="C00000"/>
                <w:sz w:val="20"/>
                <w:szCs w:val="20"/>
                <w:lang w:val="en-GB"/>
              </w:rPr>
              <w:t xml:space="preserve">xisting </w:t>
            </w:r>
            <w:r w:rsidR="000D03C1" w:rsidRPr="000D03C1">
              <w:rPr>
                <w:rFonts w:ascii="Times" w:hAnsi="Times"/>
                <w:iCs/>
                <w:color w:val="C00000"/>
                <w:sz w:val="20"/>
                <w:szCs w:val="20"/>
                <w:lang w:val="en-GB"/>
              </w:rPr>
              <w:t>QCL rule</w:t>
            </w:r>
            <w:r w:rsidR="000D03C1">
              <w:rPr>
                <w:rFonts w:ascii="Times" w:hAnsi="Times"/>
                <w:iCs/>
                <w:color w:val="C00000"/>
                <w:sz w:val="20"/>
                <w:szCs w:val="20"/>
                <w:lang w:val="en-GB"/>
              </w:rPr>
              <w:t>s</w:t>
            </w:r>
            <w:r w:rsidR="000D03C1" w:rsidRPr="000D03C1">
              <w:rPr>
                <w:rFonts w:ascii="Times" w:hAnsi="Times"/>
                <w:iCs/>
                <w:color w:val="C00000"/>
                <w:sz w:val="20"/>
                <w:szCs w:val="20"/>
                <w:lang w:val="en-GB"/>
              </w:rPr>
              <w:t xml:space="preserve"> between source and target RS</w:t>
            </w:r>
            <w:r w:rsidR="000D03C1">
              <w:rPr>
                <w:rFonts w:ascii="Times" w:hAnsi="Times"/>
                <w:iCs/>
                <w:color w:val="C00000"/>
                <w:sz w:val="20"/>
                <w:szCs w:val="20"/>
                <w:lang w:val="en-GB"/>
              </w:rPr>
              <w:t>s</w:t>
            </w:r>
            <w:r w:rsidR="000D03C1" w:rsidRPr="000D03C1">
              <w:rPr>
                <w:rFonts w:ascii="Times" w:hAnsi="Times"/>
                <w:iCs/>
                <w:color w:val="C00000"/>
                <w:sz w:val="20"/>
                <w:szCs w:val="20"/>
                <w:lang w:val="en-GB"/>
              </w:rPr>
              <w:t>/channel</w:t>
            </w:r>
            <w:r w:rsidR="000D03C1">
              <w:rPr>
                <w:rFonts w:ascii="Times" w:hAnsi="Times"/>
                <w:iCs/>
                <w:color w:val="C00000"/>
                <w:sz w:val="20"/>
                <w:szCs w:val="20"/>
                <w:lang w:val="en-GB"/>
              </w:rPr>
              <w:t>s after the S</w:t>
            </w:r>
            <w:r w:rsidR="00A1419D">
              <w:rPr>
                <w:rFonts w:ascii="Times" w:hAnsi="Times"/>
                <w:iCs/>
                <w:color w:val="C00000"/>
                <w:sz w:val="20"/>
                <w:szCs w:val="20"/>
                <w:lang w:val="en-GB"/>
              </w:rPr>
              <w:t>c</w:t>
            </w:r>
            <w:r w:rsidR="000D03C1">
              <w:rPr>
                <w:rFonts w:ascii="Times" w:hAnsi="Times"/>
                <w:iCs/>
                <w:color w:val="C00000"/>
                <w:sz w:val="20"/>
                <w:szCs w:val="20"/>
                <w:lang w:val="en-GB"/>
              </w:rPr>
              <w:t>ell activation</w:t>
            </w:r>
            <w:r>
              <w:rPr>
                <w:rFonts w:ascii="Times" w:hAnsi="Times"/>
                <w:iCs/>
                <w:color w:val="C00000"/>
                <w:sz w:val="20"/>
                <w:szCs w:val="20"/>
                <w:lang w:val="en-GB"/>
              </w:rPr>
              <w:t xml:space="preserve"> remain unchanged</w:t>
            </w:r>
            <w:r w:rsidR="000D03C1">
              <w:rPr>
                <w:rFonts w:ascii="Times" w:hAnsi="Times"/>
                <w:iCs/>
                <w:color w:val="C00000"/>
                <w:sz w:val="20"/>
                <w:szCs w:val="20"/>
                <w:lang w:val="en-GB"/>
              </w:rPr>
              <w:t>.</w:t>
            </w:r>
            <w:r w:rsidR="00EE417F">
              <w:rPr>
                <w:rFonts w:ascii="Times" w:hAnsi="Times"/>
                <w:iCs/>
                <w:color w:val="C00000"/>
                <w:sz w:val="20"/>
                <w:szCs w:val="20"/>
                <w:lang w:val="en-GB"/>
              </w:rPr>
              <w:t xml:space="preserve"> </w:t>
            </w:r>
          </w:p>
          <w:p w14:paraId="561F61E4" w14:textId="31495D02" w:rsidR="000D03C1" w:rsidRDefault="00EE417F">
            <w:pPr>
              <w:spacing w:beforeLines="50" w:before="120"/>
              <w:rPr>
                <w:rFonts w:eastAsia="MS Mincho"/>
                <w:lang w:eastAsia="ja-JP"/>
              </w:rPr>
            </w:pPr>
            <w:r>
              <w:rPr>
                <w:rFonts w:eastAsia="MS Mincho"/>
                <w:lang w:eastAsia="ja-JP"/>
              </w:rPr>
              <w:t>That is, the existing QCL behaviors are kept after the S</w:t>
            </w:r>
            <w:r w:rsidR="00A1419D">
              <w:rPr>
                <w:rFonts w:eastAsia="MS Mincho"/>
                <w:lang w:eastAsia="ja-JP"/>
              </w:rPr>
              <w:t>c</w:t>
            </w:r>
            <w:r>
              <w:rPr>
                <w:rFonts w:eastAsia="MS Mincho"/>
                <w:lang w:eastAsia="ja-JP"/>
              </w:rPr>
              <w:t>ell activation for receiving data/control/CSI-RS/etc., as any enhancements after activation is out of scope.</w:t>
            </w:r>
          </w:p>
          <w:p w14:paraId="7C687EAD" w14:textId="1EAB8390" w:rsidR="00EE417F" w:rsidRDefault="00EE417F">
            <w:pPr>
              <w:spacing w:beforeLines="50" w:before="120"/>
              <w:rPr>
                <w:rFonts w:eastAsia="MS Mincho"/>
                <w:lang w:eastAsia="ja-JP"/>
              </w:rPr>
            </w:pPr>
            <w:r>
              <w:rPr>
                <w:rFonts w:eastAsia="MS Mincho"/>
                <w:lang w:eastAsia="ja-JP"/>
              </w:rPr>
              <w:t>Then the remaining question is whether the existing QCL behaviors should be kept during the S</w:t>
            </w:r>
            <w:r w:rsidR="00A1419D">
              <w:rPr>
                <w:rFonts w:eastAsia="MS Mincho"/>
                <w:lang w:eastAsia="ja-JP"/>
              </w:rPr>
              <w:t>c</w:t>
            </w:r>
            <w:r>
              <w:rPr>
                <w:rFonts w:eastAsia="MS Mincho"/>
                <w:lang w:eastAsia="ja-JP"/>
              </w:rPr>
              <w:t xml:space="preserve">ell activation. Our preference is YES and that’s why we suggest to include P-TRS into the WA. If RAN1 decides NO, then the UE may need some transient time to acquire P-TRS and then </w:t>
            </w:r>
            <w:r w:rsidR="00722163">
              <w:rPr>
                <w:rFonts w:eastAsia="MS Mincho"/>
                <w:lang w:eastAsia="ja-JP"/>
              </w:rPr>
              <w:t xml:space="preserve">can </w:t>
            </w:r>
            <w:r>
              <w:rPr>
                <w:rFonts w:eastAsia="MS Mincho"/>
                <w:lang w:eastAsia="ja-JP"/>
              </w:rPr>
              <w:t>receive data/control/CSI-RS/etc. based on existing QCL behaviors. We can add an FFS for this.</w:t>
            </w:r>
          </w:p>
          <w:p w14:paraId="787D67C2" w14:textId="7EEB78A7" w:rsidR="00EE417F" w:rsidRPr="000448AD" w:rsidRDefault="00F5798D" w:rsidP="00EE417F">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FFS the transient time/</w:t>
            </w:r>
            <w:r w:rsidR="00A1419D">
              <w:rPr>
                <w:rFonts w:ascii="Times" w:hAnsi="Times"/>
                <w:iCs/>
                <w:color w:val="C00000"/>
                <w:sz w:val="20"/>
                <w:szCs w:val="20"/>
                <w:lang w:val="en-GB"/>
              </w:rPr>
              <w:pgNum/>
            </w:r>
            <w:r w:rsidR="00A1419D">
              <w:rPr>
                <w:rFonts w:ascii="Times" w:hAnsi="Times"/>
                <w:iCs/>
                <w:color w:val="C00000"/>
                <w:sz w:val="20"/>
                <w:szCs w:val="20"/>
                <w:lang w:val="en-GB"/>
              </w:rPr>
              <w:t>ehaviour</w:t>
            </w:r>
            <w:r>
              <w:rPr>
                <w:rFonts w:ascii="Times" w:hAnsi="Times"/>
                <w:iCs/>
                <w:color w:val="C00000"/>
                <w:sz w:val="20"/>
                <w:szCs w:val="20"/>
                <w:lang w:val="en-GB"/>
              </w:rPr>
              <w:t xml:space="preserve"> for the UE to acquire a P-TRS if no P-TRS </w:t>
            </w:r>
            <w:r>
              <w:rPr>
                <w:rFonts w:ascii="Times" w:hAnsi="Times"/>
                <w:iCs/>
                <w:color w:val="C00000"/>
                <w:sz w:val="20"/>
                <w:szCs w:val="20"/>
                <w:lang w:val="en-GB"/>
              </w:rPr>
              <w:lastRenderedPageBreak/>
              <w:t>is used as a QCL source for the temporary RS.</w:t>
            </w:r>
          </w:p>
          <w:p w14:paraId="4D02EC77" w14:textId="3A236689" w:rsidR="000448AD" w:rsidRPr="000448AD" w:rsidRDefault="000448AD" w:rsidP="000448AD">
            <w:pPr>
              <w:adjustRightInd/>
              <w:spacing w:after="0" w:line="256" w:lineRule="auto"/>
              <w:rPr>
                <w:rFonts w:eastAsiaTheme="minorEastAsia"/>
                <w:color w:val="C00000"/>
                <w:lang w:eastAsia="zh-CN"/>
              </w:rPr>
            </w:pPr>
          </w:p>
          <w:p w14:paraId="169143D4" w14:textId="4D9F8970" w:rsidR="00EE417F" w:rsidRDefault="00EE417F" w:rsidP="000448AD">
            <w:pPr>
              <w:adjustRightInd/>
              <w:spacing w:after="0" w:line="256" w:lineRule="auto"/>
              <w:rPr>
                <w:rFonts w:eastAsia="MS Mincho"/>
                <w:lang w:eastAsia="ja-JP"/>
              </w:rPr>
            </w:pPr>
          </w:p>
        </w:tc>
      </w:tr>
      <w:tr w:rsidR="0052741D" w14:paraId="2ED7E269" w14:textId="77777777" w:rsidTr="00FA4D7F">
        <w:tc>
          <w:tcPr>
            <w:tcW w:w="1986" w:type="dxa"/>
            <w:tcBorders>
              <w:top w:val="single" w:sz="4" w:space="0" w:color="auto"/>
              <w:left w:val="single" w:sz="4" w:space="0" w:color="auto"/>
              <w:bottom w:val="single" w:sz="4" w:space="0" w:color="auto"/>
              <w:right w:val="single" w:sz="4" w:space="0" w:color="auto"/>
            </w:tcBorders>
          </w:tcPr>
          <w:p w14:paraId="09033649" w14:textId="06964D5A" w:rsidR="0052741D" w:rsidRDefault="0052741D" w:rsidP="0052741D">
            <w:pPr>
              <w:spacing w:beforeLines="50" w:before="120"/>
              <w:rPr>
                <w:lang w:eastAsia="zh-CN"/>
              </w:rPr>
            </w:pPr>
            <w:r>
              <w:rPr>
                <w:lang w:eastAsia="zh-CN"/>
              </w:rPr>
              <w:lastRenderedPageBreak/>
              <w:t>Ericsson3</w:t>
            </w:r>
          </w:p>
        </w:tc>
        <w:tc>
          <w:tcPr>
            <w:tcW w:w="7208" w:type="dxa"/>
            <w:tcBorders>
              <w:top w:val="single" w:sz="4" w:space="0" w:color="auto"/>
              <w:left w:val="single" w:sz="4" w:space="0" w:color="auto"/>
              <w:bottom w:val="single" w:sz="4" w:space="0" w:color="auto"/>
              <w:right w:val="single" w:sz="4" w:space="0" w:color="auto"/>
            </w:tcBorders>
          </w:tcPr>
          <w:p w14:paraId="4F222B45" w14:textId="77777777" w:rsidR="0052741D" w:rsidRDefault="0052741D" w:rsidP="0052741D">
            <w:pPr>
              <w:spacing w:beforeLines="50" w:before="120"/>
              <w:rPr>
                <w:rFonts w:eastAsiaTheme="minorEastAsia"/>
                <w:lang w:eastAsia="zh-CN"/>
              </w:rPr>
            </w:pPr>
            <w:r>
              <w:rPr>
                <w:rFonts w:eastAsiaTheme="minorEastAsia"/>
                <w:lang w:eastAsia="zh-CN"/>
              </w:rPr>
              <w:t xml:space="preserve">Our preference is to confirm the previous WA without any updates or just keep as WA for now. </w:t>
            </w:r>
          </w:p>
          <w:p w14:paraId="5B463123" w14:textId="6CE2CB08" w:rsidR="0052741D" w:rsidRDefault="0052741D" w:rsidP="0052741D">
            <w:pPr>
              <w:spacing w:beforeLines="50" w:before="120"/>
              <w:rPr>
                <w:rFonts w:eastAsiaTheme="minorEastAsia"/>
                <w:lang w:eastAsia="zh-CN"/>
              </w:rPr>
            </w:pPr>
            <w:r>
              <w:rPr>
                <w:rFonts w:eastAsiaTheme="minorEastAsia"/>
                <w:lang w:eastAsia="zh-CN"/>
              </w:rPr>
              <w:t>Discussion on other QCL sources can be part of (</w:t>
            </w:r>
            <w:r>
              <w:rPr>
                <w:rFonts w:ascii="Times" w:hAnsi="Times"/>
                <w:iCs/>
                <w:sz w:val="20"/>
                <w:szCs w:val="20"/>
                <w:lang w:val="en-GB"/>
              </w:rPr>
              <w:t>FFS: other QCL source, e.g. the SSB/P-TRS of another active cell</w:t>
            </w:r>
            <w:r>
              <w:rPr>
                <w:rFonts w:eastAsiaTheme="minorEastAsia"/>
                <w:lang w:eastAsia="zh-CN"/>
              </w:rPr>
              <w:t xml:space="preserve">). The Note is not needed in the context of confirming the WA and it should be deleted. Whether clarification is needed/not for </w:t>
            </w:r>
            <w:r w:rsidRPr="003162A5">
              <w:rPr>
                <w:rFonts w:eastAsiaTheme="minorEastAsia"/>
                <w:lang w:eastAsia="zh-CN"/>
              </w:rPr>
              <w:t>QCL source RS for PDSCH DMRS</w:t>
            </w:r>
            <w:r>
              <w:rPr>
                <w:rFonts w:eastAsiaTheme="minorEastAsia"/>
                <w:lang w:eastAsia="zh-CN"/>
              </w:rPr>
              <w:t xml:space="preserve"> should be separate discussion.</w:t>
            </w:r>
          </w:p>
        </w:tc>
      </w:tr>
      <w:tr w:rsidR="00FA4D7F" w14:paraId="3D407EDC" w14:textId="77777777" w:rsidTr="00FA4D7F">
        <w:tc>
          <w:tcPr>
            <w:tcW w:w="1986" w:type="dxa"/>
            <w:tcBorders>
              <w:top w:val="single" w:sz="4" w:space="0" w:color="auto"/>
              <w:left w:val="single" w:sz="4" w:space="0" w:color="auto"/>
              <w:bottom w:val="single" w:sz="4" w:space="0" w:color="auto"/>
              <w:right w:val="single" w:sz="4" w:space="0" w:color="auto"/>
            </w:tcBorders>
          </w:tcPr>
          <w:p w14:paraId="2B158FB1" w14:textId="50A62E45" w:rsidR="00FA4D7F" w:rsidRPr="00AD774D" w:rsidRDefault="00AD774D">
            <w:pPr>
              <w:spacing w:beforeLines="50" w:before="120"/>
              <w:rPr>
                <w:rFonts w:eastAsia="MS Mincho"/>
                <w:lang w:val="en" w:eastAsia="ja-JP"/>
              </w:rPr>
            </w:pPr>
            <w:r>
              <w:rPr>
                <w:rFonts w:eastAsia="MS Mincho" w:hint="eastAsia"/>
                <w:lang w:val="en" w:eastAsia="ja-JP"/>
              </w:rPr>
              <w:t>Q</w:t>
            </w:r>
            <w:r>
              <w:rPr>
                <w:rFonts w:eastAsia="MS Mincho"/>
                <w:lang w:val="en" w:eastAsia="ja-JP"/>
              </w:rPr>
              <w:t>ualcomm4</w:t>
            </w:r>
          </w:p>
        </w:tc>
        <w:tc>
          <w:tcPr>
            <w:tcW w:w="7208" w:type="dxa"/>
            <w:tcBorders>
              <w:top w:val="single" w:sz="4" w:space="0" w:color="auto"/>
              <w:left w:val="single" w:sz="4" w:space="0" w:color="auto"/>
              <w:bottom w:val="single" w:sz="4" w:space="0" w:color="auto"/>
              <w:right w:val="single" w:sz="4" w:space="0" w:color="auto"/>
            </w:tcBorders>
          </w:tcPr>
          <w:p w14:paraId="0DC34FDF" w14:textId="254A0C84" w:rsidR="00FA4D7F" w:rsidRPr="009B5799" w:rsidRDefault="00AD774D">
            <w:pPr>
              <w:spacing w:beforeLines="50" w:before="120"/>
              <w:rPr>
                <w:rFonts w:eastAsia="MS Mincho"/>
                <w:iCs/>
                <w:lang w:val="en" w:eastAsia="ja-JP"/>
              </w:rPr>
            </w:pPr>
            <w:r w:rsidRPr="009B5799">
              <w:rPr>
                <w:rFonts w:eastAsia="MS Mincho" w:hint="eastAsia"/>
                <w:iCs/>
                <w:lang w:val="en" w:eastAsia="ja-JP"/>
              </w:rPr>
              <w:t>T</w:t>
            </w:r>
            <w:r w:rsidRPr="009B5799">
              <w:rPr>
                <w:rFonts w:eastAsia="MS Mincho"/>
                <w:iCs/>
                <w:lang w:val="en" w:eastAsia="ja-JP"/>
              </w:rPr>
              <w:t>he last bullet “</w:t>
            </w:r>
            <w:r w:rsidRPr="009B5799">
              <w:rPr>
                <w:rFonts w:ascii="Times" w:hAnsi="Times"/>
                <w:iCs/>
                <w:color w:val="C00000"/>
                <w:lang w:val="en-GB"/>
              </w:rPr>
              <w:t>Note: The QCL source RS for PDSCH DMRS after the S</w:t>
            </w:r>
            <w:r w:rsidR="00A1419D" w:rsidRPr="009B5799">
              <w:rPr>
                <w:rFonts w:ascii="Times" w:hAnsi="Times"/>
                <w:iCs/>
                <w:color w:val="C00000"/>
                <w:lang w:val="en-GB"/>
              </w:rPr>
              <w:t>c</w:t>
            </w:r>
            <w:r w:rsidRPr="009B5799">
              <w:rPr>
                <w:rFonts w:ascii="Times" w:hAnsi="Times"/>
                <w:iCs/>
                <w:color w:val="C00000"/>
                <w:lang w:val="en-GB"/>
              </w:rPr>
              <w:t>ell activation is as it is in current specification</w:t>
            </w:r>
            <w:r w:rsidRPr="009B5799">
              <w:rPr>
                <w:rFonts w:eastAsia="MS Mincho"/>
                <w:iCs/>
                <w:lang w:val="en" w:eastAsia="ja-JP"/>
              </w:rPr>
              <w:t xml:space="preserve">” is not necessary. This has no impact on </w:t>
            </w:r>
            <w:r w:rsidR="009B5799" w:rsidRPr="009B5799">
              <w:rPr>
                <w:rFonts w:eastAsia="MS Mincho"/>
                <w:iCs/>
                <w:lang w:val="en" w:eastAsia="ja-JP"/>
              </w:rPr>
              <w:t xml:space="preserve">our </w:t>
            </w:r>
            <w:r w:rsidRPr="009B5799">
              <w:rPr>
                <w:rFonts w:eastAsia="MS Mincho"/>
                <w:iCs/>
                <w:lang w:val="en" w:eastAsia="ja-JP"/>
              </w:rPr>
              <w:t>discussion.</w:t>
            </w:r>
          </w:p>
          <w:p w14:paraId="248A8307" w14:textId="3227DAB9" w:rsidR="00AD774D" w:rsidRPr="009B5799" w:rsidRDefault="009B5799">
            <w:pPr>
              <w:spacing w:beforeLines="50" w:before="120"/>
              <w:rPr>
                <w:rFonts w:eastAsia="MS Mincho"/>
                <w:iCs/>
                <w:lang w:val="en" w:eastAsia="ja-JP"/>
              </w:rPr>
            </w:pPr>
            <w:r w:rsidRPr="009B5799">
              <w:rPr>
                <w:rFonts w:eastAsia="MS Mincho"/>
                <w:iCs/>
                <w:lang w:val="en" w:eastAsia="ja-JP"/>
              </w:rPr>
              <w:t>On the 3</w:t>
            </w:r>
            <w:r w:rsidRPr="009B5799">
              <w:rPr>
                <w:rFonts w:eastAsia="MS Mincho"/>
                <w:iCs/>
                <w:vertAlign w:val="superscript"/>
                <w:lang w:val="en" w:eastAsia="ja-JP"/>
              </w:rPr>
              <w:t>rd</w:t>
            </w:r>
            <w:r w:rsidRPr="009B5799">
              <w:rPr>
                <w:rFonts w:eastAsia="MS Mincho"/>
                <w:iCs/>
                <w:lang w:val="en" w:eastAsia="ja-JP"/>
              </w:rPr>
              <w:t xml:space="preserve"> bullet, it is true that “</w:t>
            </w:r>
            <w:r w:rsidRPr="009B5799">
              <w:rPr>
                <w:rFonts w:ascii="Times" w:hAnsi="Times"/>
                <w:iCs/>
                <w:color w:val="C00000"/>
                <w:lang w:val="en-GB"/>
              </w:rPr>
              <w:t>P-TRS/SP-TRS of the to-be-activated S</w:t>
            </w:r>
            <w:r w:rsidR="00A1419D" w:rsidRPr="009B5799">
              <w:rPr>
                <w:rFonts w:ascii="Times" w:hAnsi="Times"/>
                <w:iCs/>
                <w:color w:val="C00000"/>
                <w:lang w:val="en-GB"/>
              </w:rPr>
              <w:t>c</w:t>
            </w:r>
            <w:r w:rsidRPr="009B5799">
              <w:rPr>
                <w:rFonts w:ascii="Times" w:hAnsi="Times"/>
                <w:iCs/>
                <w:color w:val="C00000"/>
                <w:lang w:val="en-GB"/>
              </w:rPr>
              <w:t>ell</w:t>
            </w:r>
            <w:r w:rsidRPr="009B5799">
              <w:rPr>
                <w:rFonts w:eastAsia="MS Mincho"/>
                <w:iCs/>
                <w:lang w:val="en" w:eastAsia="ja-JP"/>
              </w:rPr>
              <w:t>” is already part of “other QCL source”. There is no specific reason to update the bullet.</w:t>
            </w:r>
          </w:p>
          <w:p w14:paraId="75363FF5" w14:textId="55C15411" w:rsidR="009B5799" w:rsidRPr="009B5799" w:rsidRDefault="009B5799">
            <w:pPr>
              <w:spacing w:beforeLines="50" w:before="120"/>
              <w:rPr>
                <w:rFonts w:eastAsia="MS Mincho"/>
                <w:iCs/>
                <w:lang w:val="en" w:eastAsia="ja-JP"/>
              </w:rPr>
            </w:pPr>
            <w:r w:rsidRPr="009B5799">
              <w:rPr>
                <w:rFonts w:eastAsia="MS Mincho" w:hint="eastAsia"/>
                <w:iCs/>
                <w:lang w:val="en" w:eastAsia="ja-JP"/>
              </w:rPr>
              <w:t>W</w:t>
            </w:r>
            <w:r w:rsidRPr="009B5799">
              <w:rPr>
                <w:rFonts w:eastAsia="MS Mincho"/>
                <w:iCs/>
                <w:lang w:val="en" w:eastAsia="ja-JP"/>
              </w:rPr>
              <w:t>e are OK to confirm the WA without update or just keep it as the WA.</w:t>
            </w:r>
          </w:p>
        </w:tc>
      </w:tr>
      <w:tr w:rsidR="00FA4D7F" w14:paraId="3F57208F" w14:textId="77777777" w:rsidTr="00FA4D7F">
        <w:tc>
          <w:tcPr>
            <w:tcW w:w="1986" w:type="dxa"/>
            <w:tcBorders>
              <w:top w:val="single" w:sz="4" w:space="0" w:color="auto"/>
              <w:left w:val="single" w:sz="4" w:space="0" w:color="auto"/>
              <w:bottom w:val="single" w:sz="4" w:space="0" w:color="auto"/>
              <w:right w:val="single" w:sz="4" w:space="0" w:color="auto"/>
            </w:tcBorders>
          </w:tcPr>
          <w:p w14:paraId="6E4F8447" w14:textId="1415623C" w:rsidR="00FA4D7F" w:rsidRDefault="00A727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7B928722" w14:textId="1DD90DE5" w:rsidR="00FA4D7F" w:rsidRDefault="00A72781">
            <w:pPr>
              <w:spacing w:beforeLines="50" w:before="120"/>
              <w:rPr>
                <w:rFonts w:eastAsiaTheme="minorEastAsia"/>
                <w:iCs/>
                <w:lang w:eastAsia="zh-CN"/>
              </w:rPr>
            </w:pPr>
            <w:r>
              <w:rPr>
                <w:rFonts w:eastAsiaTheme="minorEastAsia"/>
                <w:iCs/>
                <w:lang w:eastAsia="zh-CN"/>
              </w:rPr>
              <w:t xml:space="preserve">We are supportive to first confirm the WA and continue discussion on other QCL sources. </w:t>
            </w:r>
          </w:p>
        </w:tc>
      </w:tr>
      <w:tr w:rsidR="00A1419D" w14:paraId="592609EA" w14:textId="77777777" w:rsidTr="00FA4D7F">
        <w:tc>
          <w:tcPr>
            <w:tcW w:w="1986" w:type="dxa"/>
            <w:tcBorders>
              <w:top w:val="single" w:sz="4" w:space="0" w:color="auto"/>
              <w:left w:val="single" w:sz="4" w:space="0" w:color="auto"/>
              <w:bottom w:val="single" w:sz="4" w:space="0" w:color="auto"/>
              <w:right w:val="single" w:sz="4" w:space="0" w:color="auto"/>
            </w:tcBorders>
          </w:tcPr>
          <w:p w14:paraId="675B50D3" w14:textId="313C98B9" w:rsidR="00A1419D" w:rsidRDefault="00A1419D">
            <w:pPr>
              <w:spacing w:beforeLines="50" w:before="120"/>
              <w:rPr>
                <w:rFonts w:eastAsiaTheme="minorEastAsia"/>
                <w:lang w:eastAsia="zh-CN"/>
              </w:rPr>
            </w:pPr>
            <w:r>
              <w:rPr>
                <w:rFonts w:eastAsiaTheme="minorEastAsia"/>
                <w:lang w:eastAsia="zh-CN"/>
              </w:rPr>
              <w:t>MTK</w:t>
            </w:r>
            <w:r w:rsidR="002120A8">
              <w:rPr>
                <w:rFonts w:eastAsiaTheme="minorEastAsia"/>
                <w:lang w:eastAsia="zh-CN"/>
              </w:rPr>
              <w:t>3</w:t>
            </w:r>
          </w:p>
        </w:tc>
        <w:tc>
          <w:tcPr>
            <w:tcW w:w="7208" w:type="dxa"/>
            <w:tcBorders>
              <w:top w:val="single" w:sz="4" w:space="0" w:color="auto"/>
              <w:left w:val="single" w:sz="4" w:space="0" w:color="auto"/>
              <w:bottom w:val="single" w:sz="4" w:space="0" w:color="auto"/>
              <w:right w:val="single" w:sz="4" w:space="0" w:color="auto"/>
            </w:tcBorders>
          </w:tcPr>
          <w:p w14:paraId="3538A531" w14:textId="79DD135C" w:rsidR="00A1419D" w:rsidRDefault="00A1419D">
            <w:pPr>
              <w:spacing w:beforeLines="50" w:before="120"/>
              <w:rPr>
                <w:rFonts w:eastAsiaTheme="minorEastAsia"/>
                <w:iCs/>
                <w:lang w:eastAsia="zh-CN"/>
              </w:rPr>
            </w:pPr>
            <w:r>
              <w:rPr>
                <w:rFonts w:eastAsiaTheme="minorEastAsia"/>
                <w:iCs/>
                <w:lang w:eastAsia="zh-CN"/>
              </w:rPr>
              <w:t xml:space="preserve">We support the </w:t>
            </w:r>
            <w:r>
              <w:rPr>
                <w:rFonts w:eastAsiaTheme="minorEastAsia"/>
                <w:highlight w:val="yellow"/>
                <w:lang w:eastAsia="zh-CN"/>
              </w:rPr>
              <w:t>FL Proposal 5-1-rev1</w:t>
            </w:r>
            <w:r>
              <w:rPr>
                <w:rFonts w:eastAsiaTheme="minorEastAsia"/>
                <w:iCs/>
                <w:lang w:eastAsia="zh-CN"/>
              </w:rPr>
              <w:t>. It is trying to resolve Futurewei’s concern that in Rel-15/16, A-TRS can only be QCLed to a P-TRS. Other companies are stating that anyway RAN1 (or RAN4) has to construct a new QCL definition for A-TRS</w:t>
            </w:r>
            <w:r w:rsidR="002120A8">
              <w:rPr>
                <w:rFonts w:eastAsiaTheme="minorEastAsia"/>
                <w:iCs/>
                <w:lang w:eastAsia="zh-CN"/>
              </w:rPr>
              <w:t xml:space="preserve"> to SSB</w:t>
            </w:r>
            <w:r>
              <w:rPr>
                <w:rFonts w:eastAsiaTheme="minorEastAsia"/>
                <w:iCs/>
                <w:lang w:eastAsia="zh-CN"/>
              </w:rPr>
              <w:t xml:space="preserve"> since P-TRS may not be available for the to-be-activated SCell, but we see no harm to keep those things in an FFS.</w:t>
            </w:r>
            <w:r w:rsidR="002120A8">
              <w:rPr>
                <w:rFonts w:eastAsiaTheme="minorEastAsia"/>
                <w:iCs/>
                <w:lang w:eastAsia="zh-CN"/>
              </w:rPr>
              <w:t xml:space="preserve"> RAN1 would always have to revisit this QCL definition in the future.</w:t>
            </w:r>
          </w:p>
        </w:tc>
      </w:tr>
      <w:tr w:rsidR="00434549" w14:paraId="122A95D6" w14:textId="77777777" w:rsidTr="00FA4D7F">
        <w:tc>
          <w:tcPr>
            <w:tcW w:w="1986" w:type="dxa"/>
            <w:tcBorders>
              <w:top w:val="single" w:sz="4" w:space="0" w:color="auto"/>
              <w:left w:val="single" w:sz="4" w:space="0" w:color="auto"/>
              <w:bottom w:val="single" w:sz="4" w:space="0" w:color="auto"/>
              <w:right w:val="single" w:sz="4" w:space="0" w:color="auto"/>
            </w:tcBorders>
          </w:tcPr>
          <w:p w14:paraId="076A0F2A" w14:textId="53894AB4" w:rsidR="00434549" w:rsidRDefault="0043454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62B3AA6A" w14:textId="77777777" w:rsidR="00434549" w:rsidRDefault="00434549">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 you for your comments.</w:t>
            </w:r>
          </w:p>
          <w:p w14:paraId="193D286E" w14:textId="77777777" w:rsidR="00344F83" w:rsidRDefault="00434549" w:rsidP="00344F83">
            <w:pPr>
              <w:spacing w:beforeLines="50" w:before="120"/>
              <w:rPr>
                <w:rFonts w:eastAsiaTheme="minorEastAsia"/>
                <w:iCs/>
                <w:lang w:eastAsia="zh-CN"/>
              </w:rPr>
            </w:pPr>
            <w:r>
              <w:rPr>
                <w:rFonts w:eastAsiaTheme="minorEastAsia"/>
                <w:iCs/>
                <w:lang w:eastAsia="zh-CN"/>
              </w:rPr>
              <w:t xml:space="preserve">@Ericsson, </w:t>
            </w:r>
            <w:r w:rsidR="00344F83">
              <w:rPr>
                <w:rFonts w:eastAsiaTheme="minorEastAsia"/>
                <w:iCs/>
                <w:lang w:eastAsia="zh-CN"/>
              </w:rPr>
              <w:t xml:space="preserve">Qualcomm, </w:t>
            </w:r>
            <w:r w:rsidR="0063498C">
              <w:rPr>
                <w:rFonts w:eastAsiaTheme="minorEastAsia"/>
                <w:iCs/>
                <w:lang w:eastAsia="zh-CN"/>
              </w:rPr>
              <w:t xml:space="preserve">in FL understanding, </w:t>
            </w:r>
            <w:r>
              <w:rPr>
                <w:rFonts w:eastAsiaTheme="minorEastAsia"/>
                <w:iCs/>
                <w:lang w:eastAsia="zh-CN"/>
              </w:rPr>
              <w:t xml:space="preserve">the WA has impact on the coming discussion of the list </w:t>
            </w:r>
            <w:r w:rsidR="00344F83">
              <w:rPr>
                <w:rFonts w:eastAsiaTheme="minorEastAsia"/>
                <w:iCs/>
                <w:lang w:eastAsia="zh-CN"/>
              </w:rPr>
              <w:t>of RRC parameters for this WI, therefore, it would be better to discuss its any potential issue now and strive to have more consensus. Regarding the P-TRS/SP-TRS in the note, please note that it is just an example of other QCL source. It seems OK, right? The key issue is whether there is any chance not to reuse the existing QCL rules after SCell activation. Could you please share a bit more your views on this?</w:t>
            </w:r>
          </w:p>
          <w:p w14:paraId="1946B4F9" w14:textId="77777777" w:rsidR="00344F83" w:rsidRDefault="00344F83" w:rsidP="00344F83">
            <w:pPr>
              <w:spacing w:beforeLines="50" w:before="120"/>
              <w:rPr>
                <w:rFonts w:eastAsiaTheme="minorEastAsia"/>
                <w:iCs/>
                <w:lang w:eastAsia="zh-CN"/>
              </w:rPr>
            </w:pPr>
          </w:p>
          <w:p w14:paraId="0E1CF85E" w14:textId="77777777" w:rsidR="00344F83" w:rsidRPr="004E5318" w:rsidRDefault="00344F83" w:rsidP="00344F83">
            <w:pPr>
              <w:spacing w:beforeLines="50" w:before="120"/>
              <w:rPr>
                <w:rFonts w:eastAsiaTheme="minorEastAsia"/>
                <w:i/>
                <w:lang w:eastAsia="zh-CN"/>
              </w:rPr>
            </w:pPr>
            <w:r w:rsidRPr="004E5318">
              <w:rPr>
                <w:rFonts w:eastAsiaTheme="minorEastAsia"/>
                <w:i/>
                <w:highlight w:val="yellow"/>
                <w:lang w:eastAsia="zh-CN"/>
              </w:rPr>
              <w:t>FL Proposal 5-1-rev1:</w:t>
            </w:r>
            <w:r w:rsidRPr="004E5318">
              <w:rPr>
                <w:rFonts w:eastAsiaTheme="minorEastAsia"/>
                <w:i/>
                <w:lang w:eastAsia="zh-CN"/>
              </w:rPr>
              <w:t xml:space="preserve"> Confirm the following WA with modification in red,</w:t>
            </w:r>
          </w:p>
          <w:p w14:paraId="0BDD455C" w14:textId="77777777" w:rsidR="003E4DF7" w:rsidRPr="003E4DF7" w:rsidRDefault="003E4DF7" w:rsidP="003E4DF7">
            <w:pPr>
              <w:rPr>
                <w:rFonts w:eastAsia="Batang"/>
                <w:i/>
                <w:iCs/>
                <w:szCs w:val="20"/>
                <w:highlight w:val="darkYellow"/>
                <w:lang w:val="en-GB" w:eastAsia="zh-CN"/>
              </w:rPr>
            </w:pPr>
            <w:r w:rsidRPr="003E4DF7">
              <w:rPr>
                <w:rFonts w:eastAsia="Batang"/>
                <w:b/>
                <w:i/>
                <w:iCs/>
                <w:szCs w:val="20"/>
                <w:highlight w:val="darkYellow"/>
                <w:lang w:val="en-GB" w:eastAsia="zh-CN"/>
              </w:rPr>
              <w:t>Working Assumption</w:t>
            </w:r>
          </w:p>
          <w:p w14:paraId="42BAA3DA" w14:textId="77777777" w:rsidR="003E4DF7" w:rsidRPr="003E4DF7" w:rsidRDefault="003E4DF7" w:rsidP="003E4DF7">
            <w:pPr>
              <w:rPr>
                <w:rFonts w:eastAsia="Batang"/>
                <w:i/>
                <w:iCs/>
                <w:szCs w:val="20"/>
                <w:lang w:val="en-GB" w:eastAsia="zh-CN"/>
              </w:rPr>
            </w:pPr>
            <w:r w:rsidRPr="003E4DF7">
              <w:rPr>
                <w:rFonts w:eastAsia="Batang"/>
                <w:i/>
                <w:iCs/>
                <w:szCs w:val="20"/>
                <w:lang w:val="en-GB" w:eastAsia="zh-CN"/>
              </w:rPr>
              <w:t>For efficient Scell activation with assistance of temporary RS, a SSB of the to-be-activated Scell can be indicated as a QCL source for the temporary RS in case of known Scell</w:t>
            </w:r>
          </w:p>
          <w:p w14:paraId="0D2CBC56" w14:textId="77777777" w:rsidR="003E4DF7" w:rsidRPr="003E4DF7" w:rsidRDefault="003E4DF7" w:rsidP="003E4DF7">
            <w:pPr>
              <w:widowControl/>
              <w:numPr>
                <w:ilvl w:val="0"/>
                <w:numId w:val="13"/>
              </w:numPr>
              <w:adjustRightInd/>
              <w:spacing w:after="0" w:line="256" w:lineRule="auto"/>
              <w:ind w:left="720"/>
              <w:rPr>
                <w:i/>
                <w:iCs/>
                <w:szCs w:val="20"/>
                <w:lang w:val="en-GB"/>
              </w:rPr>
            </w:pPr>
            <w:r w:rsidRPr="003E4DF7">
              <w:rPr>
                <w:i/>
                <w:iCs/>
                <w:szCs w:val="20"/>
                <w:lang w:val="en-GB"/>
              </w:rPr>
              <w:t>FFS: QCL type</w:t>
            </w:r>
          </w:p>
          <w:p w14:paraId="0841F66E" w14:textId="77777777" w:rsidR="003E4DF7" w:rsidRPr="003E4DF7" w:rsidRDefault="003E4DF7" w:rsidP="003E4DF7">
            <w:pPr>
              <w:widowControl/>
              <w:numPr>
                <w:ilvl w:val="0"/>
                <w:numId w:val="13"/>
              </w:numPr>
              <w:adjustRightInd/>
              <w:spacing w:after="0" w:line="256" w:lineRule="auto"/>
              <w:ind w:left="720"/>
              <w:rPr>
                <w:i/>
                <w:iCs/>
                <w:szCs w:val="20"/>
                <w:lang w:val="en-GB"/>
              </w:rPr>
            </w:pPr>
            <w:r w:rsidRPr="003E4DF7">
              <w:rPr>
                <w:i/>
                <w:iCs/>
                <w:szCs w:val="20"/>
                <w:lang w:val="en-GB"/>
              </w:rPr>
              <w:t>FFS: the case of unknown Scell</w:t>
            </w:r>
          </w:p>
          <w:p w14:paraId="65977C80" w14:textId="77777777" w:rsidR="003E4DF7" w:rsidRPr="003E4DF7" w:rsidRDefault="003E4DF7" w:rsidP="003E4DF7">
            <w:pPr>
              <w:widowControl/>
              <w:numPr>
                <w:ilvl w:val="0"/>
                <w:numId w:val="13"/>
              </w:numPr>
              <w:adjustRightInd/>
              <w:spacing w:after="0" w:line="256" w:lineRule="auto"/>
              <w:ind w:left="720"/>
              <w:rPr>
                <w:rFonts w:eastAsiaTheme="minorEastAsia"/>
                <w:i/>
                <w:sz w:val="28"/>
                <w:lang w:eastAsia="zh-CN"/>
              </w:rPr>
            </w:pPr>
            <w:r w:rsidRPr="003E4DF7">
              <w:rPr>
                <w:i/>
                <w:iCs/>
                <w:szCs w:val="20"/>
                <w:lang w:val="en-GB"/>
              </w:rPr>
              <w:t>FFS: other QCL source, e.g. the SSB/P-TRS of another active cell</w:t>
            </w:r>
            <w:r w:rsidRPr="003E4DF7">
              <w:rPr>
                <w:i/>
                <w:iCs/>
                <w:color w:val="C00000"/>
                <w:szCs w:val="20"/>
                <w:lang w:val="en-GB"/>
              </w:rPr>
              <w:t>, P-TRS/SP-TRS of the to-be-activated Scell</w:t>
            </w:r>
          </w:p>
          <w:p w14:paraId="7F903095" w14:textId="77777777" w:rsidR="003E4DF7" w:rsidRPr="003E4DF7" w:rsidRDefault="003E4DF7" w:rsidP="003E4DF7">
            <w:pPr>
              <w:widowControl/>
              <w:numPr>
                <w:ilvl w:val="0"/>
                <w:numId w:val="13"/>
              </w:numPr>
              <w:adjustRightInd/>
              <w:spacing w:after="0" w:line="256" w:lineRule="auto"/>
              <w:ind w:left="720"/>
              <w:rPr>
                <w:i/>
                <w:iCs/>
                <w:color w:val="C00000"/>
                <w:szCs w:val="20"/>
                <w:lang w:val="en-GB"/>
              </w:rPr>
            </w:pPr>
            <w:r w:rsidRPr="003E4DF7">
              <w:rPr>
                <w:i/>
                <w:iCs/>
                <w:color w:val="C00000"/>
                <w:szCs w:val="20"/>
                <w:lang w:val="en-GB"/>
              </w:rPr>
              <w:lastRenderedPageBreak/>
              <w:t>FFS: the transient time/behaviour for the UE to acquire a P-TRS if no P-TRS is used as a QCL source for the temporary RS</w:t>
            </w:r>
          </w:p>
          <w:p w14:paraId="59A4CE85" w14:textId="77777777" w:rsidR="003E4DF7" w:rsidRPr="003E4DF7" w:rsidRDefault="003E4DF7" w:rsidP="003E4DF7">
            <w:pPr>
              <w:widowControl/>
              <w:numPr>
                <w:ilvl w:val="0"/>
                <w:numId w:val="13"/>
              </w:numPr>
              <w:adjustRightInd/>
              <w:spacing w:after="0" w:line="256" w:lineRule="auto"/>
              <w:ind w:left="720"/>
              <w:rPr>
                <w:i/>
                <w:iCs/>
                <w:color w:val="C00000"/>
                <w:szCs w:val="20"/>
                <w:lang w:val="en-GB"/>
              </w:rPr>
            </w:pPr>
            <w:r w:rsidRPr="003E4DF7">
              <w:rPr>
                <w:i/>
                <w:iCs/>
                <w:color w:val="C00000"/>
                <w:szCs w:val="20"/>
                <w:lang w:val="en-GB"/>
              </w:rPr>
              <w:t xml:space="preserve">Note: The above applies only to Scell activation duration. Existing QCL rules between source and target RSs/channels after the Scell activation remain unchanged. </w:t>
            </w:r>
          </w:p>
          <w:p w14:paraId="0AD46B71" w14:textId="78952E45" w:rsidR="00434549" w:rsidRPr="003E4DF7" w:rsidRDefault="00434549" w:rsidP="00344F83">
            <w:pPr>
              <w:spacing w:beforeLines="50" w:before="120"/>
              <w:rPr>
                <w:rFonts w:eastAsiaTheme="minorEastAsia"/>
                <w:iCs/>
                <w:lang w:val="en-GB" w:eastAsia="zh-CN"/>
              </w:rPr>
            </w:pPr>
          </w:p>
        </w:tc>
      </w:tr>
    </w:tbl>
    <w:p w14:paraId="038E19CD" w14:textId="77777777" w:rsidR="001C41D3" w:rsidRDefault="001C41D3">
      <w:pPr>
        <w:rPr>
          <w:rFonts w:eastAsia="MS Mincho"/>
          <w:lang w:eastAsia="ja-JP"/>
        </w:rPr>
      </w:pPr>
    </w:p>
    <w:p w14:paraId="10D4C589" w14:textId="77777777" w:rsidR="001E22DA" w:rsidRDefault="001E22DA" w:rsidP="001E22DA">
      <w:pPr>
        <w:spacing w:beforeLines="50" w:before="120"/>
        <w:rPr>
          <w:rFonts w:eastAsiaTheme="minorEastAsia"/>
          <w:lang w:eastAsia="zh-CN"/>
        </w:rPr>
      </w:pPr>
      <w:r>
        <w:rPr>
          <w:lang w:eastAsia="zh-CN"/>
        </w:rPr>
        <w:t>With above summary, a potential proposal is,</w:t>
      </w:r>
    </w:p>
    <w:p w14:paraId="642E6BB4" w14:textId="76FFC992" w:rsidR="001E22DA" w:rsidRPr="004E5318" w:rsidRDefault="0062645D" w:rsidP="001E22DA">
      <w:pPr>
        <w:spacing w:beforeLines="50" w:before="120"/>
        <w:rPr>
          <w:rFonts w:eastAsiaTheme="minorEastAsia"/>
          <w:i/>
          <w:lang w:eastAsia="zh-CN"/>
        </w:rPr>
      </w:pPr>
      <w:r>
        <w:rPr>
          <w:rFonts w:eastAsiaTheme="minorEastAsia"/>
          <w:i/>
          <w:highlight w:val="yellow"/>
          <w:lang w:eastAsia="zh-CN"/>
        </w:rPr>
        <w:t>FL Proposal 5-1-rev2</w:t>
      </w:r>
      <w:r w:rsidR="001E22DA" w:rsidRPr="004E5318">
        <w:rPr>
          <w:rFonts w:eastAsiaTheme="minorEastAsia"/>
          <w:i/>
          <w:highlight w:val="yellow"/>
          <w:lang w:eastAsia="zh-CN"/>
        </w:rPr>
        <w:t>:</w:t>
      </w:r>
      <w:r w:rsidR="001E22DA" w:rsidRPr="004E5318">
        <w:rPr>
          <w:rFonts w:eastAsiaTheme="minorEastAsia"/>
          <w:i/>
          <w:lang w:eastAsia="zh-CN"/>
        </w:rPr>
        <w:t xml:space="preserve"> Confirm the following WA with modification in red,</w:t>
      </w:r>
    </w:p>
    <w:p w14:paraId="63E6BA52" w14:textId="77777777" w:rsidR="001E22DA" w:rsidRPr="003E4DF7" w:rsidRDefault="001E22DA" w:rsidP="001E22DA">
      <w:pPr>
        <w:rPr>
          <w:rFonts w:eastAsia="Batang"/>
          <w:i/>
          <w:iCs/>
          <w:szCs w:val="20"/>
          <w:highlight w:val="darkYellow"/>
          <w:lang w:val="en-GB" w:eastAsia="zh-CN"/>
        </w:rPr>
      </w:pPr>
      <w:r w:rsidRPr="003E4DF7">
        <w:rPr>
          <w:rFonts w:eastAsia="Batang"/>
          <w:b/>
          <w:i/>
          <w:iCs/>
          <w:szCs w:val="20"/>
          <w:highlight w:val="darkYellow"/>
          <w:lang w:val="en-GB" w:eastAsia="zh-CN"/>
        </w:rPr>
        <w:t>Working Assumption</w:t>
      </w:r>
    </w:p>
    <w:p w14:paraId="2586C524" w14:textId="77777777" w:rsidR="001E22DA" w:rsidRPr="003E4DF7" w:rsidRDefault="001E22DA" w:rsidP="001E22DA">
      <w:pPr>
        <w:rPr>
          <w:rFonts w:eastAsia="Batang"/>
          <w:i/>
          <w:iCs/>
          <w:szCs w:val="20"/>
          <w:lang w:val="en-GB" w:eastAsia="zh-CN"/>
        </w:rPr>
      </w:pPr>
      <w:r w:rsidRPr="003E4DF7">
        <w:rPr>
          <w:rFonts w:eastAsia="Batang"/>
          <w:i/>
          <w:iCs/>
          <w:szCs w:val="20"/>
          <w:lang w:val="en-GB" w:eastAsia="zh-CN"/>
        </w:rPr>
        <w:t>For efficient Scell activation with assistance of temporary RS, a SSB of the to-be-activated Scell can be indicated as a QCL source for the temporary RS in case of known Scell</w:t>
      </w:r>
    </w:p>
    <w:p w14:paraId="3E45B864" w14:textId="77777777" w:rsidR="001E22DA" w:rsidRPr="003E4DF7" w:rsidRDefault="001E22DA" w:rsidP="001E22DA">
      <w:pPr>
        <w:numPr>
          <w:ilvl w:val="0"/>
          <w:numId w:val="13"/>
        </w:numPr>
        <w:adjustRightInd/>
        <w:spacing w:after="0" w:line="256" w:lineRule="auto"/>
        <w:ind w:left="720"/>
        <w:rPr>
          <w:i/>
          <w:iCs/>
          <w:szCs w:val="20"/>
          <w:lang w:val="en-GB"/>
        </w:rPr>
      </w:pPr>
      <w:r w:rsidRPr="003E4DF7">
        <w:rPr>
          <w:i/>
          <w:iCs/>
          <w:szCs w:val="20"/>
          <w:lang w:val="en-GB"/>
        </w:rPr>
        <w:t>FFS: QCL type</w:t>
      </w:r>
    </w:p>
    <w:p w14:paraId="13BFA4A7" w14:textId="77777777" w:rsidR="001E22DA" w:rsidRPr="003E4DF7" w:rsidRDefault="001E22DA" w:rsidP="001E22DA">
      <w:pPr>
        <w:numPr>
          <w:ilvl w:val="0"/>
          <w:numId w:val="13"/>
        </w:numPr>
        <w:adjustRightInd/>
        <w:spacing w:after="0" w:line="256" w:lineRule="auto"/>
        <w:ind w:left="720"/>
        <w:rPr>
          <w:i/>
          <w:iCs/>
          <w:szCs w:val="20"/>
          <w:lang w:val="en-GB"/>
        </w:rPr>
      </w:pPr>
      <w:r w:rsidRPr="003E4DF7">
        <w:rPr>
          <w:i/>
          <w:iCs/>
          <w:szCs w:val="20"/>
          <w:lang w:val="en-GB"/>
        </w:rPr>
        <w:t>FFS: the case of unknown Scell</w:t>
      </w:r>
    </w:p>
    <w:p w14:paraId="3A1C69B8" w14:textId="77777777" w:rsidR="001E22DA" w:rsidRPr="003E4DF7" w:rsidRDefault="001E22DA" w:rsidP="001E22DA">
      <w:pPr>
        <w:numPr>
          <w:ilvl w:val="0"/>
          <w:numId w:val="13"/>
        </w:numPr>
        <w:adjustRightInd/>
        <w:spacing w:after="0" w:line="256" w:lineRule="auto"/>
        <w:ind w:left="720"/>
        <w:rPr>
          <w:rFonts w:eastAsiaTheme="minorEastAsia"/>
          <w:i/>
          <w:sz w:val="28"/>
          <w:lang w:eastAsia="zh-CN"/>
        </w:rPr>
      </w:pPr>
      <w:r w:rsidRPr="003E4DF7">
        <w:rPr>
          <w:i/>
          <w:iCs/>
          <w:szCs w:val="20"/>
          <w:lang w:val="en-GB"/>
        </w:rPr>
        <w:t>FFS: other QCL source, e.g. the SSB/P-TRS of another active cell</w:t>
      </w:r>
      <w:r w:rsidRPr="003E4DF7">
        <w:rPr>
          <w:i/>
          <w:iCs/>
          <w:color w:val="C00000"/>
          <w:szCs w:val="20"/>
          <w:lang w:val="en-GB"/>
        </w:rPr>
        <w:t>, P-TRS/SP-TRS of the to-be-activated Scell</w:t>
      </w:r>
    </w:p>
    <w:p w14:paraId="6F108385" w14:textId="77777777" w:rsidR="001E22DA" w:rsidRPr="003E4DF7" w:rsidRDefault="001E22DA" w:rsidP="001E22DA">
      <w:pPr>
        <w:numPr>
          <w:ilvl w:val="0"/>
          <w:numId w:val="13"/>
        </w:numPr>
        <w:adjustRightInd/>
        <w:spacing w:after="0" w:line="256" w:lineRule="auto"/>
        <w:ind w:left="720"/>
        <w:rPr>
          <w:i/>
          <w:iCs/>
          <w:color w:val="C00000"/>
          <w:szCs w:val="20"/>
          <w:lang w:val="en-GB"/>
        </w:rPr>
      </w:pPr>
      <w:r w:rsidRPr="003E4DF7">
        <w:rPr>
          <w:i/>
          <w:iCs/>
          <w:color w:val="C00000"/>
          <w:szCs w:val="20"/>
          <w:lang w:val="en-GB"/>
        </w:rPr>
        <w:t>FFS: the transient time/behaviour for the UE to acquire a P-TRS if no P-TRS is used as a QCL source for the temporary RS</w:t>
      </w:r>
    </w:p>
    <w:p w14:paraId="679270B0" w14:textId="77777777" w:rsidR="001E22DA" w:rsidRPr="003E4DF7" w:rsidRDefault="001E22DA" w:rsidP="001E22DA">
      <w:pPr>
        <w:numPr>
          <w:ilvl w:val="0"/>
          <w:numId w:val="13"/>
        </w:numPr>
        <w:adjustRightInd/>
        <w:spacing w:after="0" w:line="256" w:lineRule="auto"/>
        <w:ind w:left="720"/>
        <w:rPr>
          <w:i/>
          <w:iCs/>
          <w:color w:val="C00000"/>
          <w:szCs w:val="20"/>
          <w:lang w:val="en-GB"/>
        </w:rPr>
      </w:pPr>
      <w:r w:rsidRPr="003E4DF7">
        <w:rPr>
          <w:i/>
          <w:iCs/>
          <w:color w:val="C00000"/>
          <w:szCs w:val="20"/>
          <w:lang w:val="en-GB"/>
        </w:rPr>
        <w:t xml:space="preserve">Note: The above applies only to Scell activation duration. Existing QCL rules between source and target RSs/channels after the Scell activation remain unchanged. </w:t>
      </w:r>
    </w:p>
    <w:p w14:paraId="2A0F44E8" w14:textId="77777777" w:rsidR="001E22DA" w:rsidRDefault="001E22DA">
      <w:pPr>
        <w:rPr>
          <w:rFonts w:eastAsia="MS Mincho"/>
          <w:lang w:val="en-GB" w:eastAsia="ja-JP"/>
        </w:rPr>
      </w:pPr>
    </w:p>
    <w:p w14:paraId="5F235564" w14:textId="77777777" w:rsidR="004E5318" w:rsidRDefault="004E5318" w:rsidP="004E5318">
      <w:pPr>
        <w:spacing w:beforeLines="50" w:before="120"/>
      </w:pPr>
      <w:r>
        <w:t>Comments are welcome.</w:t>
      </w:r>
    </w:p>
    <w:p w14:paraId="53DE8023" w14:textId="77777777" w:rsidR="00DE64C0" w:rsidRDefault="00DE64C0" w:rsidP="004E5318">
      <w:pPr>
        <w:spacing w:beforeLines="50" w:before="120"/>
      </w:pPr>
    </w:p>
    <w:p w14:paraId="1EDD3949" w14:textId="77777777" w:rsidR="002326C9" w:rsidRDefault="002326C9" w:rsidP="002326C9">
      <w:pPr>
        <w:pStyle w:val="5"/>
        <w:numPr>
          <w:ilvl w:val="4"/>
          <w:numId w:val="32"/>
        </w:numPr>
        <w:spacing w:line="256" w:lineRule="auto"/>
        <w:ind w:left="720" w:hanging="720"/>
        <w:rPr>
          <w:lang w:eastAsia="zh-CN"/>
        </w:rPr>
      </w:pPr>
      <w:r>
        <w:rPr>
          <w:lang w:eastAsia="zh-CN"/>
        </w:rPr>
        <w:t>FL proposal</w:t>
      </w:r>
    </w:p>
    <w:p w14:paraId="27EB613D" w14:textId="31402D7E" w:rsidR="002326C9" w:rsidRDefault="002326C9" w:rsidP="002326C9">
      <w:pPr>
        <w:spacing w:beforeLines="50" w:before="120"/>
        <w:rPr>
          <w:rFonts w:eastAsiaTheme="minorEastAsia"/>
          <w:lang w:eastAsia="zh-CN"/>
        </w:rPr>
      </w:pPr>
      <w:r>
        <w:rPr>
          <w:lang w:eastAsia="zh-CN"/>
        </w:rPr>
        <w:t>Based on the discussion in GTW, a potential proposal is,</w:t>
      </w:r>
    </w:p>
    <w:p w14:paraId="0BFE3216" w14:textId="25EB1A37" w:rsidR="002326C9" w:rsidRPr="004E5318" w:rsidRDefault="002326C9" w:rsidP="002326C9">
      <w:pPr>
        <w:spacing w:beforeLines="50" w:before="120"/>
        <w:rPr>
          <w:rFonts w:eastAsiaTheme="minorEastAsia"/>
          <w:i/>
          <w:lang w:eastAsia="zh-CN"/>
        </w:rPr>
      </w:pPr>
      <w:r>
        <w:rPr>
          <w:rFonts w:eastAsiaTheme="minorEastAsia"/>
          <w:i/>
          <w:highlight w:val="yellow"/>
          <w:lang w:eastAsia="zh-CN"/>
        </w:rPr>
        <w:t>FL Proposal 5-1-rev</w:t>
      </w:r>
      <w:r w:rsidR="002313AE">
        <w:rPr>
          <w:rFonts w:eastAsiaTheme="minorEastAsia"/>
          <w:i/>
          <w:highlight w:val="yellow"/>
          <w:lang w:eastAsia="zh-CN"/>
        </w:rPr>
        <w:t>3</w:t>
      </w:r>
      <w:r w:rsidRPr="004E5318">
        <w:rPr>
          <w:rFonts w:eastAsiaTheme="minorEastAsia"/>
          <w:i/>
          <w:highlight w:val="yellow"/>
          <w:lang w:eastAsia="zh-CN"/>
        </w:rPr>
        <w:t>:</w:t>
      </w:r>
      <w:r w:rsidRPr="004E5318">
        <w:rPr>
          <w:rFonts w:eastAsiaTheme="minorEastAsia"/>
          <w:i/>
          <w:lang w:eastAsia="zh-CN"/>
        </w:rPr>
        <w:t xml:space="preserve"> Confirm the following WA with modification in red,</w:t>
      </w:r>
    </w:p>
    <w:p w14:paraId="31D43010" w14:textId="77777777" w:rsidR="002326C9" w:rsidRPr="003E4DF7" w:rsidRDefault="002326C9" w:rsidP="002326C9">
      <w:pPr>
        <w:rPr>
          <w:rFonts w:eastAsia="Batang"/>
          <w:i/>
          <w:iCs/>
          <w:szCs w:val="20"/>
          <w:highlight w:val="darkYellow"/>
          <w:lang w:val="en-GB" w:eastAsia="zh-CN"/>
        </w:rPr>
      </w:pPr>
      <w:r w:rsidRPr="003E4DF7">
        <w:rPr>
          <w:rFonts w:eastAsia="Batang"/>
          <w:b/>
          <w:i/>
          <w:iCs/>
          <w:szCs w:val="20"/>
          <w:highlight w:val="darkYellow"/>
          <w:lang w:val="en-GB" w:eastAsia="zh-CN"/>
        </w:rPr>
        <w:t>Working Assumption</w:t>
      </w:r>
    </w:p>
    <w:p w14:paraId="3444A6E3" w14:textId="77777777" w:rsidR="002326C9" w:rsidRPr="003E4DF7" w:rsidRDefault="002326C9" w:rsidP="002326C9">
      <w:pPr>
        <w:rPr>
          <w:rFonts w:eastAsia="Batang"/>
          <w:i/>
          <w:iCs/>
          <w:szCs w:val="20"/>
          <w:lang w:val="en-GB" w:eastAsia="zh-CN"/>
        </w:rPr>
      </w:pPr>
      <w:r w:rsidRPr="003E4DF7">
        <w:rPr>
          <w:rFonts w:eastAsia="Batang"/>
          <w:i/>
          <w:iCs/>
          <w:szCs w:val="20"/>
          <w:lang w:val="en-GB" w:eastAsia="zh-CN"/>
        </w:rPr>
        <w:t>For efficient Scell activation with assistance of temporary RS, a SSB of the to-be-activated Scell can be indicated as a QCL source for the temporary RS in case of known Scell</w:t>
      </w:r>
    </w:p>
    <w:p w14:paraId="48C31A79" w14:textId="77777777" w:rsidR="002326C9" w:rsidRPr="003E4DF7" w:rsidRDefault="002326C9" w:rsidP="002326C9">
      <w:pPr>
        <w:numPr>
          <w:ilvl w:val="0"/>
          <w:numId w:val="13"/>
        </w:numPr>
        <w:adjustRightInd/>
        <w:spacing w:after="0" w:line="256" w:lineRule="auto"/>
        <w:ind w:left="720"/>
        <w:rPr>
          <w:i/>
          <w:iCs/>
          <w:szCs w:val="20"/>
          <w:lang w:val="en-GB"/>
        </w:rPr>
      </w:pPr>
      <w:r w:rsidRPr="003E4DF7">
        <w:rPr>
          <w:i/>
          <w:iCs/>
          <w:szCs w:val="20"/>
          <w:lang w:val="en-GB"/>
        </w:rPr>
        <w:t>FFS: QCL type</w:t>
      </w:r>
    </w:p>
    <w:p w14:paraId="7FDB5CC9" w14:textId="77777777" w:rsidR="002326C9" w:rsidRPr="003E4DF7" w:rsidRDefault="002326C9" w:rsidP="002326C9">
      <w:pPr>
        <w:numPr>
          <w:ilvl w:val="0"/>
          <w:numId w:val="13"/>
        </w:numPr>
        <w:adjustRightInd/>
        <w:spacing w:after="0" w:line="256" w:lineRule="auto"/>
        <w:ind w:left="720"/>
        <w:rPr>
          <w:i/>
          <w:iCs/>
          <w:szCs w:val="20"/>
          <w:lang w:val="en-GB"/>
        </w:rPr>
      </w:pPr>
      <w:r w:rsidRPr="003E4DF7">
        <w:rPr>
          <w:i/>
          <w:iCs/>
          <w:szCs w:val="20"/>
          <w:lang w:val="en-GB"/>
        </w:rPr>
        <w:t>FFS: the case of unknown Scell</w:t>
      </w:r>
    </w:p>
    <w:p w14:paraId="1D837A24" w14:textId="77777777" w:rsidR="002326C9" w:rsidRPr="003E4DF7" w:rsidRDefault="002326C9" w:rsidP="002326C9">
      <w:pPr>
        <w:numPr>
          <w:ilvl w:val="0"/>
          <w:numId w:val="13"/>
        </w:numPr>
        <w:adjustRightInd/>
        <w:spacing w:after="0" w:line="256" w:lineRule="auto"/>
        <w:ind w:left="720"/>
        <w:rPr>
          <w:rFonts w:eastAsiaTheme="minorEastAsia"/>
          <w:i/>
          <w:sz w:val="28"/>
          <w:lang w:eastAsia="zh-CN"/>
        </w:rPr>
      </w:pPr>
      <w:r w:rsidRPr="003E4DF7">
        <w:rPr>
          <w:i/>
          <w:iCs/>
          <w:szCs w:val="20"/>
          <w:lang w:val="en-GB"/>
        </w:rPr>
        <w:t>FFS: other QCL source, e.g. the SSB/P-TRS of another active cell</w:t>
      </w:r>
      <w:r w:rsidRPr="003E4DF7">
        <w:rPr>
          <w:i/>
          <w:iCs/>
          <w:color w:val="C00000"/>
          <w:szCs w:val="20"/>
          <w:lang w:val="en-GB"/>
        </w:rPr>
        <w:t>, P-TRS/SP-TRS of the to-be-activated Scell</w:t>
      </w:r>
    </w:p>
    <w:p w14:paraId="57F178F0" w14:textId="77777777" w:rsidR="002326C9" w:rsidRPr="002326C9" w:rsidRDefault="002326C9" w:rsidP="002326C9">
      <w:pPr>
        <w:numPr>
          <w:ilvl w:val="0"/>
          <w:numId w:val="13"/>
        </w:numPr>
        <w:adjustRightInd/>
        <w:spacing w:after="0" w:line="256" w:lineRule="auto"/>
        <w:ind w:left="720"/>
        <w:rPr>
          <w:i/>
          <w:iCs/>
          <w:strike/>
          <w:color w:val="C00000"/>
          <w:szCs w:val="20"/>
          <w:lang w:val="en-GB"/>
        </w:rPr>
      </w:pPr>
      <w:r w:rsidRPr="002326C9">
        <w:rPr>
          <w:i/>
          <w:iCs/>
          <w:strike/>
          <w:color w:val="C00000"/>
          <w:szCs w:val="20"/>
          <w:lang w:val="en-GB"/>
        </w:rPr>
        <w:t>FFS: the transient time/behaviour for the UE to acquire a P-TRS if no P-TRS is used as a QCL source for the temporary RS</w:t>
      </w:r>
    </w:p>
    <w:p w14:paraId="65B9826D" w14:textId="77777777" w:rsidR="002326C9" w:rsidRPr="003E4DF7" w:rsidRDefault="002326C9" w:rsidP="002326C9">
      <w:pPr>
        <w:numPr>
          <w:ilvl w:val="0"/>
          <w:numId w:val="13"/>
        </w:numPr>
        <w:adjustRightInd/>
        <w:spacing w:after="0" w:line="256" w:lineRule="auto"/>
        <w:ind w:left="720"/>
        <w:rPr>
          <w:i/>
          <w:iCs/>
          <w:color w:val="C00000"/>
          <w:szCs w:val="20"/>
          <w:lang w:val="en-GB"/>
        </w:rPr>
      </w:pPr>
      <w:r w:rsidRPr="003E4DF7">
        <w:rPr>
          <w:i/>
          <w:iCs/>
          <w:color w:val="C00000"/>
          <w:szCs w:val="20"/>
          <w:lang w:val="en-GB"/>
        </w:rPr>
        <w:t xml:space="preserve">Note: The above applies only to Scell activation duration. Existing QCL rules between source and target RSs/channels after the Scell activation remain unchanged. </w:t>
      </w:r>
    </w:p>
    <w:p w14:paraId="18CD7760" w14:textId="77777777" w:rsidR="002326C9" w:rsidRDefault="002326C9" w:rsidP="002326C9">
      <w:pPr>
        <w:rPr>
          <w:rFonts w:eastAsia="MS Mincho"/>
          <w:lang w:val="en-GB" w:eastAsia="ja-JP"/>
        </w:rPr>
      </w:pPr>
    </w:p>
    <w:p w14:paraId="23020096" w14:textId="061E15BE" w:rsidR="002326C9" w:rsidRDefault="002326C9" w:rsidP="004E5318">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4E5318" w14:paraId="4A02350F" w14:textId="77777777" w:rsidTr="00257BEB">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8FBAFC" w14:textId="77777777" w:rsidR="004E5318" w:rsidRDefault="004E5318" w:rsidP="00257BEB">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0557B2" w14:textId="77777777" w:rsidR="004E5318" w:rsidRDefault="004E5318" w:rsidP="00257BEB">
            <w:pPr>
              <w:spacing w:beforeLines="50" w:before="120"/>
              <w:rPr>
                <w:i/>
                <w:lang w:eastAsia="zh-CN"/>
              </w:rPr>
            </w:pPr>
            <w:r>
              <w:rPr>
                <w:i/>
                <w:lang w:eastAsia="zh-CN"/>
              </w:rPr>
              <w:t>View</w:t>
            </w:r>
          </w:p>
        </w:tc>
      </w:tr>
      <w:tr w:rsidR="004E5318" w14:paraId="3D76DB2C" w14:textId="77777777" w:rsidTr="00257BEB">
        <w:tc>
          <w:tcPr>
            <w:tcW w:w="1986" w:type="dxa"/>
            <w:tcBorders>
              <w:top w:val="single" w:sz="4" w:space="0" w:color="auto"/>
              <w:left w:val="single" w:sz="4" w:space="0" w:color="auto"/>
              <w:bottom w:val="single" w:sz="4" w:space="0" w:color="auto"/>
              <w:right w:val="single" w:sz="4" w:space="0" w:color="auto"/>
            </w:tcBorders>
          </w:tcPr>
          <w:p w14:paraId="51BA61C8" w14:textId="74F8D5A9" w:rsidR="004E5318" w:rsidRDefault="005E78EE" w:rsidP="00257BEB">
            <w:pPr>
              <w:spacing w:beforeLines="50" w:before="120"/>
              <w:rPr>
                <w:rFonts w:eastAsia="MS Mincho"/>
                <w:lang w:eastAsia="ja-JP"/>
              </w:rPr>
            </w:pPr>
            <w:r>
              <w:rPr>
                <w:rFonts w:eastAsia="MS Mincho"/>
                <w:lang w:eastAsia="ja-JP"/>
              </w:rPr>
              <w:lastRenderedPageBreak/>
              <w:t>Futurewei6</w:t>
            </w:r>
          </w:p>
        </w:tc>
        <w:tc>
          <w:tcPr>
            <w:tcW w:w="7208" w:type="dxa"/>
            <w:tcBorders>
              <w:top w:val="single" w:sz="4" w:space="0" w:color="auto"/>
              <w:left w:val="single" w:sz="4" w:space="0" w:color="auto"/>
              <w:bottom w:val="single" w:sz="4" w:space="0" w:color="auto"/>
              <w:right w:val="single" w:sz="4" w:space="0" w:color="auto"/>
            </w:tcBorders>
          </w:tcPr>
          <w:p w14:paraId="13BB962B" w14:textId="77777777" w:rsidR="00E54110" w:rsidRDefault="00E54110" w:rsidP="00E54110">
            <w:pPr>
              <w:spacing w:line="252" w:lineRule="auto"/>
              <w:rPr>
                <w:kern w:val="0"/>
                <w:lang w:eastAsia="ja-JP"/>
              </w:rPr>
            </w:pPr>
            <w:r>
              <w:rPr>
                <w:lang w:eastAsia="ja-JP"/>
              </w:rPr>
              <w:t xml:space="preserve">Support the proposal with the Note. </w:t>
            </w:r>
          </w:p>
          <w:p w14:paraId="1E7CA665" w14:textId="77777777" w:rsidR="00E54110" w:rsidRDefault="00E54110" w:rsidP="00E54110">
            <w:pPr>
              <w:spacing w:line="252" w:lineRule="auto"/>
              <w:rPr>
                <w:rFonts w:ascii="Calibri" w:hAnsi="Calibri" w:cs="Calibri"/>
                <w:lang w:eastAsia="ja-JP"/>
              </w:rPr>
            </w:pPr>
            <w:r>
              <w:rPr>
                <w:lang w:eastAsia="ja-JP"/>
              </w:rPr>
              <w:t>First of all, we feel companies are not objecting the Note but just think the Note may be unnecessary. Please clarify if we are mistaken. That is, the group should not change the specs for things after the activation. This should be a common ground for further discussion.</w:t>
            </w:r>
          </w:p>
          <w:p w14:paraId="6B231F5B" w14:textId="65F06AD6" w:rsidR="00666932" w:rsidRPr="00E54110" w:rsidRDefault="00E54110" w:rsidP="00E54110">
            <w:pPr>
              <w:rPr>
                <w:lang w:eastAsia="ja-JP"/>
              </w:rPr>
            </w:pPr>
            <w:r>
              <w:rPr>
                <w:lang w:eastAsia="ja-JP"/>
              </w:rPr>
              <w:t xml:space="preserve">Confirming the original WA would allow UE not to have received P-TRS/SP-TRS but temporary RS(s) by the completion of activation. After activation, UE DL reception of DMRS/CSI-RS will </w:t>
            </w:r>
            <w:r w:rsidR="00D55FE5">
              <w:rPr>
                <w:lang w:eastAsia="ja-JP"/>
              </w:rPr>
              <w:t xml:space="preserve">need to </w:t>
            </w:r>
            <w:r>
              <w:rPr>
                <w:lang w:eastAsia="ja-JP"/>
              </w:rPr>
              <w:t xml:space="preserve">be QCLed with P/SP-TRS (received later) </w:t>
            </w:r>
            <w:r w:rsidR="00D55FE5">
              <w:rPr>
                <w:lang w:eastAsia="ja-JP"/>
              </w:rPr>
              <w:t>of</w:t>
            </w:r>
            <w:r>
              <w:rPr>
                <w:lang w:eastAsia="ja-JP"/>
              </w:rPr>
              <w:t xml:space="preserve"> TypeA per R15/16. </w:t>
            </w:r>
            <w:proofErr w:type="gramStart"/>
            <w:r>
              <w:rPr>
                <w:lang w:eastAsia="ja-JP"/>
              </w:rPr>
              <w:t>Therefore</w:t>
            </w:r>
            <w:proofErr w:type="gramEnd"/>
            <w:r>
              <w:rPr>
                <w:lang w:eastAsia="ja-JP"/>
              </w:rPr>
              <w:t xml:space="preserve"> a transition of UE behavior is needed from QCLed with an temporary RS (A-TRS) to QCLed with a P-TRS if these </w:t>
            </w:r>
            <w:r w:rsidR="00290756">
              <w:rPr>
                <w:lang w:eastAsia="ja-JP"/>
              </w:rPr>
              <w:t>two RSs</w:t>
            </w:r>
            <w:r>
              <w:rPr>
                <w:lang w:eastAsia="ja-JP"/>
              </w:rPr>
              <w:t xml:space="preserve"> (A-TRS and P-TRS) are not associated. This issue needs to be resolved (e.g., by including P-TRS as QCL source for temporary RS) and we are open to any solutions except for those requiring spec changes for things after the activation.</w:t>
            </w:r>
          </w:p>
        </w:tc>
      </w:tr>
      <w:tr w:rsidR="004E5318" w14:paraId="053B0DFE" w14:textId="77777777" w:rsidTr="00257BEB">
        <w:tc>
          <w:tcPr>
            <w:tcW w:w="1986" w:type="dxa"/>
            <w:tcBorders>
              <w:top w:val="single" w:sz="4" w:space="0" w:color="auto"/>
              <w:left w:val="single" w:sz="4" w:space="0" w:color="auto"/>
              <w:bottom w:val="single" w:sz="4" w:space="0" w:color="auto"/>
              <w:right w:val="single" w:sz="4" w:space="0" w:color="auto"/>
            </w:tcBorders>
          </w:tcPr>
          <w:p w14:paraId="13C2FD3B" w14:textId="59F90D66" w:rsidR="004E5318" w:rsidRPr="00273E06" w:rsidRDefault="00273E06" w:rsidP="00257BEB">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57F99872" w14:textId="22CF250E" w:rsidR="00C6629C" w:rsidRDefault="008E266A" w:rsidP="00257BEB">
            <w:pPr>
              <w:spacing w:beforeLines="50" w:before="120"/>
              <w:rPr>
                <w:rFonts w:eastAsia="MS Mincho"/>
                <w:lang w:eastAsia="ja-JP"/>
              </w:rPr>
            </w:pPr>
            <w:r>
              <w:rPr>
                <w:rFonts w:eastAsia="MS Mincho"/>
                <w:lang w:eastAsia="ja-JP"/>
              </w:rPr>
              <w:t xml:space="preserve">If the intention </w:t>
            </w:r>
            <w:r w:rsidR="00C6629C">
              <w:rPr>
                <w:rFonts w:eastAsia="MS Mincho" w:hint="eastAsia"/>
                <w:lang w:eastAsia="ja-JP"/>
              </w:rPr>
              <w:t>o</w:t>
            </w:r>
            <w:r w:rsidR="00C6629C">
              <w:rPr>
                <w:rFonts w:eastAsia="MS Mincho"/>
                <w:lang w:eastAsia="ja-JP"/>
              </w:rPr>
              <w:t xml:space="preserve">f the </w:t>
            </w:r>
            <w:r w:rsidR="00C6629C" w:rsidRPr="00C6629C">
              <w:rPr>
                <w:rFonts w:eastAsia="MS Mincho"/>
                <w:color w:val="C00000"/>
                <w:lang w:eastAsia="ja-JP"/>
              </w:rPr>
              <w:t>NOTE</w:t>
            </w:r>
            <w:r w:rsidR="00C6629C">
              <w:rPr>
                <w:rFonts w:eastAsia="MS Mincho"/>
                <w:lang w:eastAsia="ja-JP"/>
              </w:rPr>
              <w:t xml:space="preserve"> </w:t>
            </w:r>
            <w:r>
              <w:rPr>
                <w:rFonts w:eastAsia="MS Mincho"/>
                <w:lang w:eastAsia="ja-JP"/>
              </w:rPr>
              <w:t xml:space="preserve">is to </w:t>
            </w:r>
            <w:r w:rsidR="00C6629C">
              <w:rPr>
                <w:rFonts w:eastAsia="MS Mincho"/>
                <w:lang w:eastAsia="ja-JP"/>
              </w:rPr>
              <w:t>apply</w:t>
            </w:r>
            <w:r>
              <w:rPr>
                <w:rFonts w:eastAsia="MS Mincho"/>
                <w:lang w:eastAsia="ja-JP"/>
              </w:rPr>
              <w:t xml:space="preserve"> the following </w:t>
            </w:r>
            <w:r w:rsidRPr="008E266A">
              <w:rPr>
                <w:rFonts w:eastAsia="MS Mincho"/>
                <w:color w:val="FF0000"/>
                <w:lang w:eastAsia="ja-JP"/>
              </w:rPr>
              <w:t>red part</w:t>
            </w:r>
            <w:r>
              <w:rPr>
                <w:rFonts w:eastAsia="MS Mincho"/>
                <w:lang w:eastAsia="ja-JP"/>
              </w:rPr>
              <w:t xml:space="preserve"> for temporary RS, the issue (i.e., whether a temporary RS has to have an associated P-TRS in terms of QCL) should be discussed explicitly and should not be implicitly embedded in the note</w:t>
            </w:r>
            <w:r w:rsidR="00C6629C">
              <w:rPr>
                <w:rFonts w:eastAsia="MS Mincho"/>
                <w:lang w:eastAsia="ja-JP"/>
              </w:rPr>
              <w:t xml:space="preserve"> of an existing WA</w:t>
            </w:r>
            <w:r>
              <w:rPr>
                <w:rFonts w:eastAsia="MS Mincho"/>
                <w:lang w:eastAsia="ja-JP"/>
              </w:rPr>
              <w:t xml:space="preserve">. </w:t>
            </w:r>
          </w:p>
          <w:p w14:paraId="46135222" w14:textId="28DB24C6" w:rsidR="00273E06" w:rsidRDefault="008E266A" w:rsidP="00257BEB">
            <w:pPr>
              <w:spacing w:beforeLines="50" w:before="120"/>
              <w:rPr>
                <w:rFonts w:eastAsia="MS Mincho"/>
                <w:lang w:eastAsia="ja-JP"/>
              </w:rPr>
            </w:pPr>
            <w:r>
              <w:rPr>
                <w:rFonts w:eastAsia="MS Mincho"/>
                <w:lang w:eastAsia="ja-JP"/>
              </w:rPr>
              <w:t xml:space="preserve">If the red part is </w:t>
            </w:r>
            <w:r w:rsidR="00C6629C">
              <w:rPr>
                <w:rFonts w:eastAsia="MS Mincho"/>
                <w:lang w:eastAsia="ja-JP"/>
              </w:rPr>
              <w:t>agreed to be applied to</w:t>
            </w:r>
            <w:r>
              <w:rPr>
                <w:rFonts w:eastAsia="MS Mincho"/>
                <w:lang w:eastAsia="ja-JP"/>
              </w:rPr>
              <w:t xml:space="preserve"> temporary RS, then the black part is also an open issue to be concluded (i.e., whether a temporary RS has to have an associated P-TRS </w:t>
            </w:r>
            <w:r w:rsidR="00C6629C">
              <w:rPr>
                <w:rFonts w:eastAsia="MS Mincho"/>
                <w:lang w:eastAsia="ja-JP"/>
              </w:rPr>
              <w:t>with</w:t>
            </w:r>
            <w:r>
              <w:rPr>
                <w:rFonts w:eastAsia="MS Mincho"/>
                <w:lang w:eastAsia="ja-JP"/>
              </w:rPr>
              <w:t xml:space="preserve"> the same RB location).</w:t>
            </w:r>
            <w:r w:rsidR="00C6629C">
              <w:rPr>
                <w:rFonts w:eastAsia="MS Mincho"/>
                <w:lang w:eastAsia="ja-JP"/>
              </w:rPr>
              <w:t xml:space="preserve"> The RB location is obviously not the scope of this WA.</w:t>
            </w:r>
          </w:p>
          <w:p w14:paraId="501D676D" w14:textId="1D5A290E" w:rsidR="008E266A" w:rsidRPr="00C6629C" w:rsidRDefault="008E266A" w:rsidP="00257BEB">
            <w:pPr>
              <w:spacing w:beforeLines="50" w:before="120"/>
              <w:rPr>
                <w:iCs/>
                <w:lang w:val="en" w:eastAsia="zh-CN"/>
              </w:rPr>
            </w:pP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 xml:space="preserve">the aperiodic CSI-RS being configured with qcl-Type set to </w:t>
            </w:r>
            <w:r>
              <w:rPr>
                <w:i/>
                <w:color w:val="FF0000"/>
                <w:lang w:val="en" w:eastAsia="zh-CN"/>
              </w:rPr>
              <w:t>‘</w:t>
            </w:r>
            <w:r w:rsidRPr="003D3E81">
              <w:rPr>
                <w:i/>
                <w:color w:val="FF0000"/>
                <w:lang w:val="en" w:eastAsia="zh-CN"/>
              </w:rPr>
              <w:t>type-A</w:t>
            </w:r>
            <w:r>
              <w:rPr>
                <w:i/>
                <w:color w:val="FF0000"/>
                <w:lang w:val="en" w:eastAsia="zh-CN"/>
              </w:rPr>
              <w:t>’</w:t>
            </w:r>
            <w:r w:rsidRPr="003D3E81">
              <w:rPr>
                <w:i/>
                <w:color w:val="FF0000"/>
                <w:lang w:val="en" w:eastAsia="zh-CN"/>
              </w:rPr>
              <w:t xml:space="preserve"> and </w:t>
            </w:r>
            <w:r>
              <w:rPr>
                <w:i/>
                <w:color w:val="FF0000"/>
                <w:lang w:val="en" w:eastAsia="zh-CN"/>
              </w:rPr>
              <w:t>‘</w:t>
            </w:r>
            <w:r w:rsidRPr="003D3E81">
              <w:rPr>
                <w:i/>
                <w:color w:val="FF0000"/>
                <w:lang w:val="en" w:eastAsia="zh-CN"/>
              </w:rPr>
              <w:t>typeD</w:t>
            </w:r>
            <w:r>
              <w:rPr>
                <w:i/>
                <w:color w:val="FF0000"/>
                <w:lang w:val="en" w:eastAsia="zh-CN"/>
              </w:rPr>
              <w:t>’</w:t>
            </w:r>
            <w:r w:rsidRPr="003D3E81">
              <w:rPr>
                <w:i/>
                <w:color w:val="FF0000"/>
                <w:lang w:val="en" w:eastAsia="zh-CN"/>
              </w:rPr>
              <w:t>, where applicable, with the periodic CSI-RS resources</w:t>
            </w:r>
            <w:r w:rsidRPr="003D3E81">
              <w:rPr>
                <w:i/>
                <w:lang w:val="en" w:eastAsia="zh-CN"/>
              </w:rPr>
              <w:t>.</w:t>
            </w:r>
            <w:r>
              <w:rPr>
                <w:iCs/>
                <w:lang w:val="en" w:eastAsia="zh-CN"/>
              </w:rPr>
              <w:t>”</w:t>
            </w:r>
          </w:p>
          <w:p w14:paraId="181F53F7" w14:textId="55A9FC22" w:rsidR="008E266A" w:rsidRPr="008E266A" w:rsidRDefault="008E266A" w:rsidP="00257BEB">
            <w:pPr>
              <w:spacing w:beforeLines="50" w:before="120"/>
              <w:rPr>
                <w:rFonts w:eastAsia="MS Mincho"/>
                <w:lang w:val="en" w:eastAsia="ja-JP"/>
              </w:rPr>
            </w:pPr>
            <w:r>
              <w:rPr>
                <w:rFonts w:eastAsia="MS Mincho" w:hint="eastAsia"/>
                <w:lang w:val="en" w:eastAsia="ja-JP"/>
              </w:rPr>
              <w:t>E</w:t>
            </w:r>
            <w:r>
              <w:rPr>
                <w:rFonts w:eastAsia="MS Mincho"/>
                <w:lang w:val="en" w:eastAsia="ja-JP"/>
              </w:rPr>
              <w:t xml:space="preserve">ven if a temporary RS does not have an associated P-TRS, we do not think “a transition of UE behavior” is necessary (at least </w:t>
            </w:r>
            <w:r w:rsidR="00C6629C">
              <w:rPr>
                <w:rFonts w:eastAsia="MS Mincho"/>
                <w:lang w:val="en" w:eastAsia="ja-JP"/>
              </w:rPr>
              <w:t>from</w:t>
            </w:r>
            <w:r>
              <w:rPr>
                <w:rFonts w:eastAsia="MS Mincho"/>
                <w:lang w:val="en" w:eastAsia="ja-JP"/>
              </w:rPr>
              <w:t xml:space="preserve"> RAN1</w:t>
            </w:r>
            <w:r w:rsidR="00C6629C">
              <w:rPr>
                <w:rFonts w:eastAsia="MS Mincho"/>
                <w:lang w:val="en" w:eastAsia="ja-JP"/>
              </w:rPr>
              <w:t xml:space="preserve"> point of view</w:t>
            </w:r>
            <w:r>
              <w:rPr>
                <w:rFonts w:eastAsia="MS Mincho"/>
                <w:lang w:val="en" w:eastAsia="ja-JP"/>
              </w:rPr>
              <w:t xml:space="preserve">). </w:t>
            </w:r>
          </w:p>
          <w:p w14:paraId="60C51ECA" w14:textId="0B0F7304" w:rsidR="00273E06" w:rsidRPr="00C6629C" w:rsidRDefault="00C6629C" w:rsidP="00257BEB">
            <w:pPr>
              <w:spacing w:beforeLines="50" w:before="120"/>
              <w:rPr>
                <w:rFonts w:eastAsia="MS Mincho"/>
                <w:lang w:val="en" w:eastAsia="ja-JP"/>
              </w:rPr>
            </w:pPr>
            <w:r>
              <w:rPr>
                <w:rFonts w:eastAsia="MS Mincho" w:hint="eastAsia"/>
                <w:lang w:val="en" w:eastAsia="ja-JP"/>
              </w:rPr>
              <w:t>T</w:t>
            </w:r>
            <w:r>
              <w:rPr>
                <w:rFonts w:eastAsia="MS Mincho"/>
                <w:lang w:val="en" w:eastAsia="ja-JP"/>
              </w:rPr>
              <w:t>herefore, we do not think the note should be added. Considering the situation, keeping the WA as it is would be the best for now.</w:t>
            </w:r>
          </w:p>
        </w:tc>
      </w:tr>
      <w:tr w:rsidR="004E5318" w14:paraId="29531AB3" w14:textId="77777777" w:rsidTr="00257BEB">
        <w:tc>
          <w:tcPr>
            <w:tcW w:w="1986" w:type="dxa"/>
            <w:tcBorders>
              <w:top w:val="single" w:sz="4" w:space="0" w:color="auto"/>
              <w:left w:val="single" w:sz="4" w:space="0" w:color="auto"/>
              <w:bottom w:val="single" w:sz="4" w:space="0" w:color="auto"/>
              <w:right w:val="single" w:sz="4" w:space="0" w:color="auto"/>
            </w:tcBorders>
          </w:tcPr>
          <w:p w14:paraId="45947E3F" w14:textId="27F535BF" w:rsidR="004E5318" w:rsidRPr="00AD774D" w:rsidRDefault="00F8612C" w:rsidP="00257BEB">
            <w:pPr>
              <w:spacing w:beforeLines="50" w:before="120"/>
              <w:rPr>
                <w:rFonts w:eastAsia="MS Mincho"/>
                <w:lang w:val="en" w:eastAsia="ja-JP"/>
              </w:rPr>
            </w:pPr>
            <w:r>
              <w:rPr>
                <w:rFonts w:eastAsia="MS Mincho"/>
                <w:lang w:val="en" w:eastAsia="ja-JP"/>
              </w:rPr>
              <w:t>vivo</w:t>
            </w:r>
          </w:p>
        </w:tc>
        <w:tc>
          <w:tcPr>
            <w:tcW w:w="7208" w:type="dxa"/>
            <w:tcBorders>
              <w:top w:val="single" w:sz="4" w:space="0" w:color="auto"/>
              <w:left w:val="single" w:sz="4" w:space="0" w:color="auto"/>
              <w:bottom w:val="single" w:sz="4" w:space="0" w:color="auto"/>
              <w:right w:val="single" w:sz="4" w:space="0" w:color="auto"/>
            </w:tcBorders>
          </w:tcPr>
          <w:p w14:paraId="47BFEF7B" w14:textId="4BE56671" w:rsidR="004E5318" w:rsidRPr="009B5799" w:rsidRDefault="00F8612C" w:rsidP="00257BEB">
            <w:pPr>
              <w:spacing w:beforeLines="50" w:before="120"/>
              <w:rPr>
                <w:rFonts w:eastAsia="MS Mincho"/>
                <w:iCs/>
                <w:lang w:val="en" w:eastAsia="ja-JP"/>
              </w:rPr>
            </w:pPr>
            <w:r>
              <w:rPr>
                <w:rFonts w:eastAsia="MS Mincho"/>
                <w:iCs/>
                <w:lang w:val="en" w:eastAsia="ja-JP"/>
              </w:rPr>
              <w:t>We are fine to confirm the WA with or without the note.</w:t>
            </w:r>
            <w:r w:rsidR="00F14E7B">
              <w:rPr>
                <w:rFonts w:eastAsia="MS Mincho"/>
                <w:iCs/>
                <w:lang w:val="en" w:eastAsia="ja-JP"/>
              </w:rPr>
              <w:t xml:space="preserve"> The note seems unnecessary but no harm.</w:t>
            </w:r>
          </w:p>
        </w:tc>
      </w:tr>
      <w:tr w:rsidR="004E5318" w14:paraId="65780323" w14:textId="77777777" w:rsidTr="00257BEB">
        <w:tc>
          <w:tcPr>
            <w:tcW w:w="1986" w:type="dxa"/>
            <w:tcBorders>
              <w:top w:val="single" w:sz="4" w:space="0" w:color="auto"/>
              <w:left w:val="single" w:sz="4" w:space="0" w:color="auto"/>
              <w:bottom w:val="single" w:sz="4" w:space="0" w:color="auto"/>
              <w:right w:val="single" w:sz="4" w:space="0" w:color="auto"/>
            </w:tcBorders>
          </w:tcPr>
          <w:p w14:paraId="743416C5" w14:textId="3B5A0D51" w:rsidR="004E5318" w:rsidRDefault="004E5318" w:rsidP="00257BEB">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0D5A8A4A" w14:textId="49040C56" w:rsidR="004E5318" w:rsidRDefault="004E5318" w:rsidP="00257BEB">
            <w:pPr>
              <w:spacing w:beforeLines="50" w:before="120"/>
              <w:rPr>
                <w:rFonts w:eastAsiaTheme="minorEastAsia"/>
                <w:iCs/>
                <w:lang w:eastAsia="zh-CN"/>
              </w:rPr>
            </w:pPr>
            <w:bookmarkStart w:id="121" w:name="_GoBack"/>
            <w:bookmarkEnd w:id="121"/>
          </w:p>
        </w:tc>
      </w:tr>
    </w:tbl>
    <w:p w14:paraId="5A508C4D" w14:textId="77777777" w:rsidR="004E5318" w:rsidRPr="004E5318" w:rsidRDefault="004E5318">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afa"/>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362B87A5" w14:textId="77777777" w:rsidR="001C41D3" w:rsidRDefault="00603B81">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r>
              <w:rPr>
                <w:rFonts w:eastAsiaTheme="minorEastAsia"/>
                <w:b/>
                <w:lang w:eastAsia="zh-CN"/>
              </w:rPr>
              <w:t>Opt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r>
              <w:rPr>
                <w:rFonts w:eastAsia="MS Mincho"/>
                <w:iCs/>
                <w:lang w:eastAsia="ja-JP"/>
              </w:rPr>
              <w:t>Opt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5"/>
        <w:rPr>
          <w:lang w:eastAsia="zh-CN"/>
        </w:rPr>
      </w:pPr>
      <w:r>
        <w:rPr>
          <w:lang w:eastAsia="zh-CN"/>
        </w:rPr>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‘typeC’ with an SS/PBCH block and, when applicable, ‘typeD’ with the same SS/PBCH block.</w:t>
      </w:r>
    </w:p>
    <w:p w14:paraId="3CCAB24C"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741D022C" w14:textId="77777777" w:rsidTr="003D3E81">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rsidTr="003D3E81">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rsidTr="003D3E81">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rsidTr="003D3E81">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rsidTr="003D3E81">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rsidTr="003D3E81">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rsidTr="003D3E81">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rsidTr="003D3E81">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rsidTr="003D3E81">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r w:rsidR="003D3E81" w14:paraId="06D9BFD8" w14:textId="77777777" w:rsidTr="003D3E81">
        <w:tc>
          <w:tcPr>
            <w:tcW w:w="1986" w:type="dxa"/>
          </w:tcPr>
          <w:p w14:paraId="2C72B7A3" w14:textId="77777777" w:rsidR="003D3E81" w:rsidRDefault="003D3E81" w:rsidP="003D3E81">
            <w:pPr>
              <w:spacing w:beforeLines="50" w:before="120"/>
              <w:rPr>
                <w:rFonts w:eastAsiaTheme="minorEastAsia"/>
                <w:lang w:eastAsia="zh-CN"/>
              </w:rPr>
            </w:pPr>
            <w:r>
              <w:rPr>
                <w:rFonts w:eastAsiaTheme="minorEastAsia"/>
                <w:lang w:eastAsia="zh-CN"/>
              </w:rPr>
              <w:t>Futurewei4</w:t>
            </w:r>
          </w:p>
        </w:tc>
        <w:tc>
          <w:tcPr>
            <w:tcW w:w="7208" w:type="dxa"/>
          </w:tcPr>
          <w:p w14:paraId="3C73CE2B" w14:textId="77777777" w:rsidR="003B4A15" w:rsidRDefault="003B4A15" w:rsidP="003B4A15">
            <w:pPr>
              <w:spacing w:beforeLines="50" w:before="120"/>
              <w:rPr>
                <w:iCs/>
                <w:lang w:val="en" w:eastAsia="zh-CN"/>
              </w:rPr>
            </w:pPr>
            <w:r>
              <w:rPr>
                <w:iCs/>
                <w:lang w:val="en" w:eastAsia="zh-CN"/>
              </w:rPr>
              <w:t>It is important to include “P-TRS”.</w:t>
            </w:r>
          </w:p>
          <w:p w14:paraId="41B9182B" w14:textId="77777777" w:rsidR="003B4A15" w:rsidRDefault="003B4A15" w:rsidP="003B4A15">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74E10D93" w14:textId="77777777" w:rsidR="003B4A15" w:rsidRDefault="003B4A15" w:rsidP="003B4A15">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“SSB – QCL C – </w:t>
            </w:r>
            <w:r w:rsidRPr="002B21ED">
              <w:rPr>
                <w:iCs/>
                <w:color w:val="FF0000"/>
                <w:lang w:val="en" w:eastAsia="zh-CN"/>
              </w:rPr>
              <w:t xml:space="preserve">P-TRS – QCL-A </w:t>
            </w:r>
            <w:r>
              <w:rPr>
                <w:iCs/>
                <w:lang w:val="en" w:eastAsia="zh-CN"/>
              </w:rPr>
              <w:t>– AP-TRS”.</w:t>
            </w:r>
          </w:p>
          <w:p w14:paraId="78D2A614" w14:textId="77777777" w:rsidR="003B4A15" w:rsidRDefault="003B4A15" w:rsidP="003B4A15">
            <w:pPr>
              <w:spacing w:beforeLines="50" w:before="120"/>
              <w:rPr>
                <w:iCs/>
                <w:lang w:val="en" w:eastAsia="zh-CN"/>
              </w:rPr>
            </w:pPr>
            <w:r>
              <w:rPr>
                <w:iCs/>
                <w:lang w:val="en" w:eastAsia="zh-CN"/>
              </w:rPr>
              <w:t>Without P-TRS in the WA, the legacy behavior is changed to AP-TRS relies on SSB directly. That is: “SSB – QCL C – AP-TRS – other RS during activation”. New issues will arise in RAN1/4, and the tracking performance provided by this AP-TRS may not meet the requirements. We think RAN4 input is needed here if RAN1 goes down to this route.</w:t>
            </w:r>
          </w:p>
          <w:p w14:paraId="258BFF9C" w14:textId="443A39D6" w:rsidR="003D3E81" w:rsidRDefault="003B4A15" w:rsidP="003B4A15">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 Please clarify the QCL source RS for DMRS after the activation; if the source RS cannot provide sufficient accuracy, we cannot consider the activation is complete.</w:t>
            </w:r>
          </w:p>
        </w:tc>
      </w:tr>
      <w:tr w:rsidR="00E770FB" w14:paraId="0852F93F" w14:textId="77777777" w:rsidTr="00EE417F">
        <w:tc>
          <w:tcPr>
            <w:tcW w:w="1986" w:type="dxa"/>
          </w:tcPr>
          <w:p w14:paraId="3BEC1A6D" w14:textId="77777777" w:rsidR="00E770FB" w:rsidRDefault="00E770FB" w:rsidP="00EE417F">
            <w:pPr>
              <w:spacing w:beforeLines="50" w:before="120"/>
              <w:rPr>
                <w:rFonts w:eastAsiaTheme="minorEastAsia"/>
                <w:lang w:eastAsia="zh-CN"/>
              </w:rPr>
            </w:pPr>
            <w:r>
              <w:rPr>
                <w:rFonts w:eastAsiaTheme="minorEastAsia"/>
                <w:lang w:eastAsia="zh-CN"/>
              </w:rPr>
              <w:t>Moderator</w:t>
            </w:r>
          </w:p>
        </w:tc>
        <w:tc>
          <w:tcPr>
            <w:tcW w:w="7208" w:type="dxa"/>
          </w:tcPr>
          <w:p w14:paraId="6BBE8DCE" w14:textId="77777777" w:rsidR="00E770FB" w:rsidRDefault="00E770FB" w:rsidP="00EE417F">
            <w:pPr>
              <w:spacing w:beforeLines="50" w:before="120"/>
              <w:rPr>
                <w:iCs/>
                <w:lang w:val="en" w:eastAsia="zh-CN"/>
              </w:rPr>
            </w:pPr>
            <w:r>
              <w:rPr>
                <w:rFonts w:hint="eastAsia"/>
                <w:iCs/>
                <w:lang w:val="en" w:eastAsia="zh-CN"/>
              </w:rPr>
              <w:t>M</w:t>
            </w:r>
            <w:r>
              <w:rPr>
                <w:iCs/>
                <w:lang w:val="en" w:eastAsia="zh-CN"/>
              </w:rPr>
              <w:t>ore discussions are needed, especially for the Futurewei’s concern. Some consensus on proposal 5-1 is needed first.</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afa"/>
        <w:numPr>
          <w:ilvl w:val="0"/>
          <w:numId w:val="23"/>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lastRenderedPageBreak/>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t>When SCell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RS; </w:t>
            </w:r>
          </w:p>
          <w:p w14:paraId="5519709B"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No cell detection provided the conditions specified for intra-band contiguous CA case in TS38.133 section 8.3.2 are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r>
              <w:rPr>
                <w:iCs/>
                <w:lang w:eastAsia="zh-CN"/>
              </w:rPr>
              <w:t>Opt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r>
              <w:rPr>
                <w:iCs/>
                <w:lang w:eastAsia="zh-CN"/>
              </w:rPr>
              <w:t>Opt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r>
              <w:rPr>
                <w:iCs/>
                <w:lang w:eastAsia="zh-CN"/>
              </w:rPr>
              <w:t>Opt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r>
              <w:rPr>
                <w:rFonts w:hint="eastAsia"/>
                <w:lang w:eastAsia="zh-CN"/>
              </w:rPr>
              <w:lastRenderedPageBreak/>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122" w:name="_Hlk80122211"/>
    </w:p>
    <w:p w14:paraId="53875ABC" w14:textId="77777777" w:rsidR="001C41D3" w:rsidRDefault="00603B81">
      <w:pPr>
        <w:pStyle w:val="3"/>
        <w:rPr>
          <w:lang w:eastAsia="zh-CN"/>
        </w:rPr>
      </w:pPr>
      <w:r>
        <w:rPr>
          <w:lang w:eastAsia="zh-CN"/>
        </w:rPr>
        <w:t>The To-be-activated cell acquires essential information for activation enhancement from active cell</w:t>
      </w:r>
    </w:p>
    <w:p w14:paraId="0AB0B79D" w14:textId="77777777" w:rsidR="001C41D3" w:rsidRDefault="00603B81">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122"/>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 xml:space="preserve">We think this is essentially the RAN4 reply on relying on another activated serving cell for AGC or tracking. RAN1 just needs to ‘translate’ the RAN4 inputs to QCL configuration / QCL assumption. </w:t>
            </w:r>
            <w:proofErr w:type="gramStart"/>
            <w:r>
              <w:rPr>
                <w:lang w:eastAsia="zh-CN"/>
              </w:rPr>
              <w:t>So</w:t>
            </w:r>
            <w:proofErr w:type="gramEnd"/>
            <w:r>
              <w:rPr>
                <w:lang w:eastAsia="zh-CN"/>
              </w:rPr>
              <w:t xml:space="preserve">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2"/>
        <w:rPr>
          <w:lang w:eastAsia="zh-CN"/>
        </w:rPr>
      </w:pPr>
      <w:r>
        <w:rPr>
          <w:lang w:eastAsia="zh-CN"/>
        </w:rPr>
        <w:t>T</w:t>
      </w:r>
      <w:r>
        <w:rPr>
          <w:vertAlign w:val="subscript"/>
          <w:lang w:eastAsia="zh-CN"/>
        </w:rPr>
        <w:t>CSI_reporting</w:t>
      </w:r>
      <w:r>
        <w:rPr>
          <w:lang w:eastAsia="zh-CN"/>
        </w:rPr>
        <w:t xml:space="preserve"> reduction</w:t>
      </w:r>
    </w:p>
    <w:p w14:paraId="38EBC5F3" w14:textId="77777777" w:rsidR="001C41D3" w:rsidRDefault="00603B81">
      <w:pPr>
        <w:pStyle w:val="3"/>
        <w:rPr>
          <w:lang w:eastAsia="ja-JP"/>
        </w:rPr>
      </w:pPr>
      <w:bookmarkStart w:id="123" w:name="_Hlk80122315"/>
      <w:r>
        <w:rPr>
          <w:lang w:eastAsia="ja-JP"/>
        </w:rPr>
        <w:t>Issue-7: Enhancement for CSI reporting</w:t>
      </w:r>
    </w:p>
    <w:p w14:paraId="4815DDE2" w14:textId="77777777" w:rsidR="001C41D3" w:rsidRDefault="00603B81">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9EE0271" w14:textId="77777777"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4D28CC5D" w14:textId="77777777"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542F0A3F" w14:textId="77777777"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 xml:space="preserve">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w:t>
      </w:r>
      <w:proofErr w:type="gramStart"/>
      <w:r>
        <w:rPr>
          <w:i/>
          <w:lang w:eastAsia="zh-CN"/>
        </w:rPr>
        <w:t>Thus</w:t>
      </w:r>
      <w:proofErr w:type="gramEnd"/>
      <w:r>
        <w:rPr>
          <w:i/>
          <w:lang w:eastAsia="zh-CN"/>
        </w:rPr>
        <w:t xml:space="preserve"> the gNB and UE can assume the SCell is activated after the Tactivation_time.</w:t>
      </w:r>
      <w:r>
        <w:rPr>
          <w:lang w:eastAsia="zh-CN"/>
        </w:rPr>
        <w:t>”</w:t>
      </w:r>
    </w:p>
    <w:bookmarkEnd w:id="123"/>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t xml:space="preserve">Regarding the CR discussion, we think the 321 spec is quite clear that DCI </w:t>
            </w:r>
            <w:r>
              <w:rPr>
                <w:lang w:eastAsia="zh-CN"/>
              </w:rPr>
              <w:lastRenderedPageBreak/>
              <w:t>cannot be received on/for the SCell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r>
              <w:rPr>
                <w:iCs/>
                <w:lang w:eastAsia="zh-CN"/>
              </w:rPr>
              <w:t>Opt 7.1 seems unnecessary as network can trigger AP-CSI-RS from another cell for CSI measurement on the being activated SCell.</w:t>
            </w:r>
          </w:p>
          <w:p w14:paraId="3AE93525" w14:textId="77777777" w:rsidR="001C41D3" w:rsidRDefault="00603B81">
            <w:pPr>
              <w:spacing w:beforeLines="50" w:before="120"/>
              <w:rPr>
                <w:iCs/>
                <w:lang w:eastAsia="zh-CN"/>
              </w:rPr>
            </w:pPr>
            <w:r>
              <w:rPr>
                <w:iCs/>
                <w:lang w:eastAsia="zh-CN"/>
              </w:rPr>
              <w:t>Opt 7.2 seems not useful as the temporary RS has only one port.</w:t>
            </w:r>
          </w:p>
          <w:p w14:paraId="1FA89E1E" w14:textId="77777777" w:rsidR="001C41D3" w:rsidRDefault="00603B81">
            <w:pPr>
              <w:spacing w:beforeLines="50" w:before="120"/>
              <w:rPr>
                <w:iCs/>
                <w:lang w:eastAsia="zh-CN"/>
              </w:rPr>
            </w:pPr>
            <w:r>
              <w:rPr>
                <w:iCs/>
                <w:lang w:eastAsia="zh-CN"/>
              </w:rPr>
              <w:t>Opt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r>
              <w:rPr>
                <w:lang w:eastAsia="zh-CN"/>
              </w:rPr>
              <w:t>Opt 7.1, 7.3 to be discussed after better understanding the delays incurred from temp RS design.</w:t>
            </w:r>
          </w:p>
          <w:p w14:paraId="2F60797C" w14:textId="77777777" w:rsidR="001C41D3" w:rsidRDefault="00603B81">
            <w:pPr>
              <w:spacing w:beforeLines="50" w:before="120"/>
              <w:rPr>
                <w:lang w:eastAsia="zh-CN"/>
              </w:rPr>
            </w:pPr>
            <w:r>
              <w:rPr>
                <w:lang w:eastAsia="zh-CN"/>
              </w:rPr>
              <w:t xml:space="preserve">Opt 7.2 can be considered: Although temp RS only single port it allows starting 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2"/>
        <w:keepLines/>
        <w:autoSpaceDE/>
        <w:autoSpaceDN/>
        <w:adjustRightInd/>
        <w:spacing w:before="240" w:after="100" w:afterAutospacing="1" w:line="240" w:lineRule="atLeast"/>
        <w:jc w:val="left"/>
      </w:pPr>
      <w:bookmarkStart w:id="124" w:name="_Toc499307128"/>
      <w:bookmarkStart w:id="125" w:name="_Toc497414092"/>
      <w:r>
        <w:rPr>
          <w:lang w:eastAsia="zh-CN"/>
        </w:rPr>
        <w:t>General</w:t>
      </w:r>
      <w:r>
        <w:t xml:space="preserve"> Issues</w:t>
      </w:r>
      <w:bookmarkEnd w:id="124"/>
      <w:bookmarkEnd w:id="125"/>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 xml:space="preserve">Suggest to revisit this later after the temporary RS design is </w:t>
            </w:r>
            <w:proofErr w:type="gramStart"/>
            <w:r>
              <w:rPr>
                <w:lang w:eastAsia="zh-CN"/>
              </w:rPr>
              <w:t>more clear</w:t>
            </w:r>
            <w:proofErr w:type="gramEnd"/>
            <w:r>
              <w:rPr>
                <w:lang w:eastAsia="zh-CN"/>
              </w:rPr>
              <w:t>.</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Ok to confirm. Triggering offset in our view is not part of the RS configuration. Agree with vivo’s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Whether the UE should provide the gNB information of which configured but inactive Scells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 xml:space="preserve">If the intention is for the UE to report whether a SCell is in known or unknown </w:t>
            </w:r>
            <w:r>
              <w:rPr>
                <w:iCs/>
                <w:lang w:eastAsia="zh-CN"/>
              </w:rPr>
              <w:lastRenderedPageBreak/>
              <w:t>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 xml:space="preserve">ame question as ZTE/Futurewei.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 xml:space="preserve">Furthermore, the SCell status can dictate e.g. QCL source as per Question 5.1. The gNB overheads from temp RS could also be </w:t>
            </w:r>
            <w:proofErr w:type="gramStart"/>
            <w:r>
              <w:rPr>
                <w:iCs/>
                <w:lang w:val="en" w:eastAsia="zh-CN"/>
              </w:rPr>
              <w:t>reduced  with</w:t>
            </w:r>
            <w:proofErr w:type="gramEnd"/>
            <w:r>
              <w:rPr>
                <w:iCs/>
                <w:lang w:val="en" w:eastAsia="zh-CN"/>
              </w:rPr>
              <w:t xml:space="preserve"> information of the SCell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r w:rsidR="00DB3E32" w14:paraId="7C198F10" w14:textId="77777777">
        <w:tc>
          <w:tcPr>
            <w:tcW w:w="2113" w:type="dxa"/>
            <w:tcBorders>
              <w:top w:val="single" w:sz="4" w:space="0" w:color="auto"/>
              <w:left w:val="single" w:sz="4" w:space="0" w:color="auto"/>
              <w:bottom w:val="single" w:sz="4" w:space="0" w:color="auto"/>
              <w:right w:val="single" w:sz="4" w:space="0" w:color="auto"/>
            </w:tcBorders>
          </w:tcPr>
          <w:p w14:paraId="4CC83D5A" w14:textId="6323516C" w:rsidR="00DB3E32" w:rsidRDefault="00DB3E32" w:rsidP="00DB3E32">
            <w:pPr>
              <w:spacing w:beforeLines="50" w:before="120"/>
              <w:rPr>
                <w:lang w:eastAsia="zh-CN"/>
              </w:rPr>
            </w:pPr>
            <w:r>
              <w:rPr>
                <w:lang w:eastAsia="zh-CN"/>
              </w:rPr>
              <w:t>Nokia, NSB (25.8)</w:t>
            </w:r>
          </w:p>
        </w:tc>
        <w:tc>
          <w:tcPr>
            <w:tcW w:w="7194" w:type="dxa"/>
            <w:tcBorders>
              <w:top w:val="single" w:sz="4" w:space="0" w:color="auto"/>
              <w:left w:val="single" w:sz="4" w:space="0" w:color="auto"/>
              <w:bottom w:val="single" w:sz="4" w:space="0" w:color="auto"/>
              <w:right w:val="single" w:sz="4" w:space="0" w:color="auto"/>
            </w:tcBorders>
          </w:tcPr>
          <w:p w14:paraId="38E674BF" w14:textId="5CF7898E" w:rsidR="00DB3E32" w:rsidRDefault="00DB3E32" w:rsidP="00DB3E32">
            <w:pPr>
              <w:spacing w:beforeLines="50" w:before="120"/>
              <w:rPr>
                <w:iCs/>
                <w:lang w:eastAsia="zh-CN"/>
              </w:rPr>
            </w:pPr>
            <w:r>
              <w:rPr>
                <w:iCs/>
                <w:lang w:eastAsia="zh-CN"/>
              </w:rPr>
              <w:t>Today the UE does not report anything on an SCell until it has measured one CSI-RS, but there is no way to know in advance when this is actually going to happen as the gNB doesn’t know if the cell is known or not. The gNB would benefit from early CSI feedback, and the gNB could schedule PDSCH even before the first CSI (based on PCell CQI) if it just would know that an SCell is ready to receive. If the gNB knew that a particular cell was known to the UE then it would know exactly when the UE can be scheduled (well before any CSI is received), but this doesn’t happen.</w:t>
            </w:r>
          </w:p>
        </w:tc>
      </w:tr>
    </w:tbl>
    <w:p w14:paraId="7FADA3C2" w14:textId="77777777" w:rsidR="001C41D3" w:rsidRDefault="001C41D3"/>
    <w:p w14:paraId="43705538" w14:textId="77777777" w:rsidR="001C41D3" w:rsidRDefault="00603B81">
      <w:r>
        <w:rPr>
          <w:b/>
        </w:rPr>
        <w:t>Question G3</w:t>
      </w:r>
      <w:r>
        <w:t>: Whether or not to additionally support AP CSI-RS, P/SP CSI-RS, SRS, and RS based on SSS/PSS as temporary RS, one or more of which may be used during SCell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Same view with Futurewei.</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Same view with Futurewei.</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r>
        <w:rPr>
          <w:i/>
          <w:lang w:eastAsia="zh-CN"/>
        </w:rPr>
        <w:t>firstActiveDownlinkBWP-Id</w:t>
      </w:r>
      <w:r>
        <w:rPr>
          <w:lang w:eastAsia="zh-CN"/>
        </w:rPr>
        <w:t>;</w:t>
      </w:r>
    </w:p>
    <w:p w14:paraId="722B8682" w14:textId="77777777" w:rsidR="001C41D3" w:rsidRDefault="00603B81">
      <w:r>
        <w:rPr>
          <w:lang w:eastAsia="zh-CN"/>
        </w:rPr>
        <w:t xml:space="preserve">-  The SCell always activates into the BWP with </w:t>
      </w:r>
      <w:r>
        <w:rPr>
          <w:i/>
          <w:lang w:eastAsia="zh-CN"/>
        </w:rPr>
        <w:t>firstActiveDownlinkBWP-Id</w:t>
      </w:r>
      <w:r>
        <w:rPr>
          <w:lang w:eastAsia="zh-CN"/>
        </w:rPr>
        <w:t>.</w:t>
      </w:r>
    </w:p>
    <w:p w14:paraId="0AD420F7" w14:textId="77777777" w:rsidR="001C41D3" w:rsidRDefault="001C41D3"/>
    <w:p w14:paraId="07016166" w14:textId="77777777" w:rsidR="001C41D3" w:rsidRDefault="00603B81">
      <w:r>
        <w:t xml:space="preserve">RAN1 agreement does not say that a temporary RS has to be on the BWP with </w:t>
      </w:r>
      <w:r>
        <w:rPr>
          <w:i/>
        </w:rPr>
        <w:t>firstActiveDownlinkBWP-Id</w:t>
      </w:r>
      <w:r>
        <w:t xml:space="preserve">; it only says that the measurement of the temporary RS, e.g., a TRS, is within the bandwidth of the BWP with </w:t>
      </w:r>
      <w:r>
        <w:rPr>
          <w:i/>
        </w:rPr>
        <w:t>firstActiveDownlinkBWP-Id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t>I</w:t>
      </w:r>
      <w:r>
        <w:rPr>
          <w:i/>
          <w:lang w:eastAsia="zh-CN"/>
        </w:rPr>
        <w:t>f any BWP ID is configured within the configuration of temporary RS(s), the value of the BWP ID is expected to be equal to firstActiveDownlinkBWP-Id;</w:t>
      </w:r>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af9"/>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6FB8EEA0" w14:textId="77777777" w:rsidR="001C41D3" w:rsidRDefault="00603B81">
            <w:pPr>
              <w:spacing w:beforeLines="50" w:before="120"/>
              <w:jc w:val="left"/>
              <w:rPr>
                <w:iCs/>
                <w:lang w:eastAsia="zh-CN"/>
              </w:rPr>
            </w:pPr>
            <w:r>
              <w:rPr>
                <w:i/>
                <w:lang w:eastAsia="zh-CN"/>
              </w:rPr>
              <w:t>-</w:t>
            </w:r>
            <w:r>
              <w:rPr>
                <w:i/>
                <w:lang w:eastAsia="zh-CN"/>
              </w:rPr>
              <w:tab/>
              <w:t>The SCell always activates into the BWP with firstActiveDownlinkBWP-Id.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Fine with Futurewei’s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Fine with Futurewei’s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Fine with Futurewei’s proposal.</w:t>
            </w:r>
          </w:p>
        </w:tc>
      </w:tr>
    </w:tbl>
    <w:p w14:paraId="2A24993E" w14:textId="77777777" w:rsidR="001C41D3" w:rsidRDefault="001C41D3"/>
    <w:p w14:paraId="59179B17" w14:textId="77777777" w:rsidR="001C41D3" w:rsidRDefault="00603B81">
      <w:pPr>
        <w:pStyle w:val="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0BACF094" w14:textId="77777777" w:rsidR="001C41D3" w:rsidRDefault="00603B81">
      <w:pPr>
        <w:pStyle w:val="1"/>
        <w:numPr>
          <w:ilvl w:val="0"/>
          <w:numId w:val="0"/>
        </w:numPr>
        <w:ind w:left="432" w:hanging="432"/>
      </w:pPr>
      <w:bookmarkStart w:id="126" w:name="_Ref71620620"/>
      <w:bookmarkStart w:id="127" w:name="_Ref124589665"/>
      <w:bookmarkStart w:id="128" w:name="_Ref124671424"/>
      <w:r>
        <w:t>References</w:t>
      </w:r>
    </w:p>
    <w:bookmarkEnd w:id="1"/>
    <w:bookmarkEnd w:id="126"/>
    <w:bookmarkEnd w:id="127"/>
    <w:bookmarkEnd w:id="128"/>
    <w:p w14:paraId="04960D6D" w14:textId="77777777" w:rsidR="001C41D3" w:rsidRDefault="00603B81">
      <w:pPr>
        <w:pStyle w:val="afa"/>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af5"/>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0B8DAFCB" w14:textId="77777777" w:rsidR="001C41D3" w:rsidRDefault="00F8612C">
      <w:pPr>
        <w:pStyle w:val="afa"/>
        <w:numPr>
          <w:ilvl w:val="0"/>
          <w:numId w:val="26"/>
        </w:numPr>
        <w:rPr>
          <w:rFonts w:ascii="Times New Roman" w:hAnsi="Times New Roman"/>
          <w:sz w:val="22"/>
          <w:szCs w:val="22"/>
          <w:lang w:eastAsia="zh-CN"/>
        </w:rPr>
      </w:pPr>
      <w:hyperlink r:id="rId16" w:history="1">
        <w:r w:rsidR="00603B81">
          <w:rPr>
            <w:rStyle w:val="af5"/>
            <w:rFonts w:ascii="Times New Roman" w:hAnsi="Times New Roman"/>
            <w:sz w:val="22"/>
            <w:szCs w:val="22"/>
            <w:lang w:eastAsia="zh-CN"/>
          </w:rPr>
          <w:t>R1-2106628</w:t>
        </w:r>
      </w:hyperlink>
      <w:r w:rsidR="00603B81">
        <w:rPr>
          <w:rFonts w:ascii="Times New Roman" w:hAnsi="Times New Roman"/>
          <w:sz w:val="22"/>
          <w:szCs w:val="22"/>
          <w:lang w:eastAsia="zh-CN"/>
        </w:rPr>
        <w:tab/>
        <w:t>Discussion on efficient activation/de-activation mechanism for Scells</w:t>
      </w:r>
      <w:r w:rsidR="00603B81">
        <w:rPr>
          <w:rFonts w:ascii="Times New Roman" w:hAnsi="Times New Roman"/>
          <w:sz w:val="22"/>
          <w:szCs w:val="22"/>
          <w:lang w:eastAsia="zh-CN"/>
        </w:rPr>
        <w:tab/>
        <w:t>vivo</w:t>
      </w:r>
    </w:p>
    <w:p w14:paraId="559DC421" w14:textId="77777777" w:rsidR="001C41D3" w:rsidRDefault="00F8612C">
      <w:pPr>
        <w:pStyle w:val="afa"/>
        <w:numPr>
          <w:ilvl w:val="0"/>
          <w:numId w:val="26"/>
        </w:numPr>
        <w:rPr>
          <w:rFonts w:ascii="Times New Roman" w:hAnsi="Times New Roman"/>
          <w:sz w:val="22"/>
          <w:szCs w:val="22"/>
          <w:lang w:eastAsia="zh-CN"/>
        </w:rPr>
      </w:pPr>
      <w:hyperlink r:id="rId17" w:history="1">
        <w:r w:rsidR="00603B81">
          <w:rPr>
            <w:rStyle w:val="af5"/>
            <w:rFonts w:ascii="Times New Roman" w:hAnsi="Times New Roman"/>
            <w:sz w:val="22"/>
            <w:szCs w:val="22"/>
            <w:lang w:eastAsia="zh-CN"/>
          </w:rPr>
          <w:t>R1-2106722</w:t>
        </w:r>
      </w:hyperlink>
      <w:r w:rsidR="00603B81">
        <w:rPr>
          <w:rFonts w:ascii="Times New Roman" w:hAnsi="Times New Roman"/>
          <w:sz w:val="22"/>
          <w:szCs w:val="22"/>
          <w:lang w:eastAsia="zh-CN"/>
        </w:rPr>
        <w:tab/>
        <w:t>Discussion on efficient activationde-activation mechanism for SCells in NR CA</w:t>
      </w:r>
      <w:r w:rsidR="00603B81">
        <w:rPr>
          <w:rFonts w:ascii="Times New Roman" w:hAnsi="Times New Roman"/>
          <w:sz w:val="22"/>
          <w:szCs w:val="22"/>
          <w:lang w:eastAsia="zh-CN"/>
        </w:rPr>
        <w:tab/>
        <w:t>Spreadtrum Communications</w:t>
      </w:r>
    </w:p>
    <w:p w14:paraId="207A0779" w14:textId="77777777" w:rsidR="001C41D3" w:rsidRDefault="00F8612C">
      <w:pPr>
        <w:pStyle w:val="afa"/>
        <w:numPr>
          <w:ilvl w:val="0"/>
          <w:numId w:val="26"/>
        </w:numPr>
        <w:rPr>
          <w:rFonts w:ascii="Times New Roman" w:hAnsi="Times New Roman"/>
          <w:sz w:val="22"/>
          <w:szCs w:val="22"/>
          <w:lang w:eastAsia="zh-CN"/>
        </w:rPr>
      </w:pPr>
      <w:hyperlink r:id="rId18" w:history="1">
        <w:r w:rsidR="00603B81">
          <w:rPr>
            <w:rStyle w:val="af5"/>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w:t>
      </w:r>
      <w:proofErr w:type="gramStart"/>
      <w:r w:rsidR="00603B81">
        <w:rPr>
          <w:rFonts w:ascii="Times New Roman" w:hAnsi="Times New Roman"/>
          <w:sz w:val="22"/>
          <w:szCs w:val="22"/>
          <w:lang w:eastAsia="zh-CN"/>
        </w:rPr>
        <w:t>activation</w:t>
      </w:r>
      <w:proofErr w:type="gramEnd"/>
      <w:r w:rsidR="00603B81">
        <w:rPr>
          <w:rFonts w:ascii="Times New Roman" w:hAnsi="Times New Roman"/>
          <w:sz w:val="22"/>
          <w:szCs w:val="22"/>
          <w:lang w:eastAsia="zh-CN"/>
        </w:rPr>
        <w:t xml:space="preserve"> Mechanism for SCells in NR CA</w:t>
      </w:r>
      <w:r w:rsidR="00603B81">
        <w:rPr>
          <w:rFonts w:ascii="Times New Roman" w:hAnsi="Times New Roman"/>
          <w:sz w:val="22"/>
          <w:szCs w:val="22"/>
          <w:lang w:eastAsia="zh-CN"/>
        </w:rPr>
        <w:tab/>
        <w:t>ZTE</w:t>
      </w:r>
    </w:p>
    <w:p w14:paraId="047D6C80" w14:textId="77777777" w:rsidR="001C41D3" w:rsidRDefault="00F8612C">
      <w:pPr>
        <w:pStyle w:val="afa"/>
        <w:numPr>
          <w:ilvl w:val="0"/>
          <w:numId w:val="26"/>
        </w:numPr>
        <w:rPr>
          <w:rFonts w:ascii="Times New Roman" w:hAnsi="Times New Roman"/>
          <w:sz w:val="22"/>
          <w:szCs w:val="22"/>
          <w:lang w:eastAsia="zh-CN"/>
        </w:rPr>
      </w:pPr>
      <w:hyperlink r:id="rId19" w:history="1">
        <w:r w:rsidR="00603B81">
          <w:rPr>
            <w:rStyle w:val="af5"/>
            <w:rFonts w:ascii="Times New Roman" w:hAnsi="Times New Roman"/>
            <w:sz w:val="22"/>
            <w:szCs w:val="22"/>
            <w:lang w:eastAsia="zh-CN"/>
          </w:rPr>
          <w:t>R1-2106916</w:t>
        </w:r>
      </w:hyperlink>
      <w:r w:rsidR="00603B81">
        <w:rPr>
          <w:rFonts w:ascii="Times New Roman" w:hAnsi="Times New Roman"/>
          <w:sz w:val="22"/>
          <w:szCs w:val="22"/>
          <w:lang w:eastAsia="zh-CN"/>
        </w:rPr>
        <w:tab/>
        <w:t>Remaining Issues on Scell Activation/Deactivation</w:t>
      </w:r>
      <w:r w:rsidR="00603B81">
        <w:rPr>
          <w:rFonts w:ascii="Times New Roman" w:hAnsi="Times New Roman"/>
          <w:sz w:val="22"/>
          <w:szCs w:val="22"/>
          <w:lang w:eastAsia="zh-CN"/>
        </w:rPr>
        <w:tab/>
        <w:t>Samsung</w:t>
      </w:r>
    </w:p>
    <w:p w14:paraId="5AB81F2C" w14:textId="77777777" w:rsidR="001C41D3" w:rsidRDefault="00F8612C">
      <w:pPr>
        <w:pStyle w:val="afa"/>
        <w:numPr>
          <w:ilvl w:val="0"/>
          <w:numId w:val="26"/>
        </w:numPr>
        <w:rPr>
          <w:rFonts w:ascii="Times New Roman" w:hAnsi="Times New Roman"/>
          <w:sz w:val="22"/>
          <w:szCs w:val="22"/>
          <w:lang w:eastAsia="zh-CN"/>
        </w:rPr>
      </w:pPr>
      <w:hyperlink r:id="rId20" w:history="1">
        <w:r w:rsidR="00603B81">
          <w:rPr>
            <w:rStyle w:val="af5"/>
            <w:rFonts w:ascii="Times New Roman" w:hAnsi="Times New Roman"/>
            <w:sz w:val="22"/>
            <w:szCs w:val="22"/>
            <w:lang w:eastAsia="zh-CN"/>
          </w:rPr>
          <w:t>R1-2107086</w:t>
        </w:r>
      </w:hyperlink>
      <w:r w:rsidR="00603B81">
        <w:rPr>
          <w:rFonts w:ascii="Times New Roman" w:hAnsi="Times New Roman"/>
          <w:sz w:val="22"/>
          <w:szCs w:val="22"/>
          <w:lang w:eastAsia="zh-CN"/>
        </w:rPr>
        <w:tab/>
        <w:t>Support efficient activation/de-activation mechanism for Scells</w:t>
      </w:r>
      <w:r w:rsidR="00603B81">
        <w:rPr>
          <w:rFonts w:ascii="Times New Roman" w:hAnsi="Times New Roman"/>
          <w:sz w:val="22"/>
          <w:szCs w:val="22"/>
          <w:lang w:eastAsia="zh-CN"/>
        </w:rPr>
        <w:tab/>
        <w:t>FUTUREWEI</w:t>
      </w:r>
    </w:p>
    <w:p w14:paraId="6490CF6C" w14:textId="77777777" w:rsidR="001C41D3" w:rsidRDefault="00F8612C">
      <w:pPr>
        <w:pStyle w:val="afa"/>
        <w:numPr>
          <w:ilvl w:val="0"/>
          <w:numId w:val="26"/>
        </w:numPr>
        <w:rPr>
          <w:rFonts w:ascii="Times New Roman" w:hAnsi="Times New Roman"/>
          <w:sz w:val="22"/>
          <w:szCs w:val="22"/>
          <w:lang w:eastAsia="zh-CN"/>
        </w:rPr>
      </w:pPr>
      <w:hyperlink r:id="rId21" w:history="1">
        <w:r w:rsidR="00603B81">
          <w:rPr>
            <w:rStyle w:val="af5"/>
            <w:rFonts w:ascii="Times New Roman" w:hAnsi="Times New Roman"/>
            <w:sz w:val="22"/>
            <w:szCs w:val="22"/>
            <w:lang w:eastAsia="zh-CN"/>
          </w:rPr>
          <w:t>R1-2107278</w:t>
        </w:r>
      </w:hyperlink>
      <w:r w:rsidR="00603B81">
        <w:rPr>
          <w:rFonts w:ascii="Times New Roman" w:hAnsi="Times New Roman"/>
          <w:sz w:val="22"/>
          <w:szCs w:val="22"/>
          <w:lang w:eastAsia="zh-CN"/>
        </w:rPr>
        <w:tab/>
        <w:t>Discussion on efficient activation/de-activation for Scell</w:t>
      </w:r>
      <w:r w:rsidR="00603B81">
        <w:rPr>
          <w:rFonts w:ascii="Times New Roman" w:hAnsi="Times New Roman"/>
          <w:sz w:val="22"/>
          <w:szCs w:val="22"/>
          <w:lang w:eastAsia="zh-CN"/>
        </w:rPr>
        <w:tab/>
        <w:t>OPPO</w:t>
      </w:r>
    </w:p>
    <w:p w14:paraId="2272466A" w14:textId="77777777" w:rsidR="001C41D3" w:rsidRDefault="00F8612C">
      <w:pPr>
        <w:pStyle w:val="afa"/>
        <w:numPr>
          <w:ilvl w:val="0"/>
          <w:numId w:val="26"/>
        </w:numPr>
        <w:rPr>
          <w:rFonts w:ascii="Times New Roman" w:hAnsi="Times New Roman"/>
          <w:sz w:val="22"/>
          <w:szCs w:val="22"/>
          <w:lang w:eastAsia="zh-CN"/>
        </w:rPr>
      </w:pPr>
      <w:hyperlink r:id="rId22" w:history="1">
        <w:r w:rsidR="00603B81">
          <w:rPr>
            <w:rStyle w:val="af5"/>
            <w:rFonts w:ascii="Times New Roman" w:hAnsi="Times New Roman"/>
            <w:sz w:val="22"/>
            <w:szCs w:val="22"/>
            <w:lang w:eastAsia="zh-CN"/>
          </w:rPr>
          <w:t>R1-2107373</w:t>
        </w:r>
      </w:hyperlink>
      <w:r w:rsidR="00603B81">
        <w:rPr>
          <w:rFonts w:ascii="Times New Roman" w:hAnsi="Times New Roman"/>
          <w:sz w:val="22"/>
          <w:szCs w:val="22"/>
          <w:lang w:eastAsia="zh-CN"/>
        </w:rPr>
        <w:tab/>
        <w:t>Efficient activation/de-activation mechanism for SCells in NR CA</w:t>
      </w:r>
      <w:r w:rsidR="00603B81">
        <w:rPr>
          <w:rFonts w:ascii="Times New Roman" w:hAnsi="Times New Roman"/>
          <w:sz w:val="22"/>
          <w:szCs w:val="22"/>
          <w:lang w:eastAsia="zh-CN"/>
        </w:rPr>
        <w:tab/>
        <w:t>Qualcomm Incorporated</w:t>
      </w:r>
    </w:p>
    <w:p w14:paraId="150424BB" w14:textId="77777777" w:rsidR="001C41D3" w:rsidRDefault="00F8612C">
      <w:pPr>
        <w:pStyle w:val="afa"/>
        <w:numPr>
          <w:ilvl w:val="0"/>
          <w:numId w:val="26"/>
        </w:numPr>
        <w:rPr>
          <w:rFonts w:ascii="Times New Roman" w:hAnsi="Times New Roman"/>
          <w:sz w:val="22"/>
          <w:szCs w:val="22"/>
          <w:lang w:eastAsia="zh-CN"/>
        </w:rPr>
      </w:pPr>
      <w:hyperlink r:id="rId23" w:history="1">
        <w:r w:rsidR="00603B81">
          <w:rPr>
            <w:rStyle w:val="af5"/>
            <w:rFonts w:ascii="Times New Roman" w:hAnsi="Times New Roman"/>
            <w:sz w:val="22"/>
            <w:szCs w:val="22"/>
            <w:lang w:eastAsia="zh-CN"/>
          </w:rPr>
          <w:t>R1-2107527</w:t>
        </w:r>
      </w:hyperlink>
      <w:r w:rsidR="00603B81">
        <w:rPr>
          <w:rFonts w:ascii="Times New Roman" w:hAnsi="Times New Roman"/>
          <w:sz w:val="22"/>
          <w:szCs w:val="22"/>
          <w:lang w:eastAsia="zh-CN"/>
        </w:rPr>
        <w:tab/>
        <w:t>On low latency Scell activation</w:t>
      </w:r>
      <w:r w:rsidR="00603B81">
        <w:rPr>
          <w:rFonts w:ascii="Times New Roman" w:hAnsi="Times New Roman"/>
          <w:sz w:val="22"/>
          <w:szCs w:val="22"/>
          <w:lang w:eastAsia="zh-CN"/>
        </w:rPr>
        <w:tab/>
        <w:t>Nokia, Nokia Shanghai Bell</w:t>
      </w:r>
    </w:p>
    <w:p w14:paraId="5B01D3B4" w14:textId="77777777" w:rsidR="001C41D3" w:rsidRDefault="00F8612C">
      <w:pPr>
        <w:pStyle w:val="afa"/>
        <w:numPr>
          <w:ilvl w:val="0"/>
          <w:numId w:val="26"/>
        </w:numPr>
        <w:rPr>
          <w:rFonts w:ascii="Times New Roman" w:hAnsi="Times New Roman"/>
          <w:sz w:val="22"/>
          <w:szCs w:val="22"/>
          <w:lang w:eastAsia="zh-CN"/>
        </w:rPr>
      </w:pPr>
      <w:hyperlink r:id="rId24" w:history="1">
        <w:r w:rsidR="00603B81">
          <w:rPr>
            <w:rStyle w:val="af5"/>
            <w:rFonts w:ascii="Times New Roman" w:hAnsi="Times New Roman"/>
            <w:sz w:val="22"/>
            <w:szCs w:val="22"/>
            <w:lang w:eastAsia="zh-CN"/>
          </w:rPr>
          <w:t>R1-2107615</w:t>
        </w:r>
      </w:hyperlink>
      <w:r w:rsidR="00603B81">
        <w:rPr>
          <w:rFonts w:ascii="Times New Roman" w:hAnsi="Times New Roman"/>
          <w:sz w:val="22"/>
          <w:szCs w:val="22"/>
          <w:lang w:eastAsia="zh-CN"/>
        </w:rPr>
        <w:tab/>
        <w:t>On efficient activation/de-activation for SCells</w:t>
      </w:r>
      <w:r w:rsidR="00603B81">
        <w:rPr>
          <w:rFonts w:ascii="Times New Roman" w:hAnsi="Times New Roman"/>
          <w:sz w:val="22"/>
          <w:szCs w:val="22"/>
          <w:lang w:eastAsia="zh-CN"/>
        </w:rPr>
        <w:tab/>
        <w:t>Intel Corporation</w:t>
      </w:r>
    </w:p>
    <w:p w14:paraId="70237BF3" w14:textId="77777777" w:rsidR="001C41D3" w:rsidRDefault="00F8612C">
      <w:pPr>
        <w:pStyle w:val="afa"/>
        <w:numPr>
          <w:ilvl w:val="0"/>
          <w:numId w:val="26"/>
        </w:numPr>
        <w:rPr>
          <w:rFonts w:ascii="Times New Roman" w:hAnsi="Times New Roman"/>
          <w:sz w:val="22"/>
          <w:szCs w:val="22"/>
          <w:lang w:eastAsia="zh-CN"/>
        </w:rPr>
      </w:pPr>
      <w:hyperlink r:id="rId25" w:history="1">
        <w:r w:rsidR="00603B81">
          <w:rPr>
            <w:rStyle w:val="af5"/>
            <w:rFonts w:ascii="Times New Roman" w:hAnsi="Times New Roman"/>
            <w:sz w:val="22"/>
            <w:szCs w:val="22"/>
            <w:lang w:eastAsia="zh-CN"/>
          </w:rPr>
          <w:t>R1-2107642</w:t>
        </w:r>
      </w:hyperlink>
      <w:r w:rsidR="00603B81">
        <w:rPr>
          <w:rFonts w:ascii="Times New Roman" w:hAnsi="Times New Roman"/>
          <w:sz w:val="22"/>
          <w:szCs w:val="22"/>
          <w:lang w:eastAsia="zh-CN"/>
        </w:rPr>
        <w:tab/>
        <w:t>Fast SCell Activation</w:t>
      </w:r>
      <w:r w:rsidR="00603B81">
        <w:rPr>
          <w:rFonts w:ascii="Times New Roman" w:hAnsi="Times New Roman"/>
          <w:sz w:val="22"/>
          <w:szCs w:val="22"/>
          <w:lang w:eastAsia="zh-CN"/>
        </w:rPr>
        <w:tab/>
        <w:t>InterDigital, Inc.</w:t>
      </w:r>
    </w:p>
    <w:p w14:paraId="1C571822" w14:textId="77777777" w:rsidR="001C41D3" w:rsidRDefault="00F8612C">
      <w:pPr>
        <w:pStyle w:val="afa"/>
        <w:numPr>
          <w:ilvl w:val="0"/>
          <w:numId w:val="26"/>
        </w:numPr>
        <w:rPr>
          <w:rFonts w:ascii="Times New Roman" w:hAnsi="Times New Roman"/>
          <w:sz w:val="22"/>
          <w:szCs w:val="22"/>
          <w:lang w:eastAsia="zh-CN"/>
        </w:rPr>
      </w:pPr>
      <w:hyperlink r:id="rId26" w:history="1">
        <w:r w:rsidR="00603B81">
          <w:rPr>
            <w:rStyle w:val="af5"/>
            <w:rFonts w:ascii="Times New Roman" w:hAnsi="Times New Roman"/>
            <w:sz w:val="22"/>
            <w:szCs w:val="22"/>
            <w:lang w:eastAsia="zh-CN"/>
          </w:rPr>
          <w:t>R1-2107767</w:t>
        </w:r>
      </w:hyperlink>
      <w:r w:rsidR="00603B81">
        <w:rPr>
          <w:rFonts w:ascii="Times New Roman" w:hAnsi="Times New Roman"/>
          <w:sz w:val="22"/>
          <w:szCs w:val="22"/>
          <w:lang w:eastAsia="zh-CN"/>
        </w:rPr>
        <w:tab/>
        <w:t>On Efficient SCell Activation/Deactivation</w:t>
      </w:r>
      <w:r w:rsidR="00603B81">
        <w:rPr>
          <w:rFonts w:ascii="Times New Roman" w:hAnsi="Times New Roman"/>
          <w:sz w:val="22"/>
          <w:szCs w:val="22"/>
          <w:lang w:eastAsia="zh-CN"/>
        </w:rPr>
        <w:tab/>
        <w:t>Apple</w:t>
      </w:r>
    </w:p>
    <w:p w14:paraId="544597C2" w14:textId="77777777" w:rsidR="001C41D3" w:rsidRDefault="00F8612C">
      <w:pPr>
        <w:pStyle w:val="afa"/>
        <w:numPr>
          <w:ilvl w:val="0"/>
          <w:numId w:val="26"/>
        </w:numPr>
        <w:rPr>
          <w:rFonts w:ascii="Times New Roman" w:hAnsi="Times New Roman"/>
          <w:sz w:val="22"/>
          <w:szCs w:val="22"/>
          <w:lang w:eastAsia="zh-CN"/>
        </w:rPr>
      </w:pPr>
      <w:hyperlink r:id="rId27" w:history="1">
        <w:r w:rsidR="00603B81">
          <w:rPr>
            <w:rStyle w:val="af5"/>
            <w:rFonts w:ascii="Times New Roman" w:hAnsi="Times New Roman"/>
            <w:sz w:val="22"/>
            <w:szCs w:val="22"/>
            <w:lang w:eastAsia="zh-CN"/>
          </w:rPr>
          <w:t>R1-2107885</w:t>
        </w:r>
      </w:hyperlink>
      <w:r w:rsidR="00603B81">
        <w:rPr>
          <w:rFonts w:ascii="Times New Roman" w:hAnsi="Times New Roman"/>
          <w:sz w:val="22"/>
          <w:szCs w:val="22"/>
          <w:lang w:eastAsia="zh-CN"/>
        </w:rPr>
        <w:tab/>
        <w:t>Discussion on efficient activation deactivation mechanism for SCells</w:t>
      </w:r>
      <w:r w:rsidR="00603B81">
        <w:rPr>
          <w:rFonts w:ascii="Times New Roman" w:hAnsi="Times New Roman"/>
          <w:sz w:val="22"/>
          <w:szCs w:val="22"/>
          <w:lang w:eastAsia="zh-CN"/>
        </w:rPr>
        <w:tab/>
        <w:t>NTT DOCOMO, INC.</w:t>
      </w:r>
    </w:p>
    <w:p w14:paraId="0CDBCB4A" w14:textId="77777777" w:rsidR="001C41D3" w:rsidRDefault="00F8612C">
      <w:pPr>
        <w:pStyle w:val="afa"/>
        <w:numPr>
          <w:ilvl w:val="0"/>
          <w:numId w:val="26"/>
        </w:numPr>
        <w:rPr>
          <w:rFonts w:ascii="Times New Roman" w:hAnsi="Times New Roman"/>
          <w:sz w:val="22"/>
          <w:szCs w:val="22"/>
          <w:lang w:eastAsia="zh-CN"/>
        </w:rPr>
      </w:pPr>
      <w:hyperlink r:id="rId28" w:history="1">
        <w:r w:rsidR="00603B81">
          <w:rPr>
            <w:rStyle w:val="af5"/>
            <w:rFonts w:ascii="Times New Roman" w:hAnsi="Times New Roman"/>
            <w:sz w:val="22"/>
            <w:szCs w:val="22"/>
            <w:lang w:eastAsia="zh-CN"/>
          </w:rPr>
          <w:t>R1-2107904</w:t>
        </w:r>
      </w:hyperlink>
      <w:r w:rsidR="00603B81">
        <w:rPr>
          <w:rFonts w:ascii="Times New Roman" w:hAnsi="Times New Roman"/>
          <w:sz w:val="22"/>
          <w:szCs w:val="22"/>
          <w:lang w:eastAsia="zh-CN"/>
        </w:rPr>
        <w:tab/>
        <w:t>Discussion on efficient activation and de-activation mechanism for SCell in NR CA</w:t>
      </w:r>
      <w:r w:rsidR="00603B81">
        <w:rPr>
          <w:rFonts w:ascii="Times New Roman" w:hAnsi="Times New Roman"/>
          <w:sz w:val="22"/>
          <w:szCs w:val="22"/>
          <w:lang w:eastAsia="zh-CN"/>
        </w:rPr>
        <w:tab/>
        <w:t>Xiaomi</w:t>
      </w:r>
    </w:p>
    <w:p w14:paraId="6712993E" w14:textId="77777777" w:rsidR="001C41D3" w:rsidRDefault="00F8612C">
      <w:pPr>
        <w:pStyle w:val="afa"/>
        <w:numPr>
          <w:ilvl w:val="0"/>
          <w:numId w:val="26"/>
        </w:numPr>
        <w:rPr>
          <w:rFonts w:ascii="Times New Roman" w:hAnsi="Times New Roman"/>
          <w:sz w:val="22"/>
          <w:szCs w:val="22"/>
          <w:lang w:eastAsia="zh-CN"/>
        </w:rPr>
      </w:pPr>
      <w:hyperlink r:id="rId29" w:history="1">
        <w:r w:rsidR="00603B81">
          <w:rPr>
            <w:rStyle w:val="af5"/>
            <w:rFonts w:ascii="Times New Roman" w:hAnsi="Times New Roman"/>
            <w:sz w:val="22"/>
            <w:szCs w:val="22"/>
            <w:lang w:eastAsia="zh-CN"/>
          </w:rPr>
          <w:t>R1-2108005</w:t>
        </w:r>
      </w:hyperlink>
      <w:r w:rsidR="00603B81">
        <w:rPr>
          <w:rFonts w:ascii="Times New Roman" w:hAnsi="Times New Roman"/>
          <w:sz w:val="22"/>
          <w:szCs w:val="22"/>
          <w:lang w:eastAsia="zh-CN"/>
        </w:rPr>
        <w:tab/>
        <w:t>Reduced Latency SCell Activation</w:t>
      </w:r>
      <w:r w:rsidR="00603B81">
        <w:rPr>
          <w:rFonts w:ascii="Times New Roman" w:hAnsi="Times New Roman"/>
          <w:sz w:val="22"/>
          <w:szCs w:val="22"/>
          <w:lang w:eastAsia="zh-CN"/>
        </w:rPr>
        <w:tab/>
        <w:t>Ericsson</w:t>
      </w:r>
    </w:p>
    <w:p w14:paraId="4F8DC4AD" w14:textId="77777777" w:rsidR="001C41D3" w:rsidRDefault="00F8612C">
      <w:pPr>
        <w:pStyle w:val="afa"/>
        <w:numPr>
          <w:ilvl w:val="0"/>
          <w:numId w:val="26"/>
        </w:numPr>
        <w:rPr>
          <w:rFonts w:ascii="Times New Roman" w:hAnsi="Times New Roman"/>
          <w:sz w:val="22"/>
          <w:szCs w:val="22"/>
          <w:lang w:val="en-GB"/>
        </w:rPr>
      </w:pPr>
      <w:hyperlink r:id="rId30" w:history="1">
        <w:r w:rsidR="00603B81">
          <w:rPr>
            <w:rStyle w:val="af5"/>
            <w:rFonts w:ascii="Times New Roman" w:hAnsi="Times New Roman"/>
            <w:sz w:val="22"/>
            <w:szCs w:val="22"/>
            <w:lang w:eastAsia="zh-CN"/>
          </w:rPr>
          <w:t>R1-2108047</w:t>
        </w:r>
      </w:hyperlink>
      <w:r w:rsidR="00603B81">
        <w:rPr>
          <w:rFonts w:ascii="Times New Roman" w:hAnsi="Times New Roman"/>
          <w:sz w:val="22"/>
          <w:szCs w:val="22"/>
          <w:lang w:eastAsia="zh-CN"/>
        </w:rPr>
        <w:tab/>
        <w:t>Efficient activation/deactivation of SCell</w:t>
      </w:r>
      <w:r w:rsidR="00603B81">
        <w:rPr>
          <w:rFonts w:ascii="Times New Roman" w:hAnsi="Times New Roman"/>
          <w:sz w:val="22"/>
          <w:szCs w:val="22"/>
          <w:lang w:eastAsia="zh-CN"/>
        </w:rPr>
        <w:tab/>
        <w:t>ASUSTeK</w:t>
      </w:r>
    </w:p>
    <w:p w14:paraId="0CBF02EF" w14:textId="77777777" w:rsidR="001C41D3" w:rsidRDefault="00603B81">
      <w:pPr>
        <w:pStyle w:val="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SCell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lastRenderedPageBreak/>
              <w:t>A PDSCH TB, e.g.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A PDSCH TB and its scheduling DL grant, e.g.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Rel-15/16 SCell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Rel-15/16 SCell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of  SCell</w:t>
            </w:r>
            <w:proofErr w:type="gramEnd"/>
            <w:r>
              <w:rPr>
                <w:rFonts w:eastAsia="Times New Roman"/>
                <w:lang w:eastAsia="zh-CN"/>
              </w:rPr>
              <w:t xml:space="preserve">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The temporary RS should provide at least the functionalities of AGC settling and time/frequency tracking during SCell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TRS is selected as temporary RS for Scell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UEs measure the triggered temporary RS during Scell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lastRenderedPageBreak/>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For efficient SCell activation with assistance of temporary RS, a SSB of the to-be-activated SCell can be indicated as a QCL source for the temporary RS in case of known SCell</w:t>
            </w:r>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FFS: the case of unknown SCell</w:t>
            </w:r>
          </w:p>
          <w:p w14:paraId="49E60780" w14:textId="77777777" w:rsidR="001C41D3" w:rsidRDefault="00603B81">
            <w:pPr>
              <w:numPr>
                <w:ilvl w:val="0"/>
                <w:numId w:val="13"/>
              </w:numPr>
              <w:adjustRightInd/>
              <w:spacing w:after="0"/>
              <w:ind w:left="720"/>
              <w:rPr>
                <w:rFonts w:eastAsia="Times New Roman"/>
              </w:rPr>
            </w:pPr>
            <w:r>
              <w:rPr>
                <w:rFonts w:eastAsia="Times New Roman"/>
              </w:rPr>
              <w:t>FFS: other QCL source, e.g.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t>For efficient activation of SCells,</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FFS: The same DCI for SCell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For efficient activation of SCells</w:t>
            </w:r>
          </w:p>
          <w:p w14:paraId="234E2420" w14:textId="77777777" w:rsidR="001C41D3" w:rsidRDefault="00603B81">
            <w:pPr>
              <w:pStyle w:val="afa"/>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07CC9953" w14:textId="77777777" w:rsidR="001C41D3" w:rsidRDefault="00603B81">
            <w:pPr>
              <w:pStyle w:val="afa"/>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Note: Separate from the support of Option 1a, it is up to RAN4 whether or not to consider an activation time enhancement for Option 2 without requiring further RAN1 work</w:t>
            </w:r>
          </w:p>
          <w:p w14:paraId="01489338" w14:textId="77777777" w:rsidR="001C41D3" w:rsidRDefault="00603B81">
            <w:pPr>
              <w:pStyle w:val="afa"/>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129" w:name="OLE_LINK25"/>
            <w:bookmarkStart w:id="130" w:name="OLE_LINK6"/>
            <w:r>
              <w:rPr>
                <w:rFonts w:eastAsia="Malgun Gothic"/>
                <w:bCs/>
                <w:iCs/>
                <w:highlight w:val="green"/>
                <w:lang w:eastAsia="zh-CN"/>
              </w:rPr>
              <w:t>Agreement</w:t>
            </w:r>
          </w:p>
          <w:p w14:paraId="609AF8C6" w14:textId="77777777" w:rsidR="001C41D3" w:rsidRDefault="00603B81">
            <w:pPr>
              <w:rPr>
                <w:bCs/>
                <w:lang w:eastAsia="zh-CN"/>
              </w:rPr>
            </w:pPr>
            <w:bookmarkStart w:id="131" w:name="OLE_LINK7"/>
            <w:r>
              <w:rPr>
                <w:rFonts w:eastAsia="Malgun Gothic"/>
                <w:bCs/>
                <w:iCs/>
                <w:lang w:eastAsia="zh-CN"/>
              </w:rPr>
              <w:t>For efficient activation of Scells, the triggered temporary RS is aperiodic.</w:t>
            </w:r>
          </w:p>
          <w:bookmarkEnd w:id="131"/>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132" w:name="OLE_LINK8"/>
            <w:r>
              <w:rPr>
                <w:rFonts w:eastAsia="Malgun Gothic"/>
                <w:bCs/>
                <w:iCs/>
                <w:lang w:eastAsia="zh-CN"/>
              </w:rPr>
              <w:t>For efficient activation of a Scell (in known Scell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lastRenderedPageBreak/>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132"/>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133" w:name="OLE_LINK10"/>
            <w:r>
              <w:rPr>
                <w:rFonts w:eastAsia="Malgun Gothic"/>
                <w:bCs/>
                <w:lang w:eastAsia="zh-CN"/>
              </w:rPr>
              <w:t>For efficient activation of a Scell (in known Scell case), the triggering offset of temporary RS is indicated by a field in new MAC-CE</w:t>
            </w:r>
          </w:p>
          <w:p w14:paraId="5968180D" w14:textId="77777777"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33"/>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afa"/>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34" w:name="OLE_LINK3"/>
            <w:r>
              <w:rPr>
                <w:rFonts w:ascii="Times New Roman" w:hAnsi="Times New Roman"/>
                <w:sz w:val="22"/>
                <w:szCs w:val="22"/>
                <w:lang w:eastAsia="zh-CN"/>
              </w:rPr>
              <w:t>he last DL slot of the to-be-activated Scell overlapping with slot n+k as defined in 38.213 sub-clause 4.3</w:t>
            </w:r>
            <w:bookmarkEnd w:id="134"/>
          </w:p>
          <w:p w14:paraId="137A44A7" w14:textId="77777777" w:rsidR="001C41D3" w:rsidRDefault="00603B81">
            <w:pPr>
              <w:pStyle w:val="afa"/>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129"/>
            <w:bookmarkEnd w:id="130"/>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t>For efficient SCell activation, the earliest slot for a UE to receive a triggered temporary RS is the reference slot (i.e., the last DL slot of the to-be-activated Scell overlapping with slot n+k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r>
              <w:lastRenderedPageBreak/>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SCell, if any BWP ID is configured as part of temporary RS(s) configuration, the value of the BWP ID is expected to be equal to </w:t>
            </w:r>
            <w:r>
              <w:rPr>
                <w:i/>
                <w:iCs/>
              </w:rPr>
              <w:t>firstActiveDownlinkBWP</w:t>
            </w:r>
            <w:r>
              <w:t>-Id;</w:t>
            </w:r>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EA4F8" w14:textId="77777777" w:rsidR="001C4F38" w:rsidRDefault="001C4F38">
      <w:pPr>
        <w:spacing w:line="240" w:lineRule="auto"/>
      </w:pPr>
      <w:r>
        <w:separator/>
      </w:r>
    </w:p>
  </w:endnote>
  <w:endnote w:type="continuationSeparator" w:id="0">
    <w:p w14:paraId="1627829E" w14:textId="77777777" w:rsidR="001C4F38" w:rsidRDefault="001C4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1AF08" w14:textId="77777777" w:rsidR="001C4F38" w:rsidRDefault="001C4F38">
      <w:pPr>
        <w:spacing w:after="0" w:line="240" w:lineRule="auto"/>
      </w:pPr>
      <w:r>
        <w:separator/>
      </w:r>
    </w:p>
  </w:footnote>
  <w:footnote w:type="continuationSeparator" w:id="0">
    <w:p w14:paraId="64C69260" w14:textId="77777777" w:rsidR="001C4F38" w:rsidRDefault="001C4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F3219D"/>
    <w:multiLevelType w:val="hybridMultilevel"/>
    <w:tmpl w:val="1540A630"/>
    <w:lvl w:ilvl="0" w:tplc="93CEE5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2"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4"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71695F"/>
    <w:multiLevelType w:val="hybridMultilevel"/>
    <w:tmpl w:val="80C0E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1"/>
  </w:num>
  <w:num w:numId="2">
    <w:abstractNumId w:val="13"/>
  </w:num>
  <w:num w:numId="3">
    <w:abstractNumId w:val="22"/>
  </w:num>
  <w:num w:numId="4">
    <w:abstractNumId w:val="32"/>
    <w:lvlOverride w:ilvl="0">
      <w:startOverride w:val="1"/>
    </w:lvlOverride>
  </w:num>
  <w:num w:numId="5">
    <w:abstractNumId w:val="5"/>
  </w:num>
  <w:num w:numId="6">
    <w:abstractNumId w:val="10"/>
  </w:num>
  <w:num w:numId="7">
    <w:abstractNumId w:val="9"/>
  </w:num>
  <w:num w:numId="8">
    <w:abstractNumId w:val="17"/>
  </w:num>
  <w:num w:numId="9">
    <w:abstractNumId w:val="8"/>
  </w:num>
  <w:num w:numId="10">
    <w:abstractNumId w:val="7"/>
  </w:num>
  <w:num w:numId="11">
    <w:abstractNumId w:val="16"/>
  </w:num>
  <w:num w:numId="12">
    <w:abstractNumId w:val="27"/>
  </w:num>
  <w:num w:numId="13">
    <w:abstractNumId w:val="26"/>
  </w:num>
  <w:num w:numId="14">
    <w:abstractNumId w:val="29"/>
  </w:num>
  <w:num w:numId="15">
    <w:abstractNumId w:val="4"/>
  </w:num>
  <w:num w:numId="16">
    <w:abstractNumId w:val="21"/>
  </w:num>
  <w:num w:numId="17">
    <w:abstractNumId w:val="0"/>
  </w:num>
  <w:num w:numId="18">
    <w:abstractNumId w:val="6"/>
  </w:num>
  <w:num w:numId="19">
    <w:abstractNumId w:val="20"/>
  </w:num>
  <w:num w:numId="20">
    <w:abstractNumId w:val="18"/>
  </w:num>
  <w:num w:numId="21">
    <w:abstractNumId w:val="14"/>
  </w:num>
  <w:num w:numId="22">
    <w:abstractNumId w:val="24"/>
  </w:num>
  <w:num w:numId="23">
    <w:abstractNumId w:val="3"/>
  </w:num>
  <w:num w:numId="24">
    <w:abstractNumId w:val="23"/>
  </w:num>
  <w:num w:numId="25">
    <w:abstractNumId w:val="31"/>
  </w:num>
  <w:num w:numId="26">
    <w:abstractNumId w:val="12"/>
  </w:num>
  <w:num w:numId="27">
    <w:abstractNumId w:val="30"/>
  </w:num>
  <w:num w:numId="28">
    <w:abstractNumId w:val="1"/>
  </w:num>
  <w:num w:numId="29">
    <w:abstractNumId w:val="28"/>
  </w:num>
  <w:num w:numId="30">
    <w:abstractNumId w:val="15"/>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1"/>
  </w:num>
  <w:num w:numId="35">
    <w:abstractNumId w:val="26"/>
  </w:num>
  <w:num w:numId="36">
    <w:abstractNumId w:val="2"/>
  </w:num>
  <w:num w:numId="3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48AD"/>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3C1"/>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086A"/>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DA4"/>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3DD3"/>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4F38"/>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2DA"/>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0A8"/>
    <w:rsid w:val="00212789"/>
    <w:rsid w:val="00212ACB"/>
    <w:rsid w:val="00212CB6"/>
    <w:rsid w:val="00212E37"/>
    <w:rsid w:val="002140FF"/>
    <w:rsid w:val="002156E3"/>
    <w:rsid w:val="00215CA7"/>
    <w:rsid w:val="00215F25"/>
    <w:rsid w:val="00220728"/>
    <w:rsid w:val="00220894"/>
    <w:rsid w:val="00220BE5"/>
    <w:rsid w:val="002211AA"/>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109"/>
    <w:rsid w:val="00230DD3"/>
    <w:rsid w:val="002313AE"/>
    <w:rsid w:val="002313D5"/>
    <w:rsid w:val="00231C25"/>
    <w:rsid w:val="00231C6F"/>
    <w:rsid w:val="00231F82"/>
    <w:rsid w:val="002326C9"/>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EB"/>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06"/>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756"/>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4B5"/>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D9B"/>
    <w:rsid w:val="003057F2"/>
    <w:rsid w:val="00305FF9"/>
    <w:rsid w:val="003066F0"/>
    <w:rsid w:val="00306E6B"/>
    <w:rsid w:val="00307260"/>
    <w:rsid w:val="003075A7"/>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2B7"/>
    <w:rsid w:val="003254EA"/>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4F83"/>
    <w:rsid w:val="00345B35"/>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0A98"/>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4DF7"/>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7D8"/>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549"/>
    <w:rsid w:val="00434851"/>
    <w:rsid w:val="00434A2B"/>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10FF"/>
    <w:rsid w:val="0048244A"/>
    <w:rsid w:val="00482BBE"/>
    <w:rsid w:val="00483A12"/>
    <w:rsid w:val="00484A77"/>
    <w:rsid w:val="0048540F"/>
    <w:rsid w:val="00485970"/>
    <w:rsid w:val="00485C0D"/>
    <w:rsid w:val="00486575"/>
    <w:rsid w:val="004866D0"/>
    <w:rsid w:val="00486936"/>
    <w:rsid w:val="00487CE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B03"/>
    <w:rsid w:val="004B2DF8"/>
    <w:rsid w:val="004B30A0"/>
    <w:rsid w:val="004B3554"/>
    <w:rsid w:val="004B4010"/>
    <w:rsid w:val="004B49E6"/>
    <w:rsid w:val="004B4D69"/>
    <w:rsid w:val="004B5705"/>
    <w:rsid w:val="004B5A23"/>
    <w:rsid w:val="004B5ED2"/>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318"/>
    <w:rsid w:val="004E541D"/>
    <w:rsid w:val="004F0610"/>
    <w:rsid w:val="004F0FB9"/>
    <w:rsid w:val="004F1E0A"/>
    <w:rsid w:val="004F2331"/>
    <w:rsid w:val="004F2F7E"/>
    <w:rsid w:val="004F3050"/>
    <w:rsid w:val="004F32B5"/>
    <w:rsid w:val="004F3F95"/>
    <w:rsid w:val="004F407E"/>
    <w:rsid w:val="004F434B"/>
    <w:rsid w:val="004F45AA"/>
    <w:rsid w:val="004F52C1"/>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2741D"/>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AB3"/>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8DC"/>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5C1"/>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E78EE"/>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45D"/>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98C"/>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32"/>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46E7"/>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2F6"/>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301"/>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0213"/>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065"/>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3C3"/>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66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1D3"/>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2B7"/>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19D"/>
    <w:rsid w:val="00A14813"/>
    <w:rsid w:val="00A1566A"/>
    <w:rsid w:val="00A163B8"/>
    <w:rsid w:val="00A16456"/>
    <w:rsid w:val="00A165BF"/>
    <w:rsid w:val="00A17137"/>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2781"/>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32F"/>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27FD0"/>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57C88"/>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717"/>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382"/>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617"/>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B20"/>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26B"/>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5EA6"/>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D3A"/>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29C"/>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4E8C"/>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404"/>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0E"/>
    <w:rsid w:val="00D258AC"/>
    <w:rsid w:val="00D2657D"/>
    <w:rsid w:val="00D26670"/>
    <w:rsid w:val="00D2685C"/>
    <w:rsid w:val="00D26A3B"/>
    <w:rsid w:val="00D26F42"/>
    <w:rsid w:val="00D27072"/>
    <w:rsid w:val="00D273F3"/>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5FE5"/>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50F"/>
    <w:rsid w:val="00DB665E"/>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4C0"/>
    <w:rsid w:val="00DE69F8"/>
    <w:rsid w:val="00DE74D5"/>
    <w:rsid w:val="00DE7C00"/>
    <w:rsid w:val="00DF03E9"/>
    <w:rsid w:val="00DF03ED"/>
    <w:rsid w:val="00DF04EE"/>
    <w:rsid w:val="00DF0BF4"/>
    <w:rsid w:val="00DF179D"/>
    <w:rsid w:val="00DF1E9C"/>
    <w:rsid w:val="00DF2A9E"/>
    <w:rsid w:val="00DF2D6B"/>
    <w:rsid w:val="00DF2E08"/>
    <w:rsid w:val="00DF41A2"/>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26DB1"/>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9"/>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10"/>
    <w:rsid w:val="00E5414C"/>
    <w:rsid w:val="00E54724"/>
    <w:rsid w:val="00E547B3"/>
    <w:rsid w:val="00E55D7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0FB"/>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BE0"/>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4E7B"/>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33C"/>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4FE1"/>
    <w:rsid w:val="00F852C7"/>
    <w:rsid w:val="00F853BC"/>
    <w:rsid w:val="00F85536"/>
    <w:rsid w:val="00F85A94"/>
    <w:rsid w:val="00F8612C"/>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DA56C25"/>
  <w15:docId w15:val="{C2E896D9-298D-44F2-9FF1-52936813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94E8C"/>
    <w:pPr>
      <w:autoSpaceDE w:val="0"/>
      <w:autoSpaceDN w:val="0"/>
      <w:adjustRightInd w:val="0"/>
      <w:snapToGrid w:val="0"/>
      <w:spacing w:after="120" w:line="259" w:lineRule="auto"/>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link w:val="50"/>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af8">
    <w:name w:val="Normal (Web)"/>
    <w:basedOn w:val="a"/>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9">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 字符"/>
    <w:basedOn w:val="a0"/>
    <w:link w:val="a4"/>
    <w:qFormat/>
  </w:style>
  <w:style w:type="character" w:customStyle="1" w:styleId="a7">
    <w:name w:val="题注 字符"/>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页眉 字符"/>
    <w:basedOn w:val="a0"/>
    <w:link w:val="af3"/>
    <w:qFormat/>
    <w:rPr>
      <w:sz w:val="22"/>
      <w:szCs w:val="22"/>
    </w:rPr>
  </w:style>
  <w:style w:type="character" w:customStyle="1" w:styleId="af0">
    <w:name w:val="页脚 字符"/>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a">
    <w:name w:val="List Paragraph"/>
    <w:basedOn w:val="a"/>
    <w:link w:val="afb"/>
    <w:uiPriority w:val="34"/>
    <w:qFormat/>
    <w:pPr>
      <w:autoSpaceDE/>
      <w:autoSpaceDN/>
      <w:adjustRightInd/>
      <w:snapToGrid/>
      <w:spacing w:after="0"/>
      <w:ind w:firstLine="420"/>
      <w:jc w:val="left"/>
    </w:pPr>
    <w:rPr>
      <w:rFonts w:ascii="宋体" w:hAnsi="宋体"/>
      <w:sz w:val="24"/>
      <w:szCs w:val="24"/>
    </w:rPr>
  </w:style>
  <w:style w:type="character" w:customStyle="1" w:styleId="afb">
    <w:name w:val="列表段落 字符"/>
    <w:link w:val="afa"/>
    <w:uiPriority w:val="34"/>
    <w:qFormat/>
    <w:rPr>
      <w:rFonts w:ascii="宋体" w:hAnsi="宋体"/>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c">
    <w:name w:val="Placeholder Text"/>
    <w:basedOn w:val="a0"/>
    <w:uiPriority w:val="99"/>
    <w:semiHidden/>
    <w:qFormat/>
    <w:rPr>
      <w:color w:val="808080"/>
    </w:rPr>
  </w:style>
  <w:style w:type="character" w:customStyle="1" w:styleId="20">
    <w:name w:val="标题 2 字符"/>
    <w:basedOn w:val="a0"/>
    <w:link w:val="2"/>
    <w:qFormat/>
    <w:rPr>
      <w:b/>
      <w:bCs/>
      <w:sz w:val="24"/>
    </w:rPr>
  </w:style>
  <w:style w:type="character" w:customStyle="1" w:styleId="aa">
    <w:name w:val="批注文字 字符"/>
    <w:basedOn w:val="a0"/>
    <w:link w:val="a9"/>
    <w:semiHidden/>
    <w:qFormat/>
    <w:rPr>
      <w:sz w:val="22"/>
      <w:szCs w:val="22"/>
    </w:rPr>
  </w:style>
  <w:style w:type="character" w:customStyle="1" w:styleId="ac">
    <w:name w:val="批注主题 字符"/>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0">
    <w:name w:val="标题 4 字符"/>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标题 3 字符"/>
    <w:basedOn w:val="a0"/>
    <w:link w:val="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a"/>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50">
    <w:name w:val="标题 5 字符"/>
    <w:basedOn w:val="a0"/>
    <w:link w:val="5"/>
    <w:qFormat/>
    <w:rPr>
      <w:b/>
      <w:bCs/>
      <w:i/>
      <w:iCs/>
      <w:kern w:val="2"/>
      <w:sz w:val="22"/>
      <w:szCs w:val="26"/>
      <w:lang w:eastAsia="en-US"/>
    </w:rPr>
  </w:style>
  <w:style w:type="paragraph" w:customStyle="1" w:styleId="TH">
    <w:name w:val="TH"/>
    <w:basedOn w:val="a"/>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25196">
      <w:bodyDiv w:val="1"/>
      <w:marLeft w:val="0"/>
      <w:marRight w:val="0"/>
      <w:marTop w:val="0"/>
      <w:marBottom w:val="0"/>
      <w:divBdr>
        <w:top w:val="none" w:sz="0" w:space="0" w:color="auto"/>
        <w:left w:val="none" w:sz="0" w:space="0" w:color="auto"/>
        <w:bottom w:val="none" w:sz="0" w:space="0" w:color="auto"/>
        <w:right w:val="none" w:sz="0" w:space="0" w:color="auto"/>
      </w:divBdr>
    </w:div>
    <w:div w:id="1651327099">
      <w:bodyDiv w:val="1"/>
      <w:marLeft w:val="0"/>
      <w:marRight w:val="0"/>
      <w:marTop w:val="0"/>
      <w:marBottom w:val="0"/>
      <w:divBdr>
        <w:top w:val="none" w:sz="0" w:space="0" w:color="auto"/>
        <w:left w:val="none" w:sz="0" w:space="0" w:color="auto"/>
        <w:bottom w:val="none" w:sz="0" w:space="0" w:color="auto"/>
        <w:right w:val="none" w:sz="0" w:space="0" w:color="auto"/>
      </w:divBdr>
    </w:div>
    <w:div w:id="182763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hyperlink" Target="file:///D:\Documents\3GPP%20documents\RAN1\TSGR1_106-e\Docs\R1-2106750.zip" TargetMode="External"/><Relationship Id="rId26" Type="http://schemas.openxmlformats.org/officeDocument/2006/relationships/hyperlink" Target="file:///D:\Documents\3GPP%20documents\RAN1\TSGR1_106-e\Docs\R1-2107767.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278.zip"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file:///D:\Documents\3GPP%20documents\RAN1\TSGR1_106-e\Docs\R1-2106722.zip" TargetMode="External"/><Relationship Id="rId25" Type="http://schemas.openxmlformats.org/officeDocument/2006/relationships/hyperlink" Target="file:///D:\Documents\3GPP%20documents\RAN1\TSGR1_106-e\Docs\R1-210764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28.zip" TargetMode="External"/><Relationship Id="rId20" Type="http://schemas.openxmlformats.org/officeDocument/2006/relationships/hyperlink" Target="file:///D:\Documents\3GPP%20documents\RAN1\TSGR1_106-e\Docs\R1-2107086.zip" TargetMode="External"/><Relationship Id="rId29" Type="http://schemas.openxmlformats.org/officeDocument/2006/relationships/hyperlink" Target="file:///D:\Documents\3GPP%20documents\RAN1\TSGR1_106-e\Docs\R1-210800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24" Type="http://schemas.openxmlformats.org/officeDocument/2006/relationships/hyperlink" Target="file:///D:\Documents\3GPP%20documents\RAN1\TSGR1_106-e\Docs\R1-2107615.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file:///D:\Documents\3GPP%20documents\RAN1\TSGR1_106-e\Docs\R1-2107527.zip" TargetMode="External"/><Relationship Id="rId28" Type="http://schemas.openxmlformats.org/officeDocument/2006/relationships/hyperlink" Target="file:///D:\Documents\3GPP%20documents\RAN1\TSGR1_106-e\Docs\R1-210790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6916.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Visio_Drawing2.vsdx"/><Relationship Id="rId22" Type="http://schemas.openxmlformats.org/officeDocument/2006/relationships/hyperlink" Target="file:///D:\Documents\3GPP%20documents\RAN1\TSGR1_106-e\Docs\R1-2107373.zip" TargetMode="External"/><Relationship Id="rId27" Type="http://schemas.openxmlformats.org/officeDocument/2006/relationships/hyperlink" Target="file:///D:\Documents\3GPP%20documents\RAN1\TSGR1_106-e\Docs\R1-2107885.zip" TargetMode="External"/><Relationship Id="rId30" Type="http://schemas.openxmlformats.org/officeDocument/2006/relationships/hyperlink" Target="file:///D:\Documents\3GPP%20documents\RAN1\TSGR1_106-e\Docs\R1-2108047.zip"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75E549-5E48-4438-8C05-1F50AFFD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21380</Words>
  <Characters>121867</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142962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Classon</dc:creator>
  <cp:keywords/>
  <dc:description/>
  <cp:lastModifiedBy>Zichao Ji, vivo</cp:lastModifiedBy>
  <cp:revision>2</cp:revision>
  <cp:lastPrinted>2007-06-18T04:08:00Z</cp:lastPrinted>
  <dcterms:created xsi:type="dcterms:W3CDTF">2021-08-27T06:43:00Z</dcterms:created>
  <dcterms:modified xsi:type="dcterms:W3CDTF">2021-08-27T06:43:00Z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1629988098</vt:lpwstr>
  </property>
</Properties>
</file>