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536B324"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3pt;height:52.4pt" o:ole="">
                  <v:imagedata r:id="rId10" o:title=""/>
                </v:shape>
                <o:OLEObject Type="Embed" ProgID="Visio.Drawing.15" ShapeID="_x0000_i1025" DrawAspect="Content" ObjectID="_1691490660" r:id="rId11"/>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3pt;height:139pt" o:ole="">
                  <v:imagedata r:id="rId12" o:title=""/>
                </v:shape>
                <o:OLEObject Type="Embed" ProgID="Visio.Drawing.15" ShapeID="_x0000_i1026" DrawAspect="Content" ObjectID="_1691490661" r:id="rId13"/>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2.3pt;height:139pt" o:ole="">
                  <v:imagedata r:id="rId12" o:title=""/>
                </v:shape>
                <o:OLEObject Type="Embed" ProgID="Visio.Drawing.15" ShapeID="_x0000_i1027" DrawAspect="Content" ObjectID="_1691490662" r:id="rId14"/>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7D6A3D8F" w14:textId="77777777" w:rsidR="00A525D3" w:rsidRDefault="00A525D3" w:rsidP="00A525D3">
      <w:pPr>
        <w:spacing w:beforeLines="50" w:before="120"/>
        <w:rPr>
          <w:rFonts w:eastAsiaTheme="minorEastAsia"/>
          <w:iCs/>
          <w:sz w:val="21"/>
          <w:szCs w:val="21"/>
          <w:lang w:eastAsia="zh-CN"/>
        </w:rPr>
      </w:pPr>
      <w:r>
        <w:rPr>
          <w:lang w:eastAsia="zh-CN"/>
        </w:rPr>
        <w:lastRenderedPageBreak/>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ayout w:type="fixed"/>
        <w:tblLook w:val="04A0" w:firstRow="1" w:lastRow="0" w:firstColumn="1" w:lastColumn="0" w:noHBand="0" w:noVBand="1"/>
      </w:tblPr>
      <w:tblGrid>
        <w:gridCol w:w="1980"/>
        <w:gridCol w:w="7327"/>
      </w:tblGrid>
      <w:tr w:rsidR="00E16A68" w14:paraId="187854E6" w14:textId="77777777" w:rsidTr="00CD1551">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3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CD1551">
        <w:tc>
          <w:tcPr>
            <w:tcW w:w="1980"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327"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ListParagraph"/>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lastRenderedPageBreak/>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ListParagraph"/>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CD1551">
        <w:tc>
          <w:tcPr>
            <w:tcW w:w="1980"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327"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CD1551">
        <w:tc>
          <w:tcPr>
            <w:tcW w:w="1980"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327"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w:t>
            </w:r>
            <w:r>
              <w:rPr>
                <w:lang w:eastAsia="zh-CN"/>
              </w:rPr>
              <w:lastRenderedPageBreak/>
              <w:t xml:space="preserve">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r w:rsidR="009E7851">
              <w:rPr>
                <w:lang w:eastAsia="zh-CN"/>
              </w:rPr>
              <w:t>Hence we think it is valuable to keep this proposal.</w:t>
            </w:r>
          </w:p>
        </w:tc>
      </w:tr>
      <w:tr w:rsidR="00DB3E32" w14:paraId="67EE1484" w14:textId="77777777" w:rsidTr="00CD1551">
        <w:tc>
          <w:tcPr>
            <w:tcW w:w="1980"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327"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CD1551">
        <w:tc>
          <w:tcPr>
            <w:tcW w:w="1980"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327"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SCell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to-be-activated SCell</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r w:rsidRPr="00FF1481">
              <w:rPr>
                <w:rFonts w:eastAsia="MS Mincho"/>
                <w:i/>
                <w:color w:val="C00000"/>
                <w:lang w:eastAsia="ja-JP"/>
              </w:rPr>
              <w:t xml:space="preserve">SCell activation/de-activation </w:t>
            </w:r>
            <w:r w:rsidRPr="003B1A8E">
              <w:rPr>
                <w:rFonts w:eastAsia="MS Mincho"/>
                <w:i/>
                <w:color w:val="C00000"/>
                <w:lang w:eastAsia="ja-JP"/>
              </w:rPr>
              <w:t>MAC-CE</w:t>
            </w:r>
          </w:p>
        </w:tc>
      </w:tr>
      <w:tr w:rsidR="00E02D53" w14:paraId="6573E5E4" w14:textId="77777777" w:rsidTr="00CD1551">
        <w:tc>
          <w:tcPr>
            <w:tcW w:w="1980" w:type="dxa"/>
            <w:tcBorders>
              <w:top w:val="single" w:sz="4" w:space="0" w:color="auto"/>
              <w:left w:val="single" w:sz="4" w:space="0" w:color="auto"/>
              <w:bottom w:val="single" w:sz="4" w:space="0" w:color="auto"/>
              <w:right w:val="single" w:sz="4" w:space="0" w:color="auto"/>
            </w:tcBorders>
          </w:tcPr>
          <w:p w14:paraId="04478EF3" w14:textId="40FFCB7D" w:rsidR="00E02D53" w:rsidRPr="00E02D53" w:rsidRDefault="00E02D53" w:rsidP="00E02D53">
            <w:pPr>
              <w:spacing w:beforeLines="50" w:before="120"/>
              <w:rPr>
                <w:lang w:eastAsia="zh-CN"/>
              </w:rPr>
            </w:pPr>
            <w:r>
              <w:rPr>
                <w:rFonts w:eastAsia="MS Mincho" w:hint="eastAsia"/>
                <w:lang w:eastAsia="ja-JP"/>
              </w:rPr>
              <w:t>Q</w:t>
            </w:r>
            <w:r>
              <w:rPr>
                <w:rFonts w:eastAsia="MS Mincho"/>
                <w:lang w:eastAsia="ja-JP"/>
              </w:rPr>
              <w:t>ualcom4</w:t>
            </w:r>
          </w:p>
        </w:tc>
        <w:tc>
          <w:tcPr>
            <w:tcW w:w="7327" w:type="dxa"/>
            <w:tcBorders>
              <w:top w:val="single" w:sz="4" w:space="0" w:color="auto"/>
              <w:left w:val="single" w:sz="4" w:space="0" w:color="auto"/>
              <w:bottom w:val="single" w:sz="4" w:space="0" w:color="auto"/>
              <w:right w:val="single" w:sz="4" w:space="0" w:color="auto"/>
            </w:tcBorders>
          </w:tcPr>
          <w:p w14:paraId="302E56B9" w14:textId="77777777" w:rsidR="00E02D53" w:rsidRDefault="00E02D53" w:rsidP="00E02D53">
            <w:pPr>
              <w:spacing w:beforeLines="50" w:before="120"/>
              <w:rPr>
                <w:rFonts w:eastAsia="MS Mincho"/>
                <w:lang w:eastAsia="ja-JP"/>
              </w:rPr>
            </w:pPr>
            <w:r>
              <w:rPr>
                <w:rFonts w:eastAsia="MS Mincho" w:hint="eastAsia"/>
                <w:lang w:eastAsia="ja-JP"/>
              </w:rPr>
              <w:t>W</w:t>
            </w:r>
            <w:r>
              <w:rPr>
                <w:rFonts w:eastAsia="MS Mincho"/>
                <w:lang w:eastAsia="ja-JP"/>
              </w:rPr>
              <w:t xml:space="preserve">e fully share the view with Xiaomi4. The original intention of listing Alternatives is </w:t>
            </w:r>
            <w:r w:rsidRPr="009651ED">
              <w:rPr>
                <w:rFonts w:eastAsia="MS Mincho"/>
                <w:b/>
                <w:bCs/>
                <w:u w:val="single"/>
                <w:lang w:eastAsia="ja-JP"/>
              </w:rPr>
              <w:t>to consolidate the triggering framework and necessary RRC configurations, not designing the MAC CE itself</w:t>
            </w:r>
            <w:r>
              <w:rPr>
                <w:rFonts w:eastAsia="MS Mincho"/>
                <w:lang w:eastAsia="ja-JP"/>
              </w:rPr>
              <w:t>. Without these understanding we are not sure how to fix the necessary RRC parameters.</w:t>
            </w:r>
          </w:p>
          <w:p w14:paraId="7CC1C8A7" w14:textId="77777777" w:rsidR="00E02D53" w:rsidRDefault="00E02D53" w:rsidP="00E02D53">
            <w:pPr>
              <w:spacing w:beforeLines="50" w:before="120"/>
              <w:rPr>
                <w:rFonts w:eastAsia="MS Mincho"/>
                <w:lang w:eastAsia="ja-JP"/>
              </w:rPr>
            </w:pPr>
          </w:p>
          <w:p w14:paraId="313B9984" w14:textId="77777777" w:rsidR="00E02D53" w:rsidRDefault="00E02D53" w:rsidP="00E02D53">
            <w:pPr>
              <w:spacing w:beforeLines="50" w:before="120"/>
              <w:rPr>
                <w:rFonts w:eastAsia="MS Mincho"/>
                <w:lang w:eastAsia="ja-JP"/>
              </w:rPr>
            </w:pPr>
            <w:r>
              <w:rPr>
                <w:rFonts w:eastAsia="MS Mincho" w:hint="eastAsia"/>
                <w:lang w:eastAsia="ja-JP"/>
              </w:rPr>
              <w:t>R</w:t>
            </w:r>
            <w:r>
              <w:rPr>
                <w:rFonts w:eastAsia="MS Mincho"/>
                <w:lang w:eastAsia="ja-JP"/>
              </w:rPr>
              <w:t xml:space="preserve">egarding the proposal by Futurewei4, splitting into two parts is fine, but the added details in Alt.1 and Alt.2 are too much. For example, </w:t>
            </w:r>
          </w:p>
          <w:p w14:paraId="567D37B1"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r w:rsidRPr="009651ED">
              <w:rPr>
                <w:rFonts w:ascii="Times New Roman" w:eastAsia="MS Mincho" w:hAnsi="Times New Roman"/>
                <w:sz w:val="22"/>
                <w:szCs w:val="22"/>
                <w:lang w:eastAsia="ja-JP"/>
              </w:rPr>
              <w:t xml:space="preserve">” for Alt1 should be left up to RAN2. </w:t>
            </w:r>
          </w:p>
          <w:p w14:paraId="1CCE59DE"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MS Mincho" w:hAnsi="Times New Roman"/>
                <w:i/>
                <w:color w:val="C00000"/>
                <w:sz w:val="22"/>
                <w:szCs w:val="22"/>
                <w:lang w:eastAsia="ja-JP"/>
              </w:rPr>
              <w:t>Some SCell IDs derived from the trigger state triggered by the new MAC-CE may not refer to to-be-activated SCells that are indicated by the new MAC-CE or the legacy SCell activation/de-activation MAC-CE</w:t>
            </w:r>
            <w:r w:rsidRPr="009651ED">
              <w:rPr>
                <w:rFonts w:ascii="Times New Roman" w:eastAsia="MS Mincho" w:hAnsi="Times New Roman"/>
                <w:sz w:val="22"/>
                <w:szCs w:val="22"/>
                <w:lang w:eastAsia="ja-JP"/>
              </w:rPr>
              <w:t xml:space="preserve">” should be taken out for now as it is </w:t>
            </w:r>
            <w:r>
              <w:rPr>
                <w:rFonts w:ascii="Times New Roman" w:eastAsia="MS Mincho" w:hAnsi="Times New Roman"/>
                <w:sz w:val="22"/>
                <w:szCs w:val="22"/>
                <w:lang w:eastAsia="ja-JP"/>
              </w:rPr>
              <w:t>a second level detail</w:t>
            </w:r>
            <w:r w:rsidRPr="009651ED">
              <w:rPr>
                <w:rFonts w:ascii="Times New Roman" w:eastAsia="MS Mincho" w:hAnsi="Times New Roman"/>
                <w:sz w:val="22"/>
                <w:szCs w:val="22"/>
                <w:lang w:eastAsia="ja-JP"/>
              </w:rPr>
              <w:t>s.</w:t>
            </w:r>
          </w:p>
          <w:p w14:paraId="335A67F3" w14:textId="77777777" w:rsidR="00E02D53" w:rsidRPr="009651ED" w:rsidRDefault="00E02D53" w:rsidP="00E02D53">
            <w:pPr>
              <w:spacing w:beforeLines="50" w:before="120"/>
              <w:rPr>
                <w:rFonts w:eastAsia="MS Mincho"/>
                <w:lang w:eastAsia="ja-JP"/>
              </w:rPr>
            </w:pPr>
          </w:p>
          <w:p w14:paraId="2E52A800" w14:textId="77777777" w:rsidR="00E02D53" w:rsidRDefault="00E02D53" w:rsidP="00E02D53">
            <w:pPr>
              <w:spacing w:beforeLines="50" w:before="120"/>
              <w:rPr>
                <w:rFonts w:eastAsia="MS Mincho"/>
                <w:lang w:eastAsia="ja-JP"/>
              </w:rPr>
            </w:pPr>
            <w:r>
              <w:rPr>
                <w:rFonts w:eastAsia="MS Mincho" w:hint="eastAsia"/>
                <w:lang w:eastAsia="ja-JP"/>
              </w:rPr>
              <w:t>O</w:t>
            </w:r>
            <w:r>
              <w:rPr>
                <w:rFonts w:eastAsia="MS Mincho"/>
                <w:lang w:eastAsia="ja-JP"/>
              </w:rPr>
              <w:t xml:space="preserve">n </w:t>
            </w:r>
            <w:r w:rsidRPr="001A5DE9">
              <w:rPr>
                <w:rFonts w:eastAsia="MS Mincho"/>
                <w:lang w:eastAsia="ja-JP"/>
              </w:rPr>
              <w:t>Proposal 1-rev3a</w:t>
            </w:r>
            <w:r>
              <w:rPr>
                <w:rFonts w:eastAsia="MS Mincho"/>
                <w:lang w:eastAsia="ja-JP"/>
              </w:rPr>
              <w:t>, it is not clear if/why “</w:t>
            </w:r>
            <w:ins w:id="46" w:author="JL" w:date="2021-08-24T09:25:00Z">
              <w:r>
                <w:rPr>
                  <w:rFonts w:eastAsiaTheme="minorEastAsia"/>
                  <w:i/>
                  <w:lang w:eastAsia="zh-CN"/>
                </w:rPr>
                <w:t>A unique temporary RS configuration index</w:t>
              </w:r>
            </w:ins>
            <w:r>
              <w:rPr>
                <w:rFonts w:eastAsia="MS Mincho"/>
                <w:lang w:eastAsia="ja-JP"/>
              </w:rPr>
              <w:t>” is necessary. We request to leave it as FFS.</w:t>
            </w:r>
          </w:p>
          <w:p w14:paraId="4843A092" w14:textId="77777777" w:rsidR="00E02D53" w:rsidRDefault="00E02D53" w:rsidP="00E02D53">
            <w:pPr>
              <w:spacing w:beforeLines="50" w:before="120"/>
              <w:rPr>
                <w:lang w:eastAsia="zh-CN"/>
              </w:rPr>
            </w:pPr>
          </w:p>
        </w:tc>
      </w:tr>
      <w:tr w:rsidR="00E02D53" w14:paraId="57013E8D" w14:textId="77777777" w:rsidTr="00CD1551">
        <w:tc>
          <w:tcPr>
            <w:tcW w:w="1980" w:type="dxa"/>
            <w:tcBorders>
              <w:top w:val="single" w:sz="4" w:space="0" w:color="auto"/>
              <w:left w:val="single" w:sz="4" w:space="0" w:color="auto"/>
              <w:bottom w:val="single" w:sz="4" w:space="0" w:color="auto"/>
              <w:right w:val="single" w:sz="4" w:space="0" w:color="auto"/>
            </w:tcBorders>
          </w:tcPr>
          <w:p w14:paraId="2CB557CE" w14:textId="03B986CA" w:rsidR="00E02D53" w:rsidRPr="00E02D53" w:rsidRDefault="0062632B" w:rsidP="00DB3E32">
            <w:pPr>
              <w:spacing w:beforeLines="50" w:before="120"/>
              <w:rPr>
                <w:lang w:eastAsia="zh-CN"/>
              </w:rPr>
            </w:pPr>
            <w:r>
              <w:rPr>
                <w:rFonts w:hint="eastAsia"/>
                <w:lang w:eastAsia="zh-CN"/>
              </w:rPr>
              <w:t>Z</w:t>
            </w:r>
            <w:r>
              <w:rPr>
                <w:lang w:eastAsia="zh-CN"/>
              </w:rPr>
              <w:t>TE</w:t>
            </w:r>
          </w:p>
        </w:tc>
        <w:tc>
          <w:tcPr>
            <w:tcW w:w="7327" w:type="dxa"/>
            <w:tcBorders>
              <w:top w:val="single" w:sz="4" w:space="0" w:color="auto"/>
              <w:left w:val="single" w:sz="4" w:space="0" w:color="auto"/>
              <w:bottom w:val="single" w:sz="4" w:space="0" w:color="auto"/>
              <w:right w:val="single" w:sz="4" w:space="0" w:color="auto"/>
            </w:tcBorders>
          </w:tcPr>
          <w:p w14:paraId="2D996F7B" w14:textId="77777777" w:rsidR="0062632B" w:rsidRDefault="0062632B" w:rsidP="0062632B">
            <w:pPr>
              <w:spacing w:beforeLines="50" w:before="120"/>
              <w:rPr>
                <w:lang w:eastAsia="zh-CN"/>
              </w:rPr>
            </w:pPr>
            <w:r>
              <w:rPr>
                <w:rFonts w:hint="eastAsia"/>
                <w:lang w:eastAsia="zh-CN"/>
              </w:rPr>
              <w:t>I</w:t>
            </w:r>
            <w:r>
              <w:rPr>
                <w:lang w:eastAsia="zh-CN"/>
              </w:rPr>
              <w:t xml:space="preserve">t is not clear what the intention of “zero value” is in these two different alternatives. </w:t>
            </w:r>
          </w:p>
          <w:p w14:paraId="72569800" w14:textId="77777777" w:rsidR="0062632B" w:rsidRDefault="0062632B" w:rsidP="0062632B">
            <w:pPr>
              <w:spacing w:beforeLines="50" w:before="120"/>
              <w:rPr>
                <w:lang w:eastAsia="zh-CN"/>
              </w:rPr>
            </w:pPr>
            <w:r>
              <w:rPr>
                <w:lang w:eastAsia="zh-CN"/>
              </w:rPr>
              <w:t>For Alt.1, “zero value” can mean that the SCell is not to be activated or the SCell is to be activated without the assistance of temporary RS (i.e., following the legacy SCell activation procedure). We add an FFS to further study this aspect.</w:t>
            </w:r>
          </w:p>
          <w:p w14:paraId="7F121B6D" w14:textId="77777777" w:rsidR="0062632B" w:rsidRDefault="0062632B" w:rsidP="0062632B">
            <w:pPr>
              <w:spacing w:beforeLines="50" w:before="120"/>
              <w:rPr>
                <w:lang w:eastAsia="zh-CN"/>
              </w:rPr>
            </w:pPr>
            <w:r>
              <w:rPr>
                <w:lang w:eastAsia="zh-CN"/>
              </w:rPr>
              <w:t xml:space="preserve">For Alt.2, if “zero value” means no temporary RS is transmitted in any SCell, then </w:t>
            </w:r>
            <w:r>
              <w:rPr>
                <w:lang w:eastAsia="zh-CN"/>
              </w:rPr>
              <w:lastRenderedPageBreak/>
              <w:t>why network transmits such a MAC-CE. In this case, we prefer to clarify that UE is not expected to be indicated “zero value”.</w:t>
            </w:r>
          </w:p>
          <w:p w14:paraId="74B3264C" w14:textId="77777777" w:rsidR="0062632B" w:rsidRDefault="0062632B" w:rsidP="0062632B">
            <w:pPr>
              <w:spacing w:beforeLines="50" w:before="120"/>
              <w:rPr>
                <w:lang w:eastAsia="zh-CN"/>
              </w:rPr>
            </w:pPr>
            <w:r>
              <w:rPr>
                <w:rFonts w:hint="eastAsia"/>
                <w:lang w:eastAsia="zh-CN"/>
              </w:rPr>
              <w:t>T</w:t>
            </w:r>
            <w:r>
              <w:rPr>
                <w:lang w:eastAsia="zh-CN"/>
              </w:rPr>
              <w:t>he following changes are proposed from our side.</w:t>
            </w:r>
          </w:p>
          <w:p w14:paraId="17D11BA3" w14:textId="77777777" w:rsidR="0062632B" w:rsidRDefault="0062632B" w:rsidP="0062632B">
            <w:pPr>
              <w:spacing w:beforeLines="50" w:before="120"/>
              <w:rPr>
                <w:lang w:eastAsia="zh-CN"/>
              </w:rPr>
            </w:pPr>
          </w:p>
          <w:p w14:paraId="4C1DF097" w14:textId="77777777" w:rsidR="0062632B" w:rsidRDefault="0062632B" w:rsidP="0062632B">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3A3A96C"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lang w:eastAsia="zh-CN"/>
              </w:rPr>
              <w:t>MAC-CE at least provides the following information:</w:t>
            </w:r>
          </w:p>
          <w:p w14:paraId="28A76289"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temporary RSs are to be triggered on X out of Y (Y≥X) to-be-activated SCells, respectively, while no temporary RS is to be triggered on the other to-be-activated SCells.</w:t>
            </w:r>
          </w:p>
          <w:p w14:paraId="387BF47E"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0, 1, or more temporary RS configurations can be provided by RRC for each SCell,</w:t>
            </w:r>
            <w:r w:rsidRPr="00491A88">
              <w:rPr>
                <w:rFonts w:ascii="Times New Roman" w:eastAsiaTheme="minorEastAsia" w:hAnsi="Times New Roman"/>
                <w:i/>
                <w:color w:val="000000" w:themeColor="text1"/>
                <w:sz w:val="22"/>
                <w:lang w:eastAsia="zh-CN"/>
              </w:rPr>
              <w:t xml:space="preserve"> each with information at least include:</w:t>
            </w:r>
          </w:p>
          <w:p w14:paraId="065F4DA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number of RS bursts and the gap length between the RS bursts (Opt 2.3.3)</w:t>
            </w:r>
          </w:p>
          <w:p w14:paraId="1131FAC0"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Triggering offset of temporary RS (Opt 2.3.4)</w:t>
            </w:r>
          </w:p>
          <w:p w14:paraId="456D426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QCL information</w:t>
            </w:r>
            <w:r w:rsidRPr="00491A88">
              <w:rPr>
                <w:rFonts w:ascii="Times New Roman" w:eastAsiaTheme="minorEastAsia" w:hAnsi="Times New Roman" w:hint="eastAsia"/>
                <w:i/>
                <w:color w:val="000000" w:themeColor="text1"/>
                <w:sz w:val="22"/>
                <w:szCs w:val="22"/>
                <w:lang w:eastAsia="zh-CN"/>
              </w:rPr>
              <w:t xml:space="preserve"> </w:t>
            </w:r>
            <w:r w:rsidRPr="00491A88">
              <w:rPr>
                <w:rFonts w:ascii="Times New Roman" w:eastAsiaTheme="minorEastAsia" w:hAnsi="Times New Roman"/>
                <w:i/>
                <w:color w:val="000000" w:themeColor="text1"/>
                <w:sz w:val="22"/>
                <w:szCs w:val="22"/>
                <w:lang w:eastAsia="zh-CN"/>
              </w:rPr>
              <w:t>(Opt 2.3.5)</w:t>
            </w:r>
          </w:p>
          <w:p w14:paraId="0B98910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FFS: the maximum number of configured temporary RS resources per SCell</w:t>
            </w:r>
          </w:p>
          <w:p w14:paraId="76FFA050"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MS Mincho" w:hAnsi="Times New Roman"/>
                <w:i/>
                <w:color w:val="000000" w:themeColor="text1"/>
                <w:sz w:val="22"/>
                <w:lang w:eastAsia="ja-JP"/>
              </w:rPr>
              <w:t>down-select one of the following alternatives.</w:t>
            </w:r>
          </w:p>
          <w:p w14:paraId="47B60BCE"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1: Bitmap approach in MAC-CE</w:t>
            </w:r>
          </w:p>
          <w:p w14:paraId="2DEFC9A9"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Every Z-bit block in the bitmap corresponds to a SCell, Z&gt;=0</w:t>
            </w:r>
          </w:p>
          <w:p w14:paraId="63181A7B" w14:textId="77777777" w:rsidR="0062632B"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Z-bit block indicates the RS resource ID, and a value zero indicated by the bit block means no RS resource transmitted.</w:t>
            </w:r>
          </w:p>
          <w:p w14:paraId="2EBCC277"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ins w:id="47" w:author="ZTE-Xingguang" w:date="2021-08-25T18:59:00Z">
              <w:r>
                <w:rPr>
                  <w:rFonts w:ascii="Times New Roman" w:eastAsiaTheme="minorEastAsia" w:hAnsi="Times New Roman" w:hint="eastAsia"/>
                  <w:i/>
                  <w:color w:val="000000" w:themeColor="text1"/>
                  <w:sz w:val="22"/>
                  <w:szCs w:val="22"/>
                  <w:lang w:eastAsia="zh-CN"/>
                </w:rPr>
                <w:t>F</w:t>
              </w:r>
              <w:r>
                <w:rPr>
                  <w:rFonts w:ascii="Times New Roman" w:eastAsiaTheme="minorEastAsia" w:hAnsi="Times New Roman"/>
                  <w:i/>
                  <w:color w:val="000000" w:themeColor="text1"/>
                  <w:sz w:val="22"/>
                  <w:szCs w:val="22"/>
                  <w:lang w:eastAsia="zh-CN"/>
                </w:rPr>
                <w:t>FS whether value zero means the SCell is not to be activated or the SCell is to be activated wi</w:t>
              </w:r>
            </w:ins>
            <w:ins w:id="48" w:author="ZTE-Xingguang" w:date="2021-08-25T19:00:00Z">
              <w:r>
                <w:rPr>
                  <w:rFonts w:ascii="Times New Roman" w:eastAsiaTheme="minorEastAsia" w:hAnsi="Times New Roman"/>
                  <w:i/>
                  <w:color w:val="000000" w:themeColor="text1"/>
                  <w:sz w:val="22"/>
                  <w:szCs w:val="22"/>
                  <w:lang w:eastAsia="zh-CN"/>
                </w:rPr>
                <w:t>thout assistance of temporary RS.</w:t>
              </w:r>
            </w:ins>
          </w:p>
          <w:p w14:paraId="1A7D2AA5"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to-be-activated SCell is indicated via the C values in the legacy SCell activation/de-activation MAC CE or in the new MAC-CE</w:t>
            </w:r>
          </w:p>
          <w:p w14:paraId="4ED9C67F"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2: Reuse A-TRS triggering framework</w:t>
            </w:r>
          </w:p>
          <w:p w14:paraId="13A0C5B7"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trigger state is indicated by the MAC-CE explicitly</w:t>
            </w:r>
          </w:p>
          <w:p w14:paraId="19CDAD36"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 xml:space="preserve">The association between a trigger state and </w:t>
            </w:r>
            <w:r w:rsidRPr="00491A88">
              <w:rPr>
                <w:rFonts w:ascii="Times New Roman" w:eastAsia="MS Mincho" w:hAnsi="Times New Roman"/>
                <w:i/>
                <w:strike/>
                <w:color w:val="000000" w:themeColor="text1"/>
                <w:sz w:val="22"/>
                <w:szCs w:val="22"/>
                <w:lang w:eastAsia="ja-JP"/>
              </w:rPr>
              <w:t>aperiodic</w:t>
            </w:r>
            <w:r w:rsidRPr="00491A88">
              <w:rPr>
                <w:rFonts w:ascii="Times New Roman" w:eastAsia="MS Mincho" w:hAnsi="Times New Roman"/>
                <w:i/>
                <w:color w:val="000000" w:themeColor="text1"/>
                <w:sz w:val="22"/>
                <w:szCs w:val="22"/>
                <w:lang w:eastAsia="ja-JP"/>
              </w:rPr>
              <w:t xml:space="preserve"> RS(s) for one or multiple SCells is configured by RRC</w:t>
            </w:r>
          </w:p>
          <w:p w14:paraId="027ABF25"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SCell ID is configured as a part of RS resource configuration. Some SCell IDs derived from the trigger state triggered by the new MAC-CE may not refer to to-be-activated SCells that are indicated by the new MAC-CE or the legacy SCell activation/de-activation MAC-CE</w:t>
            </w:r>
          </w:p>
          <w:p w14:paraId="3A03AFB4"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ins w:id="49" w:author="ZTE-Xingguang" w:date="2021-08-25T18:58:00Z">
              <w:r>
                <w:rPr>
                  <w:rFonts w:ascii="Times New Roman" w:eastAsiaTheme="minorEastAsia" w:hAnsi="Times New Roman"/>
                  <w:i/>
                  <w:color w:val="000000" w:themeColor="text1"/>
                  <w:sz w:val="22"/>
                  <w:szCs w:val="22"/>
                  <w:lang w:eastAsia="zh-CN"/>
                </w:rPr>
                <w:t xml:space="preserve">UE is not expected to receive </w:t>
              </w:r>
            </w:ins>
            <w:del w:id="50" w:author="ZTE-Xingguang" w:date="2021-08-25T18:58:00Z">
              <w:r w:rsidRPr="00491A88" w:rsidDel="00491A88">
                <w:rPr>
                  <w:rFonts w:ascii="Times New Roman" w:eastAsiaTheme="minorEastAsia" w:hAnsi="Times New Roman"/>
                  <w:i/>
                  <w:color w:val="000000" w:themeColor="text1"/>
                  <w:sz w:val="22"/>
                  <w:szCs w:val="22"/>
                  <w:lang w:eastAsia="zh-CN"/>
                </w:rPr>
                <w:delText>T</w:delText>
              </w:r>
            </w:del>
            <w:ins w:id="51" w:author="ZTE-Xingguang" w:date="2021-08-25T18:58:00Z">
              <w:r>
                <w:rPr>
                  <w:rFonts w:ascii="Times New Roman" w:eastAsiaTheme="minorEastAsia" w:hAnsi="Times New Roman"/>
                  <w:i/>
                  <w:color w:val="000000" w:themeColor="text1"/>
                  <w:sz w:val="22"/>
                  <w:szCs w:val="22"/>
                  <w:lang w:eastAsia="zh-CN"/>
                </w:rPr>
                <w:t>t</w:t>
              </w:r>
            </w:ins>
            <w:r w:rsidRPr="00491A88">
              <w:rPr>
                <w:rFonts w:ascii="Times New Roman" w:eastAsiaTheme="minorEastAsia" w:hAnsi="Times New Roman"/>
                <w:i/>
                <w:color w:val="000000" w:themeColor="text1"/>
                <w:sz w:val="22"/>
                <w:szCs w:val="22"/>
                <w:lang w:eastAsia="zh-CN"/>
              </w:rPr>
              <w:t>he value zero of the MAC-CE indication</w:t>
            </w:r>
            <w:del w:id="52" w:author="ZTE-Xingguang" w:date="2021-08-25T18:58:00Z">
              <w:r w:rsidRPr="00491A88" w:rsidDel="00491A88">
                <w:rPr>
                  <w:rFonts w:ascii="Times New Roman" w:eastAsiaTheme="minorEastAsia" w:hAnsi="Times New Roman"/>
                  <w:i/>
                  <w:color w:val="000000" w:themeColor="text1"/>
                  <w:sz w:val="22"/>
                  <w:szCs w:val="22"/>
                  <w:lang w:eastAsia="zh-CN"/>
                </w:rPr>
                <w:delText xml:space="preserve"> means no temporary RS is triggered by the MAC-CE for all to-be-activated SCells</w:delText>
              </w:r>
            </w:del>
          </w:p>
          <w:p w14:paraId="43F632A2" w14:textId="77777777" w:rsidR="00E02D53" w:rsidRDefault="00E02D53" w:rsidP="00DB3E32">
            <w:pPr>
              <w:spacing w:beforeLines="50" w:before="120"/>
              <w:rPr>
                <w:lang w:eastAsia="zh-CN"/>
              </w:rPr>
            </w:pPr>
          </w:p>
        </w:tc>
      </w:tr>
      <w:tr w:rsidR="00E770FB" w14:paraId="0D5449AF" w14:textId="77777777" w:rsidTr="00CD1551">
        <w:tc>
          <w:tcPr>
            <w:tcW w:w="1980" w:type="dxa"/>
            <w:tcBorders>
              <w:top w:val="single" w:sz="4" w:space="0" w:color="auto"/>
              <w:left w:val="single" w:sz="4" w:space="0" w:color="auto"/>
              <w:bottom w:val="single" w:sz="4" w:space="0" w:color="auto"/>
              <w:right w:val="single" w:sz="4" w:space="0" w:color="auto"/>
            </w:tcBorders>
          </w:tcPr>
          <w:p w14:paraId="47D7BC1C" w14:textId="77777777" w:rsidR="00E770FB" w:rsidRPr="00E02D53" w:rsidRDefault="00E770FB" w:rsidP="00EE417F">
            <w:pPr>
              <w:spacing w:beforeLines="50" w:before="120"/>
              <w:rPr>
                <w:lang w:eastAsia="zh-CN"/>
              </w:rPr>
            </w:pPr>
            <w:r>
              <w:rPr>
                <w:rFonts w:hint="eastAsia"/>
                <w:lang w:eastAsia="zh-CN"/>
              </w:rPr>
              <w:lastRenderedPageBreak/>
              <w:t>M</w:t>
            </w:r>
            <w:r>
              <w:rPr>
                <w:lang w:eastAsia="zh-CN"/>
              </w:rPr>
              <w:t>oderator</w:t>
            </w:r>
          </w:p>
        </w:tc>
        <w:tc>
          <w:tcPr>
            <w:tcW w:w="7327" w:type="dxa"/>
            <w:tcBorders>
              <w:top w:val="single" w:sz="4" w:space="0" w:color="auto"/>
              <w:left w:val="single" w:sz="4" w:space="0" w:color="auto"/>
              <w:bottom w:val="single" w:sz="4" w:space="0" w:color="auto"/>
              <w:right w:val="single" w:sz="4" w:space="0" w:color="auto"/>
            </w:tcBorders>
          </w:tcPr>
          <w:p w14:paraId="3A5854B7" w14:textId="77777777" w:rsidR="00E770FB" w:rsidRDefault="00E770FB" w:rsidP="00EE417F">
            <w:pPr>
              <w:spacing w:beforeLines="50" w:before="120"/>
              <w:rPr>
                <w:lang w:eastAsia="zh-CN"/>
              </w:rPr>
            </w:pPr>
            <w:r>
              <w:rPr>
                <w:rFonts w:hint="eastAsia"/>
                <w:lang w:eastAsia="zh-CN"/>
              </w:rPr>
              <w:t>T</w:t>
            </w:r>
            <w:r>
              <w:rPr>
                <w:lang w:eastAsia="zh-CN"/>
              </w:rPr>
              <w:t>hank you all for your comments. It is split into two proposals.</w:t>
            </w:r>
          </w:p>
          <w:p w14:paraId="69B6C273" w14:textId="77777777" w:rsidR="00E770FB" w:rsidRDefault="00E770FB" w:rsidP="00EE417F">
            <w:pPr>
              <w:spacing w:beforeLines="50" w:before="120"/>
              <w:rPr>
                <w:lang w:eastAsia="zh-CN"/>
              </w:rPr>
            </w:pPr>
            <w:r>
              <w:rPr>
                <w:rFonts w:hint="eastAsia"/>
                <w:lang w:eastAsia="zh-CN"/>
              </w:rPr>
              <w:t xml:space="preserve">@Nokia, vivo, </w:t>
            </w:r>
            <w:r>
              <w:rPr>
                <w:lang w:eastAsia="zh-CN"/>
              </w:rPr>
              <w:t xml:space="preserve">Futurewei, </w:t>
            </w:r>
            <w:r>
              <w:rPr>
                <w:rFonts w:hint="eastAsia"/>
                <w:lang w:eastAsia="zh-CN"/>
              </w:rPr>
              <w:t xml:space="preserve">the </w:t>
            </w:r>
            <w:r>
              <w:rPr>
                <w:lang w:eastAsia="zh-CN"/>
              </w:rPr>
              <w:t xml:space="preserve">RAN1 </w:t>
            </w:r>
            <w:r>
              <w:rPr>
                <w:rFonts w:hint="eastAsia"/>
                <w:lang w:eastAsia="zh-CN"/>
              </w:rPr>
              <w:t>discussion on</w:t>
            </w:r>
            <w:r>
              <w:rPr>
                <w:lang w:eastAsia="zh-CN"/>
              </w:rPr>
              <w:t xml:space="preserve"> the second proposal seems inevitable because a list of RRC parameters is supposed to be determined by RAN1 and it seems to depend on the MAC-CE functionality. Therefore, a note is added to address your concerns.</w:t>
            </w:r>
          </w:p>
          <w:p w14:paraId="234EAB0B" w14:textId="77777777" w:rsidR="00E770FB" w:rsidRDefault="00E770FB" w:rsidP="00EE417F">
            <w:pPr>
              <w:spacing w:beforeLines="50" w:before="120"/>
              <w:rPr>
                <w:lang w:eastAsia="zh-CN"/>
              </w:rPr>
            </w:pPr>
            <w:r>
              <w:rPr>
                <w:lang w:eastAsia="zh-CN"/>
              </w:rPr>
              <w:lastRenderedPageBreak/>
              <w:t>@Intel, Qualcomm, In current specs, the to-be-activated SCells IDs are indicated by MAC-CE bitmap dynamically while SCell IDs for A-TRS are preconfigured by RRC. If a gNB were required to preconfigure those SCell IDs to align with the MAC-CE indications for to-be-activated SCells, then it would result in either much larger size of the list of RRC parameters or more frequent RRC reconfiguration, which would makes Alt 2 much less attractive. It also facilitate the discussion on the list of RRC parameters</w:t>
            </w:r>
            <w:r>
              <w:rPr>
                <w:rFonts w:hint="eastAsia"/>
                <w:lang w:eastAsia="zh-CN"/>
              </w:rPr>
              <w:t>.</w:t>
            </w:r>
            <w:r>
              <w:rPr>
                <w:lang w:eastAsia="zh-CN"/>
              </w:rPr>
              <w:t xml:space="preserve"> Therefore, the sentence seems a necessary clarification, </w:t>
            </w:r>
          </w:p>
          <w:p w14:paraId="1C0482BD" w14:textId="77777777" w:rsidR="00E770FB" w:rsidRDefault="00E770FB" w:rsidP="00EE417F">
            <w:pPr>
              <w:spacing w:beforeLines="50" w:before="120"/>
              <w:rPr>
                <w:lang w:eastAsia="zh-CN"/>
              </w:rPr>
            </w:pPr>
            <w:r>
              <w:rPr>
                <w:lang w:eastAsia="zh-CN"/>
              </w:rPr>
              <w:t>@Qualcomm, regarding the RS configuration index, in FL understanding, its example is the index of resource set in a list of configurations as the A-TRS configurations below.</w:t>
            </w:r>
          </w:p>
          <w:p w14:paraId="741859E9" w14:textId="77777777" w:rsidR="00E770FB" w:rsidRDefault="00E770FB" w:rsidP="00EE417F">
            <w:pPr>
              <w:spacing w:beforeLines="50" w:before="120"/>
              <w:rPr>
                <w:lang w:eastAsia="zh-CN"/>
              </w:rPr>
            </w:pPr>
            <w:r w:rsidRPr="00735982">
              <w:rPr>
                <w:noProof/>
                <w:lang w:eastAsia="zh-CN"/>
              </w:rPr>
              <w:drawing>
                <wp:inline distT="0" distB="0" distL="0" distR="0" wp14:anchorId="759B76FE" wp14:editId="6830E5DB">
                  <wp:extent cx="4553826" cy="1766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5693" cy="1775372"/>
                          </a:xfrm>
                          <a:prstGeom prst="rect">
                            <a:avLst/>
                          </a:prstGeom>
                        </pic:spPr>
                      </pic:pic>
                    </a:graphicData>
                  </a:graphic>
                </wp:inline>
              </w:drawing>
            </w:r>
          </w:p>
          <w:p w14:paraId="653E23E6" w14:textId="5001AC10" w:rsidR="00E770FB" w:rsidRDefault="00CD1551" w:rsidP="00EE417F">
            <w:pPr>
              <w:spacing w:beforeLines="50" w:before="120"/>
              <w:rPr>
                <w:lang w:eastAsia="zh-CN"/>
              </w:rPr>
            </w:pPr>
            <w:r>
              <w:rPr>
                <w:rFonts w:hint="eastAsia"/>
                <w:lang w:eastAsia="zh-CN"/>
              </w:rPr>
              <w:t>@</w:t>
            </w:r>
            <w:r>
              <w:rPr>
                <w:lang w:eastAsia="zh-CN"/>
              </w:rPr>
              <w:t>ZTE, There are at least three states regarding activated/not-activated and temporary RS triggers, i.e. #1 {SCell activated, RS triggered}, #2 {SCell activated, no RS triggered}, #3 {SCell not activated}. Assigning #2 and #3 states to zero value is equal to no RS triggered/transmitted as the proposal does. More importantly, it has not been agreed to have a single new MAC-CE for both SCell activation and RS triggering, therefore, your suggested changes seem not OK for many companies.</w:t>
            </w:r>
          </w:p>
          <w:p w14:paraId="4A810F45" w14:textId="77777777" w:rsidR="00CD1551" w:rsidRPr="00735982" w:rsidRDefault="00CD1551" w:rsidP="00EE417F">
            <w:pPr>
              <w:spacing w:beforeLines="50" w:before="120"/>
              <w:rPr>
                <w:lang w:eastAsia="zh-CN"/>
              </w:rPr>
            </w:pPr>
          </w:p>
          <w:p w14:paraId="1BF409E5" w14:textId="48F3CF80" w:rsidR="00E770FB" w:rsidRDefault="00E770FB" w:rsidP="00EE417F">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7C2C59C6"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C7CFAFD" w14:textId="77777777" w:rsidR="00E770FB" w:rsidRDefault="00E770FB" w:rsidP="00EE417F">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3"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1B591B3"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w:t>
            </w:r>
            <w:r w:rsidRPr="0067731D">
              <w:rPr>
                <w:rFonts w:ascii="Times New Roman" w:eastAsiaTheme="minorEastAsia" w:hAnsi="Times New Roman"/>
                <w:i/>
                <w:sz w:val="22"/>
                <w:szCs w:val="22"/>
                <w:lang w:eastAsia="zh-CN"/>
              </w:rPr>
              <w:t>e temporary RS configurations can be provided by RRC for each SCell,</w:t>
            </w:r>
            <w:r w:rsidRPr="0067731D">
              <w:rPr>
                <w:rFonts w:ascii="Times New Roman" w:eastAsiaTheme="minorEastAsia" w:hAnsi="Times New Roman"/>
                <w:i/>
                <w:sz w:val="22"/>
                <w:lang w:eastAsia="zh-CN"/>
              </w:rPr>
              <w:t xml:space="preserve"> each with info</w:t>
            </w:r>
            <w:r>
              <w:rPr>
                <w:rFonts w:ascii="Times New Roman" w:eastAsiaTheme="minorEastAsia" w:hAnsi="Times New Roman"/>
                <w:i/>
                <w:sz w:val="22"/>
                <w:lang w:eastAsia="zh-CN"/>
              </w:rPr>
              <w:t>rmation at least include:</w:t>
            </w:r>
          </w:p>
          <w:p w14:paraId="5DA37F6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45B8A8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26DE3D67" w14:textId="77777777" w:rsidR="00E770FB" w:rsidRDefault="00E770FB" w:rsidP="00EE417F">
            <w:pPr>
              <w:pStyle w:val="ListParagraph"/>
              <w:widowControl/>
              <w:numPr>
                <w:ilvl w:val="0"/>
                <w:numId w:val="16"/>
              </w:numPr>
              <w:ind w:left="751"/>
              <w:rPr>
                <w:ins w:id="5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6E66286"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ins w:id="55" w:author="JL" w:date="2021-08-24T09:25:00Z">
              <w:r>
                <w:rPr>
                  <w:rFonts w:ascii="Times New Roman" w:eastAsiaTheme="minorEastAsia" w:hAnsi="Times New Roman"/>
                  <w:i/>
                  <w:sz w:val="22"/>
                  <w:szCs w:val="22"/>
                  <w:lang w:eastAsia="zh-CN"/>
                </w:rPr>
                <w:t>A unique temporary RS configuration index</w:t>
              </w:r>
            </w:ins>
          </w:p>
          <w:p w14:paraId="3F5E7ACF" w14:textId="77777777" w:rsidR="00E770FB" w:rsidRDefault="00E770FB" w:rsidP="00EE417F">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56"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57"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58"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269A1FA8" w14:textId="77777777" w:rsidR="00E770FB" w:rsidRDefault="00E770FB" w:rsidP="00EE417F">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1BD3C50" w14:textId="77777777" w:rsidR="00E770FB" w:rsidRPr="009E63DB" w:rsidRDefault="00E770FB" w:rsidP="00EE417F">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775464">
              <w:rPr>
                <w:rFonts w:ascii="Times New Roman" w:eastAsia="MS Mincho" w:hAnsi="Times New Roman"/>
                <w:i/>
                <w:color w:val="C00000"/>
                <w:sz w:val="22"/>
                <w:lang w:eastAsia="ja-JP"/>
              </w:rPr>
              <w:t>To trigger temporary RS,</w:t>
            </w:r>
            <w:r w:rsidRPr="00775464">
              <w:rPr>
                <w:rFonts w:ascii="Times New Roman" w:eastAsia="MS Mincho" w:hAnsi="Times New Roman"/>
                <w:i/>
                <w:strike/>
                <w:color w:val="C00000"/>
                <w:sz w:val="22"/>
                <w:lang w:eastAsia="ja-JP"/>
              </w:rPr>
              <w:t xml:space="preserve"> </w:t>
            </w:r>
            <w:r>
              <w:rPr>
                <w:rFonts w:ascii="Times New Roman" w:eastAsia="MS Mincho" w:hAnsi="Times New Roman"/>
                <w:i/>
                <w:strike/>
                <w:color w:val="C00000"/>
                <w:sz w:val="22"/>
                <w:lang w:eastAsia="ja-JP"/>
              </w:rPr>
              <w:t>R</w:t>
            </w:r>
            <w:r w:rsidRPr="00A626B1">
              <w:rPr>
                <w:rFonts w:ascii="Times New Roman" w:eastAsia="MS Mincho" w:hAnsi="Times New Roman"/>
                <w:i/>
                <w:strike/>
                <w:color w:val="C00000"/>
                <w:sz w:val="22"/>
                <w:lang w:eastAsia="ja-JP"/>
              </w:rPr>
              <w:t xml:space="preserve">AN1 to discuss and </w:t>
            </w:r>
            <w:r>
              <w:rPr>
                <w:rFonts w:ascii="Times New Roman" w:eastAsia="MS Mincho" w:hAnsi="Times New Roman"/>
                <w:i/>
                <w:strike/>
                <w:color w:val="C00000"/>
                <w:sz w:val="22"/>
                <w:lang w:eastAsia="ja-JP"/>
              </w:rPr>
              <w:t xml:space="preserve">At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3BF7917" w14:textId="77777777" w:rsidR="00E770FB" w:rsidRPr="009E63D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lastRenderedPageBreak/>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739551C1"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26E4742"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5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60" w:author="JL" w:date="2021-08-24T09:27:00Z">
              <w:r w:rsidRPr="004E0081" w:rsidDel="00775A94">
                <w:rPr>
                  <w:rFonts w:ascii="Times New Roman" w:eastAsiaTheme="minorEastAsia" w:hAnsi="Times New Roman"/>
                  <w:i/>
                  <w:color w:val="0000FF"/>
                  <w:sz w:val="22"/>
                  <w:szCs w:val="22"/>
                  <w:lang w:eastAsia="zh-CN"/>
                </w:rPr>
                <w:delText>resource ID</w:delText>
              </w:r>
            </w:del>
            <w:ins w:id="6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1BB0896B" w14:textId="77777777" w:rsidR="00E770FB" w:rsidRPr="00C445F5" w:rsidRDefault="00E770FB" w:rsidP="00EE417F">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948A90" w14:textId="77777777" w:rsidR="00E770F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394951A"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7628B14D" w14:textId="77777777" w:rsidR="00E770FB" w:rsidRPr="00BD1A58"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6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6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1226D348" w14:textId="77777777" w:rsidR="00E770FB" w:rsidRPr="003B1A8E" w:rsidRDefault="00E770FB" w:rsidP="00EE417F">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6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6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768431D1" w14:textId="77777777" w:rsidR="00E770FB" w:rsidRDefault="00E770FB" w:rsidP="00EE417F">
            <w:pPr>
              <w:pStyle w:val="ListParagraph"/>
              <w:widowControl/>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487815C3" w14:textId="77777777" w:rsidR="00E770FB" w:rsidRPr="000B04E5" w:rsidRDefault="00E770FB" w:rsidP="00EE417F">
            <w:pPr>
              <w:pStyle w:val="ListParagraph"/>
              <w:numPr>
                <w:ilvl w:val="0"/>
                <w:numId w:val="16"/>
              </w:numPr>
              <w:ind w:left="751"/>
              <w:rPr>
                <w:lang w:eastAsia="zh-CN"/>
              </w:rPr>
            </w:pPr>
            <w:r w:rsidRPr="00771556">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41E7B6FA" w14:textId="77777777" w:rsidR="00E770FB" w:rsidRDefault="00E770FB" w:rsidP="00EE417F">
            <w:pPr>
              <w:rPr>
                <w:lang w:eastAsia="zh-CN"/>
              </w:rPr>
            </w:pPr>
          </w:p>
          <w:p w14:paraId="71636631" w14:textId="77777777" w:rsidR="00E770FB" w:rsidRDefault="00E770FB" w:rsidP="00EE417F">
            <w:pPr>
              <w:spacing w:beforeLines="50" w:before="120"/>
              <w:rPr>
                <w:lang w:eastAsia="zh-CN"/>
              </w:rPr>
            </w:pPr>
          </w:p>
        </w:tc>
      </w:tr>
      <w:tr w:rsidR="0062632B" w14:paraId="16A02AE6" w14:textId="77777777" w:rsidTr="00CD1551">
        <w:tc>
          <w:tcPr>
            <w:tcW w:w="1980" w:type="dxa"/>
            <w:tcBorders>
              <w:top w:val="single" w:sz="4" w:space="0" w:color="auto"/>
              <w:left w:val="single" w:sz="4" w:space="0" w:color="auto"/>
              <w:bottom w:val="single" w:sz="4" w:space="0" w:color="auto"/>
              <w:right w:val="single" w:sz="4" w:space="0" w:color="auto"/>
            </w:tcBorders>
          </w:tcPr>
          <w:p w14:paraId="305CD4E2" w14:textId="77777777" w:rsidR="0062632B" w:rsidRDefault="0062632B" w:rsidP="00DB3E32">
            <w:pPr>
              <w:spacing w:beforeLines="50" w:before="120"/>
              <w:rPr>
                <w:lang w:eastAsia="zh-CN"/>
              </w:rPr>
            </w:pPr>
          </w:p>
        </w:tc>
        <w:tc>
          <w:tcPr>
            <w:tcW w:w="7327" w:type="dxa"/>
            <w:tcBorders>
              <w:top w:val="single" w:sz="4" w:space="0" w:color="auto"/>
              <w:left w:val="single" w:sz="4" w:space="0" w:color="auto"/>
              <w:bottom w:val="single" w:sz="4" w:space="0" w:color="auto"/>
              <w:right w:val="single" w:sz="4" w:space="0" w:color="auto"/>
            </w:tcBorders>
          </w:tcPr>
          <w:p w14:paraId="745FB498" w14:textId="77777777" w:rsidR="0062632B" w:rsidRDefault="0062632B" w:rsidP="0062632B">
            <w:pPr>
              <w:spacing w:beforeLines="50" w:before="120"/>
              <w:rPr>
                <w:lang w:eastAsia="zh-CN"/>
              </w:rPr>
            </w:pPr>
          </w:p>
        </w:tc>
      </w:tr>
    </w:tbl>
    <w:p w14:paraId="06FB3F2F" w14:textId="77777777" w:rsidR="00E16A68" w:rsidRDefault="00E16A68" w:rsidP="00E16A68"/>
    <w:p w14:paraId="30218739" w14:textId="77777777" w:rsidR="003252B7" w:rsidRDefault="003252B7" w:rsidP="003252B7">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14D62D0"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60D47584"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51AD2C62"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on</w:t>
      </w:r>
      <w:ins w:id="66" w:author="JL" w:date="2021-08-23T14:07:00Z">
        <w:r>
          <w:rPr>
            <w:rFonts w:ascii="Times New Roman" w:eastAsiaTheme="minorEastAsia" w:hAnsi="Times New Roman"/>
            <w:i/>
            <w:sz w:val="22"/>
            <w:szCs w:val="22"/>
            <w:lang w:eastAsia="zh-CN"/>
          </w:rPr>
          <w:t xml:space="preserve"> </w:t>
        </w:r>
      </w:ins>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7B8C86DC"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591EAF44"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9369B99"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FBF289" w14:textId="77777777" w:rsidR="003252B7" w:rsidRDefault="003252B7" w:rsidP="003252B7">
      <w:pPr>
        <w:pStyle w:val="ListParagraph"/>
        <w:numPr>
          <w:ilvl w:val="0"/>
          <w:numId w:val="34"/>
        </w:numPr>
        <w:spacing w:line="256" w:lineRule="auto"/>
        <w:ind w:left="751"/>
        <w:rPr>
          <w:ins w:id="67"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2941CDA"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ins w:id="68" w:author="JL" w:date="2021-08-24T09:25:00Z">
        <w:r>
          <w:rPr>
            <w:rFonts w:ascii="Times New Roman" w:eastAsiaTheme="minorEastAsia" w:hAnsi="Times New Roman"/>
            <w:i/>
            <w:sz w:val="22"/>
            <w:szCs w:val="22"/>
            <w:lang w:eastAsia="zh-CN"/>
          </w:rPr>
          <w:t>A unique temporary RS configuration index</w:t>
        </w:r>
      </w:ins>
    </w:p>
    <w:p w14:paraId="3723C20B"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w:t>
      </w:r>
      <w:del w:id="69" w:author="JL" w:date="2021-08-24T09:25:00Z">
        <w:r>
          <w:rPr>
            <w:rFonts w:ascii="Times New Roman" w:eastAsiaTheme="minorEastAsia" w:hAnsi="Times New Roman"/>
            <w:i/>
            <w:color w:val="FF0000"/>
            <w:sz w:val="22"/>
            <w:szCs w:val="22"/>
            <w:lang w:eastAsia="zh-CN"/>
          </w:rPr>
          <w:delText xml:space="preserve">configured </w:delText>
        </w:r>
      </w:del>
      <w:r>
        <w:rPr>
          <w:rFonts w:ascii="Times New Roman" w:eastAsiaTheme="minorEastAsia" w:hAnsi="Times New Roman"/>
          <w:i/>
          <w:color w:val="FF0000"/>
          <w:sz w:val="22"/>
          <w:szCs w:val="22"/>
          <w:lang w:eastAsia="zh-CN"/>
        </w:rPr>
        <w:t xml:space="preserve">temporary RS </w:t>
      </w:r>
      <w:del w:id="70" w:author="JL" w:date="2021-08-24T09:25:00Z">
        <w:r>
          <w:rPr>
            <w:rFonts w:ascii="Times New Roman" w:eastAsiaTheme="minorEastAsia" w:hAnsi="Times New Roman"/>
            <w:i/>
            <w:color w:val="FF0000"/>
            <w:sz w:val="22"/>
            <w:szCs w:val="22"/>
            <w:lang w:eastAsia="zh-CN"/>
          </w:rPr>
          <w:delText xml:space="preserve">resources </w:delText>
        </w:r>
      </w:del>
      <w:ins w:id="71" w:author="JL" w:date="2021-08-24T09:25:00Z">
        <w:r>
          <w:rPr>
            <w:rFonts w:ascii="Times New Roman" w:eastAsiaTheme="minorEastAsia" w:hAnsi="Times New Roman"/>
            <w:i/>
            <w:color w:val="FF0000"/>
            <w:sz w:val="22"/>
            <w:szCs w:val="22"/>
            <w:lang w:eastAsia="zh-CN"/>
          </w:rPr>
          <w:t xml:space="preserve">configurations </w:t>
        </w:r>
      </w:ins>
      <w:r>
        <w:rPr>
          <w:rFonts w:ascii="Times New Roman" w:eastAsiaTheme="minorEastAsia" w:hAnsi="Times New Roman"/>
          <w:i/>
          <w:color w:val="FF0000"/>
          <w:sz w:val="22"/>
          <w:szCs w:val="22"/>
          <w:lang w:eastAsia="zh-CN"/>
        </w:rPr>
        <w:t>per SCell</w:t>
      </w:r>
    </w:p>
    <w:p w14:paraId="71D7FABB"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5BAD6DE"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Pr>
          <w:rFonts w:ascii="Times New Roman" w:eastAsia="MS Mincho" w:hAnsi="Times New Roman"/>
          <w:i/>
          <w:strike/>
          <w:color w:val="C00000"/>
          <w:sz w:val="22"/>
          <w:lang w:eastAsia="ja-JP"/>
        </w:rPr>
        <w:t xml:space="preserve"> RAN1 to discuss and At </w:t>
      </w:r>
      <w:r>
        <w:rPr>
          <w:rFonts w:ascii="Times New Roman" w:eastAsia="MS Mincho" w:hAnsi="Times New Roman"/>
          <w:i/>
          <w:color w:val="0000FF"/>
          <w:sz w:val="22"/>
          <w:lang w:eastAsia="ja-JP"/>
        </w:rPr>
        <w:t>down-select one of the following alternatives.</w:t>
      </w:r>
    </w:p>
    <w:p w14:paraId="6BD1AABC"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658FCEF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 xml:space="preserve">-bit block in the bitmap corresponds to a SCell,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&gt;=0</w:t>
      </w:r>
    </w:p>
    <w:p w14:paraId="59034CC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 Z-bit block indicates the </w:t>
      </w:r>
      <w:ins w:id="72"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del w:id="73" w:author="JL" w:date="2021-08-24T09:27:00Z">
        <w:r>
          <w:rPr>
            <w:rFonts w:ascii="Times New Roman" w:eastAsiaTheme="minorEastAsia" w:hAnsi="Times New Roman"/>
            <w:i/>
            <w:color w:val="0000FF"/>
            <w:sz w:val="22"/>
            <w:szCs w:val="22"/>
            <w:lang w:eastAsia="zh-CN"/>
          </w:rPr>
          <w:delText>resource ID</w:delText>
        </w:r>
      </w:del>
      <w:ins w:id="74" w:author="JL" w:date="2021-08-24T09:27:00Z">
        <w:r>
          <w:rPr>
            <w:rFonts w:ascii="Times New Roman" w:eastAsiaTheme="minorEastAsia" w:hAnsi="Times New Roman"/>
            <w:i/>
            <w:color w:val="0000FF"/>
            <w:sz w:val="22"/>
            <w:szCs w:val="22"/>
            <w:lang w:eastAsia="zh-CN"/>
          </w:rPr>
          <w:t xml:space="preserve"> 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6EA4EB25" w14:textId="77777777" w:rsidR="003252B7" w:rsidRDefault="003252B7" w:rsidP="003252B7">
      <w:pPr>
        <w:pStyle w:val="ListParagraph"/>
        <w:numPr>
          <w:ilvl w:val="2"/>
          <w:numId w:val="34"/>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47DDD284"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23E1F755"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2EDA4881"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75"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76"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71C416D" w14:textId="77777777" w:rsidR="003252B7" w:rsidRDefault="003252B7" w:rsidP="003252B7">
      <w:pPr>
        <w:pStyle w:val="ListParagraph"/>
        <w:numPr>
          <w:ilvl w:val="3"/>
          <w:numId w:val="34"/>
        </w:numPr>
        <w:spacing w:line="256" w:lineRule="auto"/>
        <w:rPr>
          <w:rFonts w:ascii="Times New Roman" w:eastAsiaTheme="minorEastAsia" w:hAnsi="Times New Roman"/>
          <w:i/>
          <w:color w:val="C00000"/>
          <w:sz w:val="22"/>
          <w:szCs w:val="22"/>
          <w:lang w:eastAsia="zh-CN"/>
        </w:rPr>
      </w:pPr>
      <w:r>
        <w:rPr>
          <w:rFonts w:ascii="Times New Roman" w:eastAsia="MS Mincho" w:hAnsi="Times New Roman"/>
          <w:i/>
          <w:color w:val="C00000"/>
          <w:sz w:val="22"/>
          <w:szCs w:val="22"/>
          <w:lang w:eastAsia="ja-JP"/>
        </w:rPr>
        <w:t>SCell ID is configured as a part of</w:t>
      </w:r>
      <w:ins w:id="77" w:author="JL" w:date="2021-08-24T09:28:00Z">
        <w:r>
          <w:rPr>
            <w:rFonts w:ascii="Times New Roman" w:eastAsia="MS Mincho" w:hAnsi="Times New Roman"/>
            <w:i/>
            <w:color w:val="C00000"/>
            <w:sz w:val="22"/>
            <w:szCs w:val="22"/>
            <w:lang w:eastAsia="ja-JP"/>
          </w:rPr>
          <w:t xml:space="preserve"> the temporary</w:t>
        </w:r>
      </w:ins>
      <w:r>
        <w:rPr>
          <w:rFonts w:ascii="Times New Roman" w:eastAsia="MS Mincho" w:hAnsi="Times New Roman"/>
          <w:i/>
          <w:color w:val="C00000"/>
          <w:sz w:val="22"/>
          <w:szCs w:val="22"/>
          <w:lang w:eastAsia="ja-JP"/>
        </w:rPr>
        <w:t xml:space="preserve"> RS </w:t>
      </w:r>
      <w:del w:id="78" w:author="JL" w:date="2021-08-24T09:28:00Z">
        <w:r>
          <w:rPr>
            <w:rFonts w:ascii="Times New Roman" w:eastAsia="MS Mincho" w:hAnsi="Times New Roman"/>
            <w:i/>
            <w:color w:val="C00000"/>
            <w:sz w:val="22"/>
            <w:szCs w:val="22"/>
            <w:lang w:eastAsia="ja-JP"/>
          </w:rPr>
          <w:delText xml:space="preserve">resource </w:delText>
        </w:r>
      </w:del>
      <w:r>
        <w:rPr>
          <w:rFonts w:ascii="Times New Roman" w:eastAsia="MS Mincho" w:hAnsi="Times New Roman"/>
          <w:i/>
          <w:color w:val="C00000"/>
          <w:sz w:val="22"/>
          <w:szCs w:val="22"/>
          <w:lang w:eastAsia="ja-JP"/>
        </w:rPr>
        <w:t>configuration. Some SCell IDs derived from the trigger state triggered by the new MAC-CE may not refer to to-be-activated SCells that are indicated by the new MAC-CE or the legacy SCell activation/de-activation MAC-CE</w:t>
      </w:r>
    </w:p>
    <w:p w14:paraId="6206ADCA" w14:textId="77777777" w:rsidR="003252B7" w:rsidRDefault="003252B7" w:rsidP="003252B7">
      <w:pPr>
        <w:pStyle w:val="ListParagraph"/>
        <w:numPr>
          <w:ilvl w:val="2"/>
          <w:numId w:val="34"/>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35460B41" w14:textId="77777777" w:rsidR="003252B7" w:rsidRDefault="003252B7" w:rsidP="003252B7">
      <w:pPr>
        <w:pStyle w:val="ListParagraph"/>
        <w:numPr>
          <w:ilvl w:val="0"/>
          <w:numId w:val="34"/>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5B2A9387" w14:textId="77777777" w:rsidR="003252B7" w:rsidRDefault="003252B7" w:rsidP="003252B7">
      <w:pPr>
        <w:rPr>
          <w:lang w:eastAsia="zh-CN"/>
        </w:rPr>
      </w:pPr>
    </w:p>
    <w:p w14:paraId="0B6A96DC" w14:textId="77777777" w:rsidR="003252B7" w:rsidRDefault="003252B7" w:rsidP="003252B7">
      <w:pPr>
        <w:spacing w:beforeLines="50" w:before="120"/>
        <w:rPr>
          <w:rFonts w:eastAsiaTheme="minorEastAsia"/>
          <w:iCs/>
          <w:sz w:val="21"/>
          <w:szCs w:val="21"/>
          <w:lang w:eastAsia="zh-CN"/>
        </w:rPr>
      </w:pPr>
    </w:p>
    <w:p w14:paraId="132A3038" w14:textId="77777777" w:rsidR="003252B7" w:rsidRDefault="003252B7" w:rsidP="003252B7">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3252B7" w14:paraId="398A3D0B" w14:textId="77777777" w:rsidTr="003252B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8893F5" w14:textId="77777777" w:rsidR="003252B7" w:rsidRDefault="003252B7">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A10003" w14:textId="77777777" w:rsidR="003252B7" w:rsidRDefault="003252B7">
            <w:pPr>
              <w:spacing w:beforeLines="50" w:before="120"/>
              <w:rPr>
                <w:i/>
                <w:lang w:eastAsia="zh-CN"/>
              </w:rPr>
            </w:pPr>
            <w:r>
              <w:rPr>
                <w:i/>
                <w:lang w:eastAsia="zh-CN"/>
              </w:rPr>
              <w:t>View</w:t>
            </w:r>
          </w:p>
        </w:tc>
      </w:tr>
      <w:tr w:rsidR="003252B7" w14:paraId="56F24143" w14:textId="77777777" w:rsidTr="003252B7">
        <w:tc>
          <w:tcPr>
            <w:tcW w:w="1986" w:type="dxa"/>
            <w:tcBorders>
              <w:top w:val="single" w:sz="4" w:space="0" w:color="auto"/>
              <w:left w:val="single" w:sz="4" w:space="0" w:color="auto"/>
              <w:bottom w:val="single" w:sz="4" w:space="0" w:color="auto"/>
              <w:right w:val="single" w:sz="4" w:space="0" w:color="auto"/>
            </w:tcBorders>
          </w:tcPr>
          <w:p w14:paraId="0754B38E" w14:textId="6BE878CB" w:rsidR="003252B7" w:rsidRDefault="00173DD3">
            <w:pPr>
              <w:spacing w:beforeLines="50" w:before="120"/>
              <w:rPr>
                <w:rFonts w:eastAsiaTheme="minorEastAsia"/>
                <w:lang w:eastAsia="zh-CN"/>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5778F8EB" w14:textId="2A585E5C" w:rsidR="003252B7" w:rsidRDefault="00173DD3">
            <w:pPr>
              <w:spacing w:beforeLines="50" w:before="120"/>
              <w:rPr>
                <w:rFonts w:eastAsiaTheme="minorEastAsia"/>
                <w:lang w:eastAsia="zh-CN"/>
              </w:rPr>
            </w:pPr>
            <w:r>
              <w:rPr>
                <w:rFonts w:eastAsiaTheme="minorEastAsia"/>
                <w:lang w:eastAsia="zh-CN"/>
              </w:rPr>
              <w:t xml:space="preserve">Support </w:t>
            </w:r>
          </w:p>
        </w:tc>
      </w:tr>
      <w:tr w:rsidR="0052741D" w14:paraId="5B4CCABE" w14:textId="77777777" w:rsidTr="003252B7">
        <w:tc>
          <w:tcPr>
            <w:tcW w:w="1986" w:type="dxa"/>
            <w:tcBorders>
              <w:top w:val="single" w:sz="4" w:space="0" w:color="auto"/>
              <w:left w:val="single" w:sz="4" w:space="0" w:color="auto"/>
              <w:bottom w:val="single" w:sz="4" w:space="0" w:color="auto"/>
              <w:right w:val="single" w:sz="4" w:space="0" w:color="auto"/>
            </w:tcBorders>
          </w:tcPr>
          <w:p w14:paraId="26BE84C7" w14:textId="0808C71E"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53CB7BCD" w14:textId="77777777" w:rsidR="0052741D" w:rsidRDefault="0052741D" w:rsidP="0052741D">
            <w:pPr>
              <w:spacing w:line="256" w:lineRule="auto"/>
              <w:rPr>
                <w:rFonts w:eastAsiaTheme="minorEastAsia"/>
                <w:lang w:eastAsia="zh-CN"/>
              </w:rPr>
            </w:pPr>
            <w:r>
              <w:rPr>
                <w:rFonts w:eastAsiaTheme="minorEastAsia"/>
                <w:lang w:eastAsia="zh-CN"/>
              </w:rPr>
              <w:t xml:space="preserve">Not Support. </w:t>
            </w:r>
          </w:p>
          <w:p w14:paraId="40594043" w14:textId="77777777" w:rsidR="0052741D" w:rsidRDefault="0052741D" w:rsidP="0052741D">
            <w:pPr>
              <w:spacing w:line="256" w:lineRule="auto"/>
              <w:rPr>
                <w:rFonts w:eastAsiaTheme="minorEastAsia"/>
                <w:lang w:eastAsia="zh-CN"/>
              </w:rPr>
            </w:pPr>
            <w:r w:rsidRPr="00EE7FAA">
              <w:rPr>
                <w:rFonts w:eastAsiaTheme="minorEastAsia"/>
                <w:lang w:eastAsia="zh-CN"/>
              </w:rPr>
              <w:t>For FL Proposal 1-1</w:t>
            </w:r>
            <w:r>
              <w:rPr>
                <w:rFonts w:eastAsiaTheme="minorEastAsia"/>
                <w:lang w:eastAsia="zh-CN"/>
              </w:rPr>
              <w:t>, the proposal does not seem to cover trigger state list based approach.</w:t>
            </w:r>
          </w:p>
          <w:p w14:paraId="3B032D8C" w14:textId="7B27B368" w:rsidR="0052741D" w:rsidRDefault="0052741D" w:rsidP="0052741D">
            <w:pPr>
              <w:spacing w:beforeLines="50" w:before="120" w:line="256" w:lineRule="auto"/>
              <w:rPr>
                <w:rFonts w:eastAsiaTheme="minorEastAsia"/>
                <w:lang w:eastAsia="zh-CN"/>
              </w:rPr>
            </w:pPr>
            <w:r>
              <w:rPr>
                <w:rFonts w:eastAsiaTheme="minorEastAsia"/>
                <w:lang w:eastAsia="zh-CN"/>
              </w:rPr>
              <w:t xml:space="preserve">1) After further checking, the intention of </w:t>
            </w:r>
            <w:r w:rsidRPr="00EE7FAA">
              <w:rPr>
                <w:rFonts w:eastAsiaTheme="minorEastAsia"/>
                <w:lang w:eastAsia="zh-CN"/>
              </w:rPr>
              <w:t>“</w:t>
            </w:r>
            <w:r w:rsidRPr="00EE7FAA">
              <w:rPr>
                <w:rFonts w:eastAsiaTheme="minorEastAsia"/>
                <w:i/>
                <w:lang w:eastAsia="zh-CN"/>
              </w:rPr>
              <w:t>0, 1, or more temporary RS configurations can be provided by RRC for each SCell, each with information at least include:</w:t>
            </w:r>
            <w:r>
              <w:rPr>
                <w:rFonts w:eastAsiaTheme="minorEastAsia"/>
                <w:i/>
                <w:lang w:eastAsia="zh-CN"/>
              </w:rPr>
              <w:t>..</w:t>
            </w:r>
            <w:r>
              <w:rPr>
                <w:rFonts w:eastAsiaTheme="minorEastAsia"/>
                <w:lang w:eastAsia="zh-CN"/>
              </w:rPr>
              <w:t xml:space="preserve">” is not clear. </w:t>
            </w:r>
            <w:bookmarkStart w:id="79" w:name="_Hlk80810681"/>
            <w:r>
              <w:rPr>
                <w:rFonts w:eastAsiaTheme="minorEastAsia"/>
                <w:lang w:eastAsia="zh-CN"/>
              </w:rPr>
              <w:t xml:space="preserve">For the trigger state list based approach, a) trigger state list configured for cell x can trigger temporary RS on cells y,z and there may/may not be trigger state list configured for cells y,z. b) the tci-state ID to resource set linking is in the trigger state list which is in cell x’s RRC config. So, there is no per cell RRC container that has e.g. {NZP-CSI RS resource set, tci-state ID, triggering offset, etc.}. However, the proposal seems to imply that a new per-cell RRC container </w:t>
            </w:r>
            <w:r w:rsidR="00561825">
              <w:rPr>
                <w:rFonts w:eastAsiaTheme="minorEastAsia"/>
                <w:lang w:eastAsia="zh-CN"/>
              </w:rPr>
              <w:t xml:space="preserve">(temporary RS configuration) </w:t>
            </w:r>
            <w:r w:rsidR="00C0490B">
              <w:rPr>
                <w:rFonts w:eastAsiaTheme="minorEastAsia"/>
                <w:lang w:eastAsia="zh-CN"/>
              </w:rPr>
              <w:t>is</w:t>
            </w:r>
            <w:r>
              <w:rPr>
                <w:rFonts w:eastAsiaTheme="minorEastAsia"/>
                <w:lang w:eastAsia="zh-CN"/>
              </w:rPr>
              <w:t xml:space="preserve"> needed instead of reusing/building upon existing structures that </w:t>
            </w:r>
            <w:r w:rsidR="00726419">
              <w:rPr>
                <w:rFonts w:eastAsiaTheme="minorEastAsia"/>
                <w:lang w:eastAsia="zh-CN"/>
              </w:rPr>
              <w:t>are used for</w:t>
            </w:r>
            <w:r>
              <w:rPr>
                <w:rFonts w:eastAsiaTheme="minorEastAsia"/>
                <w:lang w:eastAsia="zh-CN"/>
              </w:rPr>
              <w:t xml:space="preserve"> trigger</w:t>
            </w:r>
            <w:r w:rsidR="00726419">
              <w:rPr>
                <w:rFonts w:eastAsiaTheme="minorEastAsia"/>
                <w:lang w:eastAsia="zh-CN"/>
              </w:rPr>
              <w:t>ing</w:t>
            </w:r>
            <w:r>
              <w:rPr>
                <w:rFonts w:eastAsiaTheme="minorEastAsia"/>
                <w:lang w:eastAsia="zh-CN"/>
              </w:rPr>
              <w:t xml:space="preserve"> A-TRS. </w:t>
            </w:r>
            <w:bookmarkEnd w:id="79"/>
            <w:r>
              <w:rPr>
                <w:rFonts w:eastAsiaTheme="minorEastAsia"/>
                <w:lang w:eastAsia="zh-CN"/>
              </w:rPr>
              <w:t xml:space="preserve"> </w:t>
            </w:r>
          </w:p>
          <w:p w14:paraId="03F71A39" w14:textId="6B6F5B1B" w:rsidR="0052741D" w:rsidRDefault="0052741D" w:rsidP="0052741D">
            <w:pPr>
              <w:spacing w:line="256" w:lineRule="auto"/>
              <w:rPr>
                <w:rFonts w:eastAsiaTheme="minorEastAsia"/>
                <w:lang w:eastAsia="zh-CN"/>
              </w:rPr>
            </w:pPr>
            <w:r w:rsidRPr="00EE7FAA">
              <w:rPr>
                <w:rFonts w:eastAsiaTheme="minorEastAsia"/>
                <w:lang w:eastAsia="zh-CN"/>
              </w:rPr>
              <w:t xml:space="preserve">2) </w:t>
            </w:r>
            <w:r>
              <w:rPr>
                <w:rFonts w:eastAsiaTheme="minorEastAsia"/>
                <w:lang w:eastAsia="zh-CN"/>
              </w:rPr>
              <w:t>A</w:t>
            </w:r>
            <w:r w:rsidRPr="00EE7FAA">
              <w:rPr>
                <w:rFonts w:eastAsiaTheme="minorEastAsia"/>
                <w:lang w:eastAsia="zh-CN"/>
              </w:rPr>
              <w:t xml:space="preserve">s </w:t>
            </w:r>
            <w:r>
              <w:rPr>
                <w:rFonts w:eastAsiaTheme="minorEastAsia"/>
                <w:lang w:eastAsia="zh-CN"/>
              </w:rPr>
              <w:t xml:space="preserve">also </w:t>
            </w:r>
            <w:r w:rsidRPr="00EE7FAA">
              <w:rPr>
                <w:rFonts w:eastAsiaTheme="minorEastAsia"/>
                <w:lang w:eastAsia="zh-CN"/>
              </w:rPr>
              <w:t>commented by Qualcomm earlier, “</w:t>
            </w:r>
            <w:r w:rsidRPr="00EE7FAA">
              <w:rPr>
                <w:rFonts w:eastAsiaTheme="minorEastAsia"/>
                <w:i/>
                <w:lang w:eastAsia="zh-CN"/>
              </w:rPr>
              <w:t>A unique temporary RS configuration index</w:t>
            </w:r>
            <w:r>
              <w:rPr>
                <w:rFonts w:eastAsiaTheme="minorEastAsia"/>
                <w:lang w:eastAsia="zh-CN"/>
              </w:rPr>
              <w:t>” does not align with trigger state framework. The “</w:t>
            </w:r>
            <w:r>
              <w:rPr>
                <w:lang w:eastAsia="zh-CN"/>
              </w:rPr>
              <w:t>index of resource set in a list of configurations</w:t>
            </w:r>
            <w:r>
              <w:rPr>
                <w:rFonts w:eastAsiaTheme="minorEastAsia"/>
                <w:lang w:eastAsia="zh-CN"/>
              </w:rPr>
              <w:t>” mentioned by Moderator above is not a unique index. Resource set ‘n’ can be linked to tci-state ID ‘a’ for trigger state A, Resource set ‘n’ can also be linked to tci-state ID ‘b’ for trigger state B, and so on. The unique index in trigger state list approach is the trigger state index (which is not explicitly configured via RRC but determined by position within the trigger state list). So, the proposed text is not consistent with trigger state list based approach.</w:t>
            </w:r>
          </w:p>
          <w:p w14:paraId="39B59F53" w14:textId="77777777" w:rsidR="0052741D" w:rsidRDefault="0052741D" w:rsidP="0052741D">
            <w:pPr>
              <w:spacing w:line="256" w:lineRule="auto"/>
              <w:rPr>
                <w:rFonts w:eastAsiaTheme="minorEastAsia"/>
                <w:iCs/>
                <w:lang w:eastAsia="zh-CN"/>
              </w:rPr>
            </w:pPr>
          </w:p>
          <w:p w14:paraId="07AE09D9" w14:textId="77777777" w:rsidR="0052741D" w:rsidRDefault="0052741D" w:rsidP="0052741D">
            <w:pPr>
              <w:spacing w:line="256" w:lineRule="auto"/>
              <w:rPr>
                <w:rFonts w:eastAsiaTheme="minorEastAsia"/>
                <w:iCs/>
                <w:lang w:eastAsia="zh-CN"/>
              </w:rPr>
            </w:pPr>
            <w:r>
              <w:rPr>
                <w:rFonts w:eastAsiaTheme="minorEastAsia"/>
                <w:iCs/>
                <w:lang w:eastAsia="zh-CN"/>
              </w:rPr>
              <w:lastRenderedPageBreak/>
              <w:t>We prefer the following updates.</w:t>
            </w:r>
          </w:p>
          <w:p w14:paraId="3ABC8361" w14:textId="77777777" w:rsidR="0052741D" w:rsidRPr="001D2106" w:rsidRDefault="0052741D" w:rsidP="0052741D">
            <w:pPr>
              <w:spacing w:line="256" w:lineRule="auto"/>
              <w:rPr>
                <w:rFonts w:eastAsiaTheme="minorEastAsia"/>
                <w:iCs/>
                <w:lang w:eastAsia="zh-CN"/>
              </w:rPr>
            </w:pPr>
          </w:p>
          <w:p w14:paraId="6D08E6E5" w14:textId="77777777" w:rsidR="0052741D" w:rsidRDefault="0052741D" w:rsidP="0052741D">
            <w:pPr>
              <w:spacing w:beforeLines="50" w:before="120"/>
              <w:rPr>
                <w:rFonts w:eastAsiaTheme="minorEastAsia"/>
                <w:i/>
                <w:lang w:eastAsia="zh-CN"/>
              </w:rPr>
            </w:pPr>
            <w:r>
              <w:rPr>
                <w:rFonts w:eastAsiaTheme="minorEastAsia"/>
                <w:b/>
                <w:i/>
                <w:highlight w:val="yellow"/>
                <w:lang w:eastAsia="zh-CN"/>
              </w:rPr>
              <w:t>Updated Proposal 1-1</w:t>
            </w:r>
            <w:r>
              <w:rPr>
                <w:rFonts w:eastAsiaTheme="minorEastAsia"/>
                <w:i/>
                <w:highlight w:val="yellow"/>
                <w:lang w:eastAsia="zh-CN"/>
              </w:rPr>
              <w:t>:</w:t>
            </w:r>
            <w:r>
              <w:rPr>
                <w:rFonts w:eastAsiaTheme="minorEastAsia"/>
                <w:i/>
                <w:lang w:eastAsia="zh-CN"/>
              </w:rPr>
              <w:t xml:space="preserve"> To trigger temporary RS, </w:t>
            </w:r>
          </w:p>
          <w:p w14:paraId="098EC40C" w14:textId="77777777" w:rsidR="0052741D" w:rsidRDefault="0052741D" w:rsidP="0052741D">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503C6B8" w14:textId="77777777" w:rsidR="0052741D" w:rsidRDefault="0052741D" w:rsidP="0052741D">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temporary RSs are to be triggered on </w:t>
            </w:r>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3CEB49D3" w14:textId="77777777" w:rsidR="0052741D" w:rsidRPr="0009133C" w:rsidRDefault="0052741D" w:rsidP="0052741D">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 xml:space="preserve">Option </w:t>
            </w:r>
            <w:r w:rsidRPr="0009133C">
              <w:rPr>
                <w:rFonts w:ascii="Times New Roman" w:eastAsiaTheme="minorEastAsia" w:hAnsi="Times New Roman"/>
                <w:i/>
                <w:sz w:val="22"/>
                <w:szCs w:val="22"/>
                <w:highlight w:val="cyan"/>
                <w:lang w:eastAsia="zh-CN"/>
              </w:rPr>
              <w:t>1</w:t>
            </w:r>
          </w:p>
          <w:p w14:paraId="297BFA59" w14:textId="77777777" w:rsidR="0052741D" w:rsidRDefault="0052741D" w:rsidP="0052741D">
            <w:pPr>
              <w:pStyle w:val="ListParagraph"/>
              <w:numPr>
                <w:ilvl w:val="0"/>
                <w:numId w:val="15"/>
              </w:numPr>
              <w:spacing w:beforeLines="50" w:before="120"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43FE1E1"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71C93B65"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4FF8768B"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09E89F38"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A unique temporary RS configuration index</w:t>
            </w:r>
          </w:p>
          <w:p w14:paraId="3C30F053" w14:textId="77777777" w:rsidR="0052741D" w:rsidRPr="001D2106" w:rsidRDefault="0052741D" w:rsidP="0052741D">
            <w:pPr>
              <w:pStyle w:val="ListParagraph"/>
              <w:numPr>
                <w:ilvl w:val="0"/>
                <w:numId w:val="16"/>
              </w:numPr>
              <w:spacing w:line="256" w:lineRule="auto"/>
              <w:ind w:left="1082"/>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FFS: the maximum number of temporary RS configurations per SCell</w:t>
            </w:r>
          </w:p>
          <w:p w14:paraId="3C8076D8" w14:textId="77777777" w:rsidR="0052741D" w:rsidRPr="0009133C" w:rsidRDefault="0052741D" w:rsidP="0052741D">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275C1C61" w14:textId="77777777" w:rsidR="0052741D" w:rsidRPr="00461B89" w:rsidRDefault="0052741D" w:rsidP="0052741D">
            <w:pPr>
              <w:pStyle w:val="ListParagraph"/>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13B97BE6" w14:textId="77777777" w:rsidR="0052741D" w:rsidRPr="00461B89" w:rsidRDefault="0052741D" w:rsidP="0052741D">
            <w:pPr>
              <w:pStyle w:val="ListParagraph"/>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4DD2E50B" w14:textId="77777777" w:rsidR="0052741D" w:rsidRDefault="0052741D" w:rsidP="0052741D">
            <w:pPr>
              <w:spacing w:line="256" w:lineRule="auto"/>
              <w:rPr>
                <w:rFonts w:eastAsiaTheme="minorEastAsia"/>
                <w:i/>
                <w:lang w:eastAsia="zh-CN"/>
              </w:rPr>
            </w:pPr>
          </w:p>
          <w:p w14:paraId="2EA9C392" w14:textId="77777777" w:rsidR="0052741D" w:rsidRDefault="0052741D" w:rsidP="0052741D">
            <w:pPr>
              <w:spacing w:line="256" w:lineRule="auto"/>
              <w:rPr>
                <w:rFonts w:eastAsiaTheme="minorEastAsia"/>
                <w:iCs/>
                <w:lang w:eastAsia="zh-CN"/>
              </w:rPr>
            </w:pPr>
            <w:r>
              <w:rPr>
                <w:rFonts w:eastAsiaTheme="minorEastAsia"/>
                <w:iCs/>
                <w:lang w:eastAsia="zh-CN"/>
              </w:rPr>
              <w:t xml:space="preserve">We have similar comment for FL Proposal 1-2, Alt-2 can be captured as </w:t>
            </w:r>
          </w:p>
          <w:p w14:paraId="41C07315" w14:textId="77777777" w:rsidR="0052741D" w:rsidRDefault="0052741D" w:rsidP="0052741D">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0F0BCB91" w14:textId="77777777" w:rsidR="0052741D" w:rsidRDefault="0052741D" w:rsidP="0052741D">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75F88D2C" w14:textId="528D3278" w:rsidR="0052741D" w:rsidRDefault="0052741D" w:rsidP="0052741D">
            <w:pPr>
              <w:spacing w:beforeLines="50" w:before="120"/>
              <w:rPr>
                <w:rFonts w:eastAsiaTheme="minorEastAsia"/>
                <w:lang w:eastAsia="zh-CN"/>
              </w:rPr>
            </w:pPr>
            <w:r>
              <w:rPr>
                <w:rFonts w:eastAsiaTheme="minorEastAsia"/>
                <w:iCs/>
                <w:lang w:eastAsia="zh-CN"/>
              </w:rPr>
              <w:t>by removing other parts . With Alt 2, the need to create a new RRC structure “</w:t>
            </w:r>
            <w:r>
              <w:rPr>
                <w:rFonts w:eastAsia="MS Mincho"/>
                <w:i/>
                <w:color w:val="C00000"/>
                <w:lang w:eastAsia="ja-JP"/>
              </w:rPr>
              <w:t xml:space="preserve">temporary </w:t>
            </w:r>
            <w:r>
              <w:rPr>
                <w:rFonts w:eastAsia="MS Mincho"/>
                <w:i/>
                <w:color w:val="0000FF"/>
                <w:lang w:eastAsia="ja-JP"/>
              </w:rPr>
              <w:t>RS configuration(s)</w:t>
            </w:r>
            <w:r>
              <w:rPr>
                <w:rFonts w:eastAsiaTheme="minorEastAsia"/>
                <w:iCs/>
                <w:lang w:eastAsia="zh-CN"/>
              </w:rPr>
              <w:t>” is not clear to us.</w:t>
            </w:r>
          </w:p>
        </w:tc>
      </w:tr>
      <w:tr w:rsidR="003252B7" w14:paraId="1F4E49FE" w14:textId="77777777" w:rsidTr="003252B7">
        <w:tc>
          <w:tcPr>
            <w:tcW w:w="1986" w:type="dxa"/>
            <w:tcBorders>
              <w:top w:val="single" w:sz="4" w:space="0" w:color="auto"/>
              <w:left w:val="single" w:sz="4" w:space="0" w:color="auto"/>
              <w:bottom w:val="single" w:sz="4" w:space="0" w:color="auto"/>
              <w:right w:val="single" w:sz="4" w:space="0" w:color="auto"/>
            </w:tcBorders>
          </w:tcPr>
          <w:p w14:paraId="2C0ABB4F" w14:textId="18091765" w:rsidR="003252B7" w:rsidRPr="00845838" w:rsidRDefault="00845838">
            <w:pPr>
              <w:spacing w:beforeLines="50" w:before="120"/>
              <w:rPr>
                <w:rFonts w:eastAsia="MS Mincho"/>
                <w:lang w:val="en" w:eastAsia="ja-JP"/>
              </w:rPr>
            </w:pPr>
            <w:r>
              <w:rPr>
                <w:rFonts w:eastAsia="MS Mincho" w:hint="eastAsia"/>
                <w:lang w:val="en" w:eastAsia="ja-JP"/>
              </w:rPr>
              <w:lastRenderedPageBreak/>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113828D2" w14:textId="448B7088" w:rsidR="00845838" w:rsidRPr="00845838" w:rsidRDefault="00845838" w:rsidP="00845838">
            <w:pPr>
              <w:spacing w:beforeLines="50" w:before="120"/>
              <w:rPr>
                <w:rFonts w:eastAsia="MS Mincho"/>
                <w:b/>
                <w:bCs/>
                <w:u w:val="single"/>
                <w:lang w:eastAsia="ja-JP"/>
              </w:rPr>
            </w:pPr>
            <w:r w:rsidRPr="00845838">
              <w:rPr>
                <w:rFonts w:eastAsia="MS Mincho" w:hint="eastAsia"/>
                <w:b/>
                <w:bCs/>
                <w:u w:val="single"/>
                <w:lang w:eastAsia="ja-JP"/>
              </w:rPr>
              <w:t>O</w:t>
            </w:r>
            <w:r w:rsidRPr="00845838">
              <w:rPr>
                <w:rFonts w:eastAsia="MS Mincho"/>
                <w:b/>
                <w:bCs/>
                <w:u w:val="single"/>
                <w:lang w:eastAsia="ja-JP"/>
              </w:rPr>
              <w:t>n FL Proposal 1-1:</w:t>
            </w:r>
          </w:p>
          <w:p w14:paraId="4580871F" w14:textId="32A7895E" w:rsidR="00845838" w:rsidRDefault="009B5799" w:rsidP="00845838">
            <w:pPr>
              <w:spacing w:beforeLines="50" w:before="120"/>
              <w:rPr>
                <w:rFonts w:eastAsia="MS Mincho"/>
                <w:lang w:eastAsia="ja-JP"/>
              </w:rPr>
            </w:pPr>
            <w:r>
              <w:rPr>
                <w:rFonts w:eastAsia="MS Mincho"/>
                <w:lang w:eastAsia="ja-JP"/>
              </w:rPr>
              <w:t>W</w:t>
            </w:r>
            <w:r w:rsidR="00845838">
              <w:rPr>
                <w:rFonts w:eastAsia="MS Mincho"/>
                <w:lang w:eastAsia="ja-JP"/>
              </w:rPr>
              <w:t>e would also like to confirm whether the 2</w:t>
            </w:r>
            <w:r w:rsidR="00845838" w:rsidRPr="008F14C0">
              <w:rPr>
                <w:rFonts w:eastAsia="MS Mincho"/>
                <w:vertAlign w:val="superscript"/>
                <w:lang w:eastAsia="ja-JP"/>
              </w:rPr>
              <w:t>nd</w:t>
            </w:r>
            <w:r w:rsidR="00845838">
              <w:rPr>
                <w:rFonts w:eastAsia="MS Mincho"/>
                <w:lang w:eastAsia="ja-JP"/>
              </w:rPr>
              <w:t xml:space="preserve"> bullet of FL Proposal 1-1 does not intend to propose/specify exact RRC parameters and configurations, but </w:t>
            </w:r>
            <w:r w:rsidR="008677FF">
              <w:rPr>
                <w:rFonts w:eastAsia="MS Mincho"/>
                <w:lang w:eastAsia="ja-JP"/>
              </w:rPr>
              <w:t xml:space="preserve">just </w:t>
            </w:r>
            <w:r w:rsidR="00845838">
              <w:rPr>
                <w:rFonts w:eastAsia="MS Mincho"/>
                <w:lang w:eastAsia="ja-JP"/>
              </w:rPr>
              <w:t xml:space="preserve">intend to list-up necessary information to facilitate detailed discussions on RRC parameters and configurations. In the previous round, FL said </w:t>
            </w:r>
            <w:r w:rsidR="00845838" w:rsidRPr="00D83A44">
              <w:rPr>
                <w:rFonts w:eastAsia="MS Mincho"/>
                <w:lang w:eastAsia="ja-JP"/>
              </w:rPr>
              <w:t>“</w:t>
            </w:r>
            <w:ins w:id="80" w:author="JL" w:date="2021-08-24T09:25:00Z">
              <w:r w:rsidR="00845838" w:rsidRPr="00D83A44">
                <w:rPr>
                  <w:rFonts w:eastAsiaTheme="minorEastAsia"/>
                  <w:iCs/>
                  <w:lang w:eastAsia="zh-CN"/>
                </w:rPr>
                <w:t>A unique temporary RS configuration index</w:t>
              </w:r>
            </w:ins>
            <w:r w:rsidR="00845838" w:rsidRPr="00D83A44">
              <w:rPr>
                <w:rFonts w:eastAsia="MS Mincho"/>
                <w:lang w:eastAsia="ja-JP"/>
              </w:rPr>
              <w:t>”</w:t>
            </w:r>
            <w:r w:rsidR="00845838">
              <w:rPr>
                <w:rFonts w:eastAsia="MS Mincho"/>
                <w:lang w:eastAsia="ja-JP"/>
              </w:rPr>
              <w:t xml:space="preserve"> can be “a NZP-CSI-RS resource set index” as a reply to us. We interpret this as the 2</w:t>
            </w:r>
            <w:r w:rsidR="00845838" w:rsidRPr="0092145E">
              <w:rPr>
                <w:rFonts w:eastAsia="MS Mincho"/>
                <w:vertAlign w:val="superscript"/>
                <w:lang w:eastAsia="ja-JP"/>
              </w:rPr>
              <w:t>nd</w:t>
            </w:r>
            <w:r w:rsidR="00845838">
              <w:rPr>
                <w:rFonts w:eastAsia="MS Mincho"/>
                <w:lang w:eastAsia="ja-JP"/>
              </w:rPr>
              <w:t xml:space="preserve"> bullet does NOT propose RRC IE</w:t>
            </w:r>
            <w:r w:rsidR="008677FF">
              <w:rPr>
                <w:rFonts w:eastAsia="MS Mincho"/>
                <w:lang w:eastAsia="ja-JP"/>
              </w:rPr>
              <w:t>s</w:t>
            </w:r>
            <w:r w:rsidR="00845838">
              <w:rPr>
                <w:rFonts w:eastAsia="MS Mincho"/>
                <w:lang w:eastAsia="ja-JP"/>
              </w:rPr>
              <w:t xml:space="preserve">. </w:t>
            </w:r>
            <w:r w:rsidR="008677FF">
              <w:rPr>
                <w:rFonts w:eastAsia="MS Mincho"/>
                <w:lang w:eastAsia="ja-JP"/>
              </w:rPr>
              <w:t>Th</w:t>
            </w:r>
            <w:r>
              <w:rPr>
                <w:rFonts w:eastAsia="MS Mincho"/>
                <w:lang w:eastAsia="ja-JP"/>
              </w:rPr>
              <w:t>e intention</w:t>
            </w:r>
            <w:r w:rsidR="008677FF">
              <w:rPr>
                <w:rFonts w:eastAsia="MS Mincho"/>
                <w:lang w:eastAsia="ja-JP"/>
              </w:rPr>
              <w:t xml:space="preserve"> should be clear</w:t>
            </w:r>
            <w:r>
              <w:rPr>
                <w:rFonts w:eastAsia="MS Mincho"/>
                <w:lang w:eastAsia="ja-JP"/>
              </w:rPr>
              <w:t xml:space="preserve"> in the proposal</w:t>
            </w:r>
            <w:r w:rsidR="008677FF">
              <w:rPr>
                <w:rFonts w:eastAsia="MS Mincho"/>
                <w:lang w:eastAsia="ja-JP"/>
              </w:rPr>
              <w:t>.</w:t>
            </w:r>
          </w:p>
          <w:p w14:paraId="2CECA068" w14:textId="3C3D118B" w:rsidR="00845838" w:rsidRDefault="009B5799" w:rsidP="00845838">
            <w:pPr>
              <w:spacing w:beforeLines="50" w:before="120"/>
              <w:rPr>
                <w:rFonts w:eastAsia="MS Mincho"/>
                <w:lang w:eastAsia="ja-JP"/>
              </w:rPr>
            </w:pPr>
            <w:r>
              <w:rPr>
                <w:rFonts w:eastAsia="MS Mincho"/>
                <w:lang w:eastAsia="ja-JP"/>
              </w:rPr>
              <w:t>From our point of view,</w:t>
            </w:r>
            <w:r w:rsidR="008677FF">
              <w:rPr>
                <w:rFonts w:eastAsia="MS Mincho"/>
                <w:lang w:eastAsia="ja-JP"/>
              </w:rPr>
              <w:t xml:space="preserve"> </w:t>
            </w:r>
            <w:r w:rsidR="00845838">
              <w:rPr>
                <w:rFonts w:eastAsia="MS Mincho"/>
                <w:lang w:eastAsia="ja-JP"/>
              </w:rPr>
              <w:t>Ericsson3’s suggested version</w:t>
            </w:r>
            <w:r w:rsidR="008677FF">
              <w:rPr>
                <w:rFonts w:eastAsia="MS Mincho"/>
                <w:lang w:eastAsia="ja-JP"/>
              </w:rPr>
              <w:t xml:space="preserve"> (</w:t>
            </w:r>
            <w:r>
              <w:rPr>
                <w:rFonts w:eastAsia="MS Mincho"/>
                <w:lang w:eastAsia="ja-JP"/>
              </w:rPr>
              <w:t>listing</w:t>
            </w:r>
            <w:r w:rsidR="008677FF">
              <w:rPr>
                <w:rFonts w:eastAsia="MS Mincho"/>
                <w:lang w:eastAsia="ja-JP"/>
              </w:rPr>
              <w:t xml:space="preserve"> Option 1 and Option 2) is clearer and good</w:t>
            </w:r>
            <w:r w:rsidR="00845838">
              <w:rPr>
                <w:rFonts w:eastAsia="MS Mincho"/>
                <w:lang w:eastAsia="ja-JP"/>
              </w:rPr>
              <w:t xml:space="preserve">. </w:t>
            </w:r>
            <w:r w:rsidR="008677FF">
              <w:rPr>
                <w:rFonts w:eastAsia="MS Mincho"/>
                <w:lang w:eastAsia="ja-JP"/>
              </w:rPr>
              <w:t>F</w:t>
            </w:r>
            <w:r w:rsidR="00845838">
              <w:rPr>
                <w:rFonts w:eastAsia="MS Mincho"/>
                <w:lang w:eastAsia="ja-JP"/>
              </w:rPr>
              <w:t xml:space="preserve">or Option 1, </w:t>
            </w:r>
            <w:r w:rsidR="008677FF">
              <w:rPr>
                <w:rFonts w:eastAsia="MS Mincho"/>
                <w:lang w:eastAsia="ja-JP"/>
              </w:rPr>
              <w:t>we recommend</w:t>
            </w:r>
            <w:r w:rsidR="00845838">
              <w:rPr>
                <w:rFonts w:eastAsia="MS Mincho"/>
                <w:lang w:eastAsia="ja-JP"/>
              </w:rPr>
              <w:t xml:space="preserve"> to clarify that </w:t>
            </w:r>
            <w:r w:rsidR="008677FF">
              <w:rPr>
                <w:rFonts w:eastAsia="MS Mincho"/>
                <w:lang w:eastAsia="ja-JP"/>
              </w:rPr>
              <w:t xml:space="preserve">it </w:t>
            </w:r>
            <w:r w:rsidR="00845838">
              <w:rPr>
                <w:rFonts w:eastAsia="MS Mincho"/>
                <w:lang w:eastAsia="ja-JP"/>
              </w:rPr>
              <w:t xml:space="preserve">is “to facilitate further discussion on RRC parameters and configurations”. </w:t>
            </w:r>
          </w:p>
          <w:p w14:paraId="46CBF01E" w14:textId="1A343B48" w:rsidR="00845838" w:rsidRDefault="00845838" w:rsidP="00845838">
            <w:pPr>
              <w:spacing w:beforeLines="50" w:before="120"/>
              <w:rPr>
                <w:rFonts w:eastAsia="MS Mincho"/>
                <w:lang w:eastAsia="ja-JP"/>
              </w:rPr>
            </w:pPr>
          </w:p>
          <w:p w14:paraId="60D2FD44" w14:textId="459E4BA0" w:rsidR="00AD774D" w:rsidRPr="00AD774D" w:rsidRDefault="00AD774D" w:rsidP="00845838">
            <w:pPr>
              <w:spacing w:beforeLines="50" w:before="120"/>
              <w:rPr>
                <w:rFonts w:eastAsia="MS Mincho"/>
                <w:b/>
                <w:bCs/>
                <w:u w:val="single"/>
                <w:lang w:eastAsia="ja-JP"/>
              </w:rPr>
            </w:pPr>
            <w:r w:rsidRPr="00AD774D">
              <w:rPr>
                <w:rFonts w:eastAsia="MS Mincho" w:hint="eastAsia"/>
                <w:b/>
                <w:bCs/>
                <w:u w:val="single"/>
                <w:lang w:eastAsia="ja-JP"/>
              </w:rPr>
              <w:t>O</w:t>
            </w:r>
            <w:r w:rsidRPr="00AD774D">
              <w:rPr>
                <w:rFonts w:eastAsia="MS Mincho"/>
                <w:b/>
                <w:bCs/>
                <w:u w:val="single"/>
                <w:lang w:eastAsia="ja-JP"/>
              </w:rPr>
              <w:t>n FL Proposal 1-2:</w:t>
            </w:r>
          </w:p>
          <w:p w14:paraId="6B36C487" w14:textId="17E883EA" w:rsidR="00AD774D" w:rsidRDefault="00AD774D" w:rsidP="00845838">
            <w:pPr>
              <w:spacing w:beforeLines="50" w:before="120"/>
              <w:rPr>
                <w:rFonts w:eastAsia="MS Mincho"/>
                <w:lang w:eastAsia="ja-JP"/>
              </w:rPr>
            </w:pPr>
            <w:r>
              <w:rPr>
                <w:rFonts w:eastAsia="MS Mincho"/>
                <w:lang w:eastAsia="ja-JP"/>
              </w:rPr>
              <w:t>On Alt.2, the revision “</w:t>
            </w:r>
            <w:r>
              <w:rPr>
                <w:rFonts w:eastAsia="MS Mincho"/>
                <w:i/>
                <w:strike/>
                <w:color w:val="C00000"/>
                <w:lang w:eastAsia="ja-JP"/>
              </w:rPr>
              <w:t>aperiodic</w:t>
            </w:r>
            <w:r>
              <w:rPr>
                <w:rFonts w:eastAsia="MS Mincho"/>
                <w:i/>
                <w:color w:val="C00000"/>
                <w:lang w:eastAsia="ja-JP"/>
              </w:rPr>
              <w:t xml:space="preserve"> </w:t>
            </w:r>
            <w:ins w:id="81" w:author="JL" w:date="2021-08-24T09:27:00Z">
              <w:r>
                <w:rPr>
                  <w:rFonts w:eastAsia="MS Mincho"/>
                  <w:i/>
                  <w:color w:val="C00000"/>
                  <w:lang w:eastAsia="ja-JP"/>
                </w:rPr>
                <w:t xml:space="preserve">temporary </w:t>
              </w:r>
            </w:ins>
            <w:r>
              <w:rPr>
                <w:rFonts w:eastAsia="MS Mincho"/>
                <w:i/>
                <w:color w:val="0000FF"/>
                <w:lang w:eastAsia="ja-JP"/>
              </w:rPr>
              <w:t>RS</w:t>
            </w:r>
            <w:ins w:id="82" w:author="JL" w:date="2021-08-24T09:27:00Z">
              <w:r>
                <w:rPr>
                  <w:rFonts w:eastAsia="MS Mincho"/>
                  <w:i/>
                  <w:color w:val="0000FF"/>
                  <w:lang w:eastAsia="ja-JP"/>
                </w:rPr>
                <w:t xml:space="preserve"> configuration</w:t>
              </w:r>
            </w:ins>
            <w:r>
              <w:rPr>
                <w:rFonts w:eastAsia="MS Mincho"/>
                <w:i/>
                <w:color w:val="0000FF"/>
                <w:lang w:eastAsia="ja-JP"/>
              </w:rPr>
              <w:t>(s)</w:t>
            </w:r>
            <w:r>
              <w:rPr>
                <w:rFonts w:eastAsia="MS Mincho"/>
                <w:lang w:eastAsia="ja-JP"/>
              </w:rPr>
              <w:t xml:space="preserve">” has been made. Similar to the FL Proposal 1-1, </w:t>
            </w:r>
            <w:r w:rsidR="009B5799">
              <w:rPr>
                <w:rFonts w:eastAsia="MS Mincho"/>
                <w:lang w:eastAsia="ja-JP"/>
              </w:rPr>
              <w:t>it is now unclear whether it is proposed to specify the RRC IE “temporary RS configuration” or not</w:t>
            </w:r>
            <w:r>
              <w:rPr>
                <w:rFonts w:eastAsia="MS Mincho"/>
                <w:lang w:eastAsia="ja-JP"/>
              </w:rPr>
              <w:t xml:space="preserve">. Considering that Alt.2 </w:t>
            </w:r>
            <w:r>
              <w:rPr>
                <w:rFonts w:eastAsia="MS Mincho"/>
                <w:lang w:eastAsia="ja-JP"/>
              </w:rPr>
              <w:lastRenderedPageBreak/>
              <w:t xml:space="preserve">is basically proposing just to re-use A-TRS/A-CSI-RS framework, </w:t>
            </w:r>
            <w:r w:rsidR="009B5799">
              <w:rPr>
                <w:rFonts w:eastAsia="MS Mincho"/>
                <w:lang w:eastAsia="ja-JP"/>
              </w:rPr>
              <w:t xml:space="preserve">as Ericsson3 pointed out, </w:t>
            </w:r>
            <w:r>
              <w:rPr>
                <w:rFonts w:eastAsia="MS Mincho"/>
                <w:lang w:eastAsia="ja-JP"/>
              </w:rPr>
              <w:t xml:space="preserve">there is actually no need to describe details. </w:t>
            </w:r>
            <w:r w:rsidR="009B5799">
              <w:rPr>
                <w:rFonts w:eastAsia="MS Mincho"/>
                <w:lang w:eastAsia="ja-JP"/>
              </w:rPr>
              <w:t>Therefore, we a</w:t>
            </w:r>
            <w:r>
              <w:rPr>
                <w:rFonts w:eastAsia="MS Mincho"/>
                <w:lang w:eastAsia="ja-JP"/>
              </w:rPr>
              <w:t xml:space="preserve">gree with Ericsson3 that the Alt.2 </w:t>
            </w:r>
            <w:r w:rsidR="009B5799">
              <w:rPr>
                <w:rFonts w:eastAsia="MS Mincho"/>
                <w:lang w:eastAsia="ja-JP"/>
              </w:rPr>
              <w:t>should</w:t>
            </w:r>
            <w:r>
              <w:rPr>
                <w:rFonts w:eastAsia="MS Mincho"/>
                <w:lang w:eastAsia="ja-JP"/>
              </w:rPr>
              <w:t xml:space="preserve"> be simplified.</w:t>
            </w:r>
          </w:p>
          <w:p w14:paraId="64C8235F" w14:textId="3FA6C383" w:rsidR="00AD774D" w:rsidRDefault="00AD774D" w:rsidP="00845838">
            <w:pPr>
              <w:spacing w:beforeLines="50" w:before="120"/>
              <w:rPr>
                <w:rFonts w:eastAsia="MS Mincho"/>
                <w:lang w:eastAsia="ja-JP"/>
              </w:rPr>
            </w:pPr>
            <w:r>
              <w:rPr>
                <w:rFonts w:eastAsia="MS Mincho" w:hint="eastAsia"/>
                <w:lang w:eastAsia="ja-JP"/>
              </w:rPr>
              <w:t>A</w:t>
            </w:r>
            <w:r>
              <w:rPr>
                <w:rFonts w:eastAsia="MS Mincho"/>
                <w:lang w:eastAsia="ja-JP"/>
              </w:rPr>
              <w:t xml:space="preserve">s such, for </w:t>
            </w:r>
            <w:r w:rsidR="009B5799">
              <w:rPr>
                <w:rFonts w:eastAsia="MS Mincho"/>
                <w:lang w:eastAsia="ja-JP"/>
              </w:rPr>
              <w:t xml:space="preserve">both FL Proposal 1-1 and </w:t>
            </w:r>
            <w:r>
              <w:rPr>
                <w:rFonts w:eastAsia="MS Mincho"/>
                <w:lang w:eastAsia="ja-JP"/>
              </w:rPr>
              <w:t>FL Proposal 1-2, we support Ericsson3’s suggested change</w:t>
            </w:r>
            <w:r w:rsidR="009B5799">
              <w:rPr>
                <w:rFonts w:eastAsia="MS Mincho"/>
                <w:lang w:eastAsia="ja-JP"/>
              </w:rPr>
              <w:t>s</w:t>
            </w:r>
            <w:r>
              <w:rPr>
                <w:rFonts w:eastAsia="MS Mincho"/>
                <w:lang w:eastAsia="ja-JP"/>
              </w:rPr>
              <w:t>.</w:t>
            </w:r>
          </w:p>
          <w:p w14:paraId="32C088D6" w14:textId="77777777" w:rsidR="003252B7" w:rsidRPr="00AD774D" w:rsidRDefault="003252B7">
            <w:pPr>
              <w:spacing w:beforeLines="50" w:before="120"/>
              <w:rPr>
                <w:iCs/>
                <w:lang w:eastAsia="zh-CN"/>
              </w:rPr>
            </w:pPr>
          </w:p>
        </w:tc>
      </w:tr>
      <w:tr w:rsidR="003252B7" w14:paraId="5DA82B8E" w14:textId="77777777" w:rsidTr="003252B7">
        <w:tc>
          <w:tcPr>
            <w:tcW w:w="1986" w:type="dxa"/>
            <w:tcBorders>
              <w:top w:val="single" w:sz="4" w:space="0" w:color="auto"/>
              <w:left w:val="single" w:sz="4" w:space="0" w:color="auto"/>
              <w:bottom w:val="single" w:sz="4" w:space="0" w:color="auto"/>
              <w:right w:val="single" w:sz="4" w:space="0" w:color="auto"/>
            </w:tcBorders>
          </w:tcPr>
          <w:p w14:paraId="19795D5B" w14:textId="2924122A" w:rsidR="003252B7" w:rsidRDefault="00F02441">
            <w:pPr>
              <w:spacing w:beforeLines="50" w:before="12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208" w:type="dxa"/>
            <w:tcBorders>
              <w:top w:val="single" w:sz="4" w:space="0" w:color="auto"/>
              <w:left w:val="single" w:sz="4" w:space="0" w:color="auto"/>
              <w:bottom w:val="single" w:sz="4" w:space="0" w:color="auto"/>
              <w:right w:val="single" w:sz="4" w:space="0" w:color="auto"/>
            </w:tcBorders>
          </w:tcPr>
          <w:p w14:paraId="0CF8069A" w14:textId="77777777" w:rsidR="003252B7" w:rsidRDefault="00F02441">
            <w:pPr>
              <w:spacing w:beforeLines="50" w:before="120"/>
              <w:rPr>
                <w:rFonts w:eastAsiaTheme="minorEastAsia"/>
                <w:iCs/>
                <w:lang w:eastAsia="zh-CN"/>
              </w:rPr>
            </w:pPr>
            <w:r>
              <w:rPr>
                <w:rFonts w:eastAsiaTheme="minorEastAsia"/>
                <w:iCs/>
                <w:lang w:eastAsia="zh-CN"/>
              </w:rPr>
              <w:t>Similar view as Ericsson, as we also commented in the 1</w:t>
            </w:r>
            <w:r w:rsidRPr="00F02441">
              <w:rPr>
                <w:rFonts w:eastAsiaTheme="minorEastAsia"/>
                <w:iCs/>
                <w:vertAlign w:val="superscript"/>
                <w:lang w:eastAsia="zh-CN"/>
              </w:rPr>
              <w:t>st</w:t>
            </w:r>
            <w:r>
              <w:rPr>
                <w:rFonts w:eastAsiaTheme="minorEastAsia"/>
                <w:iCs/>
                <w:lang w:eastAsia="zh-CN"/>
              </w:rPr>
              <w:t xml:space="preserve"> round of discussion, a general proposal to reuse the framework of A-CSI-RS trigger state is beneficial. With this, then we can further study what needs to be updated/added.</w:t>
            </w:r>
          </w:p>
          <w:p w14:paraId="2444AD3D" w14:textId="46CC98E2" w:rsidR="00F02441" w:rsidRDefault="00F02441">
            <w:pPr>
              <w:spacing w:beforeLines="50" w:before="120"/>
              <w:rPr>
                <w:rFonts w:eastAsiaTheme="minorEastAsia"/>
                <w:iCs/>
                <w:lang w:eastAsia="zh-CN"/>
              </w:rPr>
            </w:pPr>
            <w:r>
              <w:rPr>
                <w:rFonts w:eastAsiaTheme="minorEastAsia"/>
                <w:iCs/>
                <w:lang w:eastAsia="zh-CN"/>
              </w:rPr>
              <w:t xml:space="preserve">The following Option2 from Ericsson is a good starting point. </w:t>
            </w:r>
          </w:p>
          <w:p w14:paraId="7403CFAB" w14:textId="77777777" w:rsidR="00F02441" w:rsidRPr="0009133C" w:rsidRDefault="00F02441" w:rsidP="00F02441">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5142D977" w14:textId="77777777" w:rsidR="00F02441" w:rsidRPr="00461B89" w:rsidRDefault="00F02441" w:rsidP="00F02441">
            <w:pPr>
              <w:pStyle w:val="ListParagraph"/>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0C9D9E4C" w14:textId="77777777" w:rsidR="00F02441" w:rsidRPr="00461B89" w:rsidRDefault="00F02441" w:rsidP="00F02441">
            <w:pPr>
              <w:pStyle w:val="ListParagraph"/>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3211E826" w14:textId="0785950D" w:rsidR="00F02441" w:rsidRDefault="00F02441">
            <w:pPr>
              <w:spacing w:beforeLines="50" w:before="120"/>
              <w:rPr>
                <w:rFonts w:eastAsiaTheme="minorEastAsia"/>
                <w:iCs/>
                <w:lang w:eastAsia="zh-CN"/>
              </w:rPr>
            </w:pPr>
            <w:r>
              <w:rPr>
                <w:rFonts w:eastAsiaTheme="minorEastAsia" w:hint="eastAsia"/>
                <w:iCs/>
                <w:lang w:eastAsia="zh-CN"/>
              </w:rPr>
              <w:t>A</w:t>
            </w:r>
            <w:r>
              <w:rPr>
                <w:rFonts w:eastAsiaTheme="minorEastAsia"/>
                <w:iCs/>
                <w:lang w:eastAsia="zh-CN"/>
              </w:rPr>
              <w:t>lso, we want to point out, a separate triggerstatelist may be needed for temporary RS, this next-level details can be discussed later.</w:t>
            </w:r>
          </w:p>
          <w:p w14:paraId="5FFF3BDB" w14:textId="70E49A15" w:rsidR="00F02441" w:rsidRDefault="00F02441">
            <w:pPr>
              <w:spacing w:beforeLines="50" w:before="120"/>
              <w:rPr>
                <w:rFonts w:eastAsiaTheme="minorEastAsia"/>
                <w:iCs/>
                <w:lang w:eastAsia="zh-CN"/>
              </w:rPr>
            </w:pPr>
          </w:p>
        </w:tc>
      </w:tr>
      <w:tr w:rsidR="0045130A" w14:paraId="5AA25EF3" w14:textId="77777777" w:rsidTr="003252B7">
        <w:tc>
          <w:tcPr>
            <w:tcW w:w="1986" w:type="dxa"/>
            <w:tcBorders>
              <w:top w:val="single" w:sz="4" w:space="0" w:color="auto"/>
              <w:left w:val="single" w:sz="4" w:space="0" w:color="auto"/>
              <w:bottom w:val="single" w:sz="4" w:space="0" w:color="auto"/>
              <w:right w:val="single" w:sz="4" w:space="0" w:color="auto"/>
            </w:tcBorders>
          </w:tcPr>
          <w:p w14:paraId="58DE4212" w14:textId="23A43DDD" w:rsidR="0045130A" w:rsidRDefault="0045130A">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iaomi5</w:t>
            </w:r>
          </w:p>
        </w:tc>
        <w:tc>
          <w:tcPr>
            <w:tcW w:w="7208" w:type="dxa"/>
            <w:tcBorders>
              <w:top w:val="single" w:sz="4" w:space="0" w:color="auto"/>
              <w:left w:val="single" w:sz="4" w:space="0" w:color="auto"/>
              <w:bottom w:val="single" w:sz="4" w:space="0" w:color="auto"/>
              <w:right w:val="single" w:sz="4" w:space="0" w:color="auto"/>
            </w:tcBorders>
          </w:tcPr>
          <w:p w14:paraId="6DF7659C" w14:textId="77777777" w:rsidR="0045130A" w:rsidRDefault="0045130A">
            <w:pPr>
              <w:spacing w:beforeLines="50" w:before="120"/>
              <w:rPr>
                <w:rFonts w:eastAsiaTheme="minorEastAsia"/>
                <w:iCs/>
                <w:lang w:eastAsia="zh-CN"/>
              </w:rPr>
            </w:pPr>
            <w:r>
              <w:rPr>
                <w:rFonts w:eastAsiaTheme="minorEastAsia" w:hint="eastAsia"/>
                <w:iCs/>
                <w:lang w:eastAsia="zh-CN"/>
              </w:rPr>
              <w:t>F</w:t>
            </w:r>
            <w:r>
              <w:rPr>
                <w:rFonts w:eastAsiaTheme="minorEastAsia"/>
                <w:iCs/>
                <w:lang w:eastAsia="zh-CN"/>
              </w:rPr>
              <w:t>or proposal 1-1, we think the original intention is to list what information is needed for triggering a temporary RS. There is no intention to preclude anything especially ‘reusing current AP CSI RS triggering’ is already captured in proposal 1-2. From this point of view, we slightly prefer the version from FL which formulated in a generic way.</w:t>
            </w:r>
          </w:p>
          <w:p w14:paraId="16E14370" w14:textId="77777777" w:rsidR="0045130A" w:rsidRDefault="0045130A" w:rsidP="0045130A">
            <w:pPr>
              <w:spacing w:beforeLines="50" w:before="120"/>
              <w:rPr>
                <w:rFonts w:eastAsiaTheme="minorEastAsia"/>
                <w:lang w:eastAsia="zh-CN"/>
              </w:rPr>
            </w:pPr>
            <w:r>
              <w:rPr>
                <w:rFonts w:eastAsiaTheme="minorEastAsia"/>
                <w:iCs/>
                <w:lang w:eastAsia="zh-CN"/>
              </w:rPr>
              <w:t xml:space="preserve">For proposal 1-2, some clarification is needed on the details. For example, </w:t>
            </w:r>
            <w:r>
              <w:rPr>
                <w:rFonts w:eastAsiaTheme="minorEastAsia"/>
                <w:lang w:eastAsia="zh-CN"/>
              </w:rPr>
              <w:t>“</w:t>
            </w:r>
            <w:r>
              <w:rPr>
                <w:rFonts w:eastAsia="MS Mincho"/>
                <w:i/>
                <w:color w:val="C00000"/>
                <w:lang w:eastAsia="ja-JP"/>
              </w:rPr>
              <w:t>Some SCell IDs derived from the trigger state triggered by the new MAC-CE may not refer to to-be-activated SCells that are indicated by the new MAC-CE or the legacy SCell activation/de-activation MAC-CE</w:t>
            </w:r>
            <w:r>
              <w:rPr>
                <w:rFonts w:eastAsiaTheme="minorEastAsia"/>
                <w:lang w:eastAsia="zh-CN"/>
              </w:rPr>
              <w:t xml:space="preserve">”: </w:t>
            </w:r>
          </w:p>
          <w:p w14:paraId="2B206D7A" w14:textId="77777777" w:rsidR="0045130A" w:rsidRDefault="0045130A" w:rsidP="0045130A">
            <w:pPr>
              <w:spacing w:beforeLines="50" w:before="120"/>
              <w:rPr>
                <w:rFonts w:eastAsiaTheme="minorEastAsia"/>
                <w:lang w:eastAsia="zh-CN"/>
              </w:rPr>
            </w:pPr>
            <w:r>
              <w:rPr>
                <w:rFonts w:eastAsiaTheme="minorEastAsia"/>
                <w:lang w:eastAsia="zh-CN"/>
              </w:rPr>
              <w:t>If the SCell ID derived from the trigger state triggered by the new MAC CE doesn’t refer to any to-be-activated SCell, why the corresponding temporary RS is still triggered? Or, in this case, the temporary RS doesn’t corresponding to any to-be-activated SCell will NOT be triggered, and the default SCell activation behavior will be applied?</w:t>
            </w:r>
          </w:p>
          <w:p w14:paraId="31466922" w14:textId="77777777" w:rsidR="0045130A" w:rsidRDefault="0045130A" w:rsidP="0045130A">
            <w:pPr>
              <w:spacing w:beforeLines="50" w:before="120"/>
              <w:rPr>
                <w:rFonts w:eastAsiaTheme="minorEastAsia"/>
                <w:lang w:eastAsia="zh-CN"/>
              </w:rPr>
            </w:pPr>
          </w:p>
          <w:p w14:paraId="61998C25" w14:textId="19C4EDD5" w:rsidR="0045130A" w:rsidRDefault="0045130A" w:rsidP="0045130A">
            <w:pPr>
              <w:spacing w:beforeLines="50" w:before="120"/>
              <w:rPr>
                <w:rFonts w:eastAsiaTheme="minorEastAsia"/>
                <w:iCs/>
                <w:lang w:eastAsia="zh-CN"/>
              </w:rPr>
            </w:pPr>
            <w:r>
              <w:rPr>
                <w:rFonts w:eastAsiaTheme="minorEastAsia"/>
                <w:lang w:eastAsia="zh-CN"/>
              </w:rPr>
              <w:t xml:space="preserve">From this perspective, we prefer Ericsson’s version as the intention is to reuse the current mechanism as much as possible and the details should be already in people’s mind. </w:t>
            </w:r>
          </w:p>
        </w:tc>
      </w:tr>
      <w:tr w:rsidR="005848DC" w14:paraId="1B9F9920" w14:textId="77777777" w:rsidTr="003252B7">
        <w:tc>
          <w:tcPr>
            <w:tcW w:w="1986" w:type="dxa"/>
            <w:tcBorders>
              <w:top w:val="single" w:sz="4" w:space="0" w:color="auto"/>
              <w:left w:val="single" w:sz="4" w:space="0" w:color="auto"/>
              <w:bottom w:val="single" w:sz="4" w:space="0" w:color="auto"/>
              <w:right w:val="single" w:sz="4" w:space="0" w:color="auto"/>
            </w:tcBorders>
          </w:tcPr>
          <w:p w14:paraId="54FCD862" w14:textId="28BE963E" w:rsidR="005848DC" w:rsidRDefault="005848DC">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6A6498D" w14:textId="455B1A49" w:rsidR="005848DC" w:rsidRDefault="00781301">
            <w:pPr>
              <w:spacing w:beforeLines="50" w:before="120"/>
              <w:rPr>
                <w:rFonts w:eastAsiaTheme="minorEastAsia"/>
                <w:iCs/>
                <w:lang w:eastAsia="zh-CN"/>
              </w:rPr>
            </w:pPr>
            <w:r>
              <w:rPr>
                <w:rFonts w:eastAsiaTheme="minorEastAsia"/>
                <w:iCs/>
                <w:lang w:eastAsia="zh-CN"/>
              </w:rPr>
              <w:t xml:space="preserve">For the second bullet </w:t>
            </w:r>
            <w:r>
              <w:rPr>
                <w:rFonts w:eastAsia="MS Mincho"/>
                <w:lang w:eastAsia="ja-JP"/>
              </w:rPr>
              <w:t>of FL Proposal 1-1, it seems implying a way for configuration since there is an information ‘</w:t>
            </w:r>
            <w:ins w:id="83" w:author="JL" w:date="2021-08-24T09:25:00Z">
              <w:r>
                <w:rPr>
                  <w:rFonts w:eastAsiaTheme="minorEastAsia"/>
                  <w:i/>
                  <w:lang w:eastAsia="zh-CN"/>
                </w:rPr>
                <w:t>A unique temporary RS configuration index</w:t>
              </w:r>
            </w:ins>
            <w:r>
              <w:rPr>
                <w:rFonts w:eastAsia="MS Mincho"/>
                <w:lang w:eastAsia="ja-JP"/>
              </w:rPr>
              <w:t>’. In fact, if we loop back</w:t>
            </w:r>
            <w:r w:rsidR="00DF41A2">
              <w:rPr>
                <w:rFonts w:eastAsia="MS Mincho"/>
                <w:lang w:eastAsia="ja-JP"/>
              </w:rPr>
              <w:t xml:space="preserve"> to</w:t>
            </w:r>
            <w:r>
              <w:rPr>
                <w:rFonts w:eastAsia="MS Mincho"/>
                <w:lang w:eastAsia="ja-JP"/>
              </w:rPr>
              <w:t xml:space="preserve"> the </w:t>
            </w:r>
            <w:r w:rsidR="00DF41A2">
              <w:rPr>
                <w:rFonts w:eastAsia="MS Mincho"/>
                <w:lang w:eastAsia="ja-JP"/>
              </w:rPr>
              <w:t>very</w:t>
            </w:r>
            <w:r>
              <w:rPr>
                <w:rFonts w:eastAsia="MS Mincho"/>
                <w:lang w:eastAsia="ja-JP"/>
              </w:rPr>
              <w:t xml:space="preserve"> original proposal in this section, </w:t>
            </w:r>
            <w:r w:rsidR="00DF41A2">
              <w:rPr>
                <w:rFonts w:eastAsia="MS Mincho"/>
                <w:lang w:eastAsia="ja-JP"/>
              </w:rPr>
              <w:t>the</w:t>
            </w:r>
            <w:r>
              <w:rPr>
                <w:rFonts w:eastAsia="MS Mincho"/>
                <w:lang w:eastAsia="ja-JP"/>
              </w:rPr>
              <w:t xml:space="preserve"> intention </w:t>
            </w:r>
            <w:r w:rsidR="00DF41A2">
              <w:rPr>
                <w:rFonts w:eastAsia="MS Mincho"/>
                <w:lang w:eastAsia="ja-JP"/>
              </w:rPr>
              <w:t>is</w:t>
            </w:r>
            <w:r>
              <w:rPr>
                <w:rFonts w:eastAsia="MS Mincho"/>
                <w:lang w:eastAsia="ja-JP"/>
              </w:rPr>
              <w:t xml:space="preserve"> to clarify that all following parameters are </w:t>
            </w:r>
            <w:r w:rsidR="00DF41A2">
              <w:rPr>
                <w:rFonts w:eastAsia="MS Mincho"/>
                <w:lang w:eastAsia="ja-JP"/>
              </w:rPr>
              <w:t xml:space="preserve">configured by RRC and </w:t>
            </w:r>
            <w:r>
              <w:rPr>
                <w:rFonts w:eastAsia="MS Mincho"/>
                <w:lang w:eastAsia="ja-JP"/>
              </w:rPr>
              <w:t>not explicitly included as separate fields in MAC CE</w:t>
            </w:r>
          </w:p>
          <w:p w14:paraId="491FE951" w14:textId="77777777" w:rsidR="005848DC" w:rsidRDefault="005848DC" w:rsidP="005848DC">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8469467" w14:textId="77777777" w:rsidR="005848DC" w:rsidRDefault="005848DC" w:rsidP="005848DC">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Triggering offset of temporary RS (Opt 2.3.4)</w:t>
            </w:r>
          </w:p>
          <w:p w14:paraId="776D89B2" w14:textId="77777777" w:rsidR="005848DC" w:rsidRPr="00781301" w:rsidRDefault="005848DC" w:rsidP="00781301">
            <w:pPr>
              <w:pStyle w:val="ListParagraph"/>
              <w:numPr>
                <w:ilvl w:val="0"/>
                <w:numId w:val="34"/>
              </w:numPr>
              <w:spacing w:line="256" w:lineRule="auto"/>
              <w:ind w:left="751"/>
              <w:rPr>
                <w:rFonts w:eastAsiaTheme="minorEastAsia"/>
                <w:iCs/>
                <w:lang w:eastAsia="zh-CN"/>
              </w:rPr>
            </w:pPr>
            <w:r>
              <w:rPr>
                <w:rFonts w:ascii="Times New Roman" w:eastAsiaTheme="minorEastAsia" w:hAnsi="Times New Roman"/>
                <w:i/>
                <w:sz w:val="22"/>
                <w:szCs w:val="22"/>
                <w:lang w:eastAsia="zh-CN"/>
              </w:rPr>
              <w:t>QCL information (Opt 2.3.5)</w:t>
            </w:r>
          </w:p>
          <w:p w14:paraId="030616A6" w14:textId="6019C4AA" w:rsidR="00781301" w:rsidRPr="00781301" w:rsidRDefault="00781301" w:rsidP="00781301">
            <w:pPr>
              <w:spacing w:beforeLines="50" w:before="120"/>
              <w:rPr>
                <w:rFonts w:eastAsiaTheme="minorEastAsia"/>
                <w:lang w:eastAsia="zh-CN"/>
              </w:rPr>
            </w:pPr>
            <w:r w:rsidRPr="00781301">
              <w:rPr>
                <w:rFonts w:eastAsia="MS Mincho"/>
                <w:lang w:eastAsia="ja-JP"/>
              </w:rPr>
              <w:t xml:space="preserve">Such clarification </w:t>
            </w:r>
            <w:r w:rsidR="00A72781">
              <w:rPr>
                <w:rFonts w:eastAsia="MS Mincho"/>
                <w:lang w:eastAsia="ja-JP"/>
              </w:rPr>
              <w:t>is needed</w:t>
            </w:r>
            <w:r w:rsidRPr="00781301">
              <w:rPr>
                <w:rFonts w:eastAsia="MS Mincho"/>
                <w:lang w:eastAsia="ja-JP"/>
              </w:rPr>
              <w:t xml:space="preserve"> in the final proposal.</w:t>
            </w:r>
            <w:r>
              <w:rPr>
                <w:rFonts w:eastAsiaTheme="minorEastAsia"/>
                <w:lang w:eastAsia="zh-CN"/>
              </w:rPr>
              <w:t xml:space="preserve"> </w:t>
            </w:r>
          </w:p>
        </w:tc>
      </w:tr>
      <w:tr w:rsidR="00A1419D" w14:paraId="1E380AA2" w14:textId="77777777" w:rsidTr="003252B7">
        <w:tc>
          <w:tcPr>
            <w:tcW w:w="1986" w:type="dxa"/>
            <w:tcBorders>
              <w:top w:val="single" w:sz="4" w:space="0" w:color="auto"/>
              <w:left w:val="single" w:sz="4" w:space="0" w:color="auto"/>
              <w:bottom w:val="single" w:sz="4" w:space="0" w:color="auto"/>
              <w:right w:val="single" w:sz="4" w:space="0" w:color="auto"/>
            </w:tcBorders>
          </w:tcPr>
          <w:p w14:paraId="5261FDDE" w14:textId="6D0B8C4B" w:rsidR="00A1419D" w:rsidRDefault="00A1419D">
            <w:pPr>
              <w:spacing w:beforeLines="50" w:before="120"/>
              <w:rPr>
                <w:rFonts w:eastAsiaTheme="minorEastAsia"/>
                <w:lang w:eastAsia="zh-CN"/>
              </w:rPr>
            </w:pPr>
            <w:r>
              <w:rPr>
                <w:rFonts w:eastAsiaTheme="minorEastAsia"/>
                <w:lang w:eastAsia="zh-CN"/>
              </w:rPr>
              <w:lastRenderedPageBreak/>
              <w:t>MTK3</w:t>
            </w:r>
          </w:p>
        </w:tc>
        <w:tc>
          <w:tcPr>
            <w:tcW w:w="7208" w:type="dxa"/>
            <w:tcBorders>
              <w:top w:val="single" w:sz="4" w:space="0" w:color="auto"/>
              <w:left w:val="single" w:sz="4" w:space="0" w:color="auto"/>
              <w:bottom w:val="single" w:sz="4" w:space="0" w:color="auto"/>
              <w:right w:val="single" w:sz="4" w:space="0" w:color="auto"/>
            </w:tcBorders>
          </w:tcPr>
          <w:p w14:paraId="14550F48" w14:textId="3DE7EFAA" w:rsidR="00A1419D" w:rsidRDefault="00A1419D">
            <w:pPr>
              <w:spacing w:beforeLines="50" w:before="120"/>
              <w:rPr>
                <w:rFonts w:eastAsiaTheme="minorEastAsia"/>
                <w:iCs/>
                <w:lang w:eastAsia="zh-CN"/>
              </w:rPr>
            </w:pPr>
            <w:r>
              <w:rPr>
                <w:rFonts w:eastAsiaTheme="minorEastAsia"/>
                <w:iCs/>
                <w:lang w:eastAsia="zh-CN"/>
              </w:rPr>
              <w:t xml:space="preserve">We can support </w:t>
            </w:r>
            <w:r>
              <w:rPr>
                <w:rFonts w:eastAsiaTheme="minorEastAsia"/>
                <w:b/>
                <w:i/>
                <w:highlight w:val="yellow"/>
                <w:lang w:eastAsia="zh-CN"/>
              </w:rPr>
              <w:t>FL Proposal 1-2</w:t>
            </w:r>
            <w:r>
              <w:rPr>
                <w:rFonts w:eastAsiaTheme="minorEastAsia"/>
                <w:iCs/>
                <w:lang w:eastAsia="zh-CN"/>
              </w:rPr>
              <w:t xml:space="preserve">. If majority companies prefer to keep a </w:t>
            </w:r>
            <w:r w:rsidR="003254EA">
              <w:rPr>
                <w:rFonts w:eastAsiaTheme="minorEastAsia"/>
                <w:iCs/>
                <w:lang w:eastAsia="zh-CN"/>
              </w:rPr>
              <w:t>briefer</w:t>
            </w:r>
            <w:r>
              <w:rPr>
                <w:rFonts w:eastAsiaTheme="minorEastAsia"/>
                <w:iCs/>
                <w:lang w:eastAsia="zh-CN"/>
              </w:rPr>
              <w:t xml:space="preserve"> context to leave more rooms for RAN2, we also can accept </w:t>
            </w:r>
            <w:r>
              <w:rPr>
                <w:rFonts w:eastAsiaTheme="minorEastAsia"/>
                <w:b/>
                <w:i/>
                <w:highlight w:val="yellow"/>
                <w:lang w:eastAsia="zh-CN"/>
              </w:rPr>
              <w:t>Updated Proposal 1-1</w:t>
            </w:r>
            <w:r>
              <w:rPr>
                <w:rFonts w:eastAsiaTheme="minorEastAsia"/>
                <w:iCs/>
                <w:lang w:eastAsia="zh-CN"/>
              </w:rPr>
              <w:t xml:space="preserve"> from Ericsson3.</w:t>
            </w:r>
          </w:p>
        </w:tc>
      </w:tr>
      <w:tr w:rsidR="00A17137" w14:paraId="184287C2" w14:textId="77777777" w:rsidTr="003252B7">
        <w:tc>
          <w:tcPr>
            <w:tcW w:w="1986" w:type="dxa"/>
            <w:tcBorders>
              <w:top w:val="single" w:sz="4" w:space="0" w:color="auto"/>
              <w:left w:val="single" w:sz="4" w:space="0" w:color="auto"/>
              <w:bottom w:val="single" w:sz="4" w:space="0" w:color="auto"/>
              <w:right w:val="single" w:sz="4" w:space="0" w:color="auto"/>
            </w:tcBorders>
          </w:tcPr>
          <w:p w14:paraId="2F70B686" w14:textId="4B5EEE40" w:rsidR="00A17137" w:rsidRDefault="00A17137">
            <w:pPr>
              <w:spacing w:beforeLines="50" w:before="120"/>
              <w:rPr>
                <w:rFonts w:eastAsiaTheme="minorEastAsia"/>
                <w:lang w:eastAsia="zh-CN"/>
              </w:rPr>
            </w:pPr>
            <w:r>
              <w:rPr>
                <w:rFonts w:eastAsiaTheme="minorEastAsia" w:hint="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30AC01F3" w14:textId="5F8D0F29" w:rsidR="00A17137" w:rsidRDefault="00A17137">
            <w:pPr>
              <w:spacing w:beforeLines="50" w:before="120"/>
              <w:rPr>
                <w:rFonts w:eastAsiaTheme="minorEastAsia"/>
                <w:iCs/>
                <w:lang w:eastAsia="zh-CN"/>
              </w:rPr>
            </w:pPr>
            <w:r>
              <w:rPr>
                <w:rFonts w:eastAsiaTheme="minorEastAsia" w:hint="eastAsia"/>
                <w:iCs/>
                <w:lang w:eastAsia="zh-CN"/>
              </w:rPr>
              <w:t xml:space="preserve">@Ericsson, </w:t>
            </w:r>
            <w:r>
              <w:rPr>
                <w:rFonts w:eastAsiaTheme="minorEastAsia"/>
                <w:iCs/>
                <w:lang w:eastAsia="zh-CN"/>
              </w:rPr>
              <w:t xml:space="preserve">regarding your first comment to proposal 1-1, it seems related to proposal 1-2 only, because </w:t>
            </w:r>
            <w:r>
              <w:rPr>
                <w:rFonts w:eastAsiaTheme="minorEastAsia" w:hint="eastAsia"/>
                <w:iCs/>
                <w:lang w:eastAsia="zh-CN"/>
              </w:rPr>
              <w:t>temporary RS configuration is different from trigger-state list</w:t>
            </w:r>
            <w:r>
              <w:rPr>
                <w:rFonts w:eastAsiaTheme="minorEastAsia"/>
                <w:iCs/>
                <w:lang w:eastAsia="zh-CN"/>
              </w:rPr>
              <w:t xml:space="preserve"> but more like the resource set of temporary RS. Even in A-TRS, such resource set has information of Cell ID, so it is aligned with the proposal 1-1.</w:t>
            </w:r>
            <w:r w:rsidR="00D273F3">
              <w:rPr>
                <w:rFonts w:eastAsiaTheme="minorEastAsia"/>
                <w:iCs/>
                <w:lang w:eastAsia="zh-CN"/>
              </w:rPr>
              <w:t xml:space="preserve"> Fl proposal 1-1 is generic to cover the common parts of Alt.1 and 2, any difference can be covered by proposal 1-2. Therefore, it is not preferred to have two separate option</w:t>
            </w:r>
            <w:r w:rsidR="00140DA4">
              <w:rPr>
                <w:rFonts w:eastAsiaTheme="minorEastAsia"/>
                <w:iCs/>
                <w:lang w:eastAsia="zh-CN"/>
              </w:rPr>
              <w:t>s</w:t>
            </w:r>
            <w:r w:rsidR="00D273F3">
              <w:rPr>
                <w:rFonts w:eastAsiaTheme="minorEastAsia"/>
                <w:iCs/>
                <w:lang w:eastAsia="zh-CN"/>
              </w:rPr>
              <w:t xml:space="preserve"> in proposal 1-1.</w:t>
            </w:r>
            <w:r w:rsidR="00E55D73">
              <w:rPr>
                <w:rFonts w:eastAsiaTheme="minorEastAsia"/>
                <w:iCs/>
                <w:lang w:eastAsia="zh-CN"/>
              </w:rPr>
              <w:t xml:space="preserve"> Regarding your comment to proposal 1-2, Alt.2 description was drafted by Qualcomm, and its subbullets are aligned with the intention of reusing A-TRS framework, </w:t>
            </w:r>
            <w:r w:rsidR="007C5065">
              <w:rPr>
                <w:rFonts w:eastAsiaTheme="minorEastAsia"/>
                <w:iCs/>
                <w:lang w:eastAsia="zh-CN"/>
              </w:rPr>
              <w:t xml:space="preserve">as long as they are correct, </w:t>
            </w:r>
            <w:r w:rsidR="00E55D73">
              <w:rPr>
                <w:rFonts w:eastAsiaTheme="minorEastAsia"/>
                <w:iCs/>
                <w:lang w:eastAsia="zh-CN"/>
              </w:rPr>
              <w:t xml:space="preserve">better to provide more </w:t>
            </w:r>
            <w:r w:rsidR="007C5065">
              <w:rPr>
                <w:rFonts w:eastAsiaTheme="minorEastAsia"/>
                <w:iCs/>
                <w:lang w:eastAsia="zh-CN"/>
              </w:rPr>
              <w:t>details for the future down-selection discussion, it is also helpful to discuss any update to the existing configuration, as the subbullet you proposed under proposal 1-1.</w:t>
            </w:r>
          </w:p>
          <w:p w14:paraId="62F757F8" w14:textId="080BA483" w:rsidR="00D273F3" w:rsidRDefault="00D273F3">
            <w:pPr>
              <w:spacing w:beforeLines="50" w:before="120"/>
              <w:rPr>
                <w:rFonts w:eastAsiaTheme="minorEastAsia"/>
                <w:iCs/>
                <w:lang w:eastAsia="zh-CN"/>
              </w:rPr>
            </w:pPr>
            <w:r>
              <w:rPr>
                <w:rFonts w:eastAsiaTheme="minorEastAsia"/>
                <w:iCs/>
                <w:lang w:eastAsia="zh-CN"/>
              </w:rPr>
              <w:t>@Qualcomm, the FL proposals did not intent to preclude Alt.2 (the one similar to A-TRS triggering) for sure. Especially, FL proposal 1-1 is generic to cover both Alt.1 and 2.</w:t>
            </w:r>
            <w:r w:rsidR="00790213">
              <w:rPr>
                <w:rFonts w:eastAsiaTheme="minorEastAsia"/>
                <w:iCs/>
                <w:lang w:eastAsia="zh-CN"/>
              </w:rPr>
              <w:t xml:space="preserve"> Regarding your comment on proposal 1-2, not sure if I fully understand your concern, </w:t>
            </w:r>
            <w:r w:rsidR="00E55D73">
              <w:rPr>
                <w:rFonts w:eastAsiaTheme="minorEastAsia"/>
                <w:iCs/>
                <w:lang w:eastAsia="zh-CN"/>
              </w:rPr>
              <w:t>temporary RS configuration is just a RRC configuration for temporary RS, the proposal did not mean a new IE name had been introduced for either Alt.1 or Alt. 2. A note is added in proposal 1-1 for the temporary RS configuration to address your concern.</w:t>
            </w:r>
          </w:p>
          <w:p w14:paraId="77CDD171" w14:textId="6B721FFF" w:rsidR="00D273F3" w:rsidRDefault="00D273F3" w:rsidP="00D273F3">
            <w:pPr>
              <w:spacing w:beforeLines="50" w:before="120"/>
              <w:rPr>
                <w:rFonts w:eastAsiaTheme="minorEastAsia"/>
                <w:iCs/>
                <w:lang w:eastAsia="zh-CN"/>
              </w:rPr>
            </w:pPr>
            <w:r>
              <w:rPr>
                <w:rFonts w:eastAsiaTheme="minorEastAsia"/>
                <w:iCs/>
                <w:lang w:eastAsia="zh-CN"/>
              </w:rPr>
              <w:t>@Xiaomi, Regarding your question on the note of proposal 1-2, the temporary RS is not triggered in this case as I explained previously.</w:t>
            </w:r>
            <w:r w:rsidR="00E55D73">
              <w:rPr>
                <w:rFonts w:eastAsiaTheme="minorEastAsia"/>
                <w:iCs/>
                <w:lang w:eastAsia="zh-CN"/>
              </w:rPr>
              <w:t xml:space="preserve"> If companies are on the same page for this issue, then the bullet can be removed.</w:t>
            </w:r>
          </w:p>
          <w:p w14:paraId="397A2A93" w14:textId="46F36823" w:rsidR="00140DA4" w:rsidRDefault="00140DA4" w:rsidP="00D273F3">
            <w:pPr>
              <w:spacing w:beforeLines="50" w:before="120"/>
              <w:rPr>
                <w:rFonts w:eastAsiaTheme="minorEastAsia"/>
                <w:iCs/>
                <w:lang w:eastAsia="zh-CN"/>
              </w:rPr>
            </w:pPr>
            <w:r>
              <w:rPr>
                <w:rFonts w:eastAsiaTheme="minorEastAsia"/>
                <w:iCs/>
                <w:lang w:eastAsia="zh-CN"/>
              </w:rPr>
              <w:t>@Intel, regarding your comment on “</w:t>
            </w:r>
            <w:ins w:id="84" w:author="JL" w:date="2021-08-24T09:25:00Z">
              <w:r>
                <w:rPr>
                  <w:rFonts w:eastAsiaTheme="minorEastAsia"/>
                  <w:i/>
                  <w:lang w:eastAsia="zh-CN"/>
                </w:rPr>
                <w:t>A unique temporary RS configuration index</w:t>
              </w:r>
            </w:ins>
            <w:r>
              <w:rPr>
                <w:rFonts w:eastAsiaTheme="minorEastAsia"/>
                <w:iCs/>
                <w:lang w:eastAsia="zh-CN"/>
              </w:rPr>
              <w:t>”, it is configured by RRC as the second bullet of proposal 1-1. It is removed according to your comment.</w:t>
            </w:r>
          </w:p>
          <w:p w14:paraId="491275DB" w14:textId="77777777" w:rsidR="00140DA4" w:rsidRDefault="00140DA4" w:rsidP="00D273F3">
            <w:pPr>
              <w:spacing w:beforeLines="50" w:before="120"/>
              <w:rPr>
                <w:rFonts w:eastAsiaTheme="minorEastAsia"/>
                <w:iCs/>
                <w:lang w:eastAsia="zh-CN"/>
              </w:rPr>
            </w:pPr>
          </w:p>
          <w:p w14:paraId="644023DB" w14:textId="77777777" w:rsidR="00140DA4" w:rsidRDefault="00140DA4" w:rsidP="00D273F3">
            <w:pPr>
              <w:spacing w:beforeLines="50" w:before="120"/>
              <w:rPr>
                <w:rFonts w:eastAsiaTheme="minorEastAsia"/>
                <w:iCs/>
                <w:lang w:eastAsia="zh-CN"/>
              </w:rPr>
            </w:pPr>
          </w:p>
          <w:p w14:paraId="0BAC6579" w14:textId="5DDBCAAD" w:rsidR="00140DA4" w:rsidRDefault="00140DA4" w:rsidP="00140DA4">
            <w:pPr>
              <w:spacing w:beforeLines="50" w:before="120"/>
              <w:rPr>
                <w:rFonts w:eastAsiaTheme="minorEastAsia"/>
                <w:i/>
                <w:lang w:eastAsia="zh-CN"/>
              </w:rPr>
            </w:pPr>
            <w:r>
              <w:rPr>
                <w:rFonts w:eastAsiaTheme="minorEastAsia"/>
                <w:b/>
                <w:i/>
                <w:highlight w:val="yellow"/>
                <w:lang w:eastAsia="zh-CN"/>
              </w:rPr>
              <w:t>FL Proposal 1-1</w:t>
            </w:r>
            <w:r w:rsidR="007C5065">
              <w:rPr>
                <w:rFonts w:eastAsiaTheme="minorEastAsia"/>
                <w:b/>
                <w:i/>
                <w:highlight w:val="yellow"/>
                <w:lang w:eastAsia="zh-CN"/>
              </w:rPr>
              <w:t>-rev1</w:t>
            </w:r>
            <w:r>
              <w:rPr>
                <w:rFonts w:eastAsiaTheme="minorEastAsia"/>
                <w:i/>
                <w:highlight w:val="yellow"/>
                <w:lang w:eastAsia="zh-CN"/>
              </w:rPr>
              <w:t>:</w:t>
            </w:r>
            <w:r>
              <w:rPr>
                <w:rFonts w:eastAsiaTheme="minorEastAsia"/>
                <w:i/>
                <w:lang w:eastAsia="zh-CN"/>
              </w:rPr>
              <w:t xml:space="preserve"> To trigger temporary RS, </w:t>
            </w:r>
          </w:p>
          <w:p w14:paraId="6FBD8F6C" w14:textId="418B7E9F" w:rsidR="00140DA4" w:rsidRDefault="00140DA4" w:rsidP="00140DA4">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5634127A"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85"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26B5B00F" w14:textId="77777777" w:rsidR="00140DA4" w:rsidRDefault="00140DA4" w:rsidP="00140DA4">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232FEBD8"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0778062"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384EAF3" w14:textId="77777777" w:rsidR="00140DA4" w:rsidRDefault="00140DA4" w:rsidP="00140DA4">
            <w:pPr>
              <w:pStyle w:val="ListParagraph"/>
              <w:numPr>
                <w:ilvl w:val="0"/>
                <w:numId w:val="16"/>
              </w:numPr>
              <w:spacing w:line="256" w:lineRule="auto"/>
              <w:ind w:left="751"/>
              <w:rPr>
                <w:ins w:id="86"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1D361A5D" w14:textId="77777777" w:rsidR="00140DA4" w:rsidRPr="00140DA4" w:rsidRDefault="00140DA4" w:rsidP="00140DA4">
            <w:pPr>
              <w:pStyle w:val="ListParagraph"/>
              <w:numPr>
                <w:ilvl w:val="0"/>
                <w:numId w:val="16"/>
              </w:numPr>
              <w:spacing w:line="256" w:lineRule="auto"/>
              <w:ind w:left="751"/>
              <w:rPr>
                <w:rFonts w:ascii="Times New Roman" w:eastAsiaTheme="minorEastAsia" w:hAnsi="Times New Roman"/>
                <w:i/>
                <w:strike/>
                <w:color w:val="C00000"/>
                <w:sz w:val="22"/>
                <w:szCs w:val="22"/>
                <w:lang w:eastAsia="zh-CN"/>
              </w:rPr>
            </w:pPr>
            <w:ins w:id="87"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3F9E1598" w14:textId="0F468898"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lastRenderedPageBreak/>
              <w:t>FFS: the maximum number of temporary RS configurations per SCell</w:t>
            </w:r>
          </w:p>
          <w:p w14:paraId="14427B1E" w14:textId="6903EE9B" w:rsidR="00E55D73" w:rsidRPr="00790213" w:rsidRDefault="00E55D73"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reusing A-TRS triggering framework.</w:t>
            </w:r>
          </w:p>
          <w:p w14:paraId="2EAF3E6D" w14:textId="1F8574BA" w:rsidR="00140DA4" w:rsidRDefault="00140DA4" w:rsidP="00140DA4">
            <w:pPr>
              <w:spacing w:beforeLines="50" w:before="120"/>
              <w:rPr>
                <w:rFonts w:eastAsiaTheme="minorEastAsia"/>
                <w:i/>
                <w:lang w:eastAsia="zh-CN"/>
              </w:rPr>
            </w:pPr>
            <w:r>
              <w:rPr>
                <w:rFonts w:eastAsiaTheme="minorEastAsia"/>
                <w:b/>
                <w:i/>
                <w:highlight w:val="yellow"/>
                <w:lang w:eastAsia="zh-CN"/>
              </w:rPr>
              <w:t>FL Proposal 1-2</w:t>
            </w:r>
            <w:r w:rsidR="007C5065">
              <w:rPr>
                <w:rFonts w:eastAsiaTheme="minorEastAsia"/>
                <w:b/>
                <w:i/>
                <w:highlight w:val="yellow"/>
                <w:lang w:eastAsia="zh-CN"/>
              </w:rPr>
              <w:t>-rev1</w:t>
            </w:r>
            <w:r>
              <w:rPr>
                <w:rFonts w:eastAsiaTheme="minorEastAsia"/>
                <w:i/>
                <w:highlight w:val="yellow"/>
                <w:lang w:eastAsia="zh-CN"/>
              </w:rPr>
              <w:t>:</w:t>
            </w:r>
          </w:p>
          <w:p w14:paraId="13FAA16F" w14:textId="717F8E40" w:rsidR="00140DA4" w:rsidRDefault="00140DA4" w:rsidP="00140DA4">
            <w:pPr>
              <w:pStyle w:val="ListParagraph"/>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sidR="00790213"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110FDDE4" w14:textId="77777777" w:rsidR="00140DA4" w:rsidRDefault="00140DA4" w:rsidP="00140DA4">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28C04102" w14:textId="77777777" w:rsidR="00140DA4" w:rsidRPr="00790213" w:rsidRDefault="00140DA4" w:rsidP="00140DA4">
            <w:pPr>
              <w:pStyle w:val="ListParagraph"/>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728AA0A5" w14:textId="4581273C"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88"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89"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4B41DF9D" w14:textId="77777777" w:rsidR="00140DA4" w:rsidRDefault="00140DA4" w:rsidP="00140DA4">
            <w:pPr>
              <w:pStyle w:val="ListParagraph"/>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392C65AC" w14:textId="77777777" w:rsidR="00140DA4" w:rsidRDefault="00140DA4" w:rsidP="00140DA4">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774556F1" w14:textId="77777777"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3A254520" w14:textId="77777777"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90"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91"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42D9B3EB" w14:textId="06CAF78D" w:rsidR="00140DA4" w:rsidRPr="00E55D73" w:rsidRDefault="00140DA4" w:rsidP="00140DA4">
            <w:pPr>
              <w:pStyle w:val="ListParagraph"/>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92"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to-be-activated SCells that are indicated by the new MAC-CE or the legacy SCell activation/de-activation MAC-CE</w:t>
            </w:r>
          </w:p>
          <w:p w14:paraId="34D8094D" w14:textId="77777777" w:rsidR="00140DA4" w:rsidRDefault="00140DA4" w:rsidP="00140DA4">
            <w:pPr>
              <w:pStyle w:val="ListParagraph"/>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5EE99B06" w14:textId="77777777" w:rsidR="00140DA4" w:rsidRDefault="00140DA4" w:rsidP="00140DA4">
            <w:pPr>
              <w:pStyle w:val="ListParagraph"/>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121705B4" w14:textId="0F7FEB7F" w:rsidR="00140DA4" w:rsidRPr="00140DA4" w:rsidRDefault="00140DA4" w:rsidP="00D273F3">
            <w:pPr>
              <w:spacing w:beforeLines="50" w:before="120"/>
              <w:rPr>
                <w:rFonts w:eastAsiaTheme="minorEastAsia"/>
                <w:iCs/>
                <w:lang w:eastAsia="zh-CN"/>
              </w:rPr>
            </w:pPr>
          </w:p>
        </w:tc>
      </w:tr>
    </w:tbl>
    <w:p w14:paraId="3F9773D2" w14:textId="1EC00F2A" w:rsidR="003252B7" w:rsidRDefault="003252B7" w:rsidP="00E16A68"/>
    <w:p w14:paraId="490F6D0C" w14:textId="77777777" w:rsidR="00F5233C" w:rsidRDefault="00F5233C" w:rsidP="00F5233C">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2741E26" w14:textId="77777777" w:rsidR="00F5233C" w:rsidRDefault="00F5233C" w:rsidP="00E16A68"/>
    <w:p w14:paraId="23280396" w14:textId="77777777" w:rsidR="00F5233C" w:rsidRDefault="00F5233C" w:rsidP="00F5233C">
      <w:pPr>
        <w:spacing w:beforeLines="50" w:before="120"/>
        <w:rPr>
          <w:rFonts w:eastAsiaTheme="minorEastAsia"/>
          <w:i/>
          <w:lang w:eastAsia="zh-CN"/>
        </w:rPr>
      </w:pPr>
      <w:r>
        <w:rPr>
          <w:rFonts w:eastAsiaTheme="minorEastAsia"/>
          <w:b/>
          <w:i/>
          <w:highlight w:val="yellow"/>
          <w:lang w:eastAsia="zh-CN"/>
        </w:rPr>
        <w:t>FL Proposal 1-1-rev1</w:t>
      </w:r>
      <w:r>
        <w:rPr>
          <w:rFonts w:eastAsiaTheme="minorEastAsia"/>
          <w:i/>
          <w:highlight w:val="yellow"/>
          <w:lang w:eastAsia="zh-CN"/>
        </w:rPr>
        <w:t>:</w:t>
      </w:r>
      <w:r>
        <w:rPr>
          <w:rFonts w:eastAsiaTheme="minorEastAsia"/>
          <w:i/>
          <w:lang w:eastAsia="zh-CN"/>
        </w:rPr>
        <w:t xml:space="preserve"> To trigger temporary RS, </w:t>
      </w:r>
    </w:p>
    <w:p w14:paraId="511E5C7F"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14CF4729"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93"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6EE9AD42"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5A8B41E"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4128F2F"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570BBEF6" w14:textId="77777777" w:rsidR="00F5233C" w:rsidRDefault="00F5233C" w:rsidP="00F5233C">
      <w:pPr>
        <w:pStyle w:val="ListParagraph"/>
        <w:numPr>
          <w:ilvl w:val="0"/>
          <w:numId w:val="16"/>
        </w:numPr>
        <w:spacing w:line="256" w:lineRule="auto"/>
        <w:ind w:left="751"/>
        <w:rPr>
          <w:ins w:id="9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8A9C8BE" w14:textId="77777777" w:rsidR="00F5233C" w:rsidRPr="00140DA4" w:rsidRDefault="00F5233C" w:rsidP="00F5233C">
      <w:pPr>
        <w:pStyle w:val="ListParagraph"/>
        <w:numPr>
          <w:ilvl w:val="0"/>
          <w:numId w:val="16"/>
        </w:numPr>
        <w:spacing w:line="256" w:lineRule="auto"/>
        <w:ind w:left="751"/>
        <w:rPr>
          <w:rFonts w:ascii="Times New Roman" w:eastAsiaTheme="minorEastAsia" w:hAnsi="Times New Roman"/>
          <w:i/>
          <w:strike/>
          <w:color w:val="C00000"/>
          <w:sz w:val="22"/>
          <w:szCs w:val="22"/>
          <w:lang w:eastAsia="zh-CN"/>
        </w:rPr>
      </w:pPr>
      <w:ins w:id="95"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24871803"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FFS: the maximum number of temporary RS configurations per SCell</w:t>
      </w:r>
    </w:p>
    <w:p w14:paraId="6DB0EFA6" w14:textId="77777777" w:rsidR="00F5233C" w:rsidRPr="00790213"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reusing A-TRS triggering framework.</w:t>
      </w:r>
    </w:p>
    <w:p w14:paraId="37E694DD" w14:textId="77777777" w:rsidR="00F5233C" w:rsidRDefault="00F5233C" w:rsidP="00F5233C">
      <w:pPr>
        <w:spacing w:beforeLines="50" w:before="120"/>
        <w:rPr>
          <w:rFonts w:eastAsiaTheme="minorEastAsia"/>
          <w:i/>
          <w:lang w:eastAsia="zh-CN"/>
        </w:rPr>
      </w:pPr>
      <w:r>
        <w:rPr>
          <w:rFonts w:eastAsiaTheme="minorEastAsia"/>
          <w:b/>
          <w:i/>
          <w:highlight w:val="yellow"/>
          <w:lang w:eastAsia="zh-CN"/>
        </w:rPr>
        <w:lastRenderedPageBreak/>
        <w:t>FL Proposal 1-2-rev1</w:t>
      </w:r>
      <w:r>
        <w:rPr>
          <w:rFonts w:eastAsiaTheme="minorEastAsia"/>
          <w:i/>
          <w:highlight w:val="yellow"/>
          <w:lang w:eastAsia="zh-CN"/>
        </w:rPr>
        <w:t>:</w:t>
      </w:r>
    </w:p>
    <w:p w14:paraId="23E9A8F2"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56030A67" w14:textId="77777777" w:rsidR="00F5233C" w:rsidRDefault="00F5233C" w:rsidP="00F5233C">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4DB2FDFD" w14:textId="77777777" w:rsidR="00F5233C" w:rsidRPr="00790213" w:rsidRDefault="00F5233C" w:rsidP="00F5233C">
      <w:pPr>
        <w:pStyle w:val="ListParagraph"/>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66C6B451"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96"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97"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7000665B" w14:textId="77777777" w:rsidR="00F5233C" w:rsidRDefault="00F5233C" w:rsidP="00F5233C">
      <w:pPr>
        <w:pStyle w:val="ListParagraph"/>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5A63B694" w14:textId="77777777" w:rsidR="00F5233C" w:rsidRDefault="00F5233C" w:rsidP="00F5233C">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3E603FFB"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0D834F76"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98"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99"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18C1C17" w14:textId="77777777" w:rsidR="00F5233C" w:rsidRPr="00E55D73" w:rsidRDefault="00F5233C" w:rsidP="00F5233C">
      <w:pPr>
        <w:pStyle w:val="ListParagraph"/>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100"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to-be-activated SCells that are indicated by the new MAC-CE or the legacy SCell activation/de-activation MAC-CE</w:t>
      </w:r>
    </w:p>
    <w:p w14:paraId="771E5700" w14:textId="77777777" w:rsidR="00F5233C" w:rsidRDefault="00F5233C" w:rsidP="00F5233C">
      <w:pPr>
        <w:pStyle w:val="ListParagraph"/>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61FC8120" w14:textId="77777777" w:rsidR="00F5233C" w:rsidRDefault="00F5233C" w:rsidP="00F5233C">
      <w:pPr>
        <w:pStyle w:val="ListParagraph"/>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762922C6" w14:textId="77777777" w:rsidR="00F5233C" w:rsidRDefault="00F5233C" w:rsidP="00E16A68"/>
    <w:p w14:paraId="564754AD" w14:textId="77777777" w:rsidR="00F5233C" w:rsidRDefault="00F5233C" w:rsidP="00F5233C">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5233C" w14:paraId="70A6D439" w14:textId="77777777" w:rsidTr="00257BEB">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88563B" w14:textId="77777777" w:rsidR="00F5233C" w:rsidRDefault="00F5233C" w:rsidP="00257BEB">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60BFB1" w14:textId="77777777" w:rsidR="00F5233C" w:rsidRDefault="00F5233C" w:rsidP="00257BEB">
            <w:pPr>
              <w:spacing w:beforeLines="50" w:before="120"/>
              <w:rPr>
                <w:i/>
                <w:lang w:eastAsia="zh-CN"/>
              </w:rPr>
            </w:pPr>
            <w:r>
              <w:rPr>
                <w:i/>
                <w:lang w:eastAsia="zh-CN"/>
              </w:rPr>
              <w:t>View</w:t>
            </w:r>
          </w:p>
        </w:tc>
      </w:tr>
      <w:tr w:rsidR="00F5233C" w14:paraId="488C5946" w14:textId="77777777" w:rsidTr="00257BEB">
        <w:tc>
          <w:tcPr>
            <w:tcW w:w="1986" w:type="dxa"/>
            <w:tcBorders>
              <w:top w:val="single" w:sz="4" w:space="0" w:color="auto"/>
              <w:left w:val="single" w:sz="4" w:space="0" w:color="auto"/>
              <w:bottom w:val="single" w:sz="4" w:space="0" w:color="auto"/>
              <w:right w:val="single" w:sz="4" w:space="0" w:color="auto"/>
            </w:tcBorders>
          </w:tcPr>
          <w:p w14:paraId="4B287043" w14:textId="718C0251" w:rsidR="00F5233C" w:rsidRDefault="00D2580E" w:rsidP="00257B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6967A75C" w14:textId="6407A7EC" w:rsidR="00F5233C" w:rsidRDefault="00D2580E" w:rsidP="00257BEB">
            <w:pPr>
              <w:spacing w:beforeLines="50" w:before="120"/>
              <w:rPr>
                <w:rFonts w:eastAsiaTheme="minorEastAsia"/>
                <w:lang w:eastAsia="zh-CN"/>
              </w:rPr>
            </w:pPr>
            <w:r>
              <w:rPr>
                <w:rFonts w:eastAsiaTheme="minorEastAsia" w:hint="eastAsia"/>
                <w:lang w:eastAsia="zh-CN"/>
              </w:rPr>
              <w:t>C</w:t>
            </w:r>
            <w:r>
              <w:rPr>
                <w:rFonts w:eastAsiaTheme="minorEastAsia"/>
                <w:lang w:eastAsia="zh-CN"/>
              </w:rPr>
              <w:t>losed with agreement achieved.</w:t>
            </w:r>
          </w:p>
        </w:tc>
      </w:tr>
      <w:tr w:rsidR="00F5233C" w14:paraId="1303F278" w14:textId="77777777" w:rsidTr="00257BEB">
        <w:tc>
          <w:tcPr>
            <w:tcW w:w="1986" w:type="dxa"/>
            <w:tcBorders>
              <w:top w:val="single" w:sz="4" w:space="0" w:color="auto"/>
              <w:left w:val="single" w:sz="4" w:space="0" w:color="auto"/>
              <w:bottom w:val="single" w:sz="4" w:space="0" w:color="auto"/>
              <w:right w:val="single" w:sz="4" w:space="0" w:color="auto"/>
            </w:tcBorders>
          </w:tcPr>
          <w:p w14:paraId="4B49BF00" w14:textId="1231824C" w:rsidR="00F5233C" w:rsidRDefault="00F5233C" w:rsidP="00257BEB">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4FDADDF" w14:textId="28424A84" w:rsidR="00F5233C" w:rsidRDefault="00F5233C" w:rsidP="00257BEB">
            <w:pPr>
              <w:spacing w:beforeLines="50" w:before="120"/>
              <w:rPr>
                <w:rFonts w:eastAsiaTheme="minorEastAsia"/>
                <w:lang w:eastAsia="zh-CN"/>
              </w:rPr>
            </w:pPr>
          </w:p>
        </w:tc>
      </w:tr>
      <w:tr w:rsidR="00F5233C" w14:paraId="730BE8D9" w14:textId="77777777" w:rsidTr="00257BEB">
        <w:tc>
          <w:tcPr>
            <w:tcW w:w="1986" w:type="dxa"/>
            <w:tcBorders>
              <w:top w:val="single" w:sz="4" w:space="0" w:color="auto"/>
              <w:left w:val="single" w:sz="4" w:space="0" w:color="auto"/>
              <w:bottom w:val="single" w:sz="4" w:space="0" w:color="auto"/>
              <w:right w:val="single" w:sz="4" w:space="0" w:color="auto"/>
            </w:tcBorders>
          </w:tcPr>
          <w:p w14:paraId="1979B0C0" w14:textId="10605702" w:rsidR="00F5233C" w:rsidRPr="00845838" w:rsidRDefault="00F5233C" w:rsidP="00257BEB">
            <w:pPr>
              <w:spacing w:beforeLines="50" w:before="120"/>
              <w:rPr>
                <w:rFonts w:eastAsia="MS Mincho"/>
                <w:lang w:val="en" w:eastAsia="ja-JP"/>
              </w:rPr>
            </w:pPr>
          </w:p>
        </w:tc>
        <w:tc>
          <w:tcPr>
            <w:tcW w:w="7208" w:type="dxa"/>
            <w:tcBorders>
              <w:top w:val="single" w:sz="4" w:space="0" w:color="auto"/>
              <w:left w:val="single" w:sz="4" w:space="0" w:color="auto"/>
              <w:bottom w:val="single" w:sz="4" w:space="0" w:color="auto"/>
              <w:right w:val="single" w:sz="4" w:space="0" w:color="auto"/>
            </w:tcBorders>
          </w:tcPr>
          <w:p w14:paraId="4CFF23C4" w14:textId="77777777" w:rsidR="00F5233C" w:rsidRPr="00AD774D" w:rsidRDefault="00F5233C" w:rsidP="00257BEB">
            <w:pPr>
              <w:spacing w:beforeLines="50" w:before="120"/>
              <w:rPr>
                <w:iCs/>
                <w:lang w:eastAsia="zh-CN"/>
              </w:rPr>
            </w:pPr>
          </w:p>
        </w:tc>
      </w:tr>
      <w:tr w:rsidR="00F5233C" w14:paraId="5FF7ADF5" w14:textId="77777777" w:rsidTr="00257BEB">
        <w:tc>
          <w:tcPr>
            <w:tcW w:w="1986" w:type="dxa"/>
            <w:tcBorders>
              <w:top w:val="single" w:sz="4" w:space="0" w:color="auto"/>
              <w:left w:val="single" w:sz="4" w:space="0" w:color="auto"/>
              <w:bottom w:val="single" w:sz="4" w:space="0" w:color="auto"/>
              <w:right w:val="single" w:sz="4" w:space="0" w:color="auto"/>
            </w:tcBorders>
          </w:tcPr>
          <w:p w14:paraId="2AF0B416" w14:textId="5AF6A072" w:rsidR="00F5233C" w:rsidRDefault="00F5233C" w:rsidP="00257BEB">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480E5AC" w14:textId="77777777" w:rsidR="00F5233C" w:rsidRDefault="00F5233C" w:rsidP="00257BEB">
            <w:pPr>
              <w:spacing w:beforeLines="50" w:before="120"/>
              <w:rPr>
                <w:rFonts w:eastAsiaTheme="minorEastAsia"/>
                <w:iCs/>
                <w:lang w:eastAsia="zh-CN"/>
              </w:rPr>
            </w:pPr>
          </w:p>
        </w:tc>
      </w:tr>
    </w:tbl>
    <w:p w14:paraId="232ED252" w14:textId="77777777" w:rsidR="00F5233C" w:rsidRDefault="00F5233C" w:rsidP="00E16A68"/>
    <w:p w14:paraId="729743C6" w14:textId="77777777" w:rsidR="001C41D3" w:rsidRDefault="00603B81">
      <w:pPr>
        <w:pStyle w:val="Heading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101"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01"/>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 xml:space="preserve">e do not think this is necessary. It is up to RAN2 how to build the MAC-CE structure. RAN1 should consolidate what to be indicated by the MAC-CE and </w:t>
            </w:r>
            <w:r>
              <w:rPr>
                <w:rFonts w:eastAsia="MS Mincho"/>
                <w:lang w:eastAsia="ja-JP"/>
              </w:rPr>
              <w:lastRenderedPageBreak/>
              <w:t>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102"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03" w:author="JL" w:date="2021-08-20T10:49:00Z">
              <w:r>
                <w:rPr>
                  <w:rFonts w:eastAsiaTheme="minorEastAsia"/>
                  <w:i/>
                  <w:lang w:eastAsia="zh-CN"/>
                </w:rPr>
                <w:delText>For d</w:delText>
              </w:r>
            </w:del>
            <w:ins w:id="104" w:author="JL" w:date="2021-08-20T10:49:00Z">
              <w:r>
                <w:rPr>
                  <w:rFonts w:eastAsiaTheme="minorEastAsia"/>
                  <w:i/>
                  <w:lang w:eastAsia="zh-CN"/>
                </w:rPr>
                <w:t>D</w:t>
              </w:r>
            </w:ins>
            <w:r>
              <w:rPr>
                <w:rFonts w:eastAsiaTheme="minorEastAsia"/>
                <w:i/>
                <w:lang w:eastAsia="zh-CN"/>
              </w:rPr>
              <w:t xml:space="preserve">etailed signaling structure of the triggering MAC-CE(s) </w:t>
            </w:r>
            <w:del w:id="105" w:author="JL" w:date="2021-08-20T10:48:00Z">
              <w:r>
                <w:rPr>
                  <w:rFonts w:eastAsiaTheme="minorEastAsia"/>
                  <w:i/>
                  <w:lang w:eastAsia="zh-CN"/>
                </w:rPr>
                <w:delText xml:space="preserve">including the down-selection between </w:delText>
              </w:r>
            </w:del>
            <w:del w:id="106"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107" w:author="JL" w:date="2021-08-20T10:49:00Z">
              <w:r>
                <w:rPr>
                  <w:rFonts w:eastAsiaTheme="minorEastAsia"/>
                  <w:i/>
                  <w:lang w:eastAsia="zh-CN"/>
                </w:rPr>
                <w:t xml:space="preserve">. Two example options </w:t>
              </w:r>
            </w:ins>
            <w:ins w:id="108"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109"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 xml:space="preserve">ell activation MAC CE does not trigger any default (or any other) temporary RS. So, note should be removed. Explicit indication of the trigger state identifier in </w:t>
            </w:r>
            <w:r>
              <w:rPr>
                <w:rFonts w:eastAsiaTheme="minorEastAsia"/>
                <w:lang w:eastAsia="zh-CN"/>
              </w:rPr>
              <w:lastRenderedPageBreak/>
              <w:t>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lastRenderedPageBreak/>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110"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11" w:author="JL" w:date="2021-08-20T10:49:00Z">
              <w:r>
                <w:rPr>
                  <w:rFonts w:eastAsiaTheme="minorEastAsia"/>
                  <w:i/>
                  <w:lang w:eastAsia="zh-CN"/>
                </w:rPr>
                <w:delText>For d</w:delText>
              </w:r>
            </w:del>
            <w:ins w:id="112" w:author="JL" w:date="2021-08-20T10:49:00Z">
              <w:r>
                <w:rPr>
                  <w:rFonts w:eastAsiaTheme="minorEastAsia"/>
                  <w:i/>
                  <w:lang w:eastAsia="zh-CN"/>
                </w:rPr>
                <w:t>D</w:t>
              </w:r>
            </w:ins>
            <w:r>
              <w:rPr>
                <w:rFonts w:eastAsiaTheme="minorEastAsia"/>
                <w:i/>
                <w:lang w:eastAsia="zh-CN"/>
              </w:rPr>
              <w:t xml:space="preserve">etailed signaling structure of the triggering MAC-CE(s) </w:t>
            </w:r>
            <w:del w:id="113" w:author="JL" w:date="2021-08-20T10:48:00Z">
              <w:r>
                <w:rPr>
                  <w:rFonts w:eastAsiaTheme="minorEastAsia"/>
                  <w:i/>
                  <w:lang w:eastAsia="zh-CN"/>
                </w:rPr>
                <w:delText xml:space="preserve">including the down-selection between </w:delText>
              </w:r>
            </w:del>
            <w:del w:id="114"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115" w:author="JL" w:date="2021-08-20T10:49:00Z">
              <w:r>
                <w:rPr>
                  <w:rFonts w:eastAsiaTheme="minorEastAsia"/>
                  <w:i/>
                  <w:lang w:eastAsia="zh-CN"/>
                </w:rPr>
                <w:t xml:space="preserve">. Two example options </w:t>
              </w:r>
            </w:ins>
            <w:ins w:id="116"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r w:rsidR="00257BEB" w14:paraId="32AEF89D" w14:textId="77777777">
        <w:tc>
          <w:tcPr>
            <w:tcW w:w="1986" w:type="dxa"/>
            <w:tcBorders>
              <w:top w:val="single" w:sz="4" w:space="0" w:color="auto"/>
              <w:left w:val="single" w:sz="4" w:space="0" w:color="auto"/>
              <w:bottom w:val="single" w:sz="4" w:space="0" w:color="auto"/>
              <w:right w:val="single" w:sz="4" w:space="0" w:color="auto"/>
            </w:tcBorders>
          </w:tcPr>
          <w:p w14:paraId="5DB2F953" w14:textId="436A7B93" w:rsidR="00257BEB" w:rsidRPr="00257BEB" w:rsidRDefault="00257BEB" w:rsidP="00540BDF">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6D31A53" w14:textId="77777777" w:rsidR="00257BEB" w:rsidRDefault="00257BEB" w:rsidP="004810FF">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Qualcomm, </w:t>
            </w:r>
            <w:r w:rsidR="004810FF">
              <w:rPr>
                <w:rFonts w:eastAsiaTheme="minorEastAsia"/>
                <w:lang w:eastAsia="zh-CN"/>
              </w:rPr>
              <w:t>Its value seems a step forward of RAN1 consensus on the assumption of potential RAN2 MAC-CE signaling. It can help RAN2 better understanding on RAN1’s agreements include the future list of RRC parameters.</w:t>
            </w:r>
          </w:p>
          <w:p w14:paraId="5B12113F" w14:textId="77777777" w:rsidR="004810FF" w:rsidRDefault="004810FF" w:rsidP="004810FF">
            <w:pPr>
              <w:spacing w:beforeLines="50" w:before="120"/>
              <w:rPr>
                <w:rFonts w:eastAsiaTheme="minorEastAsia"/>
                <w:lang w:eastAsia="zh-CN"/>
              </w:rPr>
            </w:pPr>
            <w:r>
              <w:rPr>
                <w:rFonts w:eastAsiaTheme="minorEastAsia"/>
                <w:lang w:eastAsia="zh-CN"/>
              </w:rPr>
              <w:t>@OPPO, in FL understanding, the proposal revised by Futurewei is not against previous agreement because both options/examples clearly requires a single PDSCH. Examples are just examples that are in line with previous agreements, rather than overriding previous agreements.</w:t>
            </w:r>
          </w:p>
          <w:p w14:paraId="5F2C7627" w14:textId="77777777" w:rsidR="00B27FD0" w:rsidRDefault="00B27FD0" w:rsidP="004810FF">
            <w:pPr>
              <w:spacing w:beforeLines="50" w:before="120"/>
              <w:rPr>
                <w:rFonts w:eastAsiaTheme="minorEastAsia"/>
                <w:lang w:eastAsia="zh-CN"/>
              </w:rPr>
            </w:pPr>
          </w:p>
          <w:p w14:paraId="47BD8EF5" w14:textId="77777777" w:rsidR="00B27FD0" w:rsidRDefault="00B27FD0" w:rsidP="004810FF">
            <w:pPr>
              <w:spacing w:beforeLines="50" w:before="120"/>
              <w:rPr>
                <w:rFonts w:eastAsiaTheme="minorEastAsia"/>
                <w:lang w:eastAsia="zh-CN"/>
              </w:rPr>
            </w:pPr>
          </w:p>
          <w:p w14:paraId="4E223035" w14:textId="77C4F04E" w:rsidR="00B27FD0" w:rsidRDefault="00B27FD0" w:rsidP="00B27FD0">
            <w:pPr>
              <w:spacing w:beforeLines="50" w:before="120"/>
              <w:rPr>
                <w:rFonts w:eastAsiaTheme="minorEastAsia"/>
                <w:i/>
                <w:lang w:eastAsia="zh-CN"/>
              </w:rPr>
            </w:pPr>
            <w:r>
              <w:rPr>
                <w:rFonts w:eastAsiaTheme="minorEastAsia"/>
                <w:b/>
                <w:i/>
                <w:highlight w:val="yellow"/>
                <w:lang w:eastAsia="zh-CN"/>
              </w:rPr>
              <w:lastRenderedPageBreak/>
              <w:t>FL Proposal 2-rev1</w:t>
            </w:r>
            <w:r>
              <w:rPr>
                <w:rFonts w:eastAsiaTheme="minorEastAsia"/>
                <w:i/>
                <w:highlight w:val="yellow"/>
                <w:lang w:eastAsia="zh-CN"/>
              </w:rPr>
              <w:t>:</w:t>
            </w:r>
            <w:r>
              <w:rPr>
                <w:rFonts w:eastAsiaTheme="minorEastAsia"/>
                <w:i/>
                <w:lang w:eastAsia="zh-CN"/>
              </w:rPr>
              <w:t xml:space="preserve"> </w:t>
            </w:r>
            <w:r>
              <w:rPr>
                <w:rFonts w:eastAsiaTheme="minorEastAsia"/>
                <w:i/>
                <w:color w:val="C00000"/>
                <w:lang w:eastAsia="zh-CN"/>
              </w:rPr>
              <w:t>D</w:t>
            </w:r>
            <w:r>
              <w:rPr>
                <w:rFonts w:eastAsiaTheme="minorEastAsia"/>
                <w:i/>
                <w:lang w:eastAsia="zh-CN"/>
              </w:rPr>
              <w:t xml:space="preserve">etailed signaling structure of the triggering MAC-CE(s) </w:t>
            </w:r>
            <w:r w:rsidRPr="00B27FD0">
              <w:rPr>
                <w:rFonts w:eastAsiaTheme="minorEastAsia"/>
                <w:i/>
                <w:strike/>
                <w:color w:val="C00000"/>
                <w:lang w:eastAsia="zh-CN"/>
              </w:rPr>
              <w:t>including the down-selection between the following options</w:t>
            </w:r>
            <w:del w:id="117" w:author="JL" w:date="2021-08-20T10:49:00Z">
              <w:r w:rsidRPr="00B27FD0">
                <w:rPr>
                  <w:rFonts w:eastAsiaTheme="minorEastAsia"/>
                  <w:i/>
                  <w:color w:val="C00000"/>
                  <w:lang w:eastAsia="zh-CN"/>
                </w:rPr>
                <w:delText xml:space="preserve"> </w:delText>
              </w:r>
            </w:del>
            <w:r>
              <w:rPr>
                <w:rFonts w:eastAsiaTheme="minorEastAsia"/>
                <w:i/>
                <w:lang w:eastAsia="zh-CN"/>
              </w:rPr>
              <w:t>is left to RAN2 to decide</w:t>
            </w:r>
            <w:r w:rsidRPr="00B27FD0">
              <w:rPr>
                <w:rFonts w:eastAsiaTheme="minorEastAsia"/>
                <w:i/>
                <w:color w:val="C00000"/>
                <w:lang w:eastAsia="zh-CN"/>
              </w:rPr>
              <w:t>. Two example options are</w:t>
            </w:r>
            <w:r>
              <w:rPr>
                <w:rFonts w:eastAsiaTheme="minorEastAsia"/>
                <w:i/>
                <w:lang w:eastAsia="zh-CN"/>
              </w:rPr>
              <w:t>:</w:t>
            </w:r>
          </w:p>
          <w:p w14:paraId="10A04DFA" w14:textId="77777777" w:rsidR="00B27FD0" w:rsidRDefault="00B27FD0" w:rsidP="00B27FD0">
            <w:pPr>
              <w:pStyle w:val="ListParagraph"/>
              <w:widowControl/>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613DA6B" w14:textId="70DC38CC" w:rsidR="00B27FD0" w:rsidRPr="00257BEB" w:rsidRDefault="00B27FD0" w:rsidP="00B27FD0">
            <w:pPr>
              <w:pStyle w:val="ListParagraph"/>
              <w:numPr>
                <w:ilvl w:val="0"/>
                <w:numId w:val="10"/>
              </w:numPr>
              <w:rPr>
                <w:rFonts w:eastAsiaTheme="minorEastAsia"/>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tc>
      </w:tr>
    </w:tbl>
    <w:p w14:paraId="4FE91389" w14:textId="77777777" w:rsidR="001C41D3" w:rsidRDefault="001C41D3"/>
    <w:p w14:paraId="49EE0FE6" w14:textId="77777777" w:rsidR="00B27FD0" w:rsidRDefault="00B27FD0" w:rsidP="00B27FD0">
      <w:pPr>
        <w:pStyle w:val="Heading4"/>
        <w:rPr>
          <w:lang w:eastAsia="zh-CN"/>
        </w:rPr>
      </w:pPr>
      <w:r>
        <w:rPr>
          <w:lang w:eastAsia="zh-CN"/>
        </w:rPr>
        <w:t>FL proposal</w:t>
      </w:r>
    </w:p>
    <w:p w14:paraId="3B9F4802" w14:textId="00813C03" w:rsidR="001C41D3" w:rsidRPr="00B27FD0" w:rsidRDefault="00B27FD0" w:rsidP="00C94E8C">
      <w:pPr>
        <w:spacing w:beforeLines="50" w:before="120"/>
        <w:rPr>
          <w:b/>
          <w:lang w:eastAsia="zh-CN"/>
        </w:rPr>
      </w:pPr>
      <w:r>
        <w:rPr>
          <w:lang w:eastAsia="zh-CN"/>
        </w:rPr>
        <w:t>With</w:t>
      </w:r>
      <w:r w:rsidR="00C94E8C">
        <w:rPr>
          <w:lang w:eastAsia="zh-CN"/>
        </w:rPr>
        <w:t xml:space="preserve"> above summary, a revised proposal is,</w:t>
      </w:r>
    </w:p>
    <w:p w14:paraId="00344D4C" w14:textId="77777777" w:rsidR="00B27FD0" w:rsidRDefault="00B27FD0" w:rsidP="00B27FD0">
      <w:pPr>
        <w:spacing w:beforeLines="50" w:before="120"/>
        <w:rPr>
          <w:rFonts w:eastAsiaTheme="minorEastAsia"/>
          <w:i/>
          <w:lang w:eastAsia="zh-CN"/>
        </w:rPr>
      </w:pPr>
      <w:r>
        <w:rPr>
          <w:rFonts w:eastAsiaTheme="minorEastAsia"/>
          <w:b/>
          <w:i/>
          <w:highlight w:val="yellow"/>
          <w:lang w:eastAsia="zh-CN"/>
        </w:rPr>
        <w:t>FL Proposal 2-rev1</w:t>
      </w:r>
      <w:r>
        <w:rPr>
          <w:rFonts w:eastAsiaTheme="minorEastAsia"/>
          <w:i/>
          <w:highlight w:val="yellow"/>
          <w:lang w:eastAsia="zh-CN"/>
        </w:rPr>
        <w:t>:</w:t>
      </w:r>
      <w:r>
        <w:rPr>
          <w:rFonts w:eastAsiaTheme="minorEastAsia"/>
          <w:i/>
          <w:lang w:eastAsia="zh-CN"/>
        </w:rPr>
        <w:t xml:space="preserve"> </w:t>
      </w:r>
      <w:r>
        <w:rPr>
          <w:rFonts w:eastAsiaTheme="minorEastAsia"/>
          <w:i/>
          <w:color w:val="C00000"/>
          <w:lang w:eastAsia="zh-CN"/>
        </w:rPr>
        <w:t>D</w:t>
      </w:r>
      <w:r>
        <w:rPr>
          <w:rFonts w:eastAsiaTheme="minorEastAsia"/>
          <w:i/>
          <w:lang w:eastAsia="zh-CN"/>
        </w:rPr>
        <w:t xml:space="preserve">etailed signaling structure of the triggering MAC-CE(s) </w:t>
      </w:r>
      <w:r w:rsidRPr="00B27FD0">
        <w:rPr>
          <w:rFonts w:eastAsiaTheme="minorEastAsia"/>
          <w:i/>
          <w:strike/>
          <w:color w:val="C00000"/>
          <w:lang w:eastAsia="zh-CN"/>
        </w:rPr>
        <w:t>including the down-selection between the following options</w:t>
      </w:r>
      <w:del w:id="118" w:author="JL" w:date="2021-08-20T10:49:00Z">
        <w:r w:rsidRPr="00B27FD0">
          <w:rPr>
            <w:rFonts w:eastAsiaTheme="minorEastAsia"/>
            <w:i/>
            <w:color w:val="C00000"/>
            <w:lang w:eastAsia="zh-CN"/>
          </w:rPr>
          <w:delText xml:space="preserve"> </w:delText>
        </w:r>
      </w:del>
      <w:r>
        <w:rPr>
          <w:rFonts w:eastAsiaTheme="minorEastAsia"/>
          <w:i/>
          <w:lang w:eastAsia="zh-CN"/>
        </w:rPr>
        <w:t>is left to RAN2 to decide</w:t>
      </w:r>
      <w:r w:rsidRPr="00B27FD0">
        <w:rPr>
          <w:rFonts w:eastAsiaTheme="minorEastAsia"/>
          <w:i/>
          <w:color w:val="C00000"/>
          <w:lang w:eastAsia="zh-CN"/>
        </w:rPr>
        <w:t>. Two example options are</w:t>
      </w:r>
      <w:r>
        <w:rPr>
          <w:rFonts w:eastAsiaTheme="minorEastAsia"/>
          <w:i/>
          <w:lang w:eastAsia="zh-CN"/>
        </w:rPr>
        <w:t>:</w:t>
      </w:r>
    </w:p>
    <w:p w14:paraId="7185FDCD" w14:textId="77777777" w:rsidR="00B27FD0" w:rsidRDefault="00B27FD0" w:rsidP="00B27FD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02FE47EF" w14:textId="3C668D39" w:rsidR="00B27FD0" w:rsidRPr="00B27FD0" w:rsidRDefault="00B27FD0" w:rsidP="00B27FD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74293FD" w14:textId="77777777" w:rsidR="00B27FD0" w:rsidRDefault="00B27FD0">
      <w:pPr>
        <w:pStyle w:val="ListParagraph"/>
        <w:ind w:firstLine="0"/>
        <w:rPr>
          <w:rFonts w:ascii="Times New Roman" w:hAnsi="Times New Roman"/>
          <w:b/>
          <w:sz w:val="22"/>
          <w:szCs w:val="22"/>
          <w:lang w:eastAsia="zh-CN"/>
        </w:rPr>
      </w:pPr>
    </w:p>
    <w:p w14:paraId="685E6035" w14:textId="77777777" w:rsidR="00C94E8C" w:rsidRDefault="00C94E8C" w:rsidP="00C94E8C">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C94E8C" w14:paraId="5A8745BD" w14:textId="77777777" w:rsidTr="005E78EE">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9DB55D" w14:textId="77777777" w:rsidR="00C94E8C" w:rsidRDefault="00C94E8C" w:rsidP="005E78EE">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4357AC" w14:textId="77777777" w:rsidR="00C94E8C" w:rsidRDefault="00C94E8C" w:rsidP="005E78EE">
            <w:pPr>
              <w:spacing w:beforeLines="50" w:before="120"/>
              <w:rPr>
                <w:i/>
                <w:lang w:eastAsia="zh-CN"/>
              </w:rPr>
            </w:pPr>
            <w:r>
              <w:rPr>
                <w:i/>
                <w:lang w:eastAsia="zh-CN"/>
              </w:rPr>
              <w:t>View</w:t>
            </w:r>
          </w:p>
        </w:tc>
      </w:tr>
      <w:tr w:rsidR="00C94E8C" w14:paraId="5502C868" w14:textId="77777777" w:rsidTr="005E78EE">
        <w:tc>
          <w:tcPr>
            <w:tcW w:w="1986" w:type="dxa"/>
            <w:tcBorders>
              <w:top w:val="single" w:sz="4" w:space="0" w:color="auto"/>
              <w:left w:val="single" w:sz="4" w:space="0" w:color="auto"/>
              <w:bottom w:val="single" w:sz="4" w:space="0" w:color="auto"/>
              <w:right w:val="single" w:sz="4" w:space="0" w:color="auto"/>
            </w:tcBorders>
          </w:tcPr>
          <w:p w14:paraId="128B3EDA" w14:textId="4449F506" w:rsidR="00C94E8C" w:rsidRDefault="00B91717" w:rsidP="005E78EE">
            <w:pPr>
              <w:spacing w:beforeLines="50" w:before="120"/>
              <w:rPr>
                <w:rFonts w:eastAsiaTheme="minorEastAsia"/>
                <w:lang w:eastAsia="zh-CN"/>
              </w:rPr>
            </w:pPr>
            <w:r>
              <w:rPr>
                <w:rFonts w:eastAsiaTheme="minorEastAsia"/>
                <w:lang w:eastAsia="zh-CN"/>
              </w:rPr>
              <w:t>Futurewei6</w:t>
            </w:r>
          </w:p>
        </w:tc>
        <w:tc>
          <w:tcPr>
            <w:tcW w:w="7208" w:type="dxa"/>
            <w:tcBorders>
              <w:top w:val="single" w:sz="4" w:space="0" w:color="auto"/>
              <w:left w:val="single" w:sz="4" w:space="0" w:color="auto"/>
              <w:bottom w:val="single" w:sz="4" w:space="0" w:color="auto"/>
              <w:right w:val="single" w:sz="4" w:space="0" w:color="auto"/>
            </w:tcBorders>
          </w:tcPr>
          <w:p w14:paraId="02F6E6D9" w14:textId="256DC776" w:rsidR="00B91717" w:rsidRDefault="00B91717" w:rsidP="005E78EE">
            <w:pPr>
              <w:spacing w:beforeLines="50" w:before="120"/>
              <w:rPr>
                <w:rFonts w:eastAsiaTheme="minorEastAsia"/>
                <w:lang w:eastAsia="zh-CN"/>
              </w:rPr>
            </w:pPr>
            <w:r>
              <w:rPr>
                <w:rFonts w:eastAsiaTheme="minorEastAsia"/>
                <w:lang w:eastAsia="zh-CN"/>
              </w:rPr>
              <w:t>Support</w:t>
            </w:r>
          </w:p>
        </w:tc>
      </w:tr>
      <w:tr w:rsidR="00C94E8C" w14:paraId="3111111E" w14:textId="77777777" w:rsidTr="005E78EE">
        <w:tc>
          <w:tcPr>
            <w:tcW w:w="1986" w:type="dxa"/>
            <w:tcBorders>
              <w:top w:val="single" w:sz="4" w:space="0" w:color="auto"/>
              <w:left w:val="single" w:sz="4" w:space="0" w:color="auto"/>
              <w:bottom w:val="single" w:sz="4" w:space="0" w:color="auto"/>
              <w:right w:val="single" w:sz="4" w:space="0" w:color="auto"/>
            </w:tcBorders>
          </w:tcPr>
          <w:p w14:paraId="66CF12C0" w14:textId="239B199A" w:rsidR="00C94E8C" w:rsidRDefault="00C94E8C" w:rsidP="005E78EE">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10F3FD8" w14:textId="111D1429" w:rsidR="00C94E8C" w:rsidRDefault="00C94E8C" w:rsidP="005E78EE">
            <w:pPr>
              <w:spacing w:beforeLines="50" w:before="120"/>
              <w:rPr>
                <w:rFonts w:eastAsiaTheme="minorEastAsia"/>
                <w:lang w:eastAsia="zh-CN"/>
              </w:rPr>
            </w:pPr>
          </w:p>
        </w:tc>
      </w:tr>
      <w:tr w:rsidR="00C94E8C" w14:paraId="1E6AE0A5" w14:textId="77777777" w:rsidTr="005E78EE">
        <w:tc>
          <w:tcPr>
            <w:tcW w:w="1986" w:type="dxa"/>
            <w:tcBorders>
              <w:top w:val="single" w:sz="4" w:space="0" w:color="auto"/>
              <w:left w:val="single" w:sz="4" w:space="0" w:color="auto"/>
              <w:bottom w:val="single" w:sz="4" w:space="0" w:color="auto"/>
              <w:right w:val="single" w:sz="4" w:space="0" w:color="auto"/>
            </w:tcBorders>
          </w:tcPr>
          <w:p w14:paraId="76CA88F5" w14:textId="6443A882" w:rsidR="00C94E8C" w:rsidRDefault="00C94E8C" w:rsidP="005E78EE">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52F50FC5" w14:textId="1031DEF9" w:rsidR="00C94E8C" w:rsidRDefault="00C94E8C" w:rsidP="005E78EE">
            <w:pPr>
              <w:spacing w:beforeLines="50" w:before="120"/>
              <w:rPr>
                <w:iCs/>
                <w:lang w:val="en" w:eastAsia="zh-CN"/>
              </w:rPr>
            </w:pPr>
          </w:p>
        </w:tc>
      </w:tr>
      <w:tr w:rsidR="00C94E8C" w14:paraId="1F608741" w14:textId="77777777" w:rsidTr="005E78EE">
        <w:tc>
          <w:tcPr>
            <w:tcW w:w="1986" w:type="dxa"/>
            <w:tcBorders>
              <w:top w:val="single" w:sz="4" w:space="0" w:color="auto"/>
              <w:left w:val="single" w:sz="4" w:space="0" w:color="auto"/>
              <w:bottom w:val="single" w:sz="4" w:space="0" w:color="auto"/>
              <w:right w:val="single" w:sz="4" w:space="0" w:color="auto"/>
            </w:tcBorders>
          </w:tcPr>
          <w:p w14:paraId="0538D8E3" w14:textId="4881909A" w:rsidR="00C94E8C" w:rsidRDefault="00C94E8C" w:rsidP="005E78EE">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1C91C5DE" w14:textId="12A469F5" w:rsidR="00C94E8C" w:rsidRDefault="00C94E8C" w:rsidP="005E78EE">
            <w:pPr>
              <w:spacing w:beforeLines="50" w:before="120"/>
              <w:rPr>
                <w:rFonts w:eastAsiaTheme="minorEastAsia"/>
                <w:iCs/>
                <w:lang w:eastAsia="zh-CN"/>
              </w:rPr>
            </w:pPr>
          </w:p>
        </w:tc>
      </w:tr>
    </w:tbl>
    <w:p w14:paraId="3CF0439B" w14:textId="77777777" w:rsidR="00C94E8C" w:rsidRDefault="00C94E8C">
      <w:pPr>
        <w:pStyle w:val="ListParagraph"/>
        <w:ind w:firstLine="0"/>
        <w:rPr>
          <w:rFonts w:ascii="Times New Roman" w:hAnsi="Times New Roman"/>
          <w:b/>
          <w:sz w:val="22"/>
          <w:szCs w:val="22"/>
          <w:lang w:eastAsia="zh-CN"/>
        </w:rPr>
      </w:pPr>
    </w:p>
    <w:p w14:paraId="689A5B60" w14:textId="77777777" w:rsidR="001C41D3" w:rsidRDefault="00603B81">
      <w:pPr>
        <w:pStyle w:val="Heading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lastRenderedPageBreak/>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lastRenderedPageBreak/>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ell is known or unknown to UE. According to RAN4 spec, “known vs. unknown” condition involves with SSB detection status 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lastRenderedPageBreak/>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5BC8A5E4" w:rsidR="001C41D3" w:rsidRDefault="00603B81">
            <w:pPr>
              <w:spacing w:beforeLines="50" w:before="120"/>
              <w:rPr>
                <w:rFonts w:eastAsia="MS Mincho"/>
                <w:lang w:eastAsia="ja-JP"/>
              </w:rPr>
            </w:pPr>
            <w:r>
              <w:rPr>
                <w:rFonts w:eastAsia="MS Mincho"/>
                <w:lang w:eastAsia="ja-JP"/>
              </w:rPr>
              <w:t>The main bullet is already true even for legacy SSB-based S</w:t>
            </w:r>
            <w:r w:rsidR="00A1419D">
              <w:rPr>
                <w:rFonts w:eastAsia="MS Mincho"/>
                <w:lang w:eastAsia="ja-JP"/>
              </w:rPr>
              <w:t>c</w:t>
            </w:r>
            <w:r>
              <w:rPr>
                <w:rFonts w:eastAsia="MS Mincho"/>
                <w:lang w:eastAsia="ja-JP"/>
              </w:rPr>
              <w:t xml:space="preserve">ell activation mechanism. </w:t>
            </w:r>
          </w:p>
          <w:p w14:paraId="5A6A6A6A" w14:textId="42C037B5"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he sub-bullet is unclear. If it proposes to let RAN4 to specify any of unknown S</w:t>
            </w:r>
            <w:r w:rsidR="00A1419D">
              <w:rPr>
                <w:rFonts w:eastAsia="MS Mincho"/>
                <w:lang w:eastAsia="ja-JP"/>
              </w:rPr>
              <w:t>c</w:t>
            </w:r>
            <w:r>
              <w:rPr>
                <w:rFonts w:eastAsia="MS Mincho"/>
                <w:lang w:eastAsia="ja-JP"/>
              </w:rPr>
              <w:t xml:space="preserve">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t>Issue-4: Earliest slot for triggered temporary RS</w:t>
      </w:r>
    </w:p>
    <w:p w14:paraId="035E7F8A" w14:textId="428CB83C"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rsidR="00A1419D">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19" w:name="OLE_LINK2"/>
      <w:r>
        <w:rPr>
          <w:rFonts w:eastAsiaTheme="minorEastAsia"/>
          <w:i/>
          <w:lang w:eastAsia="zh-CN"/>
        </w:rPr>
        <w:t>The earliest slot no earlier than the reference slot for a UE to receive a triggered temporary RS.</w:t>
      </w:r>
    </w:p>
    <w:bookmarkEnd w:id="119"/>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lastRenderedPageBreak/>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1D0509DF" w:rsidR="001C41D3" w:rsidRDefault="00603B81">
      <w:pPr>
        <w:rPr>
          <w:rFonts w:ascii="Times" w:eastAsia="Batang" w:hAnsi="Times"/>
          <w:b/>
          <w:iCs/>
          <w:sz w:val="20"/>
          <w:szCs w:val="20"/>
          <w:lang w:val="en-GB" w:eastAsia="zh-CN"/>
        </w:rPr>
      </w:pPr>
      <w:bookmarkStart w:id="120" w:name="_Hlk80122094"/>
      <w:r>
        <w:rPr>
          <w:b/>
          <w:lang w:eastAsia="ja-JP"/>
        </w:rPr>
        <w:lastRenderedPageBreak/>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w:t>
      </w:r>
      <w:r w:rsidR="00A1419D">
        <w:rPr>
          <w:rFonts w:ascii="Times" w:eastAsia="Batang" w:hAnsi="Times"/>
          <w:b/>
          <w:iCs/>
          <w:sz w:val="20"/>
          <w:szCs w:val="20"/>
          <w:lang w:val="en-GB" w:eastAsia="zh-CN"/>
        </w:rPr>
        <w:t>c</w:t>
      </w:r>
      <w:r>
        <w:rPr>
          <w:rFonts w:ascii="Times" w:eastAsia="Batang" w:hAnsi="Times"/>
          <w:b/>
          <w:iCs/>
          <w:sz w:val="20"/>
          <w:szCs w:val="20"/>
          <w:lang w:val="en-GB" w:eastAsia="zh-CN"/>
        </w:rPr>
        <w:t>ell</w:t>
      </w:r>
      <w:r>
        <w:rPr>
          <w:b/>
          <w:lang w:eastAsia="ja-JP"/>
        </w:rPr>
        <w:t>” should be confirmed?</w:t>
      </w:r>
    </w:p>
    <w:p w14:paraId="7217C2EF" w14:textId="7851C402"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and unknown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it is difficult for gNB to judge and then to indicate whether a SSB before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activation is a safe QCL source for A-TRS. [7]</w:t>
      </w:r>
    </w:p>
    <w:p w14:paraId="149E40B0" w14:textId="54FF9A6A"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w:t>
      </w:r>
      <w:r w:rsidR="00A1419D">
        <w:rPr>
          <w:rFonts w:eastAsiaTheme="minorEastAsia"/>
          <w:i/>
          <w:lang w:eastAsia="zh-CN"/>
        </w:rPr>
        <w:t>c</w:t>
      </w:r>
      <w:r>
        <w:rPr>
          <w:rFonts w:eastAsiaTheme="minorEastAsia"/>
          <w:i/>
          <w:lang w:eastAsia="zh-CN"/>
        </w:rPr>
        <w:t>ell are RAN4 internal terminologies; and gNB and UE may not have the same understanding whether a to-be-activated S</w:t>
      </w:r>
      <w:r w:rsidR="00A1419D">
        <w:rPr>
          <w:rFonts w:eastAsiaTheme="minorEastAsia"/>
          <w:i/>
          <w:lang w:eastAsia="zh-CN"/>
        </w:rPr>
        <w:t>c</w:t>
      </w:r>
      <w:r>
        <w:rPr>
          <w:rFonts w:eastAsiaTheme="minorEastAsia"/>
          <w:i/>
          <w:lang w:eastAsia="zh-CN"/>
        </w:rPr>
        <w:t>ell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20"/>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6CD3C32D" w:rsidR="001C41D3" w:rsidRPr="00A1419D" w:rsidRDefault="00603B81" w:rsidP="00A1419D">
            <w:pPr>
              <w:pStyle w:val="ListParagraph"/>
              <w:numPr>
                <w:ilvl w:val="0"/>
                <w:numId w:val="36"/>
              </w:numPr>
              <w:tabs>
                <w:tab w:val="left" w:pos="420"/>
                <w:tab w:val="left" w:pos="840"/>
              </w:tabs>
              <w:spacing w:beforeLines="50" w:before="120"/>
              <w:rPr>
                <w:rFonts w:eastAsiaTheme="minorEastAsia"/>
                <w:sz w:val="21"/>
                <w:szCs w:val="21"/>
                <w:lang w:eastAsia="zh-CN"/>
              </w:rPr>
            </w:pPr>
            <w:r w:rsidRPr="00A1419D">
              <w:rPr>
                <w:rFonts w:eastAsiaTheme="minorEastAsia"/>
                <w:sz w:val="21"/>
                <w:szCs w:val="21"/>
                <w:lang w:eastAsia="zh-CN"/>
              </w:rPr>
              <w:t>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17E5FF46" w:rsidR="001C41D3" w:rsidRDefault="00603B81">
            <w:pPr>
              <w:spacing w:beforeLines="50" w:before="120"/>
              <w:rPr>
                <w:sz w:val="21"/>
                <w:szCs w:val="21"/>
                <w:lang w:eastAsia="zh-CN"/>
              </w:rPr>
            </w:pPr>
            <w:r>
              <w:rPr>
                <w:sz w:val="21"/>
                <w:szCs w:val="21"/>
                <w:lang w:eastAsia="zh-CN"/>
              </w:rPr>
              <w:t>Then the SSB and associated P/SP TRS of the to-be-activated S</w:t>
            </w:r>
            <w:r w:rsidR="00A1419D">
              <w:rPr>
                <w:sz w:val="21"/>
                <w:szCs w:val="21"/>
                <w:lang w:eastAsia="zh-CN"/>
              </w:rPr>
              <w:t>c</w:t>
            </w:r>
            <w:r>
              <w:rPr>
                <w:sz w:val="21"/>
                <w:szCs w:val="21"/>
                <w:lang w:eastAsia="zh-CN"/>
              </w:rPr>
              <w:t>ell are the QCL source for the temporary AP TRS in case of known S</w:t>
            </w:r>
            <w:r w:rsidR="00A1419D">
              <w:rPr>
                <w:sz w:val="21"/>
                <w:szCs w:val="21"/>
                <w:lang w:eastAsia="zh-CN"/>
              </w:rPr>
              <w:t>c</w:t>
            </w:r>
            <w:r>
              <w:rPr>
                <w:sz w:val="21"/>
                <w:szCs w:val="21"/>
                <w:lang w:eastAsia="zh-CN"/>
              </w:rPr>
              <w:t xml:space="preserve">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3774475B"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w:t>
            </w:r>
            <w:r w:rsidR="00A1419D">
              <w:rPr>
                <w:rFonts w:eastAsiaTheme="minorEastAsia"/>
                <w:iCs/>
                <w:sz w:val="21"/>
                <w:szCs w:val="21"/>
                <w:lang w:eastAsia="zh-CN"/>
              </w:rPr>
              <w:t>c</w:t>
            </w:r>
            <w:r>
              <w:rPr>
                <w:rFonts w:eastAsiaTheme="minorEastAsia"/>
                <w:iCs/>
                <w:sz w:val="21"/>
                <w:szCs w:val="21"/>
                <w:lang w:eastAsia="zh-CN"/>
              </w:rPr>
              <w:t>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12D014CF"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w:t>
            </w:r>
            <w:r w:rsidR="00A1419D">
              <w:rPr>
                <w:rFonts w:eastAsiaTheme="minorEastAsia"/>
                <w:lang w:eastAsia="zh-CN"/>
              </w:rPr>
              <w:t>e</w:t>
            </w:r>
            <w:r>
              <w:rPr>
                <w:rFonts w:eastAsiaTheme="minorEastAsia"/>
                <w:lang w:eastAsia="zh-CN"/>
              </w:rPr>
              <w:t>s and gNB for known S</w:t>
            </w:r>
            <w:r w:rsidR="00A1419D">
              <w:rPr>
                <w:rFonts w:eastAsiaTheme="minorEastAsia"/>
                <w:lang w:eastAsia="zh-CN"/>
              </w:rPr>
              <w:t>c</w:t>
            </w:r>
            <w:r>
              <w:rPr>
                <w:rFonts w:eastAsiaTheme="minorEastAsia"/>
                <w:lang w:eastAsia="zh-CN"/>
              </w:rPr>
              <w:t>ell v.s unknown S</w:t>
            </w:r>
            <w:r w:rsidR="00A1419D">
              <w:rPr>
                <w:rFonts w:eastAsiaTheme="minorEastAsia"/>
                <w:lang w:eastAsia="zh-CN"/>
              </w:rPr>
              <w:t>c</w:t>
            </w:r>
            <w:r>
              <w:rPr>
                <w:rFonts w:eastAsiaTheme="minorEastAsia"/>
                <w:lang w:eastAsia="zh-CN"/>
              </w:rPr>
              <w:t>ell, a conclusion has been made.</w:t>
            </w:r>
          </w:p>
          <w:p w14:paraId="5E027837" w14:textId="314976AB"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 How to indicate the QCL source is being discussed under S3.1.1, unless you meant QCL source should not be indicated but only derived from the latest SSB/P-TRS/SP-TRS in case of known S</w:t>
            </w:r>
            <w:r w:rsidR="00A1419D">
              <w:rPr>
                <w:rFonts w:eastAsiaTheme="minorEastAsia"/>
                <w:lang w:eastAsia="zh-CN"/>
              </w:rPr>
              <w:t>c</w:t>
            </w:r>
            <w:r>
              <w:rPr>
                <w:rFonts w:eastAsiaTheme="minorEastAsia"/>
                <w:lang w:eastAsia="zh-CN"/>
              </w:rPr>
              <w:t>ell state. Could you please clarify it a bit? Additionally, it may not good to consider SP-TRS activated for a deactivated S</w:t>
            </w:r>
            <w:r w:rsidR="00A1419D">
              <w:rPr>
                <w:rFonts w:eastAsiaTheme="minorEastAsia"/>
                <w:lang w:eastAsia="zh-CN"/>
              </w:rPr>
              <w:t>c</w:t>
            </w:r>
            <w:r>
              <w:rPr>
                <w:rFonts w:eastAsiaTheme="minorEastAsia"/>
                <w:lang w:eastAsia="zh-CN"/>
              </w:rPr>
              <w:t xml:space="preserve">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23EAECB3"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lastRenderedPageBreak/>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12872D11"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A0CCEC3"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1FBE00D3"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or S</w:t>
            </w:r>
            <w:r w:rsidR="00A1419D">
              <w:rPr>
                <w:rFonts w:eastAsia="MS Mincho"/>
                <w:lang w:eastAsia="ja-JP"/>
              </w:rPr>
              <w:t>c</w:t>
            </w:r>
            <w:r>
              <w:rPr>
                <w:rFonts w:eastAsia="MS Mincho"/>
                <w:lang w:eastAsia="ja-JP"/>
              </w:rPr>
              <w:t xml:space="preserve">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41154732" w:rsidR="001C41D3" w:rsidRDefault="00603B81">
            <w:pPr>
              <w:spacing w:beforeLines="50" w:before="120"/>
              <w:rPr>
                <w:iCs/>
                <w:lang w:eastAsia="zh-CN"/>
              </w:rPr>
            </w:pPr>
            <w:r>
              <w:rPr>
                <w:iCs/>
                <w:lang w:eastAsia="zh-CN"/>
              </w:rPr>
              <w:t>This WA is for a ‘known S</w:t>
            </w:r>
            <w:r w:rsidR="00A1419D">
              <w:rPr>
                <w:iCs/>
                <w:lang w:eastAsia="zh-CN"/>
              </w:rPr>
              <w:t>c</w:t>
            </w:r>
            <w:r>
              <w:rPr>
                <w:iCs/>
                <w:lang w:eastAsia="zh-CN"/>
              </w:rPr>
              <w:t xml:space="preserve">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 xml:space="preserve">One related issue that need also be addressed is what happens after activation process is done. Currently, PDSCH DMRS is QCLed in Type A with some P-TRS and should still be the case after activation process. During the activation </w:t>
            </w:r>
            <w:r>
              <w:rPr>
                <w:iCs/>
                <w:lang w:eastAsia="zh-CN"/>
              </w:rPr>
              <w:lastRenderedPageBreak/>
              <w:t>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3C6D4862" w:rsidR="001C41D3" w:rsidRDefault="00A1419D">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14EF76FD"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qcl-Type set to </w:t>
            </w:r>
            <w:r w:rsidR="00A1419D">
              <w:rPr>
                <w:i/>
                <w:color w:val="FF0000"/>
                <w:lang w:val="en" w:eastAsia="zh-CN"/>
              </w:rPr>
              <w:t>‘</w:t>
            </w:r>
            <w:r w:rsidRPr="003D3E81">
              <w:rPr>
                <w:i/>
                <w:color w:val="FF0000"/>
                <w:lang w:val="en" w:eastAsia="zh-CN"/>
              </w:rPr>
              <w:t>type-A</w:t>
            </w:r>
            <w:r w:rsidR="00A1419D">
              <w:rPr>
                <w:i/>
                <w:color w:val="FF0000"/>
                <w:lang w:val="en" w:eastAsia="zh-CN"/>
              </w:rPr>
              <w:t>’</w:t>
            </w:r>
            <w:r w:rsidRPr="003D3E81">
              <w:rPr>
                <w:i/>
                <w:color w:val="FF0000"/>
                <w:lang w:val="en" w:eastAsia="zh-CN"/>
              </w:rPr>
              <w:t xml:space="preserve"> and </w:t>
            </w:r>
            <w:r w:rsidR="00A1419D">
              <w:rPr>
                <w:i/>
                <w:color w:val="FF0000"/>
                <w:lang w:val="en" w:eastAsia="zh-CN"/>
              </w:rPr>
              <w:t>‘</w:t>
            </w:r>
            <w:r w:rsidRPr="003D3E81">
              <w:rPr>
                <w:i/>
                <w:color w:val="FF0000"/>
                <w:lang w:val="en" w:eastAsia="zh-CN"/>
              </w:rPr>
              <w:t>typeD</w:t>
            </w:r>
            <w:r w:rsidR="00A1419D">
              <w:rPr>
                <w:i/>
                <w:color w:val="FF0000"/>
                <w:lang w:val="en" w:eastAsia="zh-CN"/>
              </w:rPr>
              <w:t>’</w:t>
            </w:r>
            <w:r w:rsidRPr="003D3E81">
              <w:rPr>
                <w:i/>
                <w:color w:val="FF0000"/>
                <w:lang w:val="en" w:eastAsia="zh-CN"/>
              </w:rPr>
              <w:t>,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r w:rsidR="00E770FB" w14:paraId="56A3E9B9" w14:textId="77777777" w:rsidTr="00EE417F">
        <w:tc>
          <w:tcPr>
            <w:tcW w:w="1986" w:type="dxa"/>
            <w:tcBorders>
              <w:top w:val="single" w:sz="4" w:space="0" w:color="auto"/>
              <w:left w:val="single" w:sz="4" w:space="0" w:color="auto"/>
              <w:bottom w:val="single" w:sz="4" w:space="0" w:color="auto"/>
              <w:right w:val="single" w:sz="4" w:space="0" w:color="auto"/>
            </w:tcBorders>
          </w:tcPr>
          <w:p w14:paraId="7D47B6B5" w14:textId="77777777" w:rsidR="00E770FB" w:rsidRDefault="00E770FB" w:rsidP="00EE417F">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433944C6" w14:textId="77777777" w:rsidR="00E770FB" w:rsidRDefault="00E770FB" w:rsidP="00EE417F">
            <w:pPr>
              <w:spacing w:beforeLines="50" w:before="120"/>
              <w:rPr>
                <w:iCs/>
                <w:lang w:val="en" w:eastAsia="zh-CN"/>
              </w:rPr>
            </w:pPr>
            <w:r>
              <w:rPr>
                <w:iCs/>
                <w:lang w:val="en" w:eastAsia="zh-CN"/>
              </w:rPr>
              <w:t>Many c</w:t>
            </w:r>
            <w:r>
              <w:rPr>
                <w:rFonts w:hint="eastAsia"/>
                <w:iCs/>
                <w:lang w:val="en" w:eastAsia="zh-CN"/>
              </w:rPr>
              <w:t>om</w:t>
            </w:r>
            <w:r>
              <w:rPr>
                <w:iCs/>
                <w:lang w:val="en" w:eastAsia="zh-CN"/>
              </w:rPr>
              <w:t>panies prefer to confirm the WA without P-TRS as a source while Futurewei has concern on the QCL source RS for PDSCH DMRS after the activation.</w:t>
            </w:r>
          </w:p>
          <w:p w14:paraId="07104610" w14:textId="77777777" w:rsidR="00E770FB" w:rsidRDefault="00E770FB" w:rsidP="00EE417F">
            <w:pPr>
              <w:spacing w:beforeLines="50" w:before="120"/>
              <w:rPr>
                <w:iCs/>
                <w:lang w:val="en" w:eastAsia="zh-CN"/>
              </w:rPr>
            </w:pPr>
          </w:p>
          <w:p w14:paraId="165C7708" w14:textId="77777777" w:rsidR="00E770FB" w:rsidRDefault="00E770FB" w:rsidP="00EE417F">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5-1-rev1:</w:t>
            </w:r>
            <w:r>
              <w:rPr>
                <w:rFonts w:eastAsiaTheme="minorEastAsia" w:hint="eastAsia"/>
                <w:lang w:eastAsia="zh-CN"/>
              </w:rPr>
              <w:t xml:space="preserve"> </w:t>
            </w:r>
            <w:r>
              <w:rPr>
                <w:rFonts w:eastAsiaTheme="minorEastAsia"/>
                <w:lang w:eastAsia="zh-CN"/>
              </w:rPr>
              <w:t>Confirm the following WA with modification in red,</w:t>
            </w:r>
          </w:p>
          <w:p w14:paraId="744F2F9E" w14:textId="77777777" w:rsidR="00E770FB" w:rsidRDefault="00E770FB" w:rsidP="00EE41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CE2A5B4" w14:textId="77777777" w:rsidR="00E770FB" w:rsidRDefault="00E770FB" w:rsidP="00EE417F">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3DFBB40C"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7C36F909"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3FCD5D0" w14:textId="42D4A350" w:rsidR="00E770FB" w:rsidRPr="00DA2C3D" w:rsidRDefault="00E770FB" w:rsidP="00EE417F">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5A37D07" w14:textId="327B48AA" w:rsidR="00E770FB" w:rsidRPr="00DA2C3D" w:rsidRDefault="00E770FB" w:rsidP="00EE417F">
            <w:pPr>
              <w:numPr>
                <w:ilvl w:val="0"/>
                <w:numId w:val="13"/>
              </w:numPr>
              <w:adjustRightInd/>
              <w:spacing w:after="0"/>
              <w:ind w:left="720"/>
              <w:rPr>
                <w:rFonts w:eastAsiaTheme="minorEastAsia"/>
                <w:color w:val="C00000"/>
                <w:lang w:eastAsia="zh-CN"/>
              </w:rPr>
            </w:pPr>
            <w:r w:rsidRPr="00DA2C3D">
              <w:rPr>
                <w:rFonts w:ascii="Times" w:hAnsi="Times"/>
                <w:iCs/>
                <w:color w:val="C00000"/>
                <w:sz w:val="20"/>
                <w:szCs w:val="20"/>
                <w:lang w:val="en-GB"/>
              </w:rPr>
              <w:t>Note: The QCL source RS for PDSCH DMRS after the S</w:t>
            </w:r>
            <w:r w:rsidR="00A1419D" w:rsidRPr="00DA2C3D">
              <w:rPr>
                <w:rFonts w:ascii="Times" w:hAnsi="Times"/>
                <w:iCs/>
                <w:color w:val="C00000"/>
                <w:sz w:val="20"/>
                <w:szCs w:val="20"/>
                <w:lang w:val="en-GB"/>
              </w:rPr>
              <w:t>c</w:t>
            </w:r>
            <w:r w:rsidRPr="00DA2C3D">
              <w:rPr>
                <w:rFonts w:ascii="Times" w:hAnsi="Times"/>
                <w:iCs/>
                <w:color w:val="C00000"/>
                <w:sz w:val="20"/>
                <w:szCs w:val="20"/>
                <w:lang w:val="en-GB"/>
              </w:rPr>
              <w:t>ell activation is as it is in current spec</w:t>
            </w:r>
            <w:r>
              <w:rPr>
                <w:rFonts w:ascii="Times" w:hAnsi="Times"/>
                <w:iCs/>
                <w:color w:val="C00000"/>
                <w:sz w:val="20"/>
                <w:szCs w:val="20"/>
                <w:lang w:val="en-GB"/>
              </w:rPr>
              <w:t>ification.</w:t>
            </w:r>
          </w:p>
          <w:p w14:paraId="1C006809" w14:textId="77777777" w:rsidR="00E770FB" w:rsidRPr="00DA2C3D" w:rsidRDefault="00E770FB" w:rsidP="00EE417F">
            <w:pPr>
              <w:spacing w:beforeLines="50" w:before="120"/>
              <w:rPr>
                <w:iCs/>
                <w:lang w:eastAsia="zh-CN"/>
              </w:rPr>
            </w:pPr>
          </w:p>
        </w:tc>
      </w:tr>
    </w:tbl>
    <w:p w14:paraId="0D25F0A8" w14:textId="77777777" w:rsidR="001C41D3" w:rsidRDefault="001C41D3">
      <w:pPr>
        <w:rPr>
          <w:rFonts w:eastAsia="MS Mincho"/>
          <w:lang w:eastAsia="ja-JP"/>
        </w:rPr>
      </w:pPr>
    </w:p>
    <w:p w14:paraId="4F8BE081" w14:textId="77777777" w:rsidR="00FA4D7F" w:rsidRDefault="00FA4D7F" w:rsidP="00FA4D7F">
      <w:pPr>
        <w:spacing w:beforeLines="50" w:before="120"/>
        <w:rPr>
          <w:rFonts w:eastAsiaTheme="minorEastAsia"/>
          <w:lang w:eastAsia="zh-CN"/>
        </w:rPr>
      </w:pPr>
      <w:r>
        <w:rPr>
          <w:lang w:eastAsia="zh-CN"/>
        </w:rPr>
        <w:t>With above summary, a potential proposal is,</w:t>
      </w:r>
    </w:p>
    <w:p w14:paraId="44309645" w14:textId="77777777" w:rsidR="00FA4D7F" w:rsidRPr="004E5318" w:rsidRDefault="00FA4D7F" w:rsidP="00FA4D7F">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1701B401" w14:textId="77777777" w:rsidR="00FA4D7F" w:rsidRPr="004E5318" w:rsidRDefault="00FA4D7F" w:rsidP="00FA4D7F">
      <w:pPr>
        <w:rPr>
          <w:rFonts w:ascii="Times" w:eastAsia="Batang" w:hAnsi="Times"/>
          <w:i/>
          <w:iCs/>
          <w:sz w:val="20"/>
          <w:szCs w:val="20"/>
          <w:highlight w:val="darkYellow"/>
          <w:lang w:val="en-GB" w:eastAsia="zh-CN"/>
        </w:rPr>
      </w:pPr>
      <w:r w:rsidRPr="004E5318">
        <w:rPr>
          <w:rFonts w:ascii="Times" w:eastAsia="Batang" w:hAnsi="Times"/>
          <w:b/>
          <w:i/>
          <w:iCs/>
          <w:sz w:val="20"/>
          <w:szCs w:val="20"/>
          <w:highlight w:val="darkYellow"/>
          <w:lang w:val="en-GB" w:eastAsia="zh-CN"/>
        </w:rPr>
        <w:t>Working Assumption</w:t>
      </w:r>
    </w:p>
    <w:p w14:paraId="37634329" w14:textId="77777777" w:rsidR="00FA4D7F" w:rsidRPr="004E5318" w:rsidRDefault="00FA4D7F" w:rsidP="00FA4D7F">
      <w:pPr>
        <w:rPr>
          <w:rFonts w:ascii="Times" w:eastAsia="Batang" w:hAnsi="Times"/>
          <w:i/>
          <w:iCs/>
          <w:sz w:val="20"/>
          <w:szCs w:val="20"/>
          <w:lang w:val="en-GB" w:eastAsia="zh-CN"/>
        </w:rPr>
      </w:pPr>
      <w:r w:rsidRPr="004E5318">
        <w:rPr>
          <w:rFonts w:ascii="Times" w:eastAsia="Batang" w:hAnsi="Times"/>
          <w:i/>
          <w:iCs/>
          <w:sz w:val="20"/>
          <w:szCs w:val="20"/>
          <w:lang w:val="en-GB" w:eastAsia="zh-CN"/>
        </w:rPr>
        <w:t>For efficient Scell activation with assistance of temporary RS, a SSB of the to-be-activated Scell can be indicated as a QCL source for the temporary RS in case of known Scell</w:t>
      </w:r>
    </w:p>
    <w:p w14:paraId="76144998" w14:textId="77777777" w:rsidR="00FA4D7F" w:rsidRPr="004E5318" w:rsidRDefault="00FA4D7F" w:rsidP="00FA4D7F">
      <w:pPr>
        <w:numPr>
          <w:ilvl w:val="0"/>
          <w:numId w:val="35"/>
        </w:numPr>
        <w:adjustRightInd/>
        <w:spacing w:after="0" w:line="256" w:lineRule="auto"/>
        <w:ind w:left="720"/>
        <w:rPr>
          <w:rFonts w:ascii="Times" w:hAnsi="Times"/>
          <w:i/>
          <w:iCs/>
          <w:sz w:val="20"/>
          <w:szCs w:val="20"/>
          <w:lang w:val="en-GB"/>
        </w:rPr>
      </w:pPr>
      <w:r w:rsidRPr="004E5318">
        <w:rPr>
          <w:rFonts w:ascii="Times" w:hAnsi="Times"/>
          <w:i/>
          <w:iCs/>
          <w:sz w:val="20"/>
          <w:szCs w:val="20"/>
          <w:lang w:val="en-GB"/>
        </w:rPr>
        <w:t>FFS: QCL type</w:t>
      </w:r>
    </w:p>
    <w:p w14:paraId="035833EC" w14:textId="77777777" w:rsidR="00FA4D7F" w:rsidRPr="004E5318" w:rsidRDefault="00FA4D7F" w:rsidP="00FA4D7F">
      <w:pPr>
        <w:numPr>
          <w:ilvl w:val="0"/>
          <w:numId w:val="35"/>
        </w:numPr>
        <w:adjustRightInd/>
        <w:spacing w:after="0" w:line="256" w:lineRule="auto"/>
        <w:ind w:left="720"/>
        <w:rPr>
          <w:rFonts w:ascii="Times" w:hAnsi="Times"/>
          <w:i/>
          <w:iCs/>
          <w:sz w:val="20"/>
          <w:szCs w:val="20"/>
          <w:lang w:val="en-GB"/>
        </w:rPr>
      </w:pPr>
      <w:r w:rsidRPr="004E5318">
        <w:rPr>
          <w:rFonts w:ascii="Times" w:hAnsi="Times"/>
          <w:i/>
          <w:iCs/>
          <w:sz w:val="20"/>
          <w:szCs w:val="20"/>
          <w:lang w:val="en-GB"/>
        </w:rPr>
        <w:t>FFS: the case of unknown Scell</w:t>
      </w:r>
    </w:p>
    <w:p w14:paraId="69CCA732" w14:textId="05390692" w:rsidR="00FA4D7F" w:rsidRPr="004E5318" w:rsidRDefault="00FA4D7F" w:rsidP="00FA4D7F">
      <w:pPr>
        <w:numPr>
          <w:ilvl w:val="0"/>
          <w:numId w:val="35"/>
        </w:numPr>
        <w:adjustRightInd/>
        <w:spacing w:after="0" w:line="256" w:lineRule="auto"/>
        <w:ind w:left="720"/>
        <w:rPr>
          <w:rFonts w:eastAsiaTheme="minorEastAsia"/>
          <w:i/>
          <w:lang w:eastAsia="zh-CN"/>
        </w:rPr>
      </w:pPr>
      <w:r w:rsidRPr="004E5318">
        <w:rPr>
          <w:rFonts w:ascii="Times" w:hAnsi="Times"/>
          <w:i/>
          <w:iCs/>
          <w:sz w:val="20"/>
          <w:szCs w:val="20"/>
          <w:lang w:val="en-GB"/>
        </w:rPr>
        <w:t>FFS: other QCL source, e.g. the SSB/P-TRS of another active cell</w:t>
      </w:r>
      <w:r w:rsidRPr="004E5318">
        <w:rPr>
          <w:rFonts w:ascii="Times" w:hAnsi="Times"/>
          <w:i/>
          <w:iCs/>
          <w:color w:val="C00000"/>
          <w:sz w:val="20"/>
          <w:szCs w:val="20"/>
          <w:lang w:val="en-GB"/>
        </w:rPr>
        <w:t>, P-TRS/SP-TRS of the to-be-activated S</w:t>
      </w:r>
      <w:r w:rsidR="00A1419D" w:rsidRPr="004E5318">
        <w:rPr>
          <w:rFonts w:ascii="Times" w:hAnsi="Times"/>
          <w:i/>
          <w:iCs/>
          <w:color w:val="C00000"/>
          <w:sz w:val="20"/>
          <w:szCs w:val="20"/>
          <w:lang w:val="en-GB"/>
        </w:rPr>
        <w:t>c</w:t>
      </w:r>
      <w:r w:rsidRPr="004E5318">
        <w:rPr>
          <w:rFonts w:ascii="Times" w:hAnsi="Times"/>
          <w:i/>
          <w:iCs/>
          <w:color w:val="C00000"/>
          <w:sz w:val="20"/>
          <w:szCs w:val="20"/>
          <w:lang w:val="en-GB"/>
        </w:rPr>
        <w:t>ell</w:t>
      </w:r>
    </w:p>
    <w:p w14:paraId="6B37076C" w14:textId="46EA4778" w:rsidR="00FA4D7F" w:rsidRPr="004E5318" w:rsidRDefault="00FA4D7F" w:rsidP="00FA4D7F">
      <w:pPr>
        <w:numPr>
          <w:ilvl w:val="0"/>
          <w:numId w:val="35"/>
        </w:numPr>
        <w:adjustRightInd/>
        <w:spacing w:after="0" w:line="256" w:lineRule="auto"/>
        <w:ind w:left="720"/>
        <w:rPr>
          <w:rFonts w:eastAsiaTheme="minorEastAsia"/>
          <w:i/>
          <w:color w:val="C00000"/>
          <w:lang w:eastAsia="zh-CN"/>
        </w:rPr>
      </w:pPr>
      <w:r w:rsidRPr="004E5318">
        <w:rPr>
          <w:rFonts w:ascii="Times" w:hAnsi="Times"/>
          <w:i/>
          <w:iCs/>
          <w:color w:val="C00000"/>
          <w:sz w:val="20"/>
          <w:szCs w:val="20"/>
          <w:lang w:val="en-GB"/>
        </w:rPr>
        <w:t>Note: The QCL source RS for PDSCH DMRS after the S</w:t>
      </w:r>
      <w:r w:rsidR="00A1419D" w:rsidRPr="004E5318">
        <w:rPr>
          <w:rFonts w:ascii="Times" w:hAnsi="Times"/>
          <w:i/>
          <w:iCs/>
          <w:color w:val="C00000"/>
          <w:sz w:val="20"/>
          <w:szCs w:val="20"/>
          <w:lang w:val="en-GB"/>
        </w:rPr>
        <w:t>c</w:t>
      </w:r>
      <w:r w:rsidRPr="004E5318">
        <w:rPr>
          <w:rFonts w:ascii="Times" w:hAnsi="Times"/>
          <w:i/>
          <w:iCs/>
          <w:color w:val="C00000"/>
          <w:sz w:val="20"/>
          <w:szCs w:val="20"/>
          <w:lang w:val="en-GB"/>
        </w:rPr>
        <w:t>ell activation is as it is in current specification.</w:t>
      </w:r>
    </w:p>
    <w:p w14:paraId="3924A768" w14:textId="77777777" w:rsidR="00FA4D7F" w:rsidRDefault="00FA4D7F" w:rsidP="00FA4D7F">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A4D7F" w14:paraId="386B362D" w14:textId="77777777" w:rsidTr="00FA4D7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70D48" w14:textId="77777777" w:rsidR="00FA4D7F" w:rsidRDefault="00FA4D7F">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056E74" w14:textId="77777777" w:rsidR="00FA4D7F" w:rsidRDefault="00FA4D7F">
            <w:pPr>
              <w:spacing w:beforeLines="50" w:before="120"/>
              <w:rPr>
                <w:i/>
                <w:lang w:eastAsia="zh-CN"/>
              </w:rPr>
            </w:pPr>
            <w:r>
              <w:rPr>
                <w:i/>
                <w:lang w:eastAsia="zh-CN"/>
              </w:rPr>
              <w:t>View</w:t>
            </w:r>
          </w:p>
        </w:tc>
      </w:tr>
      <w:tr w:rsidR="00FA4D7F" w14:paraId="5DE3D8DB" w14:textId="77777777" w:rsidTr="00FA4D7F">
        <w:tc>
          <w:tcPr>
            <w:tcW w:w="1986" w:type="dxa"/>
            <w:tcBorders>
              <w:top w:val="single" w:sz="4" w:space="0" w:color="auto"/>
              <w:left w:val="single" w:sz="4" w:space="0" w:color="auto"/>
              <w:bottom w:val="single" w:sz="4" w:space="0" w:color="auto"/>
              <w:right w:val="single" w:sz="4" w:space="0" w:color="auto"/>
            </w:tcBorders>
          </w:tcPr>
          <w:p w14:paraId="040A349E" w14:textId="0C0946C3" w:rsidR="00FA4D7F" w:rsidRDefault="00173DD3">
            <w:pPr>
              <w:spacing w:beforeLines="50" w:before="120"/>
              <w:rPr>
                <w:rFonts w:eastAsia="MS Mincho"/>
                <w:lang w:eastAsia="ja-JP"/>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20C834BE" w14:textId="77777777" w:rsidR="00FA4D7F" w:rsidRDefault="000D03C1">
            <w:pPr>
              <w:spacing w:beforeLines="50" w:before="120"/>
              <w:rPr>
                <w:rFonts w:eastAsia="MS Mincho"/>
                <w:lang w:eastAsia="ja-JP"/>
              </w:rPr>
            </w:pPr>
            <w:r>
              <w:rPr>
                <w:rFonts w:eastAsia="MS Mincho"/>
                <w:lang w:eastAsia="ja-JP"/>
              </w:rPr>
              <w:t>We thank the FL for considering our comments, and believe the Note is toward the right direction. We suggest some rephrasing:</w:t>
            </w:r>
          </w:p>
          <w:p w14:paraId="02F14149" w14:textId="62268A69" w:rsidR="000D03C1" w:rsidRDefault="000448AD" w:rsidP="000D03C1">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Th</w:t>
            </w:r>
            <w:r w:rsidR="000C3202">
              <w:rPr>
                <w:rFonts w:ascii="Times" w:hAnsi="Times"/>
                <w:iCs/>
                <w:color w:val="C00000"/>
                <w:sz w:val="20"/>
                <w:szCs w:val="20"/>
                <w:lang w:val="en-GB"/>
              </w:rPr>
              <w:t>e above</w:t>
            </w:r>
            <w:r>
              <w:rPr>
                <w:rFonts w:ascii="Times" w:hAnsi="Times"/>
                <w:iCs/>
                <w:color w:val="C00000"/>
                <w:sz w:val="20"/>
                <w:szCs w:val="20"/>
                <w:lang w:val="en-GB"/>
              </w:rPr>
              <w:t xml:space="preserve"> applies only to S</w:t>
            </w:r>
            <w:r w:rsidR="00A1419D">
              <w:rPr>
                <w:rFonts w:ascii="Times" w:hAnsi="Times"/>
                <w:iCs/>
                <w:color w:val="C00000"/>
                <w:sz w:val="20"/>
                <w:szCs w:val="20"/>
                <w:lang w:val="en-GB"/>
              </w:rPr>
              <w:t>c</w:t>
            </w:r>
            <w:r>
              <w:rPr>
                <w:rFonts w:ascii="Times" w:hAnsi="Times"/>
                <w:iCs/>
                <w:color w:val="C00000"/>
                <w:sz w:val="20"/>
                <w:szCs w:val="20"/>
                <w:lang w:val="en-GB"/>
              </w:rPr>
              <w:t>ell activation duration. E</w:t>
            </w:r>
            <w:r w:rsidR="000D03C1">
              <w:rPr>
                <w:rFonts w:ascii="Times" w:hAnsi="Times"/>
                <w:iCs/>
                <w:color w:val="C00000"/>
                <w:sz w:val="20"/>
                <w:szCs w:val="20"/>
                <w:lang w:val="en-GB"/>
              </w:rPr>
              <w:t xml:space="preserve">xisting </w:t>
            </w:r>
            <w:r w:rsidR="000D03C1" w:rsidRPr="000D03C1">
              <w:rPr>
                <w:rFonts w:ascii="Times" w:hAnsi="Times"/>
                <w:iCs/>
                <w:color w:val="C00000"/>
                <w:sz w:val="20"/>
                <w:szCs w:val="20"/>
                <w:lang w:val="en-GB"/>
              </w:rPr>
              <w:t>QCL rule</w:t>
            </w:r>
            <w:r w:rsidR="000D03C1">
              <w:rPr>
                <w:rFonts w:ascii="Times" w:hAnsi="Times"/>
                <w:iCs/>
                <w:color w:val="C00000"/>
                <w:sz w:val="20"/>
                <w:szCs w:val="20"/>
                <w:lang w:val="en-GB"/>
              </w:rPr>
              <w:t>s</w:t>
            </w:r>
            <w:r w:rsidR="000D03C1" w:rsidRPr="000D03C1">
              <w:rPr>
                <w:rFonts w:ascii="Times" w:hAnsi="Times"/>
                <w:iCs/>
                <w:color w:val="C00000"/>
                <w:sz w:val="20"/>
                <w:szCs w:val="20"/>
                <w:lang w:val="en-GB"/>
              </w:rPr>
              <w:t xml:space="preserve"> between source and target RS</w:t>
            </w:r>
            <w:r w:rsidR="000D03C1">
              <w:rPr>
                <w:rFonts w:ascii="Times" w:hAnsi="Times"/>
                <w:iCs/>
                <w:color w:val="C00000"/>
                <w:sz w:val="20"/>
                <w:szCs w:val="20"/>
                <w:lang w:val="en-GB"/>
              </w:rPr>
              <w:t>s</w:t>
            </w:r>
            <w:r w:rsidR="000D03C1" w:rsidRPr="000D03C1">
              <w:rPr>
                <w:rFonts w:ascii="Times" w:hAnsi="Times"/>
                <w:iCs/>
                <w:color w:val="C00000"/>
                <w:sz w:val="20"/>
                <w:szCs w:val="20"/>
                <w:lang w:val="en-GB"/>
              </w:rPr>
              <w:t>/channel</w:t>
            </w:r>
            <w:r w:rsidR="000D03C1">
              <w:rPr>
                <w:rFonts w:ascii="Times" w:hAnsi="Times"/>
                <w:iCs/>
                <w:color w:val="C00000"/>
                <w:sz w:val="20"/>
                <w:szCs w:val="20"/>
                <w:lang w:val="en-GB"/>
              </w:rPr>
              <w:t>s after the S</w:t>
            </w:r>
            <w:r w:rsidR="00A1419D">
              <w:rPr>
                <w:rFonts w:ascii="Times" w:hAnsi="Times"/>
                <w:iCs/>
                <w:color w:val="C00000"/>
                <w:sz w:val="20"/>
                <w:szCs w:val="20"/>
                <w:lang w:val="en-GB"/>
              </w:rPr>
              <w:t>c</w:t>
            </w:r>
            <w:r w:rsidR="000D03C1">
              <w:rPr>
                <w:rFonts w:ascii="Times" w:hAnsi="Times"/>
                <w:iCs/>
                <w:color w:val="C00000"/>
                <w:sz w:val="20"/>
                <w:szCs w:val="20"/>
                <w:lang w:val="en-GB"/>
              </w:rPr>
              <w:t>ell activation</w:t>
            </w:r>
            <w:r>
              <w:rPr>
                <w:rFonts w:ascii="Times" w:hAnsi="Times"/>
                <w:iCs/>
                <w:color w:val="C00000"/>
                <w:sz w:val="20"/>
                <w:szCs w:val="20"/>
                <w:lang w:val="en-GB"/>
              </w:rPr>
              <w:t xml:space="preserve"> remain unchanged</w:t>
            </w:r>
            <w:r w:rsidR="000D03C1">
              <w:rPr>
                <w:rFonts w:ascii="Times" w:hAnsi="Times"/>
                <w:iCs/>
                <w:color w:val="C00000"/>
                <w:sz w:val="20"/>
                <w:szCs w:val="20"/>
                <w:lang w:val="en-GB"/>
              </w:rPr>
              <w:t>.</w:t>
            </w:r>
            <w:r w:rsidR="00EE417F">
              <w:rPr>
                <w:rFonts w:ascii="Times" w:hAnsi="Times"/>
                <w:iCs/>
                <w:color w:val="C00000"/>
                <w:sz w:val="20"/>
                <w:szCs w:val="20"/>
                <w:lang w:val="en-GB"/>
              </w:rPr>
              <w:t xml:space="preserve"> </w:t>
            </w:r>
          </w:p>
          <w:p w14:paraId="561F61E4" w14:textId="31495D02" w:rsidR="000D03C1" w:rsidRDefault="00EE417F">
            <w:pPr>
              <w:spacing w:beforeLines="50" w:before="120"/>
              <w:rPr>
                <w:rFonts w:eastAsia="MS Mincho"/>
                <w:lang w:eastAsia="ja-JP"/>
              </w:rPr>
            </w:pPr>
            <w:r>
              <w:rPr>
                <w:rFonts w:eastAsia="MS Mincho"/>
                <w:lang w:eastAsia="ja-JP"/>
              </w:rPr>
              <w:t>That is, the existing QCL behaviors are kept after the S</w:t>
            </w:r>
            <w:r w:rsidR="00A1419D">
              <w:rPr>
                <w:rFonts w:eastAsia="MS Mincho"/>
                <w:lang w:eastAsia="ja-JP"/>
              </w:rPr>
              <w:t>c</w:t>
            </w:r>
            <w:r>
              <w:rPr>
                <w:rFonts w:eastAsia="MS Mincho"/>
                <w:lang w:eastAsia="ja-JP"/>
              </w:rPr>
              <w:t>ell activation for receiving data/control/CSI-RS/etc., as any enhancements after activation is out of scope.</w:t>
            </w:r>
          </w:p>
          <w:p w14:paraId="7C687EAD" w14:textId="1EAB8390" w:rsidR="00EE417F" w:rsidRDefault="00EE417F">
            <w:pPr>
              <w:spacing w:beforeLines="50" w:before="120"/>
              <w:rPr>
                <w:rFonts w:eastAsia="MS Mincho"/>
                <w:lang w:eastAsia="ja-JP"/>
              </w:rPr>
            </w:pPr>
            <w:r>
              <w:rPr>
                <w:rFonts w:eastAsia="MS Mincho"/>
                <w:lang w:eastAsia="ja-JP"/>
              </w:rPr>
              <w:t>Then the remaining question is whether the existing QCL behaviors should be kept during the S</w:t>
            </w:r>
            <w:r w:rsidR="00A1419D">
              <w:rPr>
                <w:rFonts w:eastAsia="MS Mincho"/>
                <w:lang w:eastAsia="ja-JP"/>
              </w:rPr>
              <w:t>c</w:t>
            </w:r>
            <w:r>
              <w:rPr>
                <w:rFonts w:eastAsia="MS Mincho"/>
                <w:lang w:eastAsia="ja-JP"/>
              </w:rPr>
              <w:t xml:space="preserve">ell activation. Our preference is YES and that’s why we suggest to include P-TRS into the WA. If RAN1 decides NO, then the UE may need some transient time to acquire P-TRS and then </w:t>
            </w:r>
            <w:r w:rsidR="00722163">
              <w:rPr>
                <w:rFonts w:eastAsia="MS Mincho"/>
                <w:lang w:eastAsia="ja-JP"/>
              </w:rPr>
              <w:t xml:space="preserve">can </w:t>
            </w:r>
            <w:r>
              <w:rPr>
                <w:rFonts w:eastAsia="MS Mincho"/>
                <w:lang w:eastAsia="ja-JP"/>
              </w:rPr>
              <w:t>receive data/control/CSI-RS/etc. based on existing QCL behaviors. We can add an FFS for this.</w:t>
            </w:r>
          </w:p>
          <w:p w14:paraId="787D67C2" w14:textId="7EEB78A7" w:rsidR="00EE417F" w:rsidRPr="000448AD" w:rsidRDefault="00F5798D" w:rsidP="00EE41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FFS the transient time/</w:t>
            </w:r>
            <w:r w:rsidR="00A1419D">
              <w:rPr>
                <w:rFonts w:ascii="Times" w:hAnsi="Times"/>
                <w:iCs/>
                <w:color w:val="C00000"/>
                <w:sz w:val="20"/>
                <w:szCs w:val="20"/>
                <w:lang w:val="en-GB"/>
              </w:rPr>
              <w:pgNum/>
            </w:r>
            <w:r w:rsidR="00A1419D">
              <w:rPr>
                <w:rFonts w:ascii="Times" w:hAnsi="Times"/>
                <w:iCs/>
                <w:color w:val="C00000"/>
                <w:sz w:val="20"/>
                <w:szCs w:val="20"/>
                <w:lang w:val="en-GB"/>
              </w:rPr>
              <w:t>ehaviour</w:t>
            </w:r>
            <w:r>
              <w:rPr>
                <w:rFonts w:ascii="Times" w:hAnsi="Times"/>
                <w:iCs/>
                <w:color w:val="C00000"/>
                <w:sz w:val="20"/>
                <w:szCs w:val="20"/>
                <w:lang w:val="en-GB"/>
              </w:rPr>
              <w:t xml:space="preserve"> for the UE to acquire a P-TRS if no P-TRS is used as a QCL source for the temporary RS.</w:t>
            </w:r>
          </w:p>
          <w:p w14:paraId="4D02EC77" w14:textId="3A236689" w:rsidR="000448AD" w:rsidRPr="000448AD" w:rsidRDefault="000448AD" w:rsidP="000448AD">
            <w:pPr>
              <w:adjustRightInd/>
              <w:spacing w:after="0" w:line="256" w:lineRule="auto"/>
              <w:rPr>
                <w:rFonts w:eastAsiaTheme="minorEastAsia"/>
                <w:color w:val="C00000"/>
                <w:lang w:eastAsia="zh-CN"/>
              </w:rPr>
            </w:pPr>
          </w:p>
          <w:p w14:paraId="169143D4" w14:textId="4D9F8970" w:rsidR="00EE417F" w:rsidRDefault="00EE417F" w:rsidP="000448AD">
            <w:pPr>
              <w:adjustRightInd/>
              <w:spacing w:after="0" w:line="256" w:lineRule="auto"/>
              <w:rPr>
                <w:rFonts w:eastAsia="MS Mincho"/>
                <w:lang w:eastAsia="ja-JP"/>
              </w:rPr>
            </w:pPr>
          </w:p>
        </w:tc>
      </w:tr>
      <w:tr w:rsidR="0052741D" w14:paraId="2ED7E269" w14:textId="77777777" w:rsidTr="00FA4D7F">
        <w:tc>
          <w:tcPr>
            <w:tcW w:w="1986" w:type="dxa"/>
            <w:tcBorders>
              <w:top w:val="single" w:sz="4" w:space="0" w:color="auto"/>
              <w:left w:val="single" w:sz="4" w:space="0" w:color="auto"/>
              <w:bottom w:val="single" w:sz="4" w:space="0" w:color="auto"/>
              <w:right w:val="single" w:sz="4" w:space="0" w:color="auto"/>
            </w:tcBorders>
          </w:tcPr>
          <w:p w14:paraId="09033649" w14:textId="06964D5A" w:rsidR="0052741D" w:rsidRDefault="0052741D" w:rsidP="0052741D">
            <w:pPr>
              <w:spacing w:beforeLines="50" w:before="120"/>
              <w:rPr>
                <w:lang w:eastAsia="zh-CN"/>
              </w:rPr>
            </w:pPr>
            <w:r>
              <w:rPr>
                <w:lang w:eastAsia="zh-CN"/>
              </w:rPr>
              <w:lastRenderedPageBreak/>
              <w:t>Ericsson3</w:t>
            </w:r>
          </w:p>
        </w:tc>
        <w:tc>
          <w:tcPr>
            <w:tcW w:w="7208" w:type="dxa"/>
            <w:tcBorders>
              <w:top w:val="single" w:sz="4" w:space="0" w:color="auto"/>
              <w:left w:val="single" w:sz="4" w:space="0" w:color="auto"/>
              <w:bottom w:val="single" w:sz="4" w:space="0" w:color="auto"/>
              <w:right w:val="single" w:sz="4" w:space="0" w:color="auto"/>
            </w:tcBorders>
          </w:tcPr>
          <w:p w14:paraId="4F222B45" w14:textId="77777777" w:rsidR="0052741D" w:rsidRDefault="0052741D" w:rsidP="0052741D">
            <w:pPr>
              <w:spacing w:beforeLines="50" w:before="120"/>
              <w:rPr>
                <w:rFonts w:eastAsiaTheme="minorEastAsia"/>
                <w:lang w:eastAsia="zh-CN"/>
              </w:rPr>
            </w:pPr>
            <w:r>
              <w:rPr>
                <w:rFonts w:eastAsiaTheme="minorEastAsia"/>
                <w:lang w:eastAsia="zh-CN"/>
              </w:rPr>
              <w:t xml:space="preserve">Our preference is to confirm the previous WA without any updates or just keep as WA for now. </w:t>
            </w:r>
          </w:p>
          <w:p w14:paraId="5B463123" w14:textId="6CE2CB08" w:rsidR="0052741D" w:rsidRDefault="0052741D" w:rsidP="0052741D">
            <w:pPr>
              <w:spacing w:beforeLines="50" w:before="120"/>
              <w:rPr>
                <w:rFonts w:eastAsiaTheme="minorEastAsia"/>
                <w:lang w:eastAsia="zh-CN"/>
              </w:rPr>
            </w:pPr>
            <w:r>
              <w:rPr>
                <w:rFonts w:eastAsiaTheme="minorEastAsia"/>
                <w:lang w:eastAsia="zh-CN"/>
              </w:rPr>
              <w:t>Discussion on other QCL sources can be part of (</w:t>
            </w:r>
            <w:r>
              <w:rPr>
                <w:rFonts w:ascii="Times" w:hAnsi="Times"/>
                <w:iCs/>
                <w:sz w:val="20"/>
                <w:szCs w:val="20"/>
                <w:lang w:val="en-GB"/>
              </w:rPr>
              <w:t>FFS: other QCL source, e.g. the SSB/P-TRS of another active cell</w:t>
            </w:r>
            <w:r>
              <w:rPr>
                <w:rFonts w:eastAsiaTheme="minorEastAsia"/>
                <w:lang w:eastAsia="zh-CN"/>
              </w:rPr>
              <w:t xml:space="preserve">). The Note is not needed in the context of confirming the WA and it should be deleted. Whether clarification is needed/not for </w:t>
            </w:r>
            <w:r w:rsidRPr="003162A5">
              <w:rPr>
                <w:rFonts w:eastAsiaTheme="minorEastAsia"/>
                <w:lang w:eastAsia="zh-CN"/>
              </w:rPr>
              <w:t>QCL source RS for PDSCH DMRS</w:t>
            </w:r>
            <w:r>
              <w:rPr>
                <w:rFonts w:eastAsiaTheme="minorEastAsia"/>
                <w:lang w:eastAsia="zh-CN"/>
              </w:rPr>
              <w:t xml:space="preserve"> should be separate discussion.</w:t>
            </w:r>
          </w:p>
        </w:tc>
      </w:tr>
      <w:tr w:rsidR="00FA4D7F" w14:paraId="3D407EDC" w14:textId="77777777" w:rsidTr="00FA4D7F">
        <w:tc>
          <w:tcPr>
            <w:tcW w:w="1986" w:type="dxa"/>
            <w:tcBorders>
              <w:top w:val="single" w:sz="4" w:space="0" w:color="auto"/>
              <w:left w:val="single" w:sz="4" w:space="0" w:color="auto"/>
              <w:bottom w:val="single" w:sz="4" w:space="0" w:color="auto"/>
              <w:right w:val="single" w:sz="4" w:space="0" w:color="auto"/>
            </w:tcBorders>
          </w:tcPr>
          <w:p w14:paraId="2B158FB1" w14:textId="50A62E45" w:rsidR="00FA4D7F" w:rsidRPr="00AD774D" w:rsidRDefault="00AD774D">
            <w:pPr>
              <w:spacing w:beforeLines="50" w:before="120"/>
              <w:rPr>
                <w:rFonts w:eastAsia="MS Mincho"/>
                <w:lang w:val="en" w:eastAsia="ja-JP"/>
              </w:rPr>
            </w:pPr>
            <w:r>
              <w:rPr>
                <w:rFonts w:eastAsia="MS Mincho" w:hint="eastAsia"/>
                <w:lang w:val="en" w:eastAsia="ja-JP"/>
              </w:rPr>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0DC34FDF" w14:textId="254A0C84" w:rsidR="00FA4D7F" w:rsidRPr="009B5799" w:rsidRDefault="00AD774D">
            <w:pPr>
              <w:spacing w:beforeLines="50" w:before="120"/>
              <w:rPr>
                <w:rFonts w:eastAsia="MS Mincho"/>
                <w:iCs/>
                <w:lang w:val="en" w:eastAsia="ja-JP"/>
              </w:rPr>
            </w:pPr>
            <w:r w:rsidRPr="009B5799">
              <w:rPr>
                <w:rFonts w:eastAsia="MS Mincho" w:hint="eastAsia"/>
                <w:iCs/>
                <w:lang w:val="en" w:eastAsia="ja-JP"/>
              </w:rPr>
              <w:t>T</w:t>
            </w:r>
            <w:r w:rsidRPr="009B5799">
              <w:rPr>
                <w:rFonts w:eastAsia="MS Mincho"/>
                <w:iCs/>
                <w:lang w:val="en" w:eastAsia="ja-JP"/>
              </w:rPr>
              <w:t>he last bullet “</w:t>
            </w:r>
            <w:r w:rsidRPr="009B5799">
              <w:rPr>
                <w:rFonts w:ascii="Times" w:hAnsi="Times"/>
                <w:iCs/>
                <w:color w:val="C00000"/>
                <w:lang w:val="en-GB"/>
              </w:rPr>
              <w:t>Note: The QCL source RS for PDSCH DMRS after the S</w:t>
            </w:r>
            <w:r w:rsidR="00A1419D" w:rsidRPr="009B5799">
              <w:rPr>
                <w:rFonts w:ascii="Times" w:hAnsi="Times"/>
                <w:iCs/>
                <w:color w:val="C00000"/>
                <w:lang w:val="en-GB"/>
              </w:rPr>
              <w:t>c</w:t>
            </w:r>
            <w:r w:rsidRPr="009B5799">
              <w:rPr>
                <w:rFonts w:ascii="Times" w:hAnsi="Times"/>
                <w:iCs/>
                <w:color w:val="C00000"/>
                <w:lang w:val="en-GB"/>
              </w:rPr>
              <w:t>ell activation is as it is in current specification</w:t>
            </w:r>
            <w:r w:rsidRPr="009B5799">
              <w:rPr>
                <w:rFonts w:eastAsia="MS Mincho"/>
                <w:iCs/>
                <w:lang w:val="en" w:eastAsia="ja-JP"/>
              </w:rPr>
              <w:t xml:space="preserve">” is not necessary. This has no impact on </w:t>
            </w:r>
            <w:r w:rsidR="009B5799" w:rsidRPr="009B5799">
              <w:rPr>
                <w:rFonts w:eastAsia="MS Mincho"/>
                <w:iCs/>
                <w:lang w:val="en" w:eastAsia="ja-JP"/>
              </w:rPr>
              <w:t xml:space="preserve">our </w:t>
            </w:r>
            <w:r w:rsidRPr="009B5799">
              <w:rPr>
                <w:rFonts w:eastAsia="MS Mincho"/>
                <w:iCs/>
                <w:lang w:val="en" w:eastAsia="ja-JP"/>
              </w:rPr>
              <w:t>discussion.</w:t>
            </w:r>
          </w:p>
          <w:p w14:paraId="248A8307" w14:textId="3227DAB9" w:rsidR="00AD774D" w:rsidRPr="009B5799" w:rsidRDefault="009B5799">
            <w:pPr>
              <w:spacing w:beforeLines="50" w:before="120"/>
              <w:rPr>
                <w:rFonts w:eastAsia="MS Mincho"/>
                <w:iCs/>
                <w:lang w:val="en" w:eastAsia="ja-JP"/>
              </w:rPr>
            </w:pPr>
            <w:r w:rsidRPr="009B5799">
              <w:rPr>
                <w:rFonts w:eastAsia="MS Mincho"/>
                <w:iCs/>
                <w:lang w:val="en" w:eastAsia="ja-JP"/>
              </w:rPr>
              <w:t>On the 3</w:t>
            </w:r>
            <w:r w:rsidRPr="009B5799">
              <w:rPr>
                <w:rFonts w:eastAsia="MS Mincho"/>
                <w:iCs/>
                <w:vertAlign w:val="superscript"/>
                <w:lang w:val="en" w:eastAsia="ja-JP"/>
              </w:rPr>
              <w:t>rd</w:t>
            </w:r>
            <w:r w:rsidRPr="009B5799">
              <w:rPr>
                <w:rFonts w:eastAsia="MS Mincho"/>
                <w:iCs/>
                <w:lang w:val="en" w:eastAsia="ja-JP"/>
              </w:rPr>
              <w:t xml:space="preserve"> bullet, it is true that “</w:t>
            </w:r>
            <w:r w:rsidRPr="009B5799">
              <w:rPr>
                <w:rFonts w:ascii="Times" w:hAnsi="Times"/>
                <w:iCs/>
                <w:color w:val="C00000"/>
                <w:lang w:val="en-GB"/>
              </w:rPr>
              <w:t>P-TRS/SP-TRS of the to-be-activated S</w:t>
            </w:r>
            <w:r w:rsidR="00A1419D" w:rsidRPr="009B5799">
              <w:rPr>
                <w:rFonts w:ascii="Times" w:hAnsi="Times"/>
                <w:iCs/>
                <w:color w:val="C00000"/>
                <w:lang w:val="en-GB"/>
              </w:rPr>
              <w:t>c</w:t>
            </w:r>
            <w:r w:rsidRPr="009B5799">
              <w:rPr>
                <w:rFonts w:ascii="Times" w:hAnsi="Times"/>
                <w:iCs/>
                <w:color w:val="C00000"/>
                <w:lang w:val="en-GB"/>
              </w:rPr>
              <w:t>ell</w:t>
            </w:r>
            <w:r w:rsidRPr="009B5799">
              <w:rPr>
                <w:rFonts w:eastAsia="MS Mincho"/>
                <w:iCs/>
                <w:lang w:val="en" w:eastAsia="ja-JP"/>
              </w:rPr>
              <w:t>” is already part of “other QCL source”. There is no specific reason to update the bullet.</w:t>
            </w:r>
          </w:p>
          <w:p w14:paraId="75363FF5" w14:textId="55C15411" w:rsidR="009B5799" w:rsidRPr="009B5799" w:rsidRDefault="009B5799">
            <w:pPr>
              <w:spacing w:beforeLines="50" w:before="120"/>
              <w:rPr>
                <w:rFonts w:eastAsia="MS Mincho"/>
                <w:iCs/>
                <w:lang w:val="en" w:eastAsia="ja-JP"/>
              </w:rPr>
            </w:pPr>
            <w:r w:rsidRPr="009B5799">
              <w:rPr>
                <w:rFonts w:eastAsia="MS Mincho" w:hint="eastAsia"/>
                <w:iCs/>
                <w:lang w:val="en" w:eastAsia="ja-JP"/>
              </w:rPr>
              <w:t>W</w:t>
            </w:r>
            <w:r w:rsidRPr="009B5799">
              <w:rPr>
                <w:rFonts w:eastAsia="MS Mincho"/>
                <w:iCs/>
                <w:lang w:val="en" w:eastAsia="ja-JP"/>
              </w:rPr>
              <w:t>e are OK to confirm the WA without update or just keep it as the WA.</w:t>
            </w:r>
          </w:p>
        </w:tc>
      </w:tr>
      <w:tr w:rsidR="00FA4D7F" w14:paraId="3F57208F" w14:textId="77777777" w:rsidTr="00FA4D7F">
        <w:tc>
          <w:tcPr>
            <w:tcW w:w="1986" w:type="dxa"/>
            <w:tcBorders>
              <w:top w:val="single" w:sz="4" w:space="0" w:color="auto"/>
              <w:left w:val="single" w:sz="4" w:space="0" w:color="auto"/>
              <w:bottom w:val="single" w:sz="4" w:space="0" w:color="auto"/>
              <w:right w:val="single" w:sz="4" w:space="0" w:color="auto"/>
            </w:tcBorders>
          </w:tcPr>
          <w:p w14:paraId="6E4F8447" w14:textId="1415623C" w:rsidR="00FA4D7F" w:rsidRDefault="00A727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7B928722" w14:textId="1DD90DE5" w:rsidR="00FA4D7F" w:rsidRDefault="00A72781">
            <w:pPr>
              <w:spacing w:beforeLines="50" w:before="120"/>
              <w:rPr>
                <w:rFonts w:eastAsiaTheme="minorEastAsia"/>
                <w:iCs/>
                <w:lang w:eastAsia="zh-CN"/>
              </w:rPr>
            </w:pPr>
            <w:r>
              <w:rPr>
                <w:rFonts w:eastAsiaTheme="minorEastAsia"/>
                <w:iCs/>
                <w:lang w:eastAsia="zh-CN"/>
              </w:rPr>
              <w:t xml:space="preserve">We are supportive to first confirm the WA and continue discussion on other QCL sources. </w:t>
            </w:r>
          </w:p>
        </w:tc>
      </w:tr>
      <w:tr w:rsidR="00A1419D" w14:paraId="592609EA" w14:textId="77777777" w:rsidTr="00FA4D7F">
        <w:tc>
          <w:tcPr>
            <w:tcW w:w="1986" w:type="dxa"/>
            <w:tcBorders>
              <w:top w:val="single" w:sz="4" w:space="0" w:color="auto"/>
              <w:left w:val="single" w:sz="4" w:space="0" w:color="auto"/>
              <w:bottom w:val="single" w:sz="4" w:space="0" w:color="auto"/>
              <w:right w:val="single" w:sz="4" w:space="0" w:color="auto"/>
            </w:tcBorders>
          </w:tcPr>
          <w:p w14:paraId="675B50D3" w14:textId="313C98B9" w:rsidR="00A1419D" w:rsidRDefault="00A1419D">
            <w:pPr>
              <w:spacing w:beforeLines="50" w:before="120"/>
              <w:rPr>
                <w:rFonts w:eastAsiaTheme="minorEastAsia"/>
                <w:lang w:eastAsia="zh-CN"/>
              </w:rPr>
            </w:pPr>
            <w:r>
              <w:rPr>
                <w:rFonts w:eastAsiaTheme="minorEastAsia"/>
                <w:lang w:eastAsia="zh-CN"/>
              </w:rPr>
              <w:t>MTK</w:t>
            </w:r>
            <w:r w:rsidR="002120A8">
              <w:rPr>
                <w:rFonts w:eastAsiaTheme="minorEastAsia"/>
                <w:lang w:eastAsia="zh-CN"/>
              </w:rPr>
              <w:t>3</w:t>
            </w:r>
          </w:p>
        </w:tc>
        <w:tc>
          <w:tcPr>
            <w:tcW w:w="7208" w:type="dxa"/>
            <w:tcBorders>
              <w:top w:val="single" w:sz="4" w:space="0" w:color="auto"/>
              <w:left w:val="single" w:sz="4" w:space="0" w:color="auto"/>
              <w:bottom w:val="single" w:sz="4" w:space="0" w:color="auto"/>
              <w:right w:val="single" w:sz="4" w:space="0" w:color="auto"/>
            </w:tcBorders>
          </w:tcPr>
          <w:p w14:paraId="3538A531" w14:textId="79DD135C" w:rsidR="00A1419D" w:rsidRDefault="00A1419D">
            <w:pPr>
              <w:spacing w:beforeLines="50" w:before="120"/>
              <w:rPr>
                <w:rFonts w:eastAsiaTheme="minorEastAsia"/>
                <w:iCs/>
                <w:lang w:eastAsia="zh-CN"/>
              </w:rPr>
            </w:pPr>
            <w:r>
              <w:rPr>
                <w:rFonts w:eastAsiaTheme="minorEastAsia"/>
                <w:iCs/>
                <w:lang w:eastAsia="zh-CN"/>
              </w:rPr>
              <w:t xml:space="preserve">We support the </w:t>
            </w:r>
            <w:r>
              <w:rPr>
                <w:rFonts w:eastAsiaTheme="minorEastAsia"/>
                <w:highlight w:val="yellow"/>
                <w:lang w:eastAsia="zh-CN"/>
              </w:rPr>
              <w:t>FL Proposal 5-1-rev1</w:t>
            </w:r>
            <w:r>
              <w:rPr>
                <w:rFonts w:eastAsiaTheme="minorEastAsia"/>
                <w:iCs/>
                <w:lang w:eastAsia="zh-CN"/>
              </w:rPr>
              <w:t>. It is trying to resolve Futurewei’s concern that in Rel-15/16, A-TRS can only be QCLed to a P-TRS. Other companies are stating that anyway RAN1 (or RAN4) has to construct a new QCL definition for A-TRS</w:t>
            </w:r>
            <w:r w:rsidR="002120A8">
              <w:rPr>
                <w:rFonts w:eastAsiaTheme="minorEastAsia"/>
                <w:iCs/>
                <w:lang w:eastAsia="zh-CN"/>
              </w:rPr>
              <w:t xml:space="preserve"> to SSB</w:t>
            </w:r>
            <w:r>
              <w:rPr>
                <w:rFonts w:eastAsiaTheme="minorEastAsia"/>
                <w:iCs/>
                <w:lang w:eastAsia="zh-CN"/>
              </w:rPr>
              <w:t xml:space="preserve"> since P-TRS may not be available for the to-be-activated SCell, but we see no harm to keep those things in an FFS.</w:t>
            </w:r>
            <w:r w:rsidR="002120A8">
              <w:rPr>
                <w:rFonts w:eastAsiaTheme="minorEastAsia"/>
                <w:iCs/>
                <w:lang w:eastAsia="zh-CN"/>
              </w:rPr>
              <w:t xml:space="preserve"> RAN1 would always have to revisit this QCL definition in the future.</w:t>
            </w:r>
          </w:p>
        </w:tc>
      </w:tr>
      <w:tr w:rsidR="00434549" w14:paraId="122A95D6" w14:textId="77777777" w:rsidTr="00FA4D7F">
        <w:tc>
          <w:tcPr>
            <w:tcW w:w="1986" w:type="dxa"/>
            <w:tcBorders>
              <w:top w:val="single" w:sz="4" w:space="0" w:color="auto"/>
              <w:left w:val="single" w:sz="4" w:space="0" w:color="auto"/>
              <w:bottom w:val="single" w:sz="4" w:space="0" w:color="auto"/>
              <w:right w:val="single" w:sz="4" w:space="0" w:color="auto"/>
            </w:tcBorders>
          </w:tcPr>
          <w:p w14:paraId="076A0F2A" w14:textId="53894AB4" w:rsidR="00434549" w:rsidRDefault="0043454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62B3AA6A" w14:textId="77777777" w:rsidR="00434549" w:rsidRDefault="00434549">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 you for your comments.</w:t>
            </w:r>
          </w:p>
          <w:p w14:paraId="193D286E" w14:textId="77777777" w:rsidR="00344F83" w:rsidRDefault="00434549" w:rsidP="00344F83">
            <w:pPr>
              <w:spacing w:beforeLines="50" w:before="120"/>
              <w:rPr>
                <w:rFonts w:eastAsiaTheme="minorEastAsia"/>
                <w:iCs/>
                <w:lang w:eastAsia="zh-CN"/>
              </w:rPr>
            </w:pPr>
            <w:r>
              <w:rPr>
                <w:rFonts w:eastAsiaTheme="minorEastAsia"/>
                <w:iCs/>
                <w:lang w:eastAsia="zh-CN"/>
              </w:rPr>
              <w:t xml:space="preserve">@Ericsson, </w:t>
            </w:r>
            <w:r w:rsidR="00344F83">
              <w:rPr>
                <w:rFonts w:eastAsiaTheme="minorEastAsia"/>
                <w:iCs/>
                <w:lang w:eastAsia="zh-CN"/>
              </w:rPr>
              <w:t xml:space="preserve">Qualcomm, </w:t>
            </w:r>
            <w:r w:rsidR="0063498C">
              <w:rPr>
                <w:rFonts w:eastAsiaTheme="minorEastAsia"/>
                <w:iCs/>
                <w:lang w:eastAsia="zh-CN"/>
              </w:rPr>
              <w:t xml:space="preserve">in FL understanding, </w:t>
            </w:r>
            <w:r>
              <w:rPr>
                <w:rFonts w:eastAsiaTheme="minorEastAsia"/>
                <w:iCs/>
                <w:lang w:eastAsia="zh-CN"/>
              </w:rPr>
              <w:t xml:space="preserve">the WA has impact on the coming discussion of the list </w:t>
            </w:r>
            <w:r w:rsidR="00344F83">
              <w:rPr>
                <w:rFonts w:eastAsiaTheme="minorEastAsia"/>
                <w:iCs/>
                <w:lang w:eastAsia="zh-CN"/>
              </w:rPr>
              <w:t>of RRC parameters for this WI, therefore, it would be better to discuss its any potential issue now and strive to have more consensus. Regarding the P-TRS/SP-TRS in the note, please note that it is just an example of other QCL source. It seems OK, right? The key issue is whether there is any chance not to reuse the existing QCL rules after SCell activation. Could you please share a bit more your views on this?</w:t>
            </w:r>
          </w:p>
          <w:p w14:paraId="1946B4F9" w14:textId="77777777" w:rsidR="00344F83" w:rsidRDefault="00344F83" w:rsidP="00344F83">
            <w:pPr>
              <w:spacing w:beforeLines="50" w:before="120"/>
              <w:rPr>
                <w:rFonts w:eastAsiaTheme="minorEastAsia"/>
                <w:iCs/>
                <w:lang w:eastAsia="zh-CN"/>
              </w:rPr>
            </w:pPr>
          </w:p>
          <w:p w14:paraId="0E1CF85E" w14:textId="77777777" w:rsidR="00344F83" w:rsidRPr="004E5318" w:rsidRDefault="00344F83" w:rsidP="00344F83">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0BDD455C" w14:textId="77777777" w:rsidR="003E4DF7" w:rsidRPr="003E4DF7" w:rsidRDefault="003E4DF7" w:rsidP="003E4DF7">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42BAA3DA" w14:textId="77777777" w:rsidR="003E4DF7" w:rsidRPr="003E4DF7" w:rsidRDefault="003E4DF7" w:rsidP="003E4DF7">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0D2CBC56" w14:textId="77777777" w:rsidR="003E4DF7" w:rsidRPr="003E4DF7" w:rsidRDefault="003E4DF7" w:rsidP="003E4DF7">
            <w:pPr>
              <w:widowControl/>
              <w:numPr>
                <w:ilvl w:val="0"/>
                <w:numId w:val="13"/>
              </w:numPr>
              <w:adjustRightInd/>
              <w:spacing w:after="0" w:line="256" w:lineRule="auto"/>
              <w:ind w:left="720"/>
              <w:rPr>
                <w:i/>
                <w:iCs/>
                <w:szCs w:val="20"/>
                <w:lang w:val="en-GB"/>
              </w:rPr>
            </w:pPr>
            <w:r w:rsidRPr="003E4DF7">
              <w:rPr>
                <w:i/>
                <w:iCs/>
                <w:szCs w:val="20"/>
                <w:lang w:val="en-GB"/>
              </w:rPr>
              <w:t>FFS: QCL type</w:t>
            </w:r>
          </w:p>
          <w:p w14:paraId="0841F66E" w14:textId="77777777" w:rsidR="003E4DF7" w:rsidRPr="003E4DF7" w:rsidRDefault="003E4DF7" w:rsidP="003E4DF7">
            <w:pPr>
              <w:widowControl/>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65977C80" w14:textId="77777777" w:rsidR="003E4DF7" w:rsidRPr="003E4DF7" w:rsidRDefault="003E4DF7" w:rsidP="003E4DF7">
            <w:pPr>
              <w:widowControl/>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7F903095" w14:textId="77777777" w:rsidR="003E4DF7" w:rsidRPr="003E4DF7" w:rsidRDefault="003E4DF7" w:rsidP="003E4DF7">
            <w:pPr>
              <w:widowControl/>
              <w:numPr>
                <w:ilvl w:val="0"/>
                <w:numId w:val="13"/>
              </w:numPr>
              <w:adjustRightInd/>
              <w:spacing w:after="0" w:line="256" w:lineRule="auto"/>
              <w:ind w:left="720"/>
              <w:rPr>
                <w:i/>
                <w:iCs/>
                <w:color w:val="C00000"/>
                <w:szCs w:val="20"/>
                <w:lang w:val="en-GB"/>
              </w:rPr>
            </w:pPr>
            <w:r w:rsidRPr="003E4DF7">
              <w:rPr>
                <w:i/>
                <w:iCs/>
                <w:color w:val="C00000"/>
                <w:szCs w:val="20"/>
                <w:lang w:val="en-GB"/>
              </w:rPr>
              <w:t>FFS: the transient time/behaviour for the UE to acquire a P-TRS if no P-TRS is used as a QCL source for the temporary RS</w:t>
            </w:r>
          </w:p>
          <w:p w14:paraId="59A4CE85" w14:textId="77777777" w:rsidR="003E4DF7" w:rsidRPr="003E4DF7" w:rsidRDefault="003E4DF7" w:rsidP="003E4DF7">
            <w:pPr>
              <w:widowControl/>
              <w:numPr>
                <w:ilvl w:val="0"/>
                <w:numId w:val="13"/>
              </w:numPr>
              <w:adjustRightInd/>
              <w:spacing w:after="0" w:line="256" w:lineRule="auto"/>
              <w:ind w:left="720"/>
              <w:rPr>
                <w:i/>
                <w:iCs/>
                <w:color w:val="C00000"/>
                <w:szCs w:val="20"/>
                <w:lang w:val="en-GB"/>
              </w:rPr>
            </w:pPr>
            <w:r w:rsidRPr="003E4DF7">
              <w:rPr>
                <w:i/>
                <w:iCs/>
                <w:color w:val="C00000"/>
                <w:szCs w:val="20"/>
                <w:lang w:val="en-GB"/>
              </w:rPr>
              <w:lastRenderedPageBreak/>
              <w:t xml:space="preserve">Note: The above applies only to Scell activation duration. Existing QCL rules between source and target RSs/channels after the Scell activation remain unchanged. </w:t>
            </w:r>
          </w:p>
          <w:p w14:paraId="0AD46B71" w14:textId="78952E45" w:rsidR="00434549" w:rsidRPr="003E4DF7" w:rsidRDefault="00434549" w:rsidP="00344F83">
            <w:pPr>
              <w:spacing w:beforeLines="50" w:before="120"/>
              <w:rPr>
                <w:rFonts w:eastAsiaTheme="minorEastAsia"/>
                <w:iCs/>
                <w:lang w:val="en-GB" w:eastAsia="zh-CN"/>
              </w:rPr>
            </w:pPr>
          </w:p>
        </w:tc>
      </w:tr>
    </w:tbl>
    <w:p w14:paraId="038E19CD" w14:textId="77777777" w:rsidR="001C41D3" w:rsidRDefault="001C41D3">
      <w:pPr>
        <w:rPr>
          <w:rFonts w:eastAsia="MS Mincho"/>
          <w:lang w:eastAsia="ja-JP"/>
        </w:rPr>
      </w:pPr>
    </w:p>
    <w:p w14:paraId="10D4C589" w14:textId="77777777" w:rsidR="001E22DA" w:rsidRDefault="001E22DA" w:rsidP="001E22DA">
      <w:pPr>
        <w:spacing w:beforeLines="50" w:before="120"/>
        <w:rPr>
          <w:rFonts w:eastAsiaTheme="minorEastAsia"/>
          <w:lang w:eastAsia="zh-CN"/>
        </w:rPr>
      </w:pPr>
      <w:r>
        <w:rPr>
          <w:lang w:eastAsia="zh-CN"/>
        </w:rPr>
        <w:t>With above summary, a potential proposal is,</w:t>
      </w:r>
    </w:p>
    <w:p w14:paraId="642E6BB4" w14:textId="76FFC992" w:rsidR="001E22DA" w:rsidRPr="004E5318" w:rsidRDefault="0062645D" w:rsidP="001E22DA">
      <w:pPr>
        <w:spacing w:beforeLines="50" w:before="120"/>
        <w:rPr>
          <w:rFonts w:eastAsiaTheme="minorEastAsia"/>
          <w:i/>
          <w:lang w:eastAsia="zh-CN"/>
        </w:rPr>
      </w:pPr>
      <w:r>
        <w:rPr>
          <w:rFonts w:eastAsiaTheme="minorEastAsia"/>
          <w:i/>
          <w:highlight w:val="yellow"/>
          <w:lang w:eastAsia="zh-CN"/>
        </w:rPr>
        <w:t>FL Proposal 5-1-rev2</w:t>
      </w:r>
      <w:r w:rsidR="001E22DA" w:rsidRPr="004E5318">
        <w:rPr>
          <w:rFonts w:eastAsiaTheme="minorEastAsia"/>
          <w:i/>
          <w:highlight w:val="yellow"/>
          <w:lang w:eastAsia="zh-CN"/>
        </w:rPr>
        <w:t>:</w:t>
      </w:r>
      <w:r w:rsidR="001E22DA" w:rsidRPr="004E5318">
        <w:rPr>
          <w:rFonts w:eastAsiaTheme="minorEastAsia"/>
          <w:i/>
          <w:lang w:eastAsia="zh-CN"/>
        </w:rPr>
        <w:t xml:space="preserve"> Confirm the following WA with modification in red,</w:t>
      </w:r>
    </w:p>
    <w:p w14:paraId="63E6BA52" w14:textId="77777777" w:rsidR="001E22DA" w:rsidRPr="003E4DF7" w:rsidRDefault="001E22DA" w:rsidP="001E22DA">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2586C524" w14:textId="77777777" w:rsidR="001E22DA" w:rsidRPr="003E4DF7" w:rsidRDefault="001E22DA" w:rsidP="001E22DA">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3E45B864" w14:textId="77777777" w:rsidR="001E22DA" w:rsidRPr="003E4DF7" w:rsidRDefault="001E22DA" w:rsidP="001E22DA">
      <w:pPr>
        <w:numPr>
          <w:ilvl w:val="0"/>
          <w:numId w:val="13"/>
        </w:numPr>
        <w:adjustRightInd/>
        <w:spacing w:after="0" w:line="256" w:lineRule="auto"/>
        <w:ind w:left="720"/>
        <w:rPr>
          <w:i/>
          <w:iCs/>
          <w:szCs w:val="20"/>
          <w:lang w:val="en-GB"/>
        </w:rPr>
      </w:pPr>
      <w:r w:rsidRPr="003E4DF7">
        <w:rPr>
          <w:i/>
          <w:iCs/>
          <w:szCs w:val="20"/>
          <w:lang w:val="en-GB"/>
        </w:rPr>
        <w:t>FFS: QCL type</w:t>
      </w:r>
    </w:p>
    <w:p w14:paraId="13BFA4A7" w14:textId="77777777" w:rsidR="001E22DA" w:rsidRPr="003E4DF7" w:rsidRDefault="001E22DA" w:rsidP="001E22DA">
      <w:pPr>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3A1C69B8" w14:textId="77777777" w:rsidR="001E22DA" w:rsidRPr="003E4DF7" w:rsidRDefault="001E22DA" w:rsidP="001E22DA">
      <w:pPr>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6F108385" w14:textId="77777777" w:rsidR="001E22DA" w:rsidRPr="003E4DF7" w:rsidRDefault="001E22DA" w:rsidP="001E22DA">
      <w:pPr>
        <w:numPr>
          <w:ilvl w:val="0"/>
          <w:numId w:val="13"/>
        </w:numPr>
        <w:adjustRightInd/>
        <w:spacing w:after="0" w:line="256" w:lineRule="auto"/>
        <w:ind w:left="720"/>
        <w:rPr>
          <w:i/>
          <w:iCs/>
          <w:color w:val="C00000"/>
          <w:szCs w:val="20"/>
          <w:lang w:val="en-GB"/>
        </w:rPr>
      </w:pPr>
      <w:r w:rsidRPr="003E4DF7">
        <w:rPr>
          <w:i/>
          <w:iCs/>
          <w:color w:val="C00000"/>
          <w:szCs w:val="20"/>
          <w:lang w:val="en-GB"/>
        </w:rPr>
        <w:t>FFS: the transient time/behaviour for the UE to acquire a P-TRS if no P-TRS is used as a QCL source for the temporary RS</w:t>
      </w:r>
    </w:p>
    <w:p w14:paraId="679270B0" w14:textId="77777777" w:rsidR="001E22DA" w:rsidRPr="003E4DF7" w:rsidRDefault="001E22DA" w:rsidP="001E22DA">
      <w:pPr>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2A0F44E8" w14:textId="77777777" w:rsidR="001E22DA" w:rsidRDefault="001E22DA">
      <w:pPr>
        <w:rPr>
          <w:rFonts w:eastAsia="MS Mincho"/>
          <w:lang w:val="en-GB" w:eastAsia="ja-JP"/>
        </w:rPr>
      </w:pPr>
    </w:p>
    <w:p w14:paraId="5F235564" w14:textId="77777777" w:rsidR="004E5318" w:rsidRDefault="004E5318" w:rsidP="004E5318">
      <w:pPr>
        <w:spacing w:beforeLines="50" w:before="120"/>
      </w:pPr>
      <w:r>
        <w:t>Comments are welcome.</w:t>
      </w:r>
    </w:p>
    <w:p w14:paraId="53DE8023" w14:textId="77777777" w:rsidR="00DE64C0" w:rsidRDefault="00DE64C0" w:rsidP="004E5318">
      <w:pPr>
        <w:spacing w:beforeLines="50" w:before="120"/>
      </w:pPr>
    </w:p>
    <w:p w14:paraId="1EDD3949" w14:textId="77777777" w:rsidR="002326C9" w:rsidRDefault="002326C9" w:rsidP="002326C9">
      <w:pPr>
        <w:pStyle w:val="Heading5"/>
        <w:numPr>
          <w:ilvl w:val="4"/>
          <w:numId w:val="32"/>
        </w:numPr>
        <w:spacing w:line="256" w:lineRule="auto"/>
        <w:ind w:left="720" w:hanging="720"/>
        <w:rPr>
          <w:lang w:eastAsia="zh-CN"/>
        </w:rPr>
      </w:pPr>
      <w:r>
        <w:rPr>
          <w:lang w:eastAsia="zh-CN"/>
        </w:rPr>
        <w:t>FL proposal</w:t>
      </w:r>
    </w:p>
    <w:p w14:paraId="27EB613D" w14:textId="31402D7E" w:rsidR="002326C9" w:rsidRDefault="002326C9" w:rsidP="002326C9">
      <w:pPr>
        <w:spacing w:beforeLines="50" w:before="120"/>
        <w:rPr>
          <w:rFonts w:eastAsiaTheme="minorEastAsia"/>
          <w:lang w:eastAsia="zh-CN"/>
        </w:rPr>
      </w:pPr>
      <w:r>
        <w:rPr>
          <w:lang w:eastAsia="zh-CN"/>
        </w:rPr>
        <w:t>Based on the discussion in GTW, a potential proposal is,</w:t>
      </w:r>
    </w:p>
    <w:p w14:paraId="0BFE3216" w14:textId="25EB1A37" w:rsidR="002326C9" w:rsidRPr="004E5318" w:rsidRDefault="002326C9" w:rsidP="002326C9">
      <w:pPr>
        <w:spacing w:beforeLines="50" w:before="120"/>
        <w:rPr>
          <w:rFonts w:eastAsiaTheme="minorEastAsia"/>
          <w:i/>
          <w:lang w:eastAsia="zh-CN"/>
        </w:rPr>
      </w:pPr>
      <w:r>
        <w:rPr>
          <w:rFonts w:eastAsiaTheme="minorEastAsia"/>
          <w:i/>
          <w:highlight w:val="yellow"/>
          <w:lang w:eastAsia="zh-CN"/>
        </w:rPr>
        <w:t>FL Proposal 5-1-rev</w:t>
      </w:r>
      <w:r w:rsidR="002313AE">
        <w:rPr>
          <w:rFonts w:eastAsiaTheme="minorEastAsia"/>
          <w:i/>
          <w:highlight w:val="yellow"/>
          <w:lang w:eastAsia="zh-CN"/>
        </w:rPr>
        <w:t>3</w:t>
      </w:r>
      <w:r w:rsidRPr="004E5318">
        <w:rPr>
          <w:rFonts w:eastAsiaTheme="minorEastAsia"/>
          <w:i/>
          <w:highlight w:val="yellow"/>
          <w:lang w:eastAsia="zh-CN"/>
        </w:rPr>
        <w:t>:</w:t>
      </w:r>
      <w:r w:rsidRPr="004E5318">
        <w:rPr>
          <w:rFonts w:eastAsiaTheme="minorEastAsia"/>
          <w:i/>
          <w:lang w:eastAsia="zh-CN"/>
        </w:rPr>
        <w:t xml:space="preserve"> Confirm the following WA with modification in red,</w:t>
      </w:r>
    </w:p>
    <w:p w14:paraId="31D43010" w14:textId="77777777" w:rsidR="002326C9" w:rsidRPr="003E4DF7" w:rsidRDefault="002326C9" w:rsidP="002326C9">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3444A6E3" w14:textId="77777777" w:rsidR="002326C9" w:rsidRPr="003E4DF7" w:rsidRDefault="002326C9" w:rsidP="002326C9">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48C31A79" w14:textId="77777777" w:rsidR="002326C9" w:rsidRPr="003E4DF7" w:rsidRDefault="002326C9" w:rsidP="002326C9">
      <w:pPr>
        <w:numPr>
          <w:ilvl w:val="0"/>
          <w:numId w:val="13"/>
        </w:numPr>
        <w:adjustRightInd/>
        <w:spacing w:after="0" w:line="256" w:lineRule="auto"/>
        <w:ind w:left="720"/>
        <w:rPr>
          <w:i/>
          <w:iCs/>
          <w:szCs w:val="20"/>
          <w:lang w:val="en-GB"/>
        </w:rPr>
      </w:pPr>
      <w:r w:rsidRPr="003E4DF7">
        <w:rPr>
          <w:i/>
          <w:iCs/>
          <w:szCs w:val="20"/>
          <w:lang w:val="en-GB"/>
        </w:rPr>
        <w:t>FFS: QCL type</w:t>
      </w:r>
    </w:p>
    <w:p w14:paraId="7FDB5CC9" w14:textId="77777777" w:rsidR="002326C9" w:rsidRPr="003E4DF7" w:rsidRDefault="002326C9" w:rsidP="002326C9">
      <w:pPr>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1D837A24" w14:textId="77777777" w:rsidR="002326C9" w:rsidRPr="003E4DF7" w:rsidRDefault="002326C9" w:rsidP="002326C9">
      <w:pPr>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57F178F0" w14:textId="77777777" w:rsidR="002326C9" w:rsidRPr="002326C9" w:rsidRDefault="002326C9" w:rsidP="002326C9">
      <w:pPr>
        <w:numPr>
          <w:ilvl w:val="0"/>
          <w:numId w:val="13"/>
        </w:numPr>
        <w:adjustRightInd/>
        <w:spacing w:after="0" w:line="256" w:lineRule="auto"/>
        <w:ind w:left="720"/>
        <w:rPr>
          <w:i/>
          <w:iCs/>
          <w:strike/>
          <w:color w:val="C00000"/>
          <w:szCs w:val="20"/>
          <w:lang w:val="en-GB"/>
        </w:rPr>
      </w:pPr>
      <w:r w:rsidRPr="002326C9">
        <w:rPr>
          <w:i/>
          <w:iCs/>
          <w:strike/>
          <w:color w:val="C00000"/>
          <w:szCs w:val="20"/>
          <w:lang w:val="en-GB"/>
        </w:rPr>
        <w:t>FFS: the transient time/behaviour for the UE to acquire a P-TRS if no P-TRS is used as a QCL source for the temporary RS</w:t>
      </w:r>
    </w:p>
    <w:p w14:paraId="65B9826D" w14:textId="77777777" w:rsidR="002326C9" w:rsidRPr="003E4DF7" w:rsidRDefault="002326C9" w:rsidP="002326C9">
      <w:pPr>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18CD7760" w14:textId="77777777" w:rsidR="002326C9" w:rsidRDefault="002326C9" w:rsidP="002326C9">
      <w:pPr>
        <w:rPr>
          <w:rFonts w:eastAsia="MS Mincho"/>
          <w:lang w:val="en-GB" w:eastAsia="ja-JP"/>
        </w:rPr>
      </w:pPr>
    </w:p>
    <w:p w14:paraId="23020096" w14:textId="061E15BE" w:rsidR="002326C9" w:rsidRDefault="002326C9" w:rsidP="004E5318">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4E5318" w14:paraId="4A02350F" w14:textId="77777777" w:rsidTr="00257BEB">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8FBAFC" w14:textId="77777777" w:rsidR="004E5318" w:rsidRDefault="004E5318" w:rsidP="00257BEB">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0557B2" w14:textId="77777777" w:rsidR="004E5318" w:rsidRDefault="004E5318" w:rsidP="00257BEB">
            <w:pPr>
              <w:spacing w:beforeLines="50" w:before="120"/>
              <w:rPr>
                <w:i/>
                <w:lang w:eastAsia="zh-CN"/>
              </w:rPr>
            </w:pPr>
            <w:r>
              <w:rPr>
                <w:i/>
                <w:lang w:eastAsia="zh-CN"/>
              </w:rPr>
              <w:t>View</w:t>
            </w:r>
          </w:p>
        </w:tc>
      </w:tr>
      <w:tr w:rsidR="004E5318" w14:paraId="3D76DB2C" w14:textId="77777777" w:rsidTr="00257BEB">
        <w:tc>
          <w:tcPr>
            <w:tcW w:w="1986" w:type="dxa"/>
            <w:tcBorders>
              <w:top w:val="single" w:sz="4" w:space="0" w:color="auto"/>
              <w:left w:val="single" w:sz="4" w:space="0" w:color="auto"/>
              <w:bottom w:val="single" w:sz="4" w:space="0" w:color="auto"/>
              <w:right w:val="single" w:sz="4" w:space="0" w:color="auto"/>
            </w:tcBorders>
          </w:tcPr>
          <w:p w14:paraId="51BA61C8" w14:textId="74F8D5A9" w:rsidR="004E5318" w:rsidRDefault="005E78EE" w:rsidP="00257BEB">
            <w:pPr>
              <w:spacing w:beforeLines="50" w:before="120"/>
              <w:rPr>
                <w:rFonts w:eastAsia="MS Mincho"/>
                <w:lang w:eastAsia="ja-JP"/>
              </w:rPr>
            </w:pPr>
            <w:r>
              <w:rPr>
                <w:rFonts w:eastAsia="MS Mincho"/>
                <w:lang w:eastAsia="ja-JP"/>
              </w:rPr>
              <w:t>Futurewei6</w:t>
            </w:r>
          </w:p>
        </w:tc>
        <w:tc>
          <w:tcPr>
            <w:tcW w:w="7208" w:type="dxa"/>
            <w:tcBorders>
              <w:top w:val="single" w:sz="4" w:space="0" w:color="auto"/>
              <w:left w:val="single" w:sz="4" w:space="0" w:color="auto"/>
              <w:bottom w:val="single" w:sz="4" w:space="0" w:color="auto"/>
              <w:right w:val="single" w:sz="4" w:space="0" w:color="auto"/>
            </w:tcBorders>
          </w:tcPr>
          <w:p w14:paraId="13BB962B" w14:textId="77777777" w:rsidR="00E54110" w:rsidRDefault="00E54110" w:rsidP="00E54110">
            <w:pPr>
              <w:spacing w:line="252" w:lineRule="auto"/>
              <w:rPr>
                <w:kern w:val="0"/>
                <w:lang w:eastAsia="ja-JP"/>
              </w:rPr>
            </w:pPr>
            <w:r>
              <w:rPr>
                <w:lang w:eastAsia="ja-JP"/>
              </w:rPr>
              <w:t xml:space="preserve">Support the proposal with the Note. </w:t>
            </w:r>
          </w:p>
          <w:p w14:paraId="1E7CA665" w14:textId="77777777" w:rsidR="00E54110" w:rsidRDefault="00E54110" w:rsidP="00E54110">
            <w:pPr>
              <w:spacing w:line="252" w:lineRule="auto"/>
              <w:rPr>
                <w:rFonts w:ascii="Calibri" w:hAnsi="Calibri" w:cs="Calibri"/>
                <w:lang w:eastAsia="ja-JP"/>
              </w:rPr>
            </w:pPr>
            <w:r>
              <w:rPr>
                <w:lang w:eastAsia="ja-JP"/>
              </w:rPr>
              <w:t xml:space="preserve">First of all, we feel companies are not objecting the Note but just think the Note may be unnecessary. Please clarify if we are mistaken. That is, the group should </w:t>
            </w:r>
            <w:r>
              <w:rPr>
                <w:lang w:eastAsia="ja-JP"/>
              </w:rPr>
              <w:lastRenderedPageBreak/>
              <w:t>not change the specs for things after the activation. This should be a common ground for further discussion.</w:t>
            </w:r>
          </w:p>
          <w:p w14:paraId="6B231F5B" w14:textId="65F06AD6" w:rsidR="00666932" w:rsidRPr="00E54110" w:rsidRDefault="00E54110" w:rsidP="00E54110">
            <w:pPr>
              <w:rPr>
                <w:lang w:eastAsia="ja-JP"/>
              </w:rPr>
            </w:pPr>
            <w:r>
              <w:rPr>
                <w:lang w:eastAsia="ja-JP"/>
              </w:rPr>
              <w:t xml:space="preserve">Confirming the original WA would allow UE not to have received P-TRS/SP-TRS but temporary RS(s) by the completion of activation. After activation, UE DL reception of DMRS/CSI-RS will </w:t>
            </w:r>
            <w:r w:rsidR="00D55FE5">
              <w:rPr>
                <w:lang w:eastAsia="ja-JP"/>
              </w:rPr>
              <w:t xml:space="preserve">need to </w:t>
            </w:r>
            <w:r>
              <w:rPr>
                <w:lang w:eastAsia="ja-JP"/>
              </w:rPr>
              <w:t xml:space="preserve">be QCLed with P/SP-TRS (received later) </w:t>
            </w:r>
            <w:r w:rsidR="00D55FE5">
              <w:rPr>
                <w:lang w:eastAsia="ja-JP"/>
              </w:rPr>
              <w:t>of</w:t>
            </w:r>
            <w:r>
              <w:rPr>
                <w:lang w:eastAsia="ja-JP"/>
              </w:rPr>
              <w:t xml:space="preserve"> TypeA per R15/16. Therefore a transition of UE behavior is needed from QCLed with an temporary RS (A-TRS) to QCLed with a P-TRS if these </w:t>
            </w:r>
            <w:r w:rsidR="00290756">
              <w:rPr>
                <w:lang w:eastAsia="ja-JP"/>
              </w:rPr>
              <w:t>two RSs</w:t>
            </w:r>
            <w:r>
              <w:rPr>
                <w:lang w:eastAsia="ja-JP"/>
              </w:rPr>
              <w:t xml:space="preserve"> (A-TRS and P-TRS) are not associated. This issue needs to be resolved (e.g., by including P-TRS as QCL source for temporary RS) and we are open to any solutions except for those requiring spec changes for things after the activation.</w:t>
            </w:r>
          </w:p>
        </w:tc>
      </w:tr>
      <w:tr w:rsidR="004E5318" w14:paraId="053B0DFE" w14:textId="77777777" w:rsidTr="00257BEB">
        <w:tc>
          <w:tcPr>
            <w:tcW w:w="1986" w:type="dxa"/>
            <w:tcBorders>
              <w:top w:val="single" w:sz="4" w:space="0" w:color="auto"/>
              <w:left w:val="single" w:sz="4" w:space="0" w:color="auto"/>
              <w:bottom w:val="single" w:sz="4" w:space="0" w:color="auto"/>
              <w:right w:val="single" w:sz="4" w:space="0" w:color="auto"/>
            </w:tcBorders>
          </w:tcPr>
          <w:p w14:paraId="13C2FD3B" w14:textId="0C9FF70B" w:rsidR="004E5318" w:rsidRDefault="004E5318" w:rsidP="00257BEB">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60C51ECA" w14:textId="22BECBDF" w:rsidR="004E5318" w:rsidRDefault="004E5318" w:rsidP="00257BEB">
            <w:pPr>
              <w:spacing w:beforeLines="50" w:before="120"/>
              <w:rPr>
                <w:rFonts w:eastAsiaTheme="minorEastAsia"/>
                <w:lang w:eastAsia="zh-CN"/>
              </w:rPr>
            </w:pPr>
          </w:p>
        </w:tc>
      </w:tr>
      <w:tr w:rsidR="004E5318" w14:paraId="29531AB3" w14:textId="77777777" w:rsidTr="00257BEB">
        <w:tc>
          <w:tcPr>
            <w:tcW w:w="1986" w:type="dxa"/>
            <w:tcBorders>
              <w:top w:val="single" w:sz="4" w:space="0" w:color="auto"/>
              <w:left w:val="single" w:sz="4" w:space="0" w:color="auto"/>
              <w:bottom w:val="single" w:sz="4" w:space="0" w:color="auto"/>
              <w:right w:val="single" w:sz="4" w:space="0" w:color="auto"/>
            </w:tcBorders>
          </w:tcPr>
          <w:p w14:paraId="45947E3F" w14:textId="5AECC9BC" w:rsidR="004E5318" w:rsidRPr="00AD774D" w:rsidRDefault="004E5318" w:rsidP="00257BEB">
            <w:pPr>
              <w:spacing w:beforeLines="50" w:before="120"/>
              <w:rPr>
                <w:rFonts w:eastAsia="MS Mincho"/>
                <w:lang w:val="en" w:eastAsia="ja-JP"/>
              </w:rPr>
            </w:pPr>
          </w:p>
        </w:tc>
        <w:tc>
          <w:tcPr>
            <w:tcW w:w="7208" w:type="dxa"/>
            <w:tcBorders>
              <w:top w:val="single" w:sz="4" w:space="0" w:color="auto"/>
              <w:left w:val="single" w:sz="4" w:space="0" w:color="auto"/>
              <w:bottom w:val="single" w:sz="4" w:space="0" w:color="auto"/>
              <w:right w:val="single" w:sz="4" w:space="0" w:color="auto"/>
            </w:tcBorders>
          </w:tcPr>
          <w:p w14:paraId="47BFEF7B" w14:textId="6FD509FB" w:rsidR="004E5318" w:rsidRPr="009B5799" w:rsidRDefault="004E5318" w:rsidP="00257BEB">
            <w:pPr>
              <w:spacing w:beforeLines="50" w:before="120"/>
              <w:rPr>
                <w:rFonts w:eastAsia="MS Mincho"/>
                <w:iCs/>
                <w:lang w:val="en" w:eastAsia="ja-JP"/>
              </w:rPr>
            </w:pPr>
          </w:p>
        </w:tc>
      </w:tr>
      <w:tr w:rsidR="004E5318" w14:paraId="65780323" w14:textId="77777777" w:rsidTr="00257BEB">
        <w:tc>
          <w:tcPr>
            <w:tcW w:w="1986" w:type="dxa"/>
            <w:tcBorders>
              <w:top w:val="single" w:sz="4" w:space="0" w:color="auto"/>
              <w:left w:val="single" w:sz="4" w:space="0" w:color="auto"/>
              <w:bottom w:val="single" w:sz="4" w:space="0" w:color="auto"/>
              <w:right w:val="single" w:sz="4" w:space="0" w:color="auto"/>
            </w:tcBorders>
          </w:tcPr>
          <w:p w14:paraId="743416C5" w14:textId="3B5A0D51" w:rsidR="004E5318" w:rsidRDefault="004E5318" w:rsidP="00257BEB">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D5A8A4A" w14:textId="49040C56" w:rsidR="004E5318" w:rsidRDefault="004E5318" w:rsidP="00257BEB">
            <w:pPr>
              <w:spacing w:beforeLines="50" w:before="120"/>
              <w:rPr>
                <w:rFonts w:eastAsiaTheme="minorEastAsia"/>
                <w:iCs/>
                <w:lang w:eastAsia="zh-CN"/>
              </w:rPr>
            </w:pPr>
          </w:p>
        </w:tc>
      </w:tr>
    </w:tbl>
    <w:p w14:paraId="5A508C4D" w14:textId="77777777" w:rsidR="004E5318" w:rsidRPr="004E5318" w:rsidRDefault="004E5318">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 xml:space="preserve">Without P-TRS in the WA, the legacy behavior is changed to AP-TRS relies on SSB directly. That is: “SSB – QCL C – AP-TRS – other RS during activation”. </w:t>
            </w:r>
            <w:r>
              <w:rPr>
                <w:iCs/>
                <w:lang w:val="en" w:eastAsia="zh-CN"/>
              </w:rPr>
              <w:lastRenderedPageBreak/>
              <w:t>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r w:rsidR="00E770FB" w14:paraId="0852F93F" w14:textId="77777777" w:rsidTr="00EE417F">
        <w:tc>
          <w:tcPr>
            <w:tcW w:w="1986" w:type="dxa"/>
          </w:tcPr>
          <w:p w14:paraId="3BEC1A6D" w14:textId="77777777" w:rsidR="00E770FB" w:rsidRDefault="00E770FB" w:rsidP="00EE417F">
            <w:pPr>
              <w:spacing w:beforeLines="50" w:before="120"/>
              <w:rPr>
                <w:rFonts w:eastAsiaTheme="minorEastAsia"/>
                <w:lang w:eastAsia="zh-CN"/>
              </w:rPr>
            </w:pPr>
            <w:r>
              <w:rPr>
                <w:rFonts w:eastAsiaTheme="minorEastAsia"/>
                <w:lang w:eastAsia="zh-CN"/>
              </w:rPr>
              <w:lastRenderedPageBreak/>
              <w:t>Moderator</w:t>
            </w:r>
          </w:p>
        </w:tc>
        <w:tc>
          <w:tcPr>
            <w:tcW w:w="7208" w:type="dxa"/>
          </w:tcPr>
          <w:p w14:paraId="6BBE8DCE" w14:textId="77777777" w:rsidR="00E770FB" w:rsidRDefault="00E770FB" w:rsidP="00EE417F">
            <w:pPr>
              <w:spacing w:beforeLines="50" w:before="120"/>
              <w:rPr>
                <w:iCs/>
                <w:lang w:val="en" w:eastAsia="zh-CN"/>
              </w:rPr>
            </w:pPr>
            <w:r>
              <w:rPr>
                <w:rFonts w:hint="eastAsia"/>
                <w:iCs/>
                <w:lang w:val="en" w:eastAsia="zh-CN"/>
              </w:rPr>
              <w:t>M</w:t>
            </w:r>
            <w:r>
              <w:rPr>
                <w:iCs/>
                <w:lang w:val="en" w:eastAsia="zh-CN"/>
              </w:rPr>
              <w:t>ore discussions are needed, especially for the Futurewei’s concern. Some consensus on proposal 5-1 is needed first.</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w:t>
            </w:r>
            <w:r>
              <w:rPr>
                <w:i/>
                <w:sz w:val="18"/>
                <w:szCs w:val="18"/>
                <w:lang w:val="en-US"/>
              </w:rPr>
              <w:lastRenderedPageBreak/>
              <w:t>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121"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21"/>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Heading3"/>
        <w:rPr>
          <w:lang w:eastAsia="ja-JP"/>
        </w:rPr>
      </w:pPr>
      <w:bookmarkStart w:id="122"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lastRenderedPageBreak/>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22"/>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w:t>
            </w:r>
            <w:r>
              <w:rPr>
                <w:lang w:eastAsia="zh-CN"/>
              </w:rPr>
              <w:lastRenderedPageBreak/>
              <w:t xml:space="preserve">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123" w:name="_Toc499307128"/>
      <w:bookmarkStart w:id="124" w:name="_Toc497414092"/>
      <w:r>
        <w:rPr>
          <w:lang w:eastAsia="zh-CN"/>
        </w:rPr>
        <w:t>General</w:t>
      </w:r>
      <w:r>
        <w:t xml:space="preserve"> Issues</w:t>
      </w:r>
      <w:bookmarkEnd w:id="123"/>
      <w:bookmarkEnd w:id="124"/>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lastRenderedPageBreak/>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w:t>
            </w:r>
            <w:r>
              <w:rPr>
                <w:iCs/>
                <w:lang w:val="en" w:eastAsia="zh-CN"/>
              </w:rPr>
              <w:lastRenderedPageBreak/>
              <w:t xml:space="preserve">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Today the UE does not report anything on an SCell until it has measured one CSI-RS, but there is no way to know in advance when this is actually going to happen as the gNB doesn’t know if the cell is known or not. The gNB would benefit from early CSI feedback, and the gNB could schedule PDSCH even before the first CSI (based on PCell CQI) if it just would know that an SCell is ready to receive. If the gNB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lastRenderedPageBreak/>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0BACF094" w14:textId="77777777" w:rsidR="001C41D3" w:rsidRDefault="00603B81">
      <w:pPr>
        <w:pStyle w:val="Heading1"/>
        <w:numPr>
          <w:ilvl w:val="0"/>
          <w:numId w:val="0"/>
        </w:numPr>
        <w:ind w:left="432" w:hanging="432"/>
      </w:pPr>
      <w:bookmarkStart w:id="125" w:name="_Ref71620620"/>
      <w:bookmarkStart w:id="126" w:name="_Ref124589665"/>
      <w:bookmarkStart w:id="127" w:name="_Ref124671424"/>
      <w:r>
        <w:t>References</w:t>
      </w:r>
    </w:p>
    <w:bookmarkEnd w:id="1"/>
    <w:bookmarkEnd w:id="125"/>
    <w:bookmarkEnd w:id="126"/>
    <w:bookmarkEnd w:id="127"/>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5E78EE">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5E78EE">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5E78EE">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5E78EE">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5E78EE">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5E78EE">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5E78EE">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5E78EE">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5E78EE">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5E78EE">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5E78EE">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5E78EE">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5E78EE">
      <w:pPr>
        <w:pStyle w:val="ListParagraph"/>
        <w:numPr>
          <w:ilvl w:val="0"/>
          <w:numId w:val="26"/>
        </w:numPr>
        <w:rPr>
          <w:rFonts w:ascii="Times New Roman" w:hAnsi="Times New Roman"/>
          <w:sz w:val="22"/>
          <w:szCs w:val="22"/>
          <w:lang w:eastAsia="zh-CN"/>
        </w:rPr>
      </w:pPr>
      <w:hyperlink r:id="rId28"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5E78EE">
      <w:pPr>
        <w:pStyle w:val="ListParagraph"/>
        <w:numPr>
          <w:ilvl w:val="0"/>
          <w:numId w:val="26"/>
        </w:numPr>
        <w:rPr>
          <w:rFonts w:ascii="Times New Roman" w:hAnsi="Times New Roman"/>
          <w:sz w:val="22"/>
          <w:szCs w:val="22"/>
          <w:lang w:eastAsia="zh-CN"/>
        </w:rPr>
      </w:pPr>
      <w:hyperlink r:id="rId29"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5E78EE">
      <w:pPr>
        <w:pStyle w:val="ListParagraph"/>
        <w:numPr>
          <w:ilvl w:val="0"/>
          <w:numId w:val="26"/>
        </w:numPr>
        <w:rPr>
          <w:rFonts w:ascii="Times New Roman" w:hAnsi="Times New Roman"/>
          <w:sz w:val="22"/>
          <w:szCs w:val="22"/>
          <w:lang w:val="en-GB"/>
        </w:rPr>
      </w:pPr>
      <w:hyperlink r:id="rId30"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lastRenderedPageBreak/>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lastRenderedPageBreak/>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28" w:name="OLE_LINK25"/>
            <w:bookmarkStart w:id="129" w:name="OLE_LINK6"/>
            <w:r>
              <w:rPr>
                <w:rFonts w:eastAsia="Malgun Gothic"/>
                <w:bCs/>
                <w:iCs/>
                <w:highlight w:val="green"/>
                <w:lang w:eastAsia="zh-CN"/>
              </w:rPr>
              <w:t>Agreement</w:t>
            </w:r>
          </w:p>
          <w:p w14:paraId="609AF8C6" w14:textId="77777777" w:rsidR="001C41D3" w:rsidRDefault="00603B81">
            <w:pPr>
              <w:rPr>
                <w:bCs/>
                <w:lang w:eastAsia="zh-CN"/>
              </w:rPr>
            </w:pPr>
            <w:bookmarkStart w:id="130" w:name="OLE_LINK7"/>
            <w:r>
              <w:rPr>
                <w:rFonts w:eastAsia="Malgun Gothic"/>
                <w:bCs/>
                <w:iCs/>
                <w:lang w:eastAsia="zh-CN"/>
              </w:rPr>
              <w:t>For efficient activation of Scells, the triggered temporary RS is aperiodic.</w:t>
            </w:r>
          </w:p>
          <w:bookmarkEnd w:id="130"/>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31"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31"/>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lastRenderedPageBreak/>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32"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32"/>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33" w:name="OLE_LINK3"/>
            <w:r>
              <w:rPr>
                <w:rFonts w:ascii="Times New Roman" w:hAnsi="Times New Roman"/>
                <w:sz w:val="22"/>
                <w:szCs w:val="22"/>
                <w:lang w:eastAsia="zh-CN"/>
              </w:rPr>
              <w:t>he last DL slot of the to-be-activated Scell overlapping with slot n+k as defined in 38.213 sub-clause 4.3</w:t>
            </w:r>
            <w:bookmarkEnd w:id="133"/>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28"/>
            <w:bookmarkEnd w:id="129"/>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EC9AD" w14:textId="77777777" w:rsidR="007632F6" w:rsidRDefault="007632F6">
      <w:pPr>
        <w:spacing w:line="240" w:lineRule="auto"/>
      </w:pPr>
      <w:r>
        <w:separator/>
      </w:r>
    </w:p>
  </w:endnote>
  <w:endnote w:type="continuationSeparator" w:id="0">
    <w:p w14:paraId="72EB9361" w14:textId="77777777" w:rsidR="007632F6" w:rsidRDefault="00763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75E06" w14:textId="77777777" w:rsidR="007632F6" w:rsidRDefault="007632F6">
      <w:pPr>
        <w:spacing w:after="0" w:line="240" w:lineRule="auto"/>
      </w:pPr>
      <w:r>
        <w:separator/>
      </w:r>
    </w:p>
  </w:footnote>
  <w:footnote w:type="continuationSeparator" w:id="0">
    <w:p w14:paraId="2C035347" w14:textId="77777777" w:rsidR="007632F6" w:rsidRDefault="0076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3219D"/>
    <w:multiLevelType w:val="hybridMultilevel"/>
    <w:tmpl w:val="1540A630"/>
    <w:lvl w:ilvl="0" w:tplc="93CEE5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71695F"/>
    <w:multiLevelType w:val="hybridMultilevel"/>
    <w:tmpl w:val="80C0E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1"/>
  </w:num>
  <w:num w:numId="2">
    <w:abstractNumId w:val="13"/>
  </w:num>
  <w:num w:numId="3">
    <w:abstractNumId w:val="22"/>
  </w:num>
  <w:num w:numId="4">
    <w:abstractNumId w:val="32"/>
    <w:lvlOverride w:ilvl="0">
      <w:startOverride w:val="1"/>
    </w:lvlOverride>
  </w:num>
  <w:num w:numId="5">
    <w:abstractNumId w:val="5"/>
  </w:num>
  <w:num w:numId="6">
    <w:abstractNumId w:val="10"/>
  </w:num>
  <w:num w:numId="7">
    <w:abstractNumId w:val="9"/>
  </w:num>
  <w:num w:numId="8">
    <w:abstractNumId w:val="17"/>
  </w:num>
  <w:num w:numId="9">
    <w:abstractNumId w:val="8"/>
  </w:num>
  <w:num w:numId="10">
    <w:abstractNumId w:val="7"/>
  </w:num>
  <w:num w:numId="11">
    <w:abstractNumId w:val="16"/>
  </w:num>
  <w:num w:numId="12">
    <w:abstractNumId w:val="27"/>
  </w:num>
  <w:num w:numId="13">
    <w:abstractNumId w:val="26"/>
  </w:num>
  <w:num w:numId="14">
    <w:abstractNumId w:val="29"/>
  </w:num>
  <w:num w:numId="15">
    <w:abstractNumId w:val="4"/>
  </w:num>
  <w:num w:numId="16">
    <w:abstractNumId w:val="21"/>
  </w:num>
  <w:num w:numId="17">
    <w:abstractNumId w:val="0"/>
  </w:num>
  <w:num w:numId="18">
    <w:abstractNumId w:val="6"/>
  </w:num>
  <w:num w:numId="19">
    <w:abstractNumId w:val="20"/>
  </w:num>
  <w:num w:numId="20">
    <w:abstractNumId w:val="18"/>
  </w:num>
  <w:num w:numId="21">
    <w:abstractNumId w:val="14"/>
  </w:num>
  <w:num w:numId="22">
    <w:abstractNumId w:val="24"/>
  </w:num>
  <w:num w:numId="23">
    <w:abstractNumId w:val="3"/>
  </w:num>
  <w:num w:numId="24">
    <w:abstractNumId w:val="23"/>
  </w:num>
  <w:num w:numId="25">
    <w:abstractNumId w:val="31"/>
  </w:num>
  <w:num w:numId="26">
    <w:abstractNumId w:val="12"/>
  </w:num>
  <w:num w:numId="27">
    <w:abstractNumId w:val="30"/>
  </w:num>
  <w:num w:numId="28">
    <w:abstractNumId w:val="1"/>
  </w:num>
  <w:num w:numId="29">
    <w:abstractNumId w:val="28"/>
  </w:num>
  <w:num w:numId="30">
    <w:abstractNumId w:val="15"/>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1"/>
  </w:num>
  <w:num w:numId="35">
    <w:abstractNumId w:val="26"/>
  </w:num>
  <w:num w:numId="36">
    <w:abstractNumId w:val="2"/>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48AD"/>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56E3"/>
    <w:rsid w:val="00215CA7"/>
    <w:rsid w:val="00215F25"/>
    <w:rsid w:val="00220728"/>
    <w:rsid w:val="00220894"/>
    <w:rsid w:val="00220BE5"/>
    <w:rsid w:val="002211AA"/>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AE"/>
    <w:rsid w:val="002313D5"/>
    <w:rsid w:val="00231C25"/>
    <w:rsid w:val="00231C6F"/>
    <w:rsid w:val="00231F82"/>
    <w:rsid w:val="002326C9"/>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EB"/>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756"/>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4F83"/>
    <w:rsid w:val="00345B35"/>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A2B"/>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10FF"/>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F8"/>
    <w:rsid w:val="004B30A0"/>
    <w:rsid w:val="004B3554"/>
    <w:rsid w:val="004B4010"/>
    <w:rsid w:val="004B49E6"/>
    <w:rsid w:val="004B4D69"/>
    <w:rsid w:val="004B5705"/>
    <w:rsid w:val="004B5A23"/>
    <w:rsid w:val="004B5ED2"/>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318"/>
    <w:rsid w:val="004E541D"/>
    <w:rsid w:val="004F0610"/>
    <w:rsid w:val="004F0FB9"/>
    <w:rsid w:val="004F1E0A"/>
    <w:rsid w:val="004F2331"/>
    <w:rsid w:val="004F2F7E"/>
    <w:rsid w:val="004F3050"/>
    <w:rsid w:val="004F32B5"/>
    <w:rsid w:val="004F3F95"/>
    <w:rsid w:val="004F407E"/>
    <w:rsid w:val="004F434B"/>
    <w:rsid w:val="004F45AA"/>
    <w:rsid w:val="004F52C1"/>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AB3"/>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E78EE"/>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32"/>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2F6"/>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3C3"/>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1D3"/>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19D"/>
    <w:rsid w:val="00A14813"/>
    <w:rsid w:val="00A1566A"/>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2781"/>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27FD0"/>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57C88"/>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717"/>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382"/>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B20"/>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D3A"/>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4E8C"/>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0E"/>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5FE5"/>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665E"/>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4C0"/>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26DB1"/>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10"/>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BE0"/>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4FE1"/>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A56C25"/>
  <w15:docId w15:val="{C2E896D9-298D-44F2-9FF1-52936813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E8C"/>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 w:id="182763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22222.vsdx"/><Relationship Id="rId18" Type="http://schemas.openxmlformats.org/officeDocument/2006/relationships/hyperlink" Target="file:///D:\Documents\3GPP%20documents\RAN1\TSGR1_106-e\Docs\R1-2106750.zip" TargetMode="External"/><Relationship Id="rId26" Type="http://schemas.openxmlformats.org/officeDocument/2006/relationships/hyperlink" Target="file:///D:\Documents\3GPP%20documents\RAN1\TSGR1_106-e\Docs\R1-2107767.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278.zip"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file:///D:\Documents\3GPP%20documents\RAN1\TSGR1_106-e\Docs\R1-2106722.zip" TargetMode="External"/><Relationship Id="rId25" Type="http://schemas.openxmlformats.org/officeDocument/2006/relationships/hyperlink" Target="file:///D:\Documents\3GPP%20documents\RAN1\TSGR1_106-e\Docs\R1-210764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28.zip" TargetMode="External"/><Relationship Id="rId20" Type="http://schemas.openxmlformats.org/officeDocument/2006/relationships/hyperlink" Target="file:///D:\Documents\3GPP%20documents\RAN1\TSGR1_106-e\Docs\R1-2107086.zip" TargetMode="External"/><Relationship Id="rId29" Type="http://schemas.openxmlformats.org/officeDocument/2006/relationships/hyperlink" Target="file:///D:\Documents\3GPP%20documents\RAN1\TSGR1_106-e\Docs\R1-21080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111.vsdx"/><Relationship Id="rId24" Type="http://schemas.openxmlformats.org/officeDocument/2006/relationships/hyperlink" Target="file:///D:\Documents\3GPP%20documents\RAN1\TSGR1_106-e\Docs\R1-210761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D:\Documents\3GPP%20documents\RAN1\TSGR1_106-e\Docs\R1-2107527.zip" TargetMode="External"/><Relationship Id="rId28" Type="http://schemas.openxmlformats.org/officeDocument/2006/relationships/hyperlink" Target="file:///D:\Documents\3GPP%20documents\RAN1\TSGR1_106-e\Docs\R1-210790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6916.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233333.vsdx"/><Relationship Id="rId22" Type="http://schemas.openxmlformats.org/officeDocument/2006/relationships/hyperlink" Target="file:///D:\Documents\3GPP%20documents\RAN1\TSGR1_106-e\Docs\R1-2107373.zip" TargetMode="External"/><Relationship Id="rId27" Type="http://schemas.openxmlformats.org/officeDocument/2006/relationships/hyperlink" Target="file:///D:\Documents\3GPP%20documents\RAN1\TSGR1_106-e\Docs\R1-2107885.zip" TargetMode="External"/><Relationship Id="rId30" Type="http://schemas.openxmlformats.org/officeDocument/2006/relationships/hyperlink" Target="file:///D:\Documents\3GPP%20documents\RAN1\TSGR1_106-e\Docs\R1-2108047.zip"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C5C197B6-9A4E-43DB-AA0F-27543961A5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63</Pages>
  <Words>21130</Words>
  <Characters>120443</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JL</cp:lastModifiedBy>
  <cp:revision>5</cp:revision>
  <cp:lastPrinted>2007-06-18T04:08:00Z</cp:lastPrinted>
  <dcterms:created xsi:type="dcterms:W3CDTF">2021-08-26T18:39:00Z</dcterms:created>
  <dcterms:modified xsi:type="dcterms:W3CDTF">2021-08-26T18:42:00Z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1629988098</vt:lpwstr>
  </property>
</Properties>
</file>