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9"/>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TW"/>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r w:rsidR="00A1419D">
        <w:fldChar w:fldCharType="begin"/>
      </w:r>
      <w:r w:rsidR="00A1419D">
        <w:instrText xml:space="preserve"> SEQ Figure \* ARABIC </w:instrText>
      </w:r>
      <w:r w:rsidR="00A1419D">
        <w:fldChar w:fldCharType="separate"/>
      </w:r>
      <w:r>
        <w:t>1</w:t>
      </w:r>
      <w:r w:rsidR="00A1419D">
        <w:fldChar w:fldCharType="end"/>
      </w:r>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9"/>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9"/>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9"/>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9"/>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9"/>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9"/>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9"/>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9"/>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35pt;height:52.65pt" o:ole="">
                  <v:imagedata r:id="rId10" o:title=""/>
                </v:shape>
                <o:OLEObject Type="Embed" ProgID="Visio.Drawing.15" ShapeID="_x0000_i1025" DrawAspect="Content" ObjectID="_1691503881"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35pt;height:139pt" o:ole="">
                  <v:imagedata r:id="rId12" o:title=""/>
                </v:shape>
                <o:OLEObject Type="Embed" ProgID="Visio.Drawing.15" ShapeID="_x0000_i1026" DrawAspect="Content" ObjectID="_1691503882"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35pt;height:139pt" o:ole="">
                  <v:imagedata r:id="rId12" o:title=""/>
                </v:shape>
                <o:OLEObject Type="Embed" ProgID="Visio.Drawing.15" ShapeID="_x0000_i1027" DrawAspect="Content" ObjectID="_1691503883"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9"/>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9"/>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9"/>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9"/>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9"/>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新細明體" w:eastAsia="新細明體" w:hAnsi="新細明體"/>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9"/>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9"/>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9"/>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9"/>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9"/>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8"/>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9"/>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af9"/>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9"/>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9"/>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9"/>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lastRenderedPageBreak/>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af9"/>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af9"/>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why network transmits such a MAC-CE. In this case, we prefer to clarify that UE </w:t>
            </w:r>
            <w:r>
              <w:rPr>
                <w:lang w:eastAsia="zh-CN"/>
              </w:rPr>
              <w:lastRenderedPageBreak/>
              <w:t>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af9"/>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af9"/>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af9"/>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af9"/>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af9"/>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af9"/>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af9"/>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t xml:space="preserve">@Intel, Qualcomm, In current specs, the to-be-activated SCells IDs are indicated by MAC-CE bitmap dynamically while SCell IDs for A-TRS are preconfigured </w:t>
            </w:r>
            <w:r>
              <w:rPr>
                <w:lang w:eastAsia="zh-CN"/>
              </w:rPr>
              <w:lastRenderedPageBreak/>
              <w:t>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TW"/>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af9"/>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af9"/>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af9"/>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af9"/>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af9"/>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af9"/>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af9"/>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af9"/>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af9"/>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4E9B1FD8" w14:textId="77777777" w:rsidR="003252B7" w:rsidRDefault="003252B7" w:rsidP="003252B7">
      <w:pPr>
        <w:pStyle w:val="4"/>
        <w:numPr>
          <w:ilvl w:val="3"/>
          <w:numId w:val="32"/>
        </w:numPr>
        <w:spacing w:line="256" w:lineRule="auto"/>
        <w:ind w:left="720" w:hanging="720"/>
        <w:rPr>
          <w:lang w:eastAsia="zh-CN"/>
        </w:rPr>
      </w:pPr>
      <w:r>
        <w:rPr>
          <w:lang w:eastAsia="zh-CN"/>
        </w:rPr>
        <w:t>FL proposal</w:t>
      </w:r>
    </w:p>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af9"/>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af9"/>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af9"/>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af9"/>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af9"/>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af9"/>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af9"/>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af9"/>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af9"/>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af9"/>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af9"/>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af9"/>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af9"/>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lastRenderedPageBreak/>
        <w:t>The to-be-activated SCell is indicated via the C values in the legacy SCell activation/de-activation MAC CE or in the new MAC-CE</w:t>
      </w:r>
    </w:p>
    <w:p w14:paraId="47DDD284" w14:textId="77777777" w:rsidR="003252B7" w:rsidRDefault="003252B7" w:rsidP="003252B7">
      <w:pPr>
        <w:pStyle w:val="af9"/>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af9"/>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af9"/>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af9"/>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af9"/>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af9"/>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the proposal does not seem to cover trigger state list based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0, 1, or more temporary RS configurations can be provided by RRC for each SCell, each with information at least include:</w:t>
            </w:r>
            <w:r>
              <w:rPr>
                <w:rFonts w:eastAsiaTheme="minorEastAsia"/>
                <w:i/>
                <w:lang w:eastAsia="zh-CN"/>
              </w:rPr>
              <w:t>..</w:t>
            </w:r>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y,z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list based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lastRenderedPageBreak/>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af9"/>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af9"/>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af9"/>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af9"/>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af9"/>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af9"/>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af9"/>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af9"/>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af9"/>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af9"/>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af9"/>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af9"/>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af9"/>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af9"/>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by removing other parts .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“a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t>
            </w:r>
            <w:r>
              <w:rPr>
                <w:rFonts w:eastAsia="MS Mincho"/>
                <w:lang w:eastAsia="ja-JP"/>
              </w:rPr>
              <w:lastRenderedPageBreak/>
              <w:t xml:space="preserve">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af9"/>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af9"/>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af9"/>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If the SCell ID derived from the trigger state triggered by the new MAC CE doesn’t refer to any to-be-activated SCell, why the corresponding temporary RS is still triggered? Or, in this case, the temporary RS doesn’t corresponding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af9"/>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af9"/>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76D89B2" w14:textId="77777777" w:rsidR="005848DC" w:rsidRPr="00781301" w:rsidRDefault="005848DC" w:rsidP="00781301">
            <w:pPr>
              <w:pStyle w:val="af9"/>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lastRenderedPageBreak/>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bl>
    <w:p w14:paraId="3F9773D2" w14:textId="77777777" w:rsidR="003252B7" w:rsidRDefault="003252B7"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9"/>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8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9"/>
        <w:ind w:firstLine="0"/>
        <w:rPr>
          <w:rFonts w:ascii="Times New Roman" w:hAnsi="Times New Roman"/>
          <w:b/>
          <w:sz w:val="22"/>
          <w:szCs w:val="22"/>
          <w:lang w:eastAsia="zh-CN"/>
        </w:rPr>
      </w:pPr>
    </w:p>
    <w:p w14:paraId="6E666DE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84"/>
    <w:p w14:paraId="6A93443B" w14:textId="77777777" w:rsidR="001C41D3" w:rsidRDefault="001C41D3">
      <w:pPr>
        <w:pStyle w:val="af9"/>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in order to support temporary RS triggering while the detail MAC CE design is up to RAN2.  There is no big difference between option 1 and option </w:t>
            </w:r>
            <w:r>
              <w:rPr>
                <w:rFonts w:eastAsiaTheme="minorEastAsia"/>
                <w:lang w:eastAsia="zh-CN"/>
              </w:rPr>
              <w:lastRenderedPageBreak/>
              <w:t>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9"/>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lastRenderedPageBreak/>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w:t>
            </w:r>
            <w:r>
              <w:rPr>
                <w:rFonts w:eastAsiaTheme="minorEastAsia"/>
                <w:lang w:eastAsia="zh-CN"/>
              </w:rPr>
              <w:lastRenderedPageBreak/>
              <w:t>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8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6" w:author="JL" w:date="2021-08-20T10:49:00Z">
              <w:r>
                <w:rPr>
                  <w:rFonts w:eastAsiaTheme="minorEastAsia"/>
                  <w:i/>
                  <w:lang w:eastAsia="zh-CN"/>
                </w:rPr>
                <w:delText>For d</w:delText>
              </w:r>
            </w:del>
            <w:ins w:id="87" w:author="JL" w:date="2021-08-20T10:49:00Z">
              <w:r>
                <w:rPr>
                  <w:rFonts w:eastAsiaTheme="minorEastAsia"/>
                  <w:i/>
                  <w:lang w:eastAsia="zh-CN"/>
                </w:rPr>
                <w:t>D</w:t>
              </w:r>
            </w:ins>
            <w:r>
              <w:rPr>
                <w:rFonts w:eastAsiaTheme="minorEastAsia"/>
                <w:i/>
                <w:lang w:eastAsia="zh-CN"/>
              </w:rPr>
              <w:t xml:space="preserve">etailed signaling structure of the triggering MAC-CE(s) </w:t>
            </w:r>
            <w:del w:id="88" w:author="JL" w:date="2021-08-20T10:48:00Z">
              <w:r>
                <w:rPr>
                  <w:rFonts w:eastAsiaTheme="minorEastAsia"/>
                  <w:i/>
                  <w:lang w:eastAsia="zh-CN"/>
                </w:rPr>
                <w:delText xml:space="preserve">including the down-selection between </w:delText>
              </w:r>
            </w:del>
            <w:del w:id="8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0" w:author="JL" w:date="2021-08-20T10:49:00Z">
              <w:r>
                <w:rPr>
                  <w:rFonts w:eastAsiaTheme="minorEastAsia"/>
                  <w:i/>
                  <w:lang w:eastAsia="zh-CN"/>
                </w:rPr>
                <w:t xml:space="preserve">. Two example options </w:t>
              </w:r>
            </w:ins>
            <w:ins w:id="91"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92"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93"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94" w:author="JL" w:date="2021-08-20T10:49:00Z">
              <w:r>
                <w:rPr>
                  <w:rFonts w:eastAsiaTheme="minorEastAsia"/>
                  <w:i/>
                  <w:lang w:eastAsia="zh-CN"/>
                </w:rPr>
                <w:delText>For d</w:delText>
              </w:r>
            </w:del>
            <w:ins w:id="95" w:author="JL" w:date="2021-08-20T10:49:00Z">
              <w:r>
                <w:rPr>
                  <w:rFonts w:eastAsiaTheme="minorEastAsia"/>
                  <w:i/>
                  <w:lang w:eastAsia="zh-CN"/>
                </w:rPr>
                <w:t>D</w:t>
              </w:r>
            </w:ins>
            <w:r>
              <w:rPr>
                <w:rFonts w:eastAsiaTheme="minorEastAsia"/>
                <w:i/>
                <w:lang w:eastAsia="zh-CN"/>
              </w:rPr>
              <w:t xml:space="preserve">etailed signaling structure of the triggering MAC-CE(s) </w:t>
            </w:r>
            <w:del w:id="96" w:author="JL" w:date="2021-08-20T10:48:00Z">
              <w:r>
                <w:rPr>
                  <w:rFonts w:eastAsiaTheme="minorEastAsia"/>
                  <w:i/>
                  <w:lang w:eastAsia="zh-CN"/>
                </w:rPr>
                <w:delText xml:space="preserve">including the down-selection between </w:delText>
              </w:r>
            </w:del>
            <w:del w:id="97"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8" w:author="JL" w:date="2021-08-20T10:49:00Z">
              <w:r>
                <w:rPr>
                  <w:rFonts w:eastAsiaTheme="minorEastAsia"/>
                  <w:i/>
                  <w:lang w:eastAsia="zh-CN"/>
                </w:rPr>
                <w:t xml:space="preserve">. Two example options </w:t>
              </w:r>
            </w:ins>
            <w:ins w:id="99"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Futurewei seems to </w:t>
            </w:r>
            <w:r>
              <w:rPr>
                <w:rFonts w:eastAsia="MS Mincho"/>
                <w:lang w:eastAsia="ja-JP"/>
              </w:rPr>
              <w:lastRenderedPageBreak/>
              <w:t>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lastRenderedPageBreak/>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9"/>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9"/>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9"/>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9"/>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lastRenderedPageBreak/>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9"/>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lastRenderedPageBreak/>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9"/>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00" w:name="OLE_LINK2"/>
      <w:r>
        <w:rPr>
          <w:rFonts w:eastAsiaTheme="minorEastAsia"/>
          <w:i/>
          <w:lang w:eastAsia="zh-CN"/>
        </w:rPr>
        <w:t>The earliest slot no earlier than the reference slot for a UE to receive a triggered temporary RS.</w:t>
      </w:r>
    </w:p>
    <w:bookmarkEnd w:id="100"/>
    <w:p w14:paraId="218C99A7"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01"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af9"/>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01"/>
    <w:p w14:paraId="22B797B2"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af9"/>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lastRenderedPageBreak/>
              <w:t>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w:t>
            </w:r>
            <w:r>
              <w:rPr>
                <w:rFonts w:eastAsiaTheme="minorEastAsia"/>
                <w:lang w:eastAsia="zh-CN"/>
              </w:rPr>
              <w:lastRenderedPageBreak/>
              <w:t xml:space="preserve">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above are reasonable. Moving “P-TRS” under the last FFS </w:t>
            </w:r>
            <w:r>
              <w:rPr>
                <w:rFonts w:eastAsia="MS Mincho"/>
                <w:lang w:eastAsia="ja-JP"/>
              </w:rPr>
              <w:lastRenderedPageBreak/>
              <w:t>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9"/>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9"/>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lastRenderedPageBreak/>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panies prefer to confirm the WA without P-TRS as a source while Futurewei has concern on the QCL source RS for PDSCH DMRS after the 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3823C6BC" w14:textId="77777777" w:rsidR="00FA4D7F" w:rsidRDefault="00FA4D7F" w:rsidP="00FA4D7F">
      <w:pPr>
        <w:pStyle w:val="5"/>
        <w:numPr>
          <w:ilvl w:val="4"/>
          <w:numId w:val="32"/>
        </w:numPr>
        <w:spacing w:line="256" w:lineRule="auto"/>
        <w:ind w:left="720" w:hanging="720"/>
        <w:rPr>
          <w:lang w:eastAsia="zh-CN"/>
        </w:rPr>
      </w:pPr>
      <w:r>
        <w:rPr>
          <w:lang w:eastAsia="zh-CN"/>
        </w:rPr>
        <w:t>FL proposal</w:t>
      </w: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Default="00FA4D7F" w:rsidP="00FA4D7F">
      <w:pPr>
        <w:spacing w:beforeLines="50" w:before="120"/>
        <w:rPr>
          <w:rFonts w:eastAsiaTheme="minorEastAsia"/>
          <w:lang w:eastAsia="zh-CN"/>
        </w:rPr>
      </w:pPr>
      <w:r>
        <w:rPr>
          <w:rFonts w:eastAsiaTheme="minorEastAsia"/>
          <w:highlight w:val="yellow"/>
          <w:lang w:eastAsia="zh-CN"/>
        </w:rPr>
        <w:t>FL Proposal 5-1-rev1:</w:t>
      </w:r>
      <w:r>
        <w:rPr>
          <w:rFonts w:eastAsiaTheme="minorEastAsia"/>
          <w:lang w:eastAsia="zh-CN"/>
        </w:rPr>
        <w:t xml:space="preserve"> Confirm the following WA with modification in red,</w:t>
      </w:r>
    </w:p>
    <w:p w14:paraId="1701B401" w14:textId="77777777" w:rsidR="00FA4D7F" w:rsidRDefault="00FA4D7F" w:rsidP="00FA4D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7634329" w14:textId="77777777" w:rsidR="00FA4D7F" w:rsidRDefault="00FA4D7F" w:rsidP="00FA4D7F">
      <w:pPr>
        <w:rPr>
          <w:rFonts w:ascii="Times" w:eastAsia="Batang" w:hAnsi="Times"/>
          <w:iCs/>
          <w:sz w:val="20"/>
          <w:szCs w:val="20"/>
          <w:lang w:val="en-GB" w:eastAsia="zh-CN"/>
        </w:rPr>
      </w:pPr>
      <w:r>
        <w:rPr>
          <w:rFonts w:ascii="Times" w:eastAsia="Batang" w:hAnsi="Times"/>
          <w:iCs/>
          <w:sz w:val="20"/>
          <w:szCs w:val="20"/>
          <w:lang w:val="en-GB" w:eastAsia="zh-CN"/>
        </w:rPr>
        <w:lastRenderedPageBreak/>
        <w:t>For efficient Scell activation with assistance of temporary RS, a SSB of the to-be-activated Scell can be indicated as a QCL source for the temporary RS in case of known Scell</w:t>
      </w:r>
    </w:p>
    <w:p w14:paraId="76144998"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QCL type</w:t>
      </w:r>
    </w:p>
    <w:p w14:paraId="035833EC"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the case of unknown Scell</w:t>
      </w:r>
    </w:p>
    <w:p w14:paraId="69CCA732" w14:textId="05390692" w:rsidR="00FA4D7F" w:rsidRDefault="00FA4D7F" w:rsidP="00FA4D7F">
      <w:pPr>
        <w:numPr>
          <w:ilvl w:val="0"/>
          <w:numId w:val="35"/>
        </w:numPr>
        <w:adjustRightInd/>
        <w:spacing w:after="0" w:line="256" w:lineRule="auto"/>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6B37076C" w14:textId="46EA4778" w:rsidR="00FA4D7F" w:rsidRDefault="00FA4D7F" w:rsidP="00FA4D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Note: The QCL source RS for PDSCH DMRS after the S</w:t>
      </w:r>
      <w:r w:rsidR="00A1419D">
        <w:rPr>
          <w:rFonts w:ascii="Times" w:hAnsi="Times"/>
          <w:iCs/>
          <w:color w:val="C00000"/>
          <w:sz w:val="20"/>
          <w:szCs w:val="20"/>
          <w:lang w:val="en-GB"/>
        </w:rPr>
        <w:t>c</w:t>
      </w:r>
      <w:r>
        <w:rPr>
          <w:rFonts w:ascii="Times" w:hAnsi="Times"/>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t>ehaviour</w:t>
            </w:r>
            <w:r>
              <w:rPr>
                <w:rFonts w:ascii="Times" w:hAnsi="Times"/>
                <w:iCs/>
                <w:color w:val="C00000"/>
                <w:sz w:val="20"/>
                <w:szCs w:val="20"/>
                <w:lang w:val="en-GB"/>
              </w:rPr>
              <w:t xml:space="preserve"> for the UE to acquire a P-TRS if no P-TRS 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bookmarkStart w:id="102" w:name="_GoBack"/>
            <w:r>
              <w:rPr>
                <w:rFonts w:eastAsiaTheme="minorEastAsia"/>
                <w:lang w:eastAsia="zh-CN"/>
              </w:rPr>
              <w:lastRenderedPageBreak/>
              <w:t>MTK</w:t>
            </w:r>
            <w:r w:rsidR="002120A8">
              <w:rPr>
                <w:rFonts w:eastAsiaTheme="minorEastAsia"/>
                <w:lang w:eastAsia="zh-CN"/>
              </w:rPr>
              <w:t>3</w:t>
            </w:r>
            <w:bookmarkEnd w:id="102"/>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bl>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lastRenderedPageBreak/>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lastRenderedPageBreak/>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9"/>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w:t>
            </w:r>
            <w:r>
              <w:rPr>
                <w:iCs/>
                <w:lang w:val="en" w:eastAsia="zh-CN"/>
              </w:rPr>
              <w:lastRenderedPageBreak/>
              <w:t xml:space="preserve">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03" w:name="_Hlk80122211"/>
    </w:p>
    <w:p w14:paraId="53875ABC" w14:textId="77777777" w:rsidR="001C41D3" w:rsidRDefault="00603B81">
      <w:pPr>
        <w:pStyle w:val="3"/>
        <w:rPr>
          <w:lang w:eastAsia="zh-CN"/>
        </w:rPr>
      </w:pPr>
      <w:r>
        <w:rPr>
          <w:lang w:eastAsia="zh-CN"/>
        </w:rPr>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03"/>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104"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04"/>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105" w:name="_Toc499307128"/>
      <w:bookmarkStart w:id="106" w:name="_Toc497414092"/>
      <w:r>
        <w:rPr>
          <w:lang w:eastAsia="zh-CN"/>
        </w:rPr>
        <w:t>General</w:t>
      </w:r>
      <w:r>
        <w:t xml:space="preserve"> Issues</w:t>
      </w:r>
      <w:bookmarkEnd w:id="105"/>
      <w:bookmarkEnd w:id="106"/>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 xml:space="preserve">Today the UE does not report anything on an SCell until it has measured one CSI-RS, but there is no way to know in advance when this is actually going to happen as the gNB doesn’t know if the cell is known or not. The gNB would </w:t>
            </w:r>
            <w:r>
              <w:rPr>
                <w:iCs/>
                <w:lang w:eastAsia="zh-CN"/>
              </w:rPr>
              <w:lastRenderedPageBreak/>
              <w:t>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lastRenderedPageBreak/>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w:t>
            </w:r>
            <w:r>
              <w:rPr>
                <w:iCs/>
                <w:lang w:eastAsia="zh-CN"/>
              </w:rPr>
              <w:lastRenderedPageBreak/>
              <w:t>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af9"/>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10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af9"/>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af9"/>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af9"/>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af9"/>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af9"/>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af9"/>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af9"/>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af9"/>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lastRenderedPageBreak/>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108" w:name="_Ref71620620"/>
      <w:bookmarkStart w:id="109" w:name="_Ref124589665"/>
      <w:bookmarkStart w:id="110" w:name="_Ref124671424"/>
      <w:r>
        <w:t>References</w:t>
      </w:r>
    </w:p>
    <w:bookmarkEnd w:id="1"/>
    <w:bookmarkEnd w:id="108"/>
    <w:bookmarkEnd w:id="109"/>
    <w:bookmarkEnd w:id="110"/>
    <w:p w14:paraId="04960D6D" w14:textId="77777777" w:rsidR="001C41D3" w:rsidRDefault="00603B81">
      <w:pPr>
        <w:pStyle w:val="af9"/>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A1419D">
      <w:pPr>
        <w:pStyle w:val="af9"/>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A1419D">
      <w:pPr>
        <w:pStyle w:val="af9"/>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A1419D">
      <w:pPr>
        <w:pStyle w:val="af9"/>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A1419D">
      <w:pPr>
        <w:pStyle w:val="af9"/>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A1419D">
      <w:pPr>
        <w:pStyle w:val="af9"/>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A1419D">
      <w:pPr>
        <w:pStyle w:val="af9"/>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A1419D">
      <w:pPr>
        <w:pStyle w:val="af9"/>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A1419D">
      <w:pPr>
        <w:pStyle w:val="af9"/>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A1419D">
      <w:pPr>
        <w:pStyle w:val="af9"/>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A1419D">
      <w:pPr>
        <w:pStyle w:val="af9"/>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A1419D">
      <w:pPr>
        <w:pStyle w:val="af9"/>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A1419D">
      <w:pPr>
        <w:pStyle w:val="af9"/>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A1419D">
      <w:pPr>
        <w:pStyle w:val="af9"/>
        <w:numPr>
          <w:ilvl w:val="0"/>
          <w:numId w:val="26"/>
        </w:numPr>
        <w:rPr>
          <w:rFonts w:ascii="Times New Roman" w:hAnsi="Times New Roman"/>
          <w:sz w:val="22"/>
          <w:szCs w:val="22"/>
          <w:lang w:eastAsia="zh-CN"/>
        </w:rPr>
      </w:pPr>
      <w:hyperlink r:id="rId28"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A1419D">
      <w:pPr>
        <w:pStyle w:val="af9"/>
        <w:numPr>
          <w:ilvl w:val="0"/>
          <w:numId w:val="26"/>
        </w:numPr>
        <w:rPr>
          <w:rFonts w:ascii="Times New Roman" w:hAnsi="Times New Roman"/>
          <w:sz w:val="22"/>
          <w:szCs w:val="22"/>
          <w:lang w:eastAsia="zh-CN"/>
        </w:rPr>
      </w:pPr>
      <w:hyperlink r:id="rId29"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A1419D">
      <w:pPr>
        <w:pStyle w:val="af9"/>
        <w:numPr>
          <w:ilvl w:val="0"/>
          <w:numId w:val="26"/>
        </w:numPr>
        <w:rPr>
          <w:rFonts w:ascii="Times New Roman" w:hAnsi="Times New Roman"/>
          <w:sz w:val="22"/>
          <w:szCs w:val="22"/>
          <w:lang w:val="en-GB"/>
        </w:rPr>
      </w:pPr>
      <w:hyperlink r:id="rId30"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lastRenderedPageBreak/>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lastRenderedPageBreak/>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9"/>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11" w:name="OLE_LINK25"/>
            <w:bookmarkStart w:id="112" w:name="OLE_LINK6"/>
            <w:r>
              <w:rPr>
                <w:rFonts w:eastAsia="Malgun Gothic"/>
                <w:bCs/>
                <w:iCs/>
                <w:highlight w:val="green"/>
                <w:lang w:eastAsia="zh-CN"/>
              </w:rPr>
              <w:t>Agreement</w:t>
            </w:r>
          </w:p>
          <w:p w14:paraId="609AF8C6" w14:textId="77777777" w:rsidR="001C41D3" w:rsidRDefault="00603B81">
            <w:pPr>
              <w:rPr>
                <w:bCs/>
                <w:lang w:eastAsia="zh-CN"/>
              </w:rPr>
            </w:pPr>
            <w:bookmarkStart w:id="113" w:name="OLE_LINK7"/>
            <w:r>
              <w:rPr>
                <w:rFonts w:eastAsia="Malgun Gothic"/>
                <w:bCs/>
                <w:iCs/>
                <w:lang w:eastAsia="zh-CN"/>
              </w:rPr>
              <w:t>For efficient activation of Scells, the triggered temporary RS is aperiodic.</w:t>
            </w:r>
          </w:p>
          <w:bookmarkEnd w:id="113"/>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14"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lastRenderedPageBreak/>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14"/>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15"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15"/>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16" w:name="OLE_LINK3"/>
            <w:r>
              <w:rPr>
                <w:rFonts w:ascii="Times New Roman" w:hAnsi="Times New Roman"/>
                <w:sz w:val="22"/>
                <w:szCs w:val="22"/>
                <w:lang w:eastAsia="zh-CN"/>
              </w:rPr>
              <w:t>he last DL slot of the to-be-activated Scell overlapping with slot n+k as defined in 38.213 sub-clause 4.3</w:t>
            </w:r>
            <w:bookmarkEnd w:id="116"/>
          </w:p>
          <w:p w14:paraId="137A44A7"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11"/>
            <w:bookmarkEnd w:id="112"/>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lastRenderedPageBreak/>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4428" w14:textId="77777777" w:rsidR="0011086A" w:rsidRDefault="0011086A">
      <w:pPr>
        <w:spacing w:line="240" w:lineRule="auto"/>
      </w:pPr>
      <w:r>
        <w:separator/>
      </w:r>
    </w:p>
  </w:endnote>
  <w:endnote w:type="continuationSeparator" w:id="0">
    <w:p w14:paraId="639ED254" w14:textId="77777777" w:rsidR="0011086A" w:rsidRDefault="00110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42B75" w14:textId="77777777" w:rsidR="0011086A" w:rsidRDefault="0011086A">
      <w:pPr>
        <w:spacing w:after="0" w:line="240" w:lineRule="auto"/>
      </w:pPr>
      <w:r>
        <w:separator/>
      </w:r>
    </w:p>
  </w:footnote>
  <w:footnote w:type="continuationSeparator" w:id="0">
    <w:p w14:paraId="6CC3E696" w14:textId="77777777" w:rsidR="0011086A" w:rsidRDefault="00110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1"/>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6"/>
  </w:num>
  <w:num w:numId="13">
    <w:abstractNumId w:val="25"/>
  </w:num>
  <w:num w:numId="14">
    <w:abstractNumId w:val="28"/>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0"/>
  </w:num>
  <w:num w:numId="26">
    <w:abstractNumId w:val="12"/>
  </w:num>
  <w:num w:numId="27">
    <w:abstractNumId w:val="29"/>
  </w:num>
  <w:num w:numId="28">
    <w:abstractNumId w:val="1"/>
  </w:num>
  <w:num w:numId="29">
    <w:abstractNumId w:val="27"/>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5"/>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字元"/>
    <w:basedOn w:val="a0"/>
    <w:link w:val="a4"/>
    <w:qFormat/>
  </w:style>
  <w:style w:type="character" w:customStyle="1" w:styleId="a7">
    <w:name w:val="標號 字元"/>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頁首 字元"/>
    <w:basedOn w:val="a0"/>
    <w:link w:val="af3"/>
    <w:qFormat/>
    <w:rPr>
      <w:sz w:val="22"/>
      <w:szCs w:val="22"/>
    </w:rPr>
  </w:style>
  <w:style w:type="character" w:customStyle="1" w:styleId="af0">
    <w:name w:val="頁尾 字元"/>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9">
    <w:name w:val="List Paragraph"/>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清單段落 字元"/>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b">
    <w:name w:val="Placeholder Text"/>
    <w:basedOn w:val="a0"/>
    <w:uiPriority w:val="99"/>
    <w:semiHidden/>
    <w:qFormat/>
    <w:rPr>
      <w:color w:val="808080"/>
    </w:rPr>
  </w:style>
  <w:style w:type="character" w:customStyle="1" w:styleId="20">
    <w:name w:val="標題 2 字元"/>
    <w:basedOn w:val="a0"/>
    <w:link w:val="2"/>
    <w:qFormat/>
    <w:rPr>
      <w:b/>
      <w:bCs/>
      <w:sz w:val="24"/>
    </w:rPr>
  </w:style>
  <w:style w:type="character" w:customStyle="1" w:styleId="aa">
    <w:name w:val="註解文字 字元"/>
    <w:basedOn w:val="a0"/>
    <w:link w:val="a9"/>
    <w:semiHidden/>
    <w:qFormat/>
    <w:rPr>
      <w:sz w:val="22"/>
      <w:szCs w:val="22"/>
    </w:rPr>
  </w:style>
  <w:style w:type="character" w:customStyle="1" w:styleId="ac">
    <w:name w:val="註解主旨 字元"/>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標題 4 字元"/>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標題 3 字元"/>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標題 5 字元"/>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2.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3.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23D07-A396-4A33-907B-C445F9AB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19664</Words>
  <Characters>112085</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CH Hsieh (謝其軒)</cp:lastModifiedBy>
  <cp:revision>4</cp:revision>
  <cp:lastPrinted>2007-06-18T04:08:00Z</cp:lastPrinted>
  <dcterms:created xsi:type="dcterms:W3CDTF">2021-08-26T09:02:00Z</dcterms:created>
  <dcterms:modified xsi:type="dcterms:W3CDTF">2021-08-26T09:25:00Z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1629891737</vt:lpwstr>
  </property>
</Properties>
</file>