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6"/>
    <w:bookmarkStart w:id="1" w:name="_Ref129681832"/>
    <w:p w14:paraId="7C4ED225" w14:textId="77777777" w:rsidR="001C41D3" w:rsidRDefault="00603B81">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292B8BBC" wp14:editId="069C7DA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psCustomData="http://www.wps.cn/officeDocument/2013/wpsCustomData">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 xml:space="preserve">  [R1-2108317]</w:t>
      </w:r>
    </w:p>
    <w:bookmarkEnd w:id="0"/>
    <w:p w14:paraId="76E0CD53" w14:textId="77777777" w:rsidR="001C41D3" w:rsidRDefault="00603B81">
      <w:pPr>
        <w:jc w:val="left"/>
        <w:rPr>
          <w:b/>
          <w:lang w:eastAsia="zh-CN"/>
        </w:rPr>
      </w:pPr>
      <w:r>
        <w:rPr>
          <w:b/>
          <w:lang w:eastAsia="zh-CN"/>
        </w:rPr>
        <w:t xml:space="preserve">e-Meeting, </w:t>
      </w:r>
      <w:bookmarkStart w:id="2" w:name="OLE_LINK16"/>
      <w:bookmarkStart w:id="3" w:name="OLE_LINK5"/>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931DAF8" w14:textId="77777777" w:rsidR="001C41D3" w:rsidRDefault="001C41D3">
      <w:pPr>
        <w:pBdr>
          <w:top w:val="single" w:sz="4" w:space="1" w:color="auto"/>
        </w:pBdr>
        <w:spacing w:after="0"/>
        <w:jc w:val="left"/>
        <w:rPr>
          <w:b/>
          <w:sz w:val="16"/>
          <w:szCs w:val="16"/>
          <w:lang w:eastAsia="zh-CN"/>
        </w:rPr>
      </w:pPr>
    </w:p>
    <w:p w14:paraId="78AA32A2" w14:textId="77777777" w:rsidR="001C41D3" w:rsidRDefault="00603B81">
      <w:pPr>
        <w:spacing w:after="60"/>
        <w:ind w:left="1555" w:hanging="1555"/>
        <w:jc w:val="left"/>
        <w:rPr>
          <w:b/>
          <w:lang w:eastAsia="zh-CN"/>
        </w:rPr>
      </w:pPr>
      <w:r>
        <w:rPr>
          <w:b/>
          <w:lang w:eastAsia="zh-CN"/>
        </w:rPr>
        <w:t>Agenda Item:</w:t>
      </w:r>
      <w:r>
        <w:rPr>
          <w:b/>
          <w:lang w:eastAsia="zh-CN"/>
        </w:rPr>
        <w:tab/>
        <w:t>8.13.2</w:t>
      </w:r>
    </w:p>
    <w:p w14:paraId="34656930" w14:textId="77777777" w:rsidR="001C41D3" w:rsidRDefault="00603B81">
      <w:pPr>
        <w:spacing w:after="60"/>
        <w:ind w:left="1555" w:hanging="1555"/>
        <w:jc w:val="left"/>
        <w:rPr>
          <w:b/>
          <w:lang w:eastAsia="zh-CN"/>
        </w:rPr>
      </w:pPr>
      <w:r>
        <w:rPr>
          <w:b/>
          <w:lang w:eastAsia="zh-CN"/>
        </w:rPr>
        <w:t>Source:</w:t>
      </w:r>
      <w:r>
        <w:rPr>
          <w:b/>
          <w:lang w:eastAsia="zh-CN"/>
        </w:rPr>
        <w:tab/>
        <w:t>Moderator (Huawei)</w:t>
      </w:r>
    </w:p>
    <w:p w14:paraId="3181257D" w14:textId="77777777" w:rsidR="001C41D3" w:rsidRDefault="00603B81">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14:paraId="4287F817" w14:textId="77777777" w:rsidR="001C41D3" w:rsidRDefault="00603B81">
      <w:pPr>
        <w:spacing w:after="60"/>
        <w:ind w:left="1555" w:hanging="1555"/>
        <w:jc w:val="left"/>
        <w:rPr>
          <w:b/>
          <w:lang w:eastAsia="zh-CN"/>
        </w:rPr>
      </w:pPr>
      <w:r>
        <w:rPr>
          <w:b/>
          <w:lang w:eastAsia="zh-CN"/>
        </w:rPr>
        <w:t>Document for:</w:t>
      </w:r>
      <w:r>
        <w:rPr>
          <w:b/>
          <w:lang w:eastAsia="zh-CN"/>
        </w:rPr>
        <w:tab/>
        <w:t xml:space="preserve">Discussion and Decision </w:t>
      </w:r>
    </w:p>
    <w:p w14:paraId="75454F5D" w14:textId="77777777" w:rsidR="001C41D3" w:rsidRDefault="001C41D3">
      <w:pPr>
        <w:pBdr>
          <w:bottom w:val="single" w:sz="4" w:space="1" w:color="auto"/>
        </w:pBdr>
        <w:spacing w:after="0"/>
        <w:jc w:val="left"/>
        <w:rPr>
          <w:b/>
          <w:sz w:val="16"/>
          <w:szCs w:val="16"/>
          <w:lang w:eastAsia="zh-CN"/>
        </w:rPr>
      </w:pPr>
    </w:p>
    <w:p w14:paraId="7F0287C9" w14:textId="77777777" w:rsidR="001C41D3" w:rsidRDefault="00603B81">
      <w:pPr>
        <w:pStyle w:val="Heading1"/>
      </w:pPr>
      <w:bookmarkStart w:id="5" w:name="_Ref124589705"/>
      <w:bookmarkStart w:id="6" w:name="_Ref129681862"/>
      <w:r>
        <w:t>Introduction</w:t>
      </w:r>
      <w:bookmarkEnd w:id="5"/>
      <w:bookmarkEnd w:id="6"/>
    </w:p>
    <w:p w14:paraId="1F202488" w14:textId="77777777" w:rsidR="001C41D3" w:rsidRDefault="00603B81">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2F262849" w14:textId="77777777" w:rsidR="001C41D3" w:rsidRDefault="00603B81">
      <w:pPr>
        <w:rPr>
          <w:highlight w:val="cyan"/>
          <w:lang w:eastAsia="zh-CN"/>
        </w:rPr>
      </w:pPr>
      <w:r>
        <w:rPr>
          <w:highlight w:val="cyan"/>
          <w:lang w:eastAsia="zh-CN"/>
        </w:rPr>
        <w:t>[106-e-NR-DSS-02] Email discussion/approval for efficient activation/de-activation mechanism – Frank (Huawei)</w:t>
      </w:r>
    </w:p>
    <w:p w14:paraId="65E438CE"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F643131"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1C01664"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0127E242" w14:textId="77777777" w:rsidR="001C41D3" w:rsidRDefault="001C41D3">
      <w:pPr>
        <w:rPr>
          <w:rFonts w:eastAsiaTheme="minorEastAsia"/>
          <w:lang w:eastAsia="zh-CN"/>
        </w:rPr>
      </w:pPr>
    </w:p>
    <w:p w14:paraId="721FAEFA" w14:textId="77777777" w:rsidR="001C41D3" w:rsidRDefault="00603B81">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w:t>
      </w:r>
      <w:proofErr w:type="spellStart"/>
      <w:r>
        <w:t>SCells</w:t>
      </w:r>
      <w:proofErr w:type="spellEnd"/>
      <w:r>
        <w:t xml:space="preserve">, and </w:t>
      </w:r>
      <w:r>
        <w:rPr>
          <w:rFonts w:eastAsiaTheme="minorEastAsia"/>
          <w:lang w:eastAsia="zh-CN"/>
        </w:rPr>
        <w:t xml:space="preserve">in light of the working assumption and agreements achieved the last meeting, all identified issues are summarized in section and can be discussed in Section 3. </w:t>
      </w:r>
    </w:p>
    <w:p w14:paraId="4488A515" w14:textId="77777777" w:rsidR="001C41D3" w:rsidRDefault="001C41D3">
      <w:pPr>
        <w:rPr>
          <w:rFonts w:eastAsiaTheme="minorEastAsia"/>
          <w:lang w:eastAsia="zh-CN"/>
        </w:rPr>
      </w:pPr>
    </w:p>
    <w:p w14:paraId="4931EA2C" w14:textId="77777777" w:rsidR="001C41D3" w:rsidRDefault="00603B81">
      <w:pPr>
        <w:pStyle w:val="Heading1"/>
      </w:pPr>
      <w:r>
        <w:t>Summary of issues and priorities</w:t>
      </w:r>
    </w:p>
    <w:p w14:paraId="1AF18822" w14:textId="77777777" w:rsidR="001C41D3" w:rsidRDefault="00603B81">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3F003447" w14:textId="77777777" w:rsidR="001C41D3" w:rsidRDefault="00603B81">
      <w:pPr>
        <w:rPr>
          <w:lang w:eastAsia="zh-CN"/>
        </w:rPr>
      </w:pPr>
      <w:r>
        <w:rPr>
          <w:lang w:eastAsia="zh-CN"/>
        </w:rPr>
        <w:t xml:space="preserve">For the specific issues to activation/deactivation process: </w:t>
      </w:r>
    </w:p>
    <w:p w14:paraId="05E25CEA" w14:textId="77777777" w:rsidR="001C41D3" w:rsidRDefault="00603B81">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58133DAB"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 </w:t>
      </w:r>
    </w:p>
    <w:p w14:paraId="7531BFF4"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t>
      </w:r>
    </w:p>
    <w:p w14:paraId="109DF6FE"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171931C9"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3C97B8BF"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14:paraId="2397513A"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7F13EFBD" w14:textId="77777777" w:rsidR="001C41D3" w:rsidRDefault="001C41D3">
      <w:pPr>
        <w:autoSpaceDE/>
        <w:adjustRightInd/>
        <w:snapToGrid/>
        <w:spacing w:after="0"/>
        <w:jc w:val="left"/>
        <w:rPr>
          <w:lang w:eastAsia="zh-CN"/>
        </w:rPr>
      </w:pPr>
    </w:p>
    <w:p w14:paraId="3AE1256A" w14:textId="77777777" w:rsidR="001C41D3" w:rsidRDefault="00603B81">
      <w:pPr>
        <w:rPr>
          <w:lang w:eastAsia="zh-CN"/>
        </w:rPr>
      </w:pPr>
      <w:r>
        <w:rPr>
          <w:lang w:eastAsia="zh-CN"/>
        </w:rPr>
        <w:t>For general issues, they are mostly extracted from a proposal of one company:</w:t>
      </w:r>
    </w:p>
    <w:p w14:paraId="6A6521CE" w14:textId="77777777" w:rsidR="001C41D3" w:rsidRDefault="00603B81">
      <w:pPr>
        <w:pStyle w:val="ListParagraph"/>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44CED4EC"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 xml:space="preserve">Whether the UE should provide the </w:t>
      </w:r>
      <w:proofErr w:type="spellStart"/>
      <w:r>
        <w:rPr>
          <w:rFonts w:ascii="Times New Roman" w:hAnsi="Times New Roman"/>
          <w:sz w:val="22"/>
          <w:szCs w:val="22"/>
        </w:rPr>
        <w:t>gNB</w:t>
      </w:r>
      <w:proofErr w:type="spellEnd"/>
      <w:r>
        <w:rPr>
          <w:rFonts w:ascii="Times New Roman" w:hAnsi="Times New Roman"/>
          <w:sz w:val="22"/>
          <w:szCs w:val="22"/>
        </w:rPr>
        <w:t xml:space="preserve"> information of which configured </w:t>
      </w:r>
      <w:proofErr w:type="spellStart"/>
      <w:r>
        <w:rPr>
          <w:rFonts w:ascii="Times New Roman" w:hAnsi="Times New Roman"/>
          <w:sz w:val="22"/>
          <w:szCs w:val="22"/>
        </w:rPr>
        <w:t>SCells</w:t>
      </w:r>
      <w:proofErr w:type="spellEnd"/>
      <w:r>
        <w:rPr>
          <w:rFonts w:ascii="Times New Roman" w:hAnsi="Times New Roman"/>
          <w:sz w:val="22"/>
          <w:szCs w:val="22"/>
        </w:rPr>
        <w:t xml:space="preserve"> or </w:t>
      </w:r>
      <w:proofErr w:type="spellStart"/>
      <w:r>
        <w:rPr>
          <w:rFonts w:ascii="Times New Roman" w:hAnsi="Times New Roman"/>
          <w:sz w:val="22"/>
          <w:szCs w:val="22"/>
        </w:rPr>
        <w:t>SCells</w:t>
      </w:r>
      <w:proofErr w:type="spellEnd"/>
      <w:r>
        <w:rPr>
          <w:rFonts w:ascii="Times New Roman" w:hAnsi="Times New Roman"/>
          <w:sz w:val="22"/>
          <w:szCs w:val="22"/>
        </w:rPr>
        <w:t xml:space="preserve"> being activated are able to benefit from fast activation and/or the need for temporary RS? [9]</w:t>
      </w:r>
    </w:p>
    <w:p w14:paraId="4DCB2997"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xml:space="preserve">: Whether or not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 [6]</w:t>
      </w:r>
    </w:p>
    <w:p w14:paraId="0607671E"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Question G4</w:t>
      </w:r>
      <w:r>
        <w:rPr>
          <w:rFonts w:ascii="Times New Roman" w:hAnsi="Times New Roman"/>
          <w:sz w:val="22"/>
          <w:szCs w:val="22"/>
        </w:rPr>
        <w:t>: Clarification on BWP ID configured for temporary RS [6]</w:t>
      </w:r>
    </w:p>
    <w:p w14:paraId="650B9488" w14:textId="77777777" w:rsidR="001C41D3" w:rsidRDefault="001C41D3">
      <w:pPr>
        <w:autoSpaceDE/>
        <w:adjustRightInd/>
        <w:snapToGrid/>
        <w:spacing w:after="0"/>
        <w:jc w:val="left"/>
        <w:rPr>
          <w:lang w:eastAsia="zh-CN"/>
        </w:rPr>
      </w:pPr>
    </w:p>
    <w:p w14:paraId="084E0CD0" w14:textId="77777777" w:rsidR="001C41D3" w:rsidRDefault="00603B81">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354E2E27" w14:textId="77777777" w:rsidR="001C41D3" w:rsidRDefault="00603B81">
      <w:pPr>
        <w:pStyle w:val="Heading2"/>
      </w:pPr>
      <w:r>
        <w:rPr>
          <w:rFonts w:hint="eastAsia"/>
        </w:rPr>
        <w:t>S</w:t>
      </w:r>
      <w:r>
        <w:t>chedule</w:t>
      </w:r>
    </w:p>
    <w:p w14:paraId="134D568D"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18FE2489" w14:textId="77777777" w:rsidR="001C41D3" w:rsidRDefault="00603B81">
      <w:pPr>
        <w:rPr>
          <w:lang w:eastAsia="zh-CN"/>
        </w:rPr>
      </w:pPr>
      <w:r>
        <w:rPr>
          <w:lang w:eastAsia="zh-CN"/>
        </w:rPr>
        <w:t>Note: The following issues have impacts on details of TRS and potential LS request to RAN4</w:t>
      </w:r>
    </w:p>
    <w:p w14:paraId="68CC4FEB"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0122D466"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Issue-2: MAC-CE signaling for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activation/de-activation and temporary RS</w:t>
      </w:r>
    </w:p>
    <w:p w14:paraId="303B015B"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 </w:t>
      </w:r>
    </w:p>
    <w:p w14:paraId="62AFD1A8"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0E0AF7F5"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5D72C99" w14:textId="77777777" w:rsidR="001C41D3" w:rsidRDefault="001C41D3">
      <w:pPr>
        <w:autoSpaceDE/>
        <w:autoSpaceDN/>
        <w:adjustRightInd/>
        <w:snapToGrid/>
        <w:spacing w:after="0"/>
        <w:jc w:val="left"/>
        <w:rPr>
          <w:highlight w:val="cyan"/>
          <w:lang w:eastAsia="zh-CN"/>
        </w:rPr>
      </w:pPr>
    </w:p>
    <w:p w14:paraId="3AD6C512"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5C53150F"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rPr>
        <w:t>Question G4</w:t>
      </w:r>
      <w:r>
        <w:rPr>
          <w:rFonts w:ascii="Times New Roman" w:hAnsi="Times New Roman"/>
          <w:sz w:val="22"/>
          <w:szCs w:val="22"/>
        </w:rPr>
        <w:t>: Clarification on BWP ID configured for temporary RS</w:t>
      </w:r>
    </w:p>
    <w:p w14:paraId="7A5BD243"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2F9E512C"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679CD023" w14:textId="77777777" w:rsidR="001C41D3" w:rsidRDefault="001C41D3">
      <w:pPr>
        <w:autoSpaceDE/>
        <w:autoSpaceDN/>
        <w:adjustRightInd/>
        <w:snapToGrid/>
        <w:spacing w:after="0"/>
        <w:ind w:left="567"/>
        <w:jc w:val="left"/>
        <w:rPr>
          <w:highlight w:val="cyan"/>
          <w:lang w:eastAsia="zh-CN"/>
        </w:rPr>
      </w:pPr>
    </w:p>
    <w:p w14:paraId="05E9AFAD" w14:textId="77777777" w:rsidR="001C41D3" w:rsidRDefault="001C41D3">
      <w:pPr>
        <w:rPr>
          <w:rFonts w:eastAsiaTheme="minorEastAsia"/>
          <w:lang w:eastAsia="zh-CN"/>
        </w:rPr>
      </w:pPr>
    </w:p>
    <w:p w14:paraId="710534F8" w14:textId="77777777" w:rsidR="001C41D3" w:rsidRDefault="00603B81">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1C41D3" w14:paraId="1557F8C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CE05F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C839A3" w14:textId="77777777" w:rsidR="001C41D3" w:rsidRDefault="00603B81">
            <w:pPr>
              <w:spacing w:beforeLines="50" w:before="120"/>
              <w:rPr>
                <w:i/>
                <w:lang w:eastAsia="zh-CN"/>
              </w:rPr>
            </w:pPr>
            <w:r>
              <w:rPr>
                <w:i/>
                <w:lang w:eastAsia="zh-CN"/>
              </w:rPr>
              <w:t>View</w:t>
            </w:r>
          </w:p>
        </w:tc>
      </w:tr>
      <w:tr w:rsidR="001C41D3" w14:paraId="543C4F07" w14:textId="77777777">
        <w:tc>
          <w:tcPr>
            <w:tcW w:w="2113" w:type="dxa"/>
            <w:tcBorders>
              <w:top w:val="single" w:sz="4" w:space="0" w:color="auto"/>
              <w:left w:val="single" w:sz="4" w:space="0" w:color="auto"/>
              <w:bottom w:val="single" w:sz="4" w:space="0" w:color="auto"/>
              <w:right w:val="single" w:sz="4" w:space="0" w:color="auto"/>
            </w:tcBorders>
          </w:tcPr>
          <w:p w14:paraId="6AEEFC7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5796AD"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1C41D3" w14:paraId="292B9B83" w14:textId="77777777">
        <w:tc>
          <w:tcPr>
            <w:tcW w:w="2113" w:type="dxa"/>
            <w:tcBorders>
              <w:top w:val="single" w:sz="4" w:space="0" w:color="auto"/>
              <w:left w:val="single" w:sz="4" w:space="0" w:color="auto"/>
              <w:bottom w:val="single" w:sz="4" w:space="0" w:color="auto"/>
              <w:right w:val="single" w:sz="4" w:space="0" w:color="auto"/>
            </w:tcBorders>
          </w:tcPr>
          <w:p w14:paraId="28B093D7"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9245FD9"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237DB8EA" w14:textId="77777777" w:rsidR="001C41D3" w:rsidRDefault="00603B81">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C41D3" w14:paraId="603A0435" w14:textId="77777777">
        <w:tc>
          <w:tcPr>
            <w:tcW w:w="2113" w:type="dxa"/>
            <w:tcBorders>
              <w:top w:val="single" w:sz="4" w:space="0" w:color="auto"/>
              <w:left w:val="single" w:sz="4" w:space="0" w:color="auto"/>
              <w:bottom w:val="single" w:sz="4" w:space="0" w:color="auto"/>
              <w:right w:val="single" w:sz="4" w:space="0" w:color="auto"/>
            </w:tcBorders>
          </w:tcPr>
          <w:p w14:paraId="08F9B467" w14:textId="77777777" w:rsidR="001C41D3" w:rsidRDefault="00603B81">
            <w:pPr>
              <w:spacing w:beforeLines="50" w:before="120"/>
              <w:rPr>
                <w:rFonts w:eastAsiaTheme="minorEastAsia"/>
                <w:sz w:val="20"/>
                <w:szCs w:val="20"/>
                <w:lang w:eastAsia="zh-CN"/>
              </w:rPr>
            </w:pPr>
            <w:proofErr w:type="spellStart"/>
            <w:r>
              <w:rPr>
                <w:rFonts w:eastAsiaTheme="minorEastAsia"/>
                <w:sz w:val="20"/>
                <w:szCs w:val="20"/>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6E8A95A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 xml:space="preserve">We asked to clarify the BWP issue in our </w:t>
            </w:r>
            <w:proofErr w:type="spellStart"/>
            <w:r>
              <w:rPr>
                <w:rFonts w:eastAsiaTheme="minorEastAsia"/>
                <w:sz w:val="20"/>
                <w:szCs w:val="20"/>
                <w:lang w:eastAsia="zh-CN"/>
              </w:rPr>
              <w:t>tdoc</w:t>
            </w:r>
            <w:proofErr w:type="spellEnd"/>
            <w:r>
              <w:rPr>
                <w:rFonts w:eastAsiaTheme="minorEastAsia"/>
                <w:sz w:val="20"/>
                <w:szCs w:val="20"/>
                <w:lang w:eastAsia="zh-CN"/>
              </w:rPr>
              <w:t>. For now we added it in Sec. 3.5 Other Issues. But we think this is important to clarify.</w:t>
            </w:r>
          </w:p>
          <w:p w14:paraId="559C1763"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 xml:space="preserve">We suggest to resolve the issue of potentially misaligned understanding of known/unknown </w:t>
            </w:r>
            <w:proofErr w:type="spellStart"/>
            <w:r>
              <w:rPr>
                <w:rFonts w:eastAsiaTheme="minorEastAsia"/>
                <w:sz w:val="20"/>
                <w:szCs w:val="20"/>
                <w:lang w:eastAsia="zh-CN"/>
              </w:rPr>
              <w:t>SCell</w:t>
            </w:r>
            <w:proofErr w:type="spellEnd"/>
            <w:r>
              <w:rPr>
                <w:rFonts w:eastAsiaTheme="minorEastAsia"/>
                <w:sz w:val="20"/>
                <w:szCs w:val="20"/>
                <w:lang w:eastAsia="zh-CN"/>
              </w:rPr>
              <w:t xml:space="preserve"> soon, treating it in parallel with the first few issues for the 1st check point, especially if RAN1 needs input from RAN4.</w:t>
            </w:r>
          </w:p>
        </w:tc>
      </w:tr>
      <w:tr w:rsidR="001C41D3" w14:paraId="7D4ECFC7" w14:textId="77777777">
        <w:tc>
          <w:tcPr>
            <w:tcW w:w="2113" w:type="dxa"/>
            <w:tcBorders>
              <w:top w:val="single" w:sz="4" w:space="0" w:color="auto"/>
              <w:left w:val="single" w:sz="4" w:space="0" w:color="auto"/>
              <w:bottom w:val="single" w:sz="4" w:space="0" w:color="auto"/>
              <w:right w:val="single" w:sz="4" w:space="0" w:color="auto"/>
            </w:tcBorders>
          </w:tcPr>
          <w:p w14:paraId="2CC05DE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6ADEB83C"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1C41D3" w14:paraId="5C67707E" w14:textId="77777777">
        <w:tc>
          <w:tcPr>
            <w:tcW w:w="2113" w:type="dxa"/>
            <w:tcBorders>
              <w:top w:val="single" w:sz="4" w:space="0" w:color="auto"/>
              <w:left w:val="single" w:sz="4" w:space="0" w:color="auto"/>
              <w:bottom w:val="single" w:sz="4" w:space="0" w:color="auto"/>
              <w:right w:val="single" w:sz="4" w:space="0" w:color="auto"/>
            </w:tcBorders>
          </w:tcPr>
          <w:p w14:paraId="5385FA6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55E43E06" w14:textId="77777777" w:rsidR="001C41D3" w:rsidRDefault="001C41D3">
            <w:pPr>
              <w:rPr>
                <w:rFonts w:eastAsiaTheme="minorEastAsia"/>
                <w:lang w:eastAsia="zh-CN"/>
              </w:rPr>
            </w:pPr>
          </w:p>
          <w:p w14:paraId="302C48A4" w14:textId="77777777" w:rsidR="001C41D3" w:rsidRDefault="001C41D3">
            <w:pPr>
              <w:rPr>
                <w:rFonts w:eastAsiaTheme="minorEastAsia"/>
                <w:lang w:eastAsia="zh-CN"/>
              </w:rPr>
            </w:pPr>
          </w:p>
          <w:p w14:paraId="2DEB9AF7" w14:textId="77777777" w:rsidR="001C41D3" w:rsidRDefault="001C41D3">
            <w:pPr>
              <w:rPr>
                <w:rFonts w:eastAsiaTheme="minorEastAsia"/>
                <w:lang w:eastAsia="zh-CN"/>
              </w:rPr>
            </w:pPr>
          </w:p>
          <w:p w14:paraId="42A4B1F9" w14:textId="77777777" w:rsidR="001C41D3" w:rsidRDefault="001C41D3">
            <w:pPr>
              <w:rPr>
                <w:rFonts w:eastAsiaTheme="minorEastAsia"/>
                <w:lang w:eastAsia="zh-CN"/>
              </w:rPr>
            </w:pPr>
          </w:p>
          <w:p w14:paraId="434C78CB" w14:textId="77777777" w:rsidR="001C41D3" w:rsidRDefault="001C41D3">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7C2EDB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3C25995C" w14:textId="77777777" w:rsidR="001C41D3" w:rsidRDefault="00603B81">
            <w:pPr>
              <w:spacing w:beforeLines="50" w:before="120"/>
              <w:rPr>
                <w:rFonts w:eastAsiaTheme="minorEastAsia"/>
                <w:lang w:eastAsia="zh-CN"/>
              </w:rPr>
            </w:pPr>
            <w:r>
              <w:rPr>
                <w:rFonts w:eastAsiaTheme="minorEastAsia"/>
                <w:lang w:eastAsia="zh-CN"/>
              </w:rPr>
              <w:t xml:space="preserve">@all, your comments on the BWP issue raised by </w:t>
            </w:r>
            <w:proofErr w:type="spellStart"/>
            <w:r>
              <w:rPr>
                <w:rFonts w:eastAsiaTheme="minorEastAsia"/>
                <w:lang w:eastAsia="zh-CN"/>
              </w:rPr>
              <w:t>Futurewei</w:t>
            </w:r>
            <w:proofErr w:type="spellEnd"/>
            <w:r>
              <w:rPr>
                <w:rFonts w:eastAsiaTheme="minorEastAsia"/>
                <w:lang w:eastAsia="zh-CN"/>
              </w:rPr>
              <w:t xml:space="preserve"> are welcome here. We may add it as additional issue to be discussed this meeting. Its potential outcome could be reformed as a proposal,</w:t>
            </w:r>
          </w:p>
          <w:p w14:paraId="09793425" w14:textId="77777777" w:rsidR="001C41D3" w:rsidRDefault="00603B81">
            <w:pPr>
              <w:rPr>
                <w:rFonts w:eastAsiaTheme="minorEastAsia"/>
                <w:b/>
                <w:i/>
                <w:szCs w:val="20"/>
                <w:lang w:val="en-GB" w:eastAsia="zh-CN"/>
              </w:rPr>
            </w:pPr>
            <w:r>
              <w:rPr>
                <w:rFonts w:eastAsiaTheme="minorEastAsia"/>
                <w:b/>
                <w:i/>
                <w:szCs w:val="20"/>
                <w:lang w:val="en-GB" w:eastAsia="zh-CN"/>
              </w:rPr>
              <w:t>Potential proposal:</w:t>
            </w:r>
          </w:p>
          <w:p w14:paraId="09D21B21" w14:textId="77777777" w:rsidR="001C41D3" w:rsidRDefault="00603B81">
            <w:pPr>
              <w:spacing w:beforeLines="50" w:before="120"/>
              <w:ind w:firstLineChars="100" w:firstLine="220"/>
              <w:jc w:val="left"/>
              <w:rPr>
                <w:i/>
                <w:lang w:eastAsia="zh-CN"/>
              </w:rPr>
            </w:pPr>
            <w:r>
              <w:rPr>
                <w:i/>
                <w:lang w:val="en-GB" w:eastAsia="zh-CN"/>
              </w:rPr>
              <w:t>I</w:t>
            </w:r>
            <w:r>
              <w:rPr>
                <w:i/>
                <w:lang w:eastAsia="zh-CN"/>
              </w:rPr>
              <w:t xml:space="preserve">f any BWP ID is configured within the configuration of temporary RS(s), the value of the BWP ID is expected to be equal to </w:t>
            </w:r>
            <w:proofErr w:type="spellStart"/>
            <w:r>
              <w:rPr>
                <w:i/>
                <w:lang w:eastAsia="zh-CN"/>
              </w:rPr>
              <w:t>firstActiveDownlinkBWP</w:t>
            </w:r>
            <w:proofErr w:type="spellEnd"/>
            <w:r>
              <w:rPr>
                <w:i/>
                <w:lang w:eastAsia="zh-CN"/>
              </w:rPr>
              <w:t>-Id;</w:t>
            </w:r>
          </w:p>
        </w:tc>
      </w:tr>
      <w:tr w:rsidR="001C41D3" w14:paraId="5A77DF2D" w14:textId="77777777">
        <w:tc>
          <w:tcPr>
            <w:tcW w:w="2113" w:type="dxa"/>
            <w:tcBorders>
              <w:top w:val="single" w:sz="4" w:space="0" w:color="auto"/>
              <w:left w:val="single" w:sz="4" w:space="0" w:color="auto"/>
              <w:bottom w:val="single" w:sz="4" w:space="0" w:color="auto"/>
              <w:right w:val="single" w:sz="4" w:space="0" w:color="auto"/>
            </w:tcBorders>
          </w:tcPr>
          <w:p w14:paraId="075371C3"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73FED1B" w14:textId="77777777" w:rsidR="001C41D3" w:rsidRDefault="00603B81">
            <w:pPr>
              <w:spacing w:beforeLines="50" w:before="120"/>
              <w:rPr>
                <w:rFonts w:eastAsiaTheme="minorEastAsia"/>
                <w:lang w:eastAsia="zh-CN"/>
              </w:rPr>
            </w:pPr>
            <w:r>
              <w:rPr>
                <w:rFonts w:eastAsiaTheme="minorEastAsia"/>
                <w:lang w:eastAsia="zh-CN"/>
              </w:rPr>
              <w:t>We are fine to further clarify the BWP agreement to make it clear.</w:t>
            </w:r>
          </w:p>
        </w:tc>
      </w:tr>
      <w:tr w:rsidR="001C41D3" w14:paraId="1B154FAF" w14:textId="77777777">
        <w:tc>
          <w:tcPr>
            <w:tcW w:w="2113" w:type="dxa"/>
            <w:tcBorders>
              <w:top w:val="single" w:sz="4" w:space="0" w:color="auto"/>
              <w:left w:val="single" w:sz="4" w:space="0" w:color="auto"/>
              <w:bottom w:val="single" w:sz="4" w:space="0" w:color="auto"/>
              <w:right w:val="single" w:sz="4" w:space="0" w:color="auto"/>
            </w:tcBorders>
          </w:tcPr>
          <w:p w14:paraId="43B9AE4B"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45605122" w14:textId="77777777" w:rsidR="001C41D3" w:rsidRDefault="00603B81">
            <w:pPr>
              <w:spacing w:beforeLines="50" w:before="120"/>
              <w:rPr>
                <w:rFonts w:eastAsia="MS Mincho"/>
                <w:lang w:eastAsia="ja-JP"/>
              </w:rPr>
            </w:pPr>
            <w:r>
              <w:rPr>
                <w:rFonts w:eastAsiaTheme="minorEastAsia" w:hint="eastAsia"/>
                <w:lang w:eastAsia="zh-CN"/>
              </w:rPr>
              <w:t>S</w:t>
            </w:r>
            <w:r>
              <w:rPr>
                <w:rFonts w:eastAsiaTheme="minorEastAsia"/>
                <w:lang w:eastAsia="zh-CN"/>
              </w:rPr>
              <w:t xml:space="preserve">upport FL’s suggestion. Fine with the potential proposal on the BWP issue raised by </w:t>
            </w:r>
            <w:proofErr w:type="spellStart"/>
            <w:r>
              <w:rPr>
                <w:rFonts w:eastAsiaTheme="minorEastAsia"/>
                <w:lang w:eastAsia="zh-CN"/>
              </w:rPr>
              <w:t>Futurewei</w:t>
            </w:r>
            <w:proofErr w:type="spellEnd"/>
            <w:r>
              <w:rPr>
                <w:rFonts w:eastAsiaTheme="minorEastAsia"/>
                <w:lang w:eastAsia="zh-CN"/>
              </w:rPr>
              <w:t>.</w:t>
            </w:r>
          </w:p>
        </w:tc>
      </w:tr>
      <w:tr w:rsidR="001C41D3" w14:paraId="26A48596" w14:textId="77777777">
        <w:tc>
          <w:tcPr>
            <w:tcW w:w="2113" w:type="dxa"/>
            <w:tcBorders>
              <w:top w:val="single" w:sz="4" w:space="0" w:color="auto"/>
              <w:left w:val="single" w:sz="4" w:space="0" w:color="auto"/>
              <w:bottom w:val="single" w:sz="4" w:space="0" w:color="auto"/>
              <w:right w:val="single" w:sz="4" w:space="0" w:color="auto"/>
            </w:tcBorders>
          </w:tcPr>
          <w:p w14:paraId="1B9EA73F"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3082D7FB" w14:textId="77777777" w:rsidR="001C41D3" w:rsidRDefault="00603B81">
            <w:pPr>
              <w:spacing w:beforeLines="50" w:before="120"/>
              <w:rPr>
                <w:rFonts w:eastAsiaTheme="minorEastAsia"/>
                <w:lang w:eastAsia="zh-CN"/>
              </w:rPr>
            </w:pPr>
            <w:r>
              <w:rPr>
                <w:rFonts w:eastAsia="MS Mincho"/>
                <w:lang w:eastAsia="ja-JP"/>
              </w:rPr>
              <w:t>Support FL’s suggestion.</w:t>
            </w:r>
          </w:p>
        </w:tc>
      </w:tr>
      <w:tr w:rsidR="001C41D3" w14:paraId="28EEC40F" w14:textId="77777777">
        <w:tc>
          <w:tcPr>
            <w:tcW w:w="2113" w:type="dxa"/>
            <w:tcBorders>
              <w:top w:val="single" w:sz="4" w:space="0" w:color="auto"/>
              <w:left w:val="single" w:sz="4" w:space="0" w:color="auto"/>
              <w:bottom w:val="single" w:sz="4" w:space="0" w:color="auto"/>
              <w:right w:val="single" w:sz="4" w:space="0" w:color="auto"/>
            </w:tcBorders>
          </w:tcPr>
          <w:p w14:paraId="10A59753"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BAAF7BC" w14:textId="77777777" w:rsidR="001C41D3" w:rsidRDefault="00603B81">
            <w:pPr>
              <w:spacing w:beforeLines="50" w:before="120"/>
              <w:rPr>
                <w:rFonts w:eastAsia="MS Mincho"/>
                <w:lang w:eastAsia="ja-JP"/>
              </w:rPr>
            </w:pPr>
            <w:r>
              <w:rPr>
                <w:rFonts w:eastAsia="MS Mincho"/>
                <w:lang w:eastAsia="ja-JP"/>
              </w:rPr>
              <w:t>Support FL’s suggestion.</w:t>
            </w:r>
          </w:p>
        </w:tc>
      </w:tr>
      <w:tr w:rsidR="001C41D3" w14:paraId="7E339130" w14:textId="77777777">
        <w:tc>
          <w:tcPr>
            <w:tcW w:w="2113" w:type="dxa"/>
            <w:tcBorders>
              <w:top w:val="single" w:sz="4" w:space="0" w:color="auto"/>
              <w:left w:val="single" w:sz="4" w:space="0" w:color="auto"/>
              <w:bottom w:val="single" w:sz="4" w:space="0" w:color="auto"/>
              <w:right w:val="single" w:sz="4" w:space="0" w:color="auto"/>
            </w:tcBorders>
          </w:tcPr>
          <w:p w14:paraId="6AE44857"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2B82A17" w14:textId="77777777" w:rsidR="001C41D3" w:rsidRDefault="00603B81">
            <w:pPr>
              <w:spacing w:beforeLines="50" w:before="120"/>
              <w:rPr>
                <w:rFonts w:eastAsia="MS Mincho"/>
                <w:lang w:eastAsia="ja-JP"/>
              </w:rPr>
            </w:pPr>
            <w:r>
              <w:rPr>
                <w:rFonts w:eastAsia="MS Mincho"/>
                <w:lang w:eastAsia="ja-JP"/>
              </w:rPr>
              <w:t xml:space="preserve">OK with FL suggestion, and the potential proposal.  </w:t>
            </w:r>
          </w:p>
        </w:tc>
      </w:tr>
      <w:tr w:rsidR="001C41D3" w14:paraId="236E5A6E" w14:textId="77777777">
        <w:tc>
          <w:tcPr>
            <w:tcW w:w="2113" w:type="dxa"/>
            <w:tcBorders>
              <w:top w:val="single" w:sz="4" w:space="0" w:color="auto"/>
              <w:left w:val="single" w:sz="4" w:space="0" w:color="auto"/>
              <w:bottom w:val="single" w:sz="4" w:space="0" w:color="auto"/>
              <w:right w:val="single" w:sz="4" w:space="0" w:color="auto"/>
            </w:tcBorders>
          </w:tcPr>
          <w:p w14:paraId="1B55E0AA"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898A7E8" w14:textId="77777777" w:rsidR="001C41D3" w:rsidRDefault="00603B81">
            <w:pPr>
              <w:spacing w:beforeLines="50" w:before="120"/>
              <w:rPr>
                <w:rFonts w:eastAsia="MS Mincho"/>
                <w:lang w:eastAsia="ja-JP"/>
              </w:rPr>
            </w:pPr>
            <w:r>
              <w:rPr>
                <w:rFonts w:eastAsia="MS Mincho"/>
                <w:lang w:eastAsia="ja-JP"/>
              </w:rPr>
              <w:t>Agree with the proposed schedule</w:t>
            </w:r>
          </w:p>
        </w:tc>
      </w:tr>
      <w:tr w:rsidR="001C41D3" w14:paraId="62DE400B" w14:textId="77777777">
        <w:tc>
          <w:tcPr>
            <w:tcW w:w="2113" w:type="dxa"/>
            <w:tcBorders>
              <w:top w:val="single" w:sz="4" w:space="0" w:color="auto"/>
              <w:left w:val="single" w:sz="4" w:space="0" w:color="auto"/>
              <w:bottom w:val="single" w:sz="4" w:space="0" w:color="auto"/>
              <w:right w:val="single" w:sz="4" w:space="0" w:color="auto"/>
            </w:tcBorders>
          </w:tcPr>
          <w:p w14:paraId="5B8FFE0F"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3E1265F5" w14:textId="77777777" w:rsidR="001C41D3" w:rsidRDefault="00603B81">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1C41D3" w14:paraId="0C31DE31" w14:textId="77777777">
        <w:tc>
          <w:tcPr>
            <w:tcW w:w="2113" w:type="dxa"/>
            <w:tcBorders>
              <w:top w:val="single" w:sz="4" w:space="0" w:color="auto"/>
              <w:left w:val="single" w:sz="4" w:space="0" w:color="auto"/>
              <w:bottom w:val="single" w:sz="4" w:space="0" w:color="auto"/>
              <w:right w:val="single" w:sz="4" w:space="0" w:color="auto"/>
            </w:tcBorders>
          </w:tcPr>
          <w:p w14:paraId="034BD040"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E80CA18" w14:textId="77777777" w:rsidR="001C41D3" w:rsidRDefault="00603B81">
            <w:pPr>
              <w:spacing w:beforeLines="50" w:before="120"/>
              <w:rPr>
                <w:rFonts w:eastAsiaTheme="minorEastAsia"/>
                <w:lang w:eastAsia="zh-CN"/>
              </w:rPr>
            </w:pPr>
            <w:r>
              <w:rPr>
                <w:rFonts w:eastAsiaTheme="minorEastAsia"/>
                <w:lang w:eastAsia="zh-CN"/>
              </w:rPr>
              <w:t>Thank you for your feedbacks.</w:t>
            </w:r>
          </w:p>
          <w:p w14:paraId="7DD5BFF4" w14:textId="77777777" w:rsidR="001C41D3" w:rsidRDefault="00603B81">
            <w:pPr>
              <w:spacing w:beforeLines="50" w:before="120"/>
              <w:rPr>
                <w:rFonts w:eastAsiaTheme="minorEastAsia"/>
                <w:lang w:eastAsia="zh-CN"/>
              </w:rPr>
            </w:pPr>
            <w:r>
              <w:rPr>
                <w:rFonts w:eastAsiaTheme="minorEastAsia"/>
                <w:lang w:eastAsia="zh-CN"/>
              </w:rPr>
              <w:t>The issue of BWP ID seems ok to be discussed, it is added as G4.</w:t>
            </w:r>
          </w:p>
        </w:tc>
      </w:tr>
    </w:tbl>
    <w:p w14:paraId="7025BCAA" w14:textId="77777777" w:rsidR="001C41D3" w:rsidRDefault="001C41D3"/>
    <w:p w14:paraId="72C3AECE" w14:textId="77777777" w:rsidR="001C41D3" w:rsidRDefault="00603B81">
      <w:pPr>
        <w:autoSpaceDE/>
        <w:autoSpaceDN/>
        <w:adjustRightInd/>
        <w:snapToGrid/>
        <w:spacing w:after="0"/>
        <w:jc w:val="left"/>
        <w:rPr>
          <w:rFonts w:eastAsiaTheme="minorEastAsia"/>
          <w:lang w:eastAsia="zh-CN"/>
        </w:rPr>
      </w:pPr>
      <w:r>
        <w:rPr>
          <w:rFonts w:eastAsiaTheme="minorEastAsia"/>
          <w:lang w:eastAsia="zh-CN"/>
        </w:rPr>
        <w:br w:type="page"/>
      </w:r>
    </w:p>
    <w:p w14:paraId="58160826" w14:textId="77777777" w:rsidR="001C41D3" w:rsidRDefault="00603B81">
      <w:pPr>
        <w:pStyle w:val="Heading1"/>
      </w:pPr>
      <w:r>
        <w:lastRenderedPageBreak/>
        <w:t xml:space="preserve">Discussions </w:t>
      </w:r>
    </w:p>
    <w:p w14:paraId="6043889F" w14:textId="77777777" w:rsidR="001C41D3" w:rsidRDefault="00603B81">
      <w:pPr>
        <w:rPr>
          <w:rFonts w:eastAsiaTheme="minorEastAsia"/>
          <w:lang w:eastAsia="zh-CN"/>
        </w:rPr>
      </w:pPr>
      <w:r>
        <w:rPr>
          <w:lang w:eastAsia="zh-CN"/>
        </w:rPr>
        <w:t>In current specifications,</w:t>
      </w:r>
      <w:r>
        <w:t xml:space="preserve"> when a UE receives a </w:t>
      </w:r>
      <w:proofErr w:type="spellStart"/>
      <w:r>
        <w:t>SCell</w:t>
      </w:r>
      <w:proofErr w:type="spellEnd"/>
      <w:r>
        <w:t xml:space="preserve"> activation command in a PDSCH in slot </w:t>
      </w:r>
      <m:oMath>
        <m:r>
          <w:rPr>
            <w:rFonts w:ascii="Cambria Math" w:hAnsi="Cambria Math"/>
          </w:rPr>
          <m:t>n</m:t>
        </m:r>
      </m:oMath>
      <w:r>
        <w:t>,</w:t>
      </w:r>
      <w:r>
        <w:rPr>
          <w:lang w:eastAsia="zh-CN"/>
        </w:rPr>
        <w:t xml:space="preserve"> the UE shall complete </w:t>
      </w:r>
      <w:proofErr w:type="spellStart"/>
      <w:r>
        <w:rPr>
          <w:lang w:eastAsia="zh-CN"/>
        </w:rPr>
        <w:t>SCell</w:t>
      </w:r>
      <w:proofErr w:type="spellEnd"/>
      <w:r>
        <w:rPr>
          <w:lang w:eastAsia="zh-CN"/>
        </w:rPr>
        <w:t xml:space="preserve">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proofErr w:type="spellStart"/>
      <w:r>
        <w:t>SCell</w:t>
      </w:r>
      <w:proofErr w:type="spellEnd"/>
      <w:r>
        <w:t xml:space="preserve">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19DD2E68" w14:textId="77777777" w:rsidR="001C41D3" w:rsidRDefault="00603B81">
      <w:pPr>
        <w:jc w:val="center"/>
        <w:rPr>
          <w:lang w:eastAsia="zh-CN"/>
        </w:rPr>
      </w:pPr>
      <w:r>
        <w:rPr>
          <w:noProof/>
          <w:lang w:eastAsia="zh-CN"/>
        </w:rPr>
        <w:drawing>
          <wp:inline distT="0" distB="0" distL="0" distR="0" wp14:anchorId="3C8CEE52" wp14:editId="059F8F4B">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549FBCF" w14:textId="77777777" w:rsidR="001C41D3" w:rsidRDefault="00603B81">
      <w:pPr>
        <w:pStyle w:val="Caption"/>
        <w:rPr>
          <w:lang w:eastAsia="zh-CN"/>
        </w:rPr>
      </w:pPr>
      <w:bookmarkStart w:id="8" w:name="_Ref48500969"/>
      <w:r>
        <w:t xml:space="preserve">Figure </w:t>
      </w:r>
      <w:fldSimple w:instr=" SEQ Figure \* ARABIC ">
        <w:r>
          <w:t>1</w:t>
        </w:r>
      </w:fldSimple>
      <w:bookmarkEnd w:id="8"/>
      <w:r>
        <w:rPr>
          <w:lang w:eastAsia="zh-CN"/>
        </w:rPr>
        <w:t xml:space="preserve"> </w:t>
      </w:r>
      <w:proofErr w:type="spellStart"/>
      <w:r>
        <w:rPr>
          <w:rFonts w:eastAsiaTheme="minorEastAsia"/>
        </w:rPr>
        <w:t>SCell</w:t>
      </w:r>
      <w:proofErr w:type="spellEnd"/>
      <w:r>
        <w:rPr>
          <w:rFonts w:eastAsiaTheme="minorEastAsia"/>
        </w:rPr>
        <w:t xml:space="preserve"> activation procedure</w:t>
      </w:r>
    </w:p>
    <w:p w14:paraId="124E1E9A" w14:textId="77777777" w:rsidR="001C41D3" w:rsidRDefault="001C41D3">
      <w:pPr>
        <w:rPr>
          <w:lang w:eastAsia="zh-CN"/>
        </w:rPr>
      </w:pPr>
    </w:p>
    <w:p w14:paraId="59F8AAB9" w14:textId="77777777" w:rsidR="001C41D3" w:rsidRDefault="00603B81">
      <w:pPr>
        <w:pStyle w:val="Heading2"/>
        <w:rPr>
          <w:lang w:eastAsia="zh-CN"/>
        </w:rPr>
      </w:pPr>
      <w:r>
        <w:t>T</w:t>
      </w:r>
      <w:r>
        <w:rPr>
          <w:vertAlign w:val="subscript"/>
        </w:rPr>
        <w:t>HARQ</w:t>
      </w:r>
      <w:r>
        <w:rPr>
          <w:lang w:eastAsia="zh-CN"/>
        </w:rPr>
        <w:t xml:space="preserve"> reduction</w:t>
      </w:r>
    </w:p>
    <w:p w14:paraId="33BA5E90" w14:textId="77777777" w:rsidR="001C41D3" w:rsidRDefault="00603B81">
      <w:pPr>
        <w:pStyle w:val="Heading3"/>
        <w:rPr>
          <w:lang w:eastAsia="ja-JP"/>
        </w:rPr>
      </w:pPr>
      <w:r>
        <w:rPr>
          <w:lang w:eastAsia="ja-JP"/>
        </w:rPr>
        <w:t>Issue-1: Contents for the triggering signaling</w:t>
      </w:r>
    </w:p>
    <w:p w14:paraId="0FCA8E9C" w14:textId="77777777" w:rsidR="001C41D3" w:rsidRDefault="00603B81">
      <w:pPr>
        <w:rPr>
          <w:b/>
          <w:lang w:eastAsia="zh-CN"/>
        </w:rPr>
      </w:pPr>
      <w:r>
        <w:rPr>
          <w:rFonts w:eastAsiaTheme="minorEastAsia"/>
          <w:b/>
          <w:lang w:eastAsia="zh-CN"/>
        </w:rPr>
        <w:t xml:space="preserve">Issue 1-1: </w:t>
      </w:r>
      <w:r>
        <w:rPr>
          <w:b/>
          <w:lang w:eastAsia="zh-CN"/>
        </w:rPr>
        <w:t>What contents should be indicated in MAC CE</w:t>
      </w:r>
    </w:p>
    <w:p w14:paraId="68CDB768"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37020E96"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64F6695B"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14:paraId="5C34B23B"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6CA66A08" w14:textId="77777777" w:rsidR="001C41D3" w:rsidRDefault="001C41D3">
      <w:pPr>
        <w:rPr>
          <w:rFonts w:eastAsia="MS Mincho"/>
          <w:lang w:eastAsia="ja-JP"/>
        </w:rPr>
      </w:pPr>
    </w:p>
    <w:p w14:paraId="473EA4A0" w14:textId="77777777" w:rsidR="001C41D3" w:rsidRDefault="00603B81">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 xml:space="preserve">or efficient activation of </w:t>
      </w:r>
      <w:proofErr w:type="spellStart"/>
      <w:r>
        <w:rPr>
          <w:i/>
          <w:lang w:eastAsia="zh-CN"/>
        </w:rPr>
        <w:t>SCells</w:t>
      </w:r>
      <w:proofErr w:type="spellEnd"/>
      <w:r>
        <w:rPr>
          <w:i/>
          <w:lang w:eastAsia="zh-CN"/>
        </w:rPr>
        <w:t>, the contents of the triggering MAC-CE(s) in a single PDSCH provide at least the following information (explicitly or implicitly):</w:t>
      </w:r>
    </w:p>
    <w:p w14:paraId="493E615F"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792A4BC8"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66AA226D"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27F7A9A8" w14:textId="77777777" w:rsidR="001C41D3" w:rsidRDefault="001C41D3">
      <w:pPr>
        <w:rPr>
          <w:rFonts w:eastAsia="MS Mincho"/>
          <w:lang w:eastAsia="ja-JP"/>
        </w:rPr>
      </w:pPr>
    </w:p>
    <w:p w14:paraId="633467BF"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C7D02CB" w14:textId="77777777" w:rsidR="001C41D3" w:rsidRDefault="001C41D3"/>
    <w:p w14:paraId="12E121FB" w14:textId="77777777" w:rsidR="001C41D3" w:rsidRDefault="00603B81">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73420A6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E153F4"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5E9335" w14:textId="77777777" w:rsidR="001C41D3" w:rsidRDefault="00603B81">
            <w:pPr>
              <w:spacing w:beforeLines="50" w:before="120"/>
              <w:rPr>
                <w:i/>
                <w:lang w:eastAsia="zh-CN"/>
              </w:rPr>
            </w:pPr>
            <w:r>
              <w:rPr>
                <w:i/>
                <w:lang w:eastAsia="zh-CN"/>
              </w:rPr>
              <w:t>View</w:t>
            </w:r>
          </w:p>
        </w:tc>
      </w:tr>
      <w:tr w:rsidR="001C41D3" w14:paraId="6364EA9A" w14:textId="77777777">
        <w:tc>
          <w:tcPr>
            <w:tcW w:w="2113" w:type="dxa"/>
            <w:tcBorders>
              <w:top w:val="single" w:sz="4" w:space="0" w:color="auto"/>
              <w:left w:val="single" w:sz="4" w:space="0" w:color="auto"/>
              <w:bottom w:val="single" w:sz="4" w:space="0" w:color="auto"/>
              <w:right w:val="single" w:sz="4" w:space="0" w:color="auto"/>
            </w:tcBorders>
          </w:tcPr>
          <w:p w14:paraId="479518E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DEA5FAB"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1C41D3" w14:paraId="395FB035" w14:textId="77777777">
        <w:tc>
          <w:tcPr>
            <w:tcW w:w="2113" w:type="dxa"/>
            <w:tcBorders>
              <w:top w:val="single" w:sz="4" w:space="0" w:color="auto"/>
              <w:left w:val="single" w:sz="4" w:space="0" w:color="auto"/>
              <w:bottom w:val="single" w:sz="4" w:space="0" w:color="auto"/>
              <w:right w:val="single" w:sz="4" w:space="0" w:color="auto"/>
            </w:tcBorders>
          </w:tcPr>
          <w:p w14:paraId="3188FAB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0770CF"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0B7F9ABB" w14:textId="77777777" w:rsidR="001C41D3" w:rsidRDefault="00603B81">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1C41D3" w14:paraId="00BD7B3A" w14:textId="77777777">
        <w:tc>
          <w:tcPr>
            <w:tcW w:w="2113" w:type="dxa"/>
            <w:tcBorders>
              <w:top w:val="single" w:sz="4" w:space="0" w:color="auto"/>
              <w:left w:val="single" w:sz="4" w:space="0" w:color="auto"/>
              <w:bottom w:val="single" w:sz="4" w:space="0" w:color="auto"/>
              <w:right w:val="single" w:sz="4" w:space="0" w:color="auto"/>
            </w:tcBorders>
          </w:tcPr>
          <w:p w14:paraId="26F7A48B" w14:textId="77777777" w:rsidR="001C41D3" w:rsidRDefault="00603B81">
            <w:pPr>
              <w:spacing w:beforeLines="50" w:before="120"/>
              <w:rPr>
                <w:rFonts w:eastAsia="MS Mincho"/>
                <w:iCs/>
                <w:sz w:val="21"/>
                <w:szCs w:val="21"/>
                <w:lang w:eastAsia="ja-JP"/>
              </w:rPr>
            </w:pPr>
            <w:proofErr w:type="spellStart"/>
            <w:r>
              <w:rPr>
                <w:rFonts w:eastAsia="MS Mincho"/>
                <w:iCs/>
                <w:sz w:val="21"/>
                <w:szCs w:val="21"/>
                <w:lang w:eastAsia="ja-JP"/>
              </w:rPr>
              <w:lastRenderedPageBreak/>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05702052"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3994A9A1" w14:textId="77777777" w:rsidR="001C41D3" w:rsidRDefault="00603B81">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173C560A"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1C41D3" w14:paraId="2190A806" w14:textId="77777777">
        <w:tc>
          <w:tcPr>
            <w:tcW w:w="2113" w:type="dxa"/>
            <w:tcBorders>
              <w:top w:val="single" w:sz="4" w:space="0" w:color="auto"/>
              <w:left w:val="single" w:sz="4" w:space="0" w:color="auto"/>
              <w:bottom w:val="single" w:sz="4" w:space="0" w:color="auto"/>
              <w:right w:val="single" w:sz="4" w:space="0" w:color="auto"/>
            </w:tcBorders>
          </w:tcPr>
          <w:p w14:paraId="002D1F6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5E19DF19"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w:t>
            </w:r>
            <w:proofErr w:type="spellStart"/>
            <w:r>
              <w:rPr>
                <w:rFonts w:eastAsiaTheme="minorEastAsia"/>
                <w:lang w:eastAsia="zh-CN"/>
              </w:rPr>
              <w:t>Futurewei</w:t>
            </w:r>
            <w:proofErr w:type="spellEnd"/>
            <w:r>
              <w:rPr>
                <w:rFonts w:eastAsiaTheme="minorEastAsia"/>
                <w:lang w:eastAsia="zh-CN"/>
              </w:rPr>
              <w:t>.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1C41D3" w14:paraId="428D4E18" w14:textId="77777777">
        <w:tc>
          <w:tcPr>
            <w:tcW w:w="2113" w:type="dxa"/>
            <w:tcBorders>
              <w:top w:val="single" w:sz="4" w:space="0" w:color="auto"/>
              <w:left w:val="single" w:sz="4" w:space="0" w:color="auto"/>
              <w:bottom w:val="single" w:sz="4" w:space="0" w:color="auto"/>
              <w:right w:val="single" w:sz="4" w:space="0" w:color="auto"/>
            </w:tcBorders>
          </w:tcPr>
          <w:p w14:paraId="458AA567" w14:textId="77777777" w:rsidR="001C41D3" w:rsidRDefault="00603B81">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72F8353C" w14:textId="77777777" w:rsidR="001C41D3" w:rsidRDefault="00603B81">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371F3050" w14:textId="77777777" w:rsidR="001C41D3" w:rsidRDefault="001C41D3">
            <w:pPr>
              <w:spacing w:beforeLines="50" w:before="120"/>
              <w:rPr>
                <w:rFonts w:eastAsiaTheme="minorEastAsia"/>
                <w:lang w:eastAsia="zh-CN"/>
              </w:rPr>
            </w:pPr>
          </w:p>
        </w:tc>
      </w:tr>
      <w:tr w:rsidR="001C41D3" w14:paraId="0705B3A3" w14:textId="77777777">
        <w:tc>
          <w:tcPr>
            <w:tcW w:w="2113" w:type="dxa"/>
            <w:tcBorders>
              <w:top w:val="single" w:sz="4" w:space="0" w:color="auto"/>
              <w:left w:val="single" w:sz="4" w:space="0" w:color="auto"/>
              <w:bottom w:val="single" w:sz="4" w:space="0" w:color="auto"/>
              <w:right w:val="single" w:sz="4" w:space="0" w:color="auto"/>
            </w:tcBorders>
          </w:tcPr>
          <w:p w14:paraId="41F9D12D"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7DA78C0" w14:textId="77777777" w:rsidR="001C41D3" w:rsidRDefault="00603B81">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03572995" w14:textId="77777777" w:rsidR="001C41D3" w:rsidRDefault="00603B81">
            <w:pPr>
              <w:ind w:left="425"/>
              <w:rPr>
                <w:rFonts w:eastAsia="Malgun Gothic"/>
                <w:bCs/>
                <w:iCs/>
                <w:highlight w:val="green"/>
                <w:lang w:eastAsia="zh-CN"/>
              </w:rPr>
            </w:pPr>
            <w:r>
              <w:rPr>
                <w:rFonts w:eastAsia="Malgun Gothic"/>
                <w:bCs/>
                <w:iCs/>
                <w:highlight w:val="green"/>
                <w:lang w:eastAsia="zh-CN"/>
              </w:rPr>
              <w:t>Agreement</w:t>
            </w:r>
          </w:p>
          <w:p w14:paraId="41E2E5B6" w14:textId="77777777" w:rsidR="001C41D3" w:rsidRDefault="00603B81">
            <w:pPr>
              <w:spacing w:beforeLines="50" w:before="120"/>
              <w:ind w:left="425"/>
              <w:rPr>
                <w:rFonts w:eastAsia="Malgun Gothic"/>
                <w:bCs/>
                <w:lang w:eastAsia="zh-CN"/>
              </w:rPr>
            </w:pPr>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389353E1" w14:textId="77777777" w:rsidR="001C41D3" w:rsidRDefault="00603B81">
            <w:pPr>
              <w:spacing w:beforeLines="50" w:before="120"/>
              <w:rPr>
                <w:rFonts w:eastAsiaTheme="minorEastAsia"/>
                <w:lang w:eastAsia="zh-CN"/>
              </w:rPr>
            </w:pPr>
            <w:r>
              <w:rPr>
                <w:rFonts w:eastAsiaTheme="minorEastAsia"/>
                <w:lang w:eastAsia="zh-CN"/>
              </w:rPr>
              <w:t>We are open to consider the other two bullets.</w:t>
            </w:r>
          </w:p>
        </w:tc>
      </w:tr>
      <w:tr w:rsidR="001C41D3" w14:paraId="29CCC91C" w14:textId="77777777">
        <w:tc>
          <w:tcPr>
            <w:tcW w:w="2113" w:type="dxa"/>
            <w:tcBorders>
              <w:top w:val="single" w:sz="4" w:space="0" w:color="auto"/>
              <w:left w:val="single" w:sz="4" w:space="0" w:color="auto"/>
              <w:bottom w:val="single" w:sz="4" w:space="0" w:color="auto"/>
              <w:right w:val="single" w:sz="4" w:space="0" w:color="auto"/>
            </w:tcBorders>
          </w:tcPr>
          <w:p w14:paraId="00C91FFA"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EDC704B" w14:textId="77777777" w:rsidR="001C41D3" w:rsidRDefault="00603B81">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1C41D3" w14:paraId="02FA0DC8" w14:textId="77777777">
        <w:tc>
          <w:tcPr>
            <w:tcW w:w="2113" w:type="dxa"/>
            <w:tcBorders>
              <w:top w:val="single" w:sz="4" w:space="0" w:color="auto"/>
              <w:left w:val="single" w:sz="4" w:space="0" w:color="auto"/>
              <w:bottom w:val="single" w:sz="4" w:space="0" w:color="auto"/>
              <w:right w:val="single" w:sz="4" w:space="0" w:color="auto"/>
            </w:tcBorders>
          </w:tcPr>
          <w:p w14:paraId="304C10A3"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1271268"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1C41D3" w14:paraId="5950B140" w14:textId="77777777">
        <w:tc>
          <w:tcPr>
            <w:tcW w:w="2113" w:type="dxa"/>
            <w:tcBorders>
              <w:top w:val="single" w:sz="4" w:space="0" w:color="auto"/>
              <w:left w:val="single" w:sz="4" w:space="0" w:color="auto"/>
              <w:bottom w:val="single" w:sz="4" w:space="0" w:color="auto"/>
              <w:right w:val="single" w:sz="4" w:space="0" w:color="auto"/>
            </w:tcBorders>
          </w:tcPr>
          <w:p w14:paraId="4DEF57A5"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202324D" w14:textId="77777777" w:rsidR="001C41D3" w:rsidRDefault="00603B81">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1C41D3" w14:paraId="3DFAB092" w14:textId="77777777">
        <w:tc>
          <w:tcPr>
            <w:tcW w:w="2113" w:type="dxa"/>
            <w:tcBorders>
              <w:top w:val="single" w:sz="4" w:space="0" w:color="auto"/>
              <w:left w:val="single" w:sz="4" w:space="0" w:color="auto"/>
              <w:bottom w:val="single" w:sz="4" w:space="0" w:color="auto"/>
              <w:right w:val="single" w:sz="4" w:space="0" w:color="auto"/>
            </w:tcBorders>
          </w:tcPr>
          <w:p w14:paraId="07ACD911"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0D101B79" w14:textId="77777777" w:rsidR="001C41D3" w:rsidRDefault="00603B81">
            <w:pPr>
              <w:spacing w:beforeLines="50" w:before="120"/>
              <w:rPr>
                <w:rFonts w:eastAsia="MS Mincho"/>
                <w:lang w:eastAsia="ja-JP"/>
              </w:rPr>
            </w:pPr>
            <w:r>
              <w:rPr>
                <w:rFonts w:eastAsia="MS Mincho"/>
                <w:lang w:eastAsia="ja-JP"/>
              </w:rPr>
              <w:t xml:space="preserve">We are Ok with the proposal. Further discussion is required on how the contents provided are mapped when more than one </w:t>
            </w:r>
            <w:proofErr w:type="spellStart"/>
            <w:r>
              <w:rPr>
                <w:rFonts w:eastAsia="MS Mincho"/>
                <w:lang w:eastAsia="ja-JP"/>
              </w:rPr>
              <w:t>SCell</w:t>
            </w:r>
            <w:proofErr w:type="spellEnd"/>
            <w:r>
              <w:rPr>
                <w:rFonts w:eastAsia="MS Mincho"/>
                <w:lang w:eastAsia="ja-JP"/>
              </w:rPr>
              <w:t xml:space="preserve"> is to be activated. E.g. do all </w:t>
            </w:r>
            <w:proofErr w:type="spellStart"/>
            <w:r>
              <w:rPr>
                <w:rFonts w:eastAsia="MS Mincho"/>
                <w:lang w:eastAsia="ja-JP"/>
              </w:rPr>
              <w:t>SCells</w:t>
            </w:r>
            <w:proofErr w:type="spellEnd"/>
            <w:r>
              <w:rPr>
                <w:rFonts w:eastAsia="MS Mincho"/>
                <w:lang w:eastAsia="ja-JP"/>
              </w:rPr>
              <w:t xml:space="preserve"> have to have the same QCL source? In our view agreeing on the targeted use cases first would help better derive the detailed design and framework.</w:t>
            </w:r>
          </w:p>
        </w:tc>
      </w:tr>
      <w:tr w:rsidR="001C41D3" w14:paraId="71458018" w14:textId="77777777">
        <w:tc>
          <w:tcPr>
            <w:tcW w:w="2113" w:type="dxa"/>
            <w:tcBorders>
              <w:top w:val="single" w:sz="4" w:space="0" w:color="auto"/>
              <w:left w:val="single" w:sz="4" w:space="0" w:color="auto"/>
              <w:bottom w:val="single" w:sz="4" w:space="0" w:color="auto"/>
              <w:right w:val="single" w:sz="4" w:space="0" w:color="auto"/>
            </w:tcBorders>
          </w:tcPr>
          <w:p w14:paraId="5554B30B" w14:textId="77777777" w:rsidR="001C41D3" w:rsidRDefault="00603B81">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2D659D51" w14:textId="77777777" w:rsidR="001C41D3" w:rsidRDefault="00603B81">
            <w:pPr>
              <w:spacing w:beforeLines="50" w:before="120"/>
              <w:rPr>
                <w:rFonts w:eastAsiaTheme="minorEastAsia"/>
                <w:lang w:eastAsia="zh-CN"/>
              </w:rPr>
            </w:pPr>
            <w:r>
              <w:rPr>
                <w:rFonts w:eastAsiaTheme="minorEastAsia"/>
                <w:lang w:eastAsia="zh-CN"/>
              </w:rPr>
              <w:t xml:space="preserve">OK with the FL proposal. </w:t>
            </w:r>
          </w:p>
          <w:p w14:paraId="2E50EA9E" w14:textId="77777777" w:rsidR="001C41D3" w:rsidRDefault="00603B81">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1C41D3" w14:paraId="46A9590E" w14:textId="77777777">
        <w:tc>
          <w:tcPr>
            <w:tcW w:w="2113" w:type="dxa"/>
            <w:tcBorders>
              <w:top w:val="single" w:sz="4" w:space="0" w:color="auto"/>
              <w:left w:val="single" w:sz="4" w:space="0" w:color="auto"/>
              <w:bottom w:val="single" w:sz="4" w:space="0" w:color="auto"/>
              <w:right w:val="single" w:sz="4" w:space="0" w:color="auto"/>
            </w:tcBorders>
          </w:tcPr>
          <w:p w14:paraId="12500A9D"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B3E01C" w14:textId="77777777" w:rsidR="001C41D3" w:rsidRDefault="00603B81">
            <w:pPr>
              <w:spacing w:beforeLines="50" w:before="120"/>
              <w:rPr>
                <w:rFonts w:eastAsiaTheme="minorEastAsia"/>
                <w:lang w:eastAsia="zh-CN"/>
              </w:rPr>
            </w:pPr>
            <w:r>
              <w:rPr>
                <w:rFonts w:eastAsia="MS Mincho"/>
                <w:lang w:eastAsia="ja-JP"/>
              </w:rPr>
              <w:t>Agree with the suggestion by ZTE</w:t>
            </w:r>
          </w:p>
        </w:tc>
      </w:tr>
      <w:tr w:rsidR="001C41D3" w14:paraId="7BEC6C5B" w14:textId="77777777">
        <w:tc>
          <w:tcPr>
            <w:tcW w:w="2113" w:type="dxa"/>
            <w:tcBorders>
              <w:top w:val="single" w:sz="4" w:space="0" w:color="auto"/>
              <w:left w:val="single" w:sz="4" w:space="0" w:color="auto"/>
              <w:bottom w:val="single" w:sz="4" w:space="0" w:color="auto"/>
              <w:right w:val="single" w:sz="4" w:space="0" w:color="auto"/>
            </w:tcBorders>
          </w:tcPr>
          <w:p w14:paraId="69CA417B"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F3EEBE5" w14:textId="77777777" w:rsidR="001C41D3" w:rsidRDefault="00603B81">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1C41D3" w14:paraId="18B9E4E4" w14:textId="77777777">
        <w:tc>
          <w:tcPr>
            <w:tcW w:w="2113" w:type="dxa"/>
            <w:tcBorders>
              <w:top w:val="single" w:sz="4" w:space="0" w:color="auto"/>
              <w:left w:val="single" w:sz="4" w:space="0" w:color="auto"/>
              <w:bottom w:val="single" w:sz="4" w:space="0" w:color="auto"/>
              <w:right w:val="single" w:sz="4" w:space="0" w:color="auto"/>
            </w:tcBorders>
          </w:tcPr>
          <w:p w14:paraId="3805D9CB" w14:textId="77777777" w:rsidR="001C41D3" w:rsidRDefault="00603B81">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5381089A" w14:textId="77777777" w:rsidR="001C41D3" w:rsidRDefault="00603B81">
            <w:pPr>
              <w:spacing w:beforeLines="50" w:before="120"/>
              <w:rPr>
                <w:rFonts w:eastAsiaTheme="minorEastAsia"/>
                <w:lang w:eastAsia="zh-CN"/>
              </w:rPr>
            </w:pPr>
            <w:r>
              <w:rPr>
                <w:rFonts w:eastAsiaTheme="minorEastAsia"/>
                <w:lang w:eastAsia="zh-CN"/>
              </w:rPr>
              <w:t>Thank you all for the feedbacks.</w:t>
            </w:r>
          </w:p>
          <w:p w14:paraId="1833DD34" w14:textId="77777777" w:rsidR="001C41D3" w:rsidRDefault="00603B81">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2E8EBFDE" w14:textId="77777777" w:rsidR="001C41D3" w:rsidRDefault="001C41D3"/>
    <w:p w14:paraId="3563749A" w14:textId="77777777" w:rsidR="001C41D3" w:rsidRDefault="00603B81">
      <w:pPr>
        <w:rPr>
          <w:rFonts w:eastAsiaTheme="minorEastAsia"/>
          <w:b/>
          <w:lang w:eastAsia="zh-CN"/>
        </w:rPr>
      </w:pPr>
      <w:bookmarkStart w:id="10" w:name="_Hlk80120829"/>
      <w:r>
        <w:rPr>
          <w:rFonts w:eastAsiaTheme="minorEastAsia"/>
          <w:b/>
          <w:lang w:eastAsia="zh-CN"/>
        </w:rPr>
        <w:t>Issue 1-2: what fields are explicitly indicated in MAC CE</w:t>
      </w:r>
    </w:p>
    <w:p w14:paraId="437D0053" w14:textId="77777777" w:rsidR="001C41D3" w:rsidRDefault="00603B81">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2D825BD3" w14:textId="77777777" w:rsidR="001C41D3" w:rsidRDefault="00603B81">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2.3.1: Target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ID [4]</w:t>
      </w:r>
    </w:p>
    <w:p w14:paraId="7D09882A" w14:textId="77777777" w:rsidR="001C41D3" w:rsidRDefault="00603B81">
      <w:pPr>
        <w:numPr>
          <w:ilvl w:val="0"/>
          <w:numId w:val="12"/>
        </w:numPr>
        <w:autoSpaceDE/>
        <w:autoSpaceDN/>
        <w:adjustRightInd/>
        <w:snapToGrid/>
        <w:spacing w:after="0" w:line="240" w:lineRule="auto"/>
        <w:jc w:val="left"/>
        <w:rPr>
          <w:lang w:eastAsia="zh-CN"/>
        </w:rPr>
      </w:pPr>
      <w:proofErr w:type="spellStart"/>
      <w:r>
        <w:rPr>
          <w:rFonts w:eastAsiaTheme="minorEastAsia"/>
          <w:lang w:eastAsia="zh-CN"/>
        </w:rPr>
        <w:t>Opt</w:t>
      </w:r>
      <w:proofErr w:type="spellEnd"/>
      <w:r>
        <w:rPr>
          <w:rFonts w:eastAsiaTheme="minorEastAsia"/>
          <w:lang w:eastAsia="zh-CN"/>
        </w:rPr>
        <w:t xml:space="preserve">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2" w:author="Hong He" w:date="2021-08-18T14:56:00Z">
        <w:r>
          <w:rPr>
            <w:rFonts w:eastAsiaTheme="minorEastAsia"/>
            <w:lang w:eastAsia="zh-CN"/>
          </w:rPr>
          <w:t>[12]</w:t>
        </w:r>
      </w:ins>
      <w:r>
        <w:rPr>
          <w:rFonts w:eastAsiaTheme="minorEastAsia"/>
          <w:lang w:eastAsia="zh-CN"/>
        </w:rPr>
        <w:t>[13][14][15]</w:t>
      </w:r>
      <w:r>
        <w:rPr>
          <w:lang w:eastAsia="zh-CN"/>
        </w:rPr>
        <w:t xml:space="preserve"> </w:t>
      </w:r>
    </w:p>
    <w:p w14:paraId="71B99D47" w14:textId="77777777" w:rsidR="001C41D3" w:rsidRDefault="00603B81">
      <w:pPr>
        <w:numPr>
          <w:ilvl w:val="0"/>
          <w:numId w:val="12"/>
        </w:numPr>
        <w:autoSpaceDE/>
        <w:autoSpaceDN/>
        <w:adjustRightInd/>
        <w:snapToGrid/>
        <w:spacing w:after="0" w:line="240" w:lineRule="auto"/>
        <w:jc w:val="left"/>
        <w:rPr>
          <w:rFonts w:eastAsiaTheme="minorEastAsia"/>
          <w:lang w:eastAsia="zh-CN"/>
        </w:rPr>
      </w:pPr>
      <w:proofErr w:type="spellStart"/>
      <w:r>
        <w:rPr>
          <w:rFonts w:eastAsiaTheme="minorEastAsia"/>
          <w:lang w:eastAsia="zh-CN"/>
        </w:rPr>
        <w:t>Opt</w:t>
      </w:r>
      <w:proofErr w:type="spellEnd"/>
      <w:r>
        <w:rPr>
          <w:rFonts w:eastAsiaTheme="minorEastAsia"/>
          <w:lang w:eastAsia="zh-CN"/>
        </w:rPr>
        <w:t xml:space="preserve"> 2.3.2: </w:t>
      </w:r>
      <w:r>
        <w:rPr>
          <w:bCs/>
          <w:iCs/>
        </w:rPr>
        <w:t>Whether or not temporary RS is triggered [1][3]</w:t>
      </w:r>
    </w:p>
    <w:p w14:paraId="78D3ADE4" w14:textId="77777777" w:rsidR="001C41D3" w:rsidRDefault="00603B81">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2.3.3: The number of RS bursts and the gap length between the RS bursts [3]</w:t>
      </w:r>
    </w:p>
    <w:p w14:paraId="6BC302D4" w14:textId="77777777" w:rsidR="001C41D3" w:rsidRDefault="00603B81">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2.3.4: Triggering offset of temporary RS [10]</w:t>
      </w:r>
    </w:p>
    <w:p w14:paraId="33507AB9" w14:textId="77777777" w:rsidR="001C41D3" w:rsidRDefault="00603B81">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2.3.5: QCL information [10]</w:t>
      </w:r>
    </w:p>
    <w:p w14:paraId="3180E0DA" w14:textId="77777777" w:rsidR="001C41D3" w:rsidRDefault="001C41D3">
      <w:pPr>
        <w:rPr>
          <w:rFonts w:eastAsiaTheme="minorEastAsia"/>
          <w:lang w:eastAsia="zh-CN"/>
        </w:rPr>
      </w:pPr>
    </w:p>
    <w:p w14:paraId="383ED646"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DAF156B" w14:textId="77777777" w:rsidR="001C41D3" w:rsidRDefault="001C41D3">
      <w:pPr>
        <w:rPr>
          <w:rFonts w:eastAsiaTheme="minorEastAsia"/>
          <w:lang w:eastAsia="zh-CN"/>
        </w:rPr>
      </w:pPr>
    </w:p>
    <w:p w14:paraId="20D5897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E351DC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0804D5"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AE2E5B" w14:textId="77777777" w:rsidR="001C41D3" w:rsidRDefault="00603B81">
            <w:pPr>
              <w:spacing w:beforeLines="50" w:before="120"/>
              <w:rPr>
                <w:i/>
                <w:lang w:eastAsia="zh-CN"/>
              </w:rPr>
            </w:pPr>
            <w:r>
              <w:rPr>
                <w:i/>
                <w:lang w:eastAsia="zh-CN"/>
              </w:rPr>
              <w:t>View</w:t>
            </w:r>
          </w:p>
        </w:tc>
      </w:tr>
      <w:tr w:rsidR="001C41D3" w14:paraId="03D0286B" w14:textId="77777777">
        <w:tc>
          <w:tcPr>
            <w:tcW w:w="2113" w:type="dxa"/>
            <w:tcBorders>
              <w:top w:val="single" w:sz="4" w:space="0" w:color="auto"/>
              <w:left w:val="single" w:sz="4" w:space="0" w:color="auto"/>
              <w:bottom w:val="single" w:sz="4" w:space="0" w:color="auto"/>
              <w:right w:val="single" w:sz="4" w:space="0" w:color="auto"/>
            </w:tcBorders>
          </w:tcPr>
          <w:p w14:paraId="36C3D7B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236AC4C"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2.3.1above, I volunteer to update the second one to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w:t>
            </w:r>
            <w:r>
              <w:rPr>
                <w:rFonts w:eastAsiaTheme="minorEastAsia"/>
                <w:iCs/>
                <w:color w:val="FF0000"/>
                <w:sz w:val="21"/>
                <w:szCs w:val="21"/>
                <w:lang w:eastAsia="zh-CN"/>
              </w:rPr>
              <w:t>A</w:t>
            </w:r>
            <w:r>
              <w:rPr>
                <w:rFonts w:eastAsiaTheme="minorEastAsia"/>
                <w:iCs/>
                <w:sz w:val="21"/>
                <w:szCs w:val="21"/>
                <w:lang w:eastAsia="zh-CN"/>
              </w:rPr>
              <w:t xml:space="preserve">. </w:t>
            </w:r>
          </w:p>
          <w:p w14:paraId="567C90E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and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needed. Option 2.3.3, 2.3.4 and 2.3.5 can already be indicated in the RRC configuration.</w:t>
            </w:r>
          </w:p>
        </w:tc>
      </w:tr>
      <w:tr w:rsidR="001C41D3" w14:paraId="18BDD7F6" w14:textId="77777777">
        <w:tc>
          <w:tcPr>
            <w:tcW w:w="2113" w:type="dxa"/>
            <w:tcBorders>
              <w:top w:val="single" w:sz="4" w:space="0" w:color="auto"/>
              <w:left w:val="single" w:sz="4" w:space="0" w:color="auto"/>
              <w:bottom w:val="single" w:sz="4" w:space="0" w:color="auto"/>
              <w:right w:val="single" w:sz="4" w:space="0" w:color="auto"/>
            </w:tcBorders>
          </w:tcPr>
          <w:p w14:paraId="63AB4851"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D023526" w14:textId="77777777" w:rsidR="001C41D3" w:rsidRDefault="00603B81">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1C41D3" w14:paraId="339E2B80" w14:textId="77777777">
        <w:tc>
          <w:tcPr>
            <w:tcW w:w="2113" w:type="dxa"/>
            <w:tcBorders>
              <w:top w:val="single" w:sz="4" w:space="0" w:color="auto"/>
              <w:left w:val="single" w:sz="4" w:space="0" w:color="auto"/>
              <w:bottom w:val="single" w:sz="4" w:space="0" w:color="auto"/>
              <w:right w:val="single" w:sz="4" w:space="0" w:color="auto"/>
            </w:tcBorders>
          </w:tcPr>
          <w:p w14:paraId="4612B416" w14:textId="77777777" w:rsidR="001C41D3" w:rsidRDefault="00603B81">
            <w:pPr>
              <w:spacing w:beforeLines="50" w:before="120"/>
              <w:rPr>
                <w:rFonts w:eastAsia="MS Mincho"/>
                <w:iCs/>
                <w:sz w:val="21"/>
                <w:szCs w:val="21"/>
                <w:lang w:eastAsia="ja-JP"/>
              </w:rPr>
            </w:pPr>
            <w:proofErr w:type="spellStart"/>
            <w:r>
              <w:rPr>
                <w:rFonts w:eastAsia="MS Mincho"/>
                <w:iCs/>
                <w:sz w:val="21"/>
                <w:szCs w:val="21"/>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569380EA"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73C57170"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789DCD1F" w14:textId="77777777" w:rsidR="001C41D3" w:rsidRDefault="00603B81">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58D30CC8" w14:textId="77777777" w:rsidR="001C41D3" w:rsidRDefault="00603B81">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1C41D3" w14:paraId="576BB69F" w14:textId="77777777">
        <w:tc>
          <w:tcPr>
            <w:tcW w:w="2113" w:type="dxa"/>
            <w:tcBorders>
              <w:top w:val="single" w:sz="4" w:space="0" w:color="auto"/>
              <w:left w:val="single" w:sz="4" w:space="0" w:color="auto"/>
              <w:bottom w:val="single" w:sz="4" w:space="0" w:color="auto"/>
              <w:right w:val="single" w:sz="4" w:space="0" w:color="auto"/>
            </w:tcBorders>
          </w:tcPr>
          <w:p w14:paraId="55F794FB"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61B45F7"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2F57D3F9" w14:textId="77777777" w:rsidR="001C41D3" w:rsidRDefault="001C41D3">
            <w:pPr>
              <w:spacing w:beforeLines="50" w:before="120"/>
              <w:rPr>
                <w:rFonts w:eastAsiaTheme="minorEastAsia"/>
                <w:lang w:eastAsia="zh-CN"/>
              </w:rPr>
            </w:pPr>
          </w:p>
        </w:tc>
      </w:tr>
      <w:tr w:rsidR="001C41D3" w14:paraId="18644263" w14:textId="77777777">
        <w:tc>
          <w:tcPr>
            <w:tcW w:w="2113" w:type="dxa"/>
            <w:tcBorders>
              <w:top w:val="single" w:sz="4" w:space="0" w:color="auto"/>
              <w:left w:val="single" w:sz="4" w:space="0" w:color="auto"/>
              <w:bottom w:val="single" w:sz="4" w:space="0" w:color="auto"/>
              <w:right w:val="single" w:sz="4" w:space="0" w:color="auto"/>
            </w:tcBorders>
          </w:tcPr>
          <w:p w14:paraId="5A49D052" w14:textId="77777777" w:rsidR="001C41D3" w:rsidRDefault="00603B81">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5CC9BC78" w14:textId="77777777" w:rsidR="001C41D3" w:rsidRDefault="00603B81">
            <w:pPr>
              <w:spacing w:beforeLines="50" w:before="120"/>
              <w:rPr>
                <w:rFonts w:eastAsiaTheme="minorEastAsia"/>
                <w:lang w:eastAsia="zh-CN"/>
              </w:rPr>
            </w:pPr>
            <w:proofErr w:type="spellStart"/>
            <w:r>
              <w:rPr>
                <w:rFonts w:eastAsiaTheme="minorEastAsia"/>
                <w:lang w:eastAsia="zh-CN"/>
              </w:rPr>
              <w:t>Opt</w:t>
            </w:r>
            <w:proofErr w:type="spellEnd"/>
            <w:r>
              <w:rPr>
                <w:rFonts w:eastAsiaTheme="minorEastAsia"/>
                <w:lang w:eastAsia="zh-CN"/>
              </w:rPr>
              <w:t xml:space="preserve"> 2.3.1</w:t>
            </w:r>
            <w:ins w:id="13" w:author="ZTE-Xingguang" w:date="2021-08-16T20:35:00Z">
              <w:r>
                <w:rPr>
                  <w:rFonts w:eastAsiaTheme="minorEastAsia"/>
                  <w:lang w:eastAsia="zh-CN"/>
                </w:rPr>
                <w:t>A</w:t>
              </w:r>
            </w:ins>
            <w:r>
              <w:rPr>
                <w:rFonts w:eastAsiaTheme="minorEastAsia"/>
                <w:lang w:eastAsia="zh-CN"/>
              </w:rPr>
              <w:t xml:space="preserve">+ </w:t>
            </w:r>
            <w:proofErr w:type="spellStart"/>
            <w:r>
              <w:rPr>
                <w:rFonts w:eastAsiaTheme="minorEastAsia"/>
                <w:lang w:eastAsia="zh-CN"/>
              </w:rPr>
              <w:t>Opt</w:t>
            </w:r>
            <w:proofErr w:type="spellEnd"/>
            <w:r>
              <w:rPr>
                <w:rFonts w:eastAsiaTheme="minorEastAsia"/>
                <w:lang w:eastAsia="zh-CN"/>
              </w:rPr>
              <w:t xml:space="preserve"> 2.3.2</w:t>
            </w:r>
          </w:p>
          <w:p w14:paraId="425029E6" w14:textId="77777777" w:rsidR="001C41D3" w:rsidRDefault="00603B81">
            <w:pPr>
              <w:spacing w:beforeLines="50" w:before="120"/>
              <w:rPr>
                <w:rFonts w:eastAsiaTheme="minorEastAsia"/>
                <w:lang w:eastAsia="zh-CN"/>
              </w:rPr>
            </w:pPr>
            <w:r>
              <w:rPr>
                <w:rFonts w:eastAsiaTheme="minorEastAsia"/>
                <w:lang w:eastAsia="zh-CN"/>
              </w:rPr>
              <w:t xml:space="preserve">Trigger state ID is most preferred. In addition,  whether or not temporary RS is triggered in </w:t>
            </w:r>
            <w:proofErr w:type="spellStart"/>
            <w:r>
              <w:rPr>
                <w:rFonts w:eastAsiaTheme="minorEastAsia"/>
                <w:lang w:eastAsia="zh-CN"/>
              </w:rPr>
              <w:t>Opt</w:t>
            </w:r>
            <w:proofErr w:type="spellEnd"/>
            <w:r>
              <w:rPr>
                <w:rFonts w:eastAsiaTheme="minorEastAsia"/>
                <w:lang w:eastAsia="zh-CN"/>
              </w:rPr>
              <w:t xml:space="preserve"> 2.3.2, and the number of RS bursts and the gap length between the RS bursts in </w:t>
            </w:r>
            <w:proofErr w:type="spellStart"/>
            <w:r>
              <w:rPr>
                <w:rFonts w:eastAsiaTheme="minorEastAsia"/>
                <w:lang w:eastAsia="zh-CN"/>
              </w:rPr>
              <w:t>Opt</w:t>
            </w:r>
            <w:proofErr w:type="spellEnd"/>
            <w:r>
              <w:rPr>
                <w:rFonts w:eastAsiaTheme="minorEastAsia"/>
                <w:lang w:eastAsia="zh-CN"/>
              </w:rPr>
              <w:t xml:space="preserve"> 2.3.3 can be outside of Trigger state ID or within its configuration can be further discussed.</w:t>
            </w:r>
          </w:p>
        </w:tc>
      </w:tr>
      <w:tr w:rsidR="001C41D3" w14:paraId="3B925404" w14:textId="77777777">
        <w:tc>
          <w:tcPr>
            <w:tcW w:w="2113" w:type="dxa"/>
            <w:tcBorders>
              <w:top w:val="single" w:sz="4" w:space="0" w:color="auto"/>
              <w:left w:val="single" w:sz="4" w:space="0" w:color="auto"/>
              <w:bottom w:val="single" w:sz="4" w:space="0" w:color="auto"/>
              <w:right w:val="single" w:sz="4" w:space="0" w:color="auto"/>
            </w:tcBorders>
          </w:tcPr>
          <w:p w14:paraId="59537DAB"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30901AE" w14:textId="77777777" w:rsidR="001C41D3" w:rsidRDefault="00603B81">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1C41D3" w14:paraId="5E1B3786" w14:textId="77777777">
        <w:tc>
          <w:tcPr>
            <w:tcW w:w="2113" w:type="dxa"/>
            <w:tcBorders>
              <w:top w:val="single" w:sz="4" w:space="0" w:color="auto"/>
              <w:left w:val="single" w:sz="4" w:space="0" w:color="auto"/>
              <w:bottom w:val="single" w:sz="4" w:space="0" w:color="auto"/>
              <w:right w:val="single" w:sz="4" w:space="0" w:color="auto"/>
            </w:tcBorders>
          </w:tcPr>
          <w:p w14:paraId="77ADF531"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67A44D89" w14:textId="77777777" w:rsidR="001C41D3" w:rsidRDefault="00603B81">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Needed</w:t>
            </w:r>
          </w:p>
          <w:p w14:paraId="253F80F9" w14:textId="77777777" w:rsidR="001C41D3" w:rsidRDefault="00603B81">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Needed</w:t>
            </w:r>
          </w:p>
          <w:p w14:paraId="1043A222" w14:textId="77777777" w:rsidR="001C41D3" w:rsidRDefault="00603B81">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2.3.2: Needed (Not sure why other companies think not)</w:t>
            </w:r>
          </w:p>
          <w:p w14:paraId="0DAFA562"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2.3.3: Needed, isn’t current RRC configuration </w:t>
            </w:r>
            <w:proofErr w:type="spellStart"/>
            <w:r>
              <w:rPr>
                <w:rFonts w:eastAsiaTheme="minorEastAsia"/>
                <w:iCs/>
                <w:sz w:val="21"/>
                <w:szCs w:val="21"/>
                <w:lang w:eastAsia="zh-CN"/>
              </w:rPr>
              <w:t>can not</w:t>
            </w:r>
            <w:proofErr w:type="spellEnd"/>
            <w:r>
              <w:rPr>
                <w:rFonts w:eastAsiaTheme="minorEastAsia"/>
                <w:iCs/>
                <w:sz w:val="21"/>
                <w:szCs w:val="21"/>
                <w:lang w:eastAsia="zh-CN"/>
              </w:rPr>
              <w:t xml:space="preserve"> trigger TRS with more than two bursts?</w:t>
            </w:r>
          </w:p>
          <w:p w14:paraId="26684877"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Not needed, can be indicated in the RRC configuration</w:t>
            </w:r>
          </w:p>
          <w:p w14:paraId="09B0C8FD" w14:textId="77777777" w:rsidR="001C41D3" w:rsidRDefault="00603B81">
            <w:pPr>
              <w:spacing w:beforeLines="50" w:before="120"/>
              <w:rPr>
                <w:rFonts w:eastAsia="MS Mincho"/>
                <w:lang w:eastAsia="ja-JP"/>
              </w:rPr>
            </w:pPr>
            <w:proofErr w:type="spellStart"/>
            <w:r>
              <w:rPr>
                <w:rFonts w:eastAsiaTheme="minorEastAsia" w:hint="eastAsia"/>
                <w:iCs/>
                <w:sz w:val="21"/>
                <w:szCs w:val="21"/>
                <w:lang w:eastAsia="zh-CN"/>
              </w:rPr>
              <w:t>Opt</w:t>
            </w:r>
            <w:proofErr w:type="spellEnd"/>
            <w:r>
              <w:rPr>
                <w:rFonts w:eastAsiaTheme="minorEastAsia" w:hint="eastAsia"/>
                <w:iCs/>
                <w:sz w:val="21"/>
                <w:szCs w:val="21"/>
                <w:lang w:eastAsia="zh-CN"/>
              </w:rPr>
              <w:t xml:space="preserve">: </w:t>
            </w:r>
            <w:r>
              <w:rPr>
                <w:rFonts w:eastAsiaTheme="minorEastAsia"/>
                <w:iCs/>
                <w:sz w:val="21"/>
                <w:szCs w:val="21"/>
                <w:lang w:eastAsia="zh-CN"/>
              </w:rPr>
              <w:t xml:space="preserve">2.3.5: Not needed, can be indicated in the RRC configuration (however, spec needs to additionally specify that SSB can be QCL source for A-TRS for fast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w:t>
            </w:r>
          </w:p>
        </w:tc>
      </w:tr>
      <w:tr w:rsidR="001C41D3" w14:paraId="6D5DF905" w14:textId="77777777">
        <w:tc>
          <w:tcPr>
            <w:tcW w:w="2113" w:type="dxa"/>
            <w:tcBorders>
              <w:top w:val="single" w:sz="4" w:space="0" w:color="auto"/>
              <w:left w:val="single" w:sz="4" w:space="0" w:color="auto"/>
              <w:bottom w:val="single" w:sz="4" w:space="0" w:color="auto"/>
              <w:right w:val="single" w:sz="4" w:space="0" w:color="auto"/>
            </w:tcBorders>
          </w:tcPr>
          <w:p w14:paraId="552DF090"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E7298D5" w14:textId="77777777" w:rsidR="001C41D3" w:rsidRDefault="00603B81">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 xml:space="preserve">ption 2.3.1 and Option 2.3.1A. For Option 2.3.1, </w:t>
            </w:r>
            <w:proofErr w:type="spellStart"/>
            <w:r>
              <w:rPr>
                <w:rFonts w:eastAsia="MS Mincho"/>
                <w:lang w:eastAsia="ja-JP"/>
              </w:rPr>
              <w:t>SCell</w:t>
            </w:r>
            <w:proofErr w:type="spellEnd"/>
            <w:r>
              <w:rPr>
                <w:rFonts w:eastAsia="MS Mincho"/>
                <w:lang w:eastAsia="ja-JP"/>
              </w:rPr>
              <w:t xml:space="preserve"> ID can be </w:t>
            </w:r>
            <w:proofErr w:type="spellStart"/>
            <w:r>
              <w:rPr>
                <w:rFonts w:eastAsia="MS Mincho"/>
                <w:lang w:eastAsia="ja-JP"/>
              </w:rPr>
              <w:t>SCell</w:t>
            </w:r>
            <w:proofErr w:type="spellEnd"/>
            <w:r>
              <w:rPr>
                <w:rFonts w:eastAsia="MS Mincho"/>
                <w:lang w:eastAsia="ja-JP"/>
              </w:rPr>
              <w:t xml:space="preserve"> index or bitmap for multiple </w:t>
            </w:r>
            <w:proofErr w:type="spellStart"/>
            <w:r>
              <w:rPr>
                <w:rFonts w:eastAsia="MS Mincho"/>
                <w:lang w:eastAsia="ja-JP"/>
              </w:rPr>
              <w:t>SCells</w:t>
            </w:r>
            <w:proofErr w:type="spellEnd"/>
            <w:r>
              <w:rPr>
                <w:rFonts w:eastAsia="MS Mincho"/>
                <w:lang w:eastAsia="ja-JP"/>
              </w:rPr>
              <w:t>.</w:t>
            </w:r>
          </w:p>
        </w:tc>
      </w:tr>
      <w:tr w:rsidR="001C41D3" w14:paraId="631AD396" w14:textId="77777777">
        <w:tc>
          <w:tcPr>
            <w:tcW w:w="2113" w:type="dxa"/>
            <w:tcBorders>
              <w:top w:val="single" w:sz="4" w:space="0" w:color="auto"/>
              <w:left w:val="single" w:sz="4" w:space="0" w:color="auto"/>
              <w:bottom w:val="single" w:sz="4" w:space="0" w:color="auto"/>
              <w:right w:val="single" w:sz="4" w:space="0" w:color="auto"/>
            </w:tcBorders>
          </w:tcPr>
          <w:p w14:paraId="49272642"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DF38C1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Does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mean the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indication in existing MAC CE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w:t>
            </w:r>
          </w:p>
          <w:p w14:paraId="03532216" w14:textId="77777777" w:rsidR="001C41D3" w:rsidRDefault="00603B81">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necessary in MAC CE. </w:t>
            </w:r>
          </w:p>
          <w:p w14:paraId="274F48B0"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can be in MAC CE which give more freedom to control the timing of temporary RS facilitating the resource sharing among UEs</w:t>
            </w:r>
          </w:p>
          <w:p w14:paraId="27A43F3D" w14:textId="77777777" w:rsidR="001C41D3" w:rsidRDefault="00603B81">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1C41D3" w14:paraId="1FD5979E" w14:textId="77777777">
        <w:tc>
          <w:tcPr>
            <w:tcW w:w="2113" w:type="dxa"/>
            <w:tcBorders>
              <w:top w:val="single" w:sz="4" w:space="0" w:color="auto"/>
              <w:left w:val="single" w:sz="4" w:space="0" w:color="auto"/>
              <w:bottom w:val="single" w:sz="4" w:space="0" w:color="auto"/>
              <w:right w:val="single" w:sz="4" w:space="0" w:color="auto"/>
            </w:tcBorders>
          </w:tcPr>
          <w:p w14:paraId="173405D3"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1D02B72"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 Needed. Furthermore given that more than one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can be activated should this field be Target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IDs for </w:t>
            </w:r>
            <w:proofErr w:type="spellStart"/>
            <w:r>
              <w:rPr>
                <w:rFonts w:eastAsiaTheme="minorEastAsia"/>
                <w:iCs/>
                <w:sz w:val="21"/>
                <w:szCs w:val="21"/>
                <w:lang w:eastAsia="zh-CN"/>
              </w:rPr>
              <w:t>SCells</w:t>
            </w:r>
            <w:proofErr w:type="spellEnd"/>
            <w:r>
              <w:rPr>
                <w:rFonts w:eastAsiaTheme="minorEastAsia"/>
                <w:iCs/>
                <w:sz w:val="21"/>
                <w:szCs w:val="21"/>
                <w:lang w:eastAsia="zh-CN"/>
              </w:rPr>
              <w:t xml:space="preserve"> to be activated with common temp RS and QCL, e.g. intra band CA cells.</w:t>
            </w:r>
          </w:p>
          <w:p w14:paraId="6A1F8C4D"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 needed</w:t>
            </w:r>
          </w:p>
          <w:p w14:paraId="575668A6"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2.3.2: Maybe needed, or could be implicit</w:t>
            </w:r>
          </w:p>
          <w:p w14:paraId="28F979C1"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lastRenderedPageBreak/>
              <w:t>Opt</w:t>
            </w:r>
            <w:proofErr w:type="spellEnd"/>
            <w:r>
              <w:rPr>
                <w:rFonts w:eastAsiaTheme="minorEastAsia"/>
                <w:iCs/>
                <w:sz w:val="21"/>
                <w:szCs w:val="21"/>
                <w:lang w:eastAsia="zh-CN"/>
              </w:rPr>
              <w:t xml:space="preserve"> 2.3.3: Maybe needed, depending on the signaling design</w:t>
            </w:r>
          </w:p>
          <w:p w14:paraId="05C0A59A"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4A9DB92C"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2.3.5: This can surely be provided by RRC, but given that configured, activated and known </w:t>
            </w:r>
            <w:proofErr w:type="spellStart"/>
            <w:r>
              <w:rPr>
                <w:rFonts w:eastAsiaTheme="minorEastAsia"/>
                <w:iCs/>
                <w:sz w:val="21"/>
                <w:szCs w:val="21"/>
                <w:lang w:eastAsia="zh-CN"/>
              </w:rPr>
              <w:t>SCells</w:t>
            </w:r>
            <w:proofErr w:type="spellEnd"/>
            <w:r>
              <w:rPr>
                <w:rFonts w:eastAsiaTheme="minorEastAsia"/>
                <w:iCs/>
                <w:sz w:val="21"/>
                <w:szCs w:val="21"/>
                <w:lang w:eastAsia="zh-CN"/>
              </w:rPr>
              <w:t xml:space="preserve"> can change it would be desirable for fast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1C41D3" w14:paraId="2613BC90" w14:textId="77777777">
        <w:tc>
          <w:tcPr>
            <w:tcW w:w="2113" w:type="dxa"/>
            <w:tcBorders>
              <w:top w:val="single" w:sz="4" w:space="0" w:color="auto"/>
              <w:left w:val="single" w:sz="4" w:space="0" w:color="auto"/>
              <w:bottom w:val="single" w:sz="4" w:space="0" w:color="auto"/>
              <w:right w:val="single" w:sz="4" w:space="0" w:color="auto"/>
            </w:tcBorders>
          </w:tcPr>
          <w:p w14:paraId="60263893" w14:textId="77777777" w:rsidR="001C41D3" w:rsidRDefault="00603B81">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55557BD" w14:textId="77777777" w:rsidR="001C41D3" w:rsidRDefault="00603B81">
            <w:pPr>
              <w:spacing w:beforeLines="50" w:before="120"/>
              <w:rPr>
                <w:rFonts w:eastAsiaTheme="minorEastAsia"/>
                <w:iCs/>
                <w:sz w:val="21"/>
                <w:szCs w:val="21"/>
                <w:lang w:eastAsia="zh-CN"/>
              </w:rPr>
            </w:pPr>
            <w:r>
              <w:rPr>
                <w:rFonts w:eastAsiaTheme="minorEastAsia"/>
                <w:lang w:eastAsia="zh-CN"/>
              </w:rPr>
              <w:t>Option 2.3.1A (updated by ZTE).</w:t>
            </w:r>
          </w:p>
        </w:tc>
      </w:tr>
      <w:tr w:rsidR="001C41D3" w14:paraId="15666380" w14:textId="77777777">
        <w:tc>
          <w:tcPr>
            <w:tcW w:w="2113" w:type="dxa"/>
            <w:tcBorders>
              <w:top w:val="single" w:sz="4" w:space="0" w:color="auto"/>
              <w:left w:val="single" w:sz="4" w:space="0" w:color="auto"/>
              <w:bottom w:val="single" w:sz="4" w:space="0" w:color="auto"/>
              <w:right w:val="single" w:sz="4" w:space="0" w:color="auto"/>
            </w:tcBorders>
          </w:tcPr>
          <w:p w14:paraId="5E359E0D"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9FD4C56" w14:textId="77777777" w:rsidR="001C41D3" w:rsidRDefault="00603B81">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1C41D3" w14:paraId="6983ED31" w14:textId="77777777">
        <w:tc>
          <w:tcPr>
            <w:tcW w:w="2113" w:type="dxa"/>
            <w:tcBorders>
              <w:top w:val="single" w:sz="4" w:space="0" w:color="auto"/>
              <w:left w:val="single" w:sz="4" w:space="0" w:color="auto"/>
              <w:bottom w:val="single" w:sz="4" w:space="0" w:color="auto"/>
              <w:right w:val="single" w:sz="4" w:space="0" w:color="auto"/>
            </w:tcBorders>
          </w:tcPr>
          <w:p w14:paraId="1403DA5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2DB7E29"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w:t>
            </w:r>
          </w:p>
        </w:tc>
      </w:tr>
      <w:tr w:rsidR="001C41D3" w14:paraId="6D741469" w14:textId="77777777">
        <w:tc>
          <w:tcPr>
            <w:tcW w:w="2113" w:type="dxa"/>
            <w:tcBorders>
              <w:top w:val="single" w:sz="4" w:space="0" w:color="auto"/>
              <w:left w:val="single" w:sz="4" w:space="0" w:color="auto"/>
              <w:bottom w:val="single" w:sz="4" w:space="0" w:color="auto"/>
              <w:right w:val="single" w:sz="4" w:space="0" w:color="auto"/>
            </w:tcBorders>
          </w:tcPr>
          <w:p w14:paraId="052F6C3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7570D51"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31A68AA8"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5D222BA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@all, Regarding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2.3.2, it seems inevitable, because even in DCI based A-TRS, it is included in DCI, as specified in TS 38.214 “</w:t>
            </w:r>
            <w:r>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02F11FE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Regarding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2.3.3 and 2.3.4, according to the agreements copied below, the best field to associate with it seem to be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 (Triggering index information).</w:t>
            </w:r>
          </w:p>
          <w:p w14:paraId="776194EA"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759AD775" w14:textId="77777777" w:rsidR="001C41D3" w:rsidRDefault="00603B81">
            <w:pPr>
              <w:rPr>
                <w:rFonts w:eastAsia="Malgun Gothic"/>
                <w:bCs/>
                <w:iCs/>
                <w:lang w:eastAsia="zh-CN"/>
              </w:rPr>
            </w:pPr>
            <w:r>
              <w:rPr>
                <w:rFonts w:eastAsia="Malgun Gothic"/>
                <w:bCs/>
                <w:iCs/>
                <w:lang w:eastAsia="zh-CN"/>
              </w:rPr>
              <w:t xml:space="preserve">For efficient activation of a </w:t>
            </w:r>
            <w:proofErr w:type="spellStart"/>
            <w:r>
              <w:rPr>
                <w:rFonts w:eastAsia="Malgun Gothic"/>
                <w:bCs/>
                <w:iCs/>
                <w:lang w:eastAsia="zh-CN"/>
              </w:rPr>
              <w:t>Scell</w:t>
            </w:r>
            <w:proofErr w:type="spellEnd"/>
            <w:r>
              <w:rPr>
                <w:rFonts w:eastAsia="Malgun Gothic"/>
                <w:bCs/>
                <w:iCs/>
                <w:lang w:eastAsia="zh-CN"/>
              </w:rPr>
              <w:t xml:space="preserve"> (in known </w:t>
            </w:r>
            <w:proofErr w:type="spellStart"/>
            <w:r>
              <w:rPr>
                <w:rFonts w:eastAsia="Malgun Gothic"/>
                <w:bCs/>
                <w:iCs/>
                <w:lang w:eastAsia="zh-CN"/>
              </w:rPr>
              <w:t>Scell</w:t>
            </w:r>
            <w:proofErr w:type="spellEnd"/>
            <w:r>
              <w:rPr>
                <w:rFonts w:eastAsia="Malgun Gothic"/>
                <w:bCs/>
                <w:iCs/>
                <w:lang w:eastAsia="zh-CN"/>
              </w:rPr>
              <w:t xml:space="preserve"> case), at least the number of temporary RS bursts is indicated by a field in new MAC-CE</w:t>
            </w:r>
          </w:p>
          <w:p w14:paraId="50489D69" w14:textId="77777777" w:rsidR="001C41D3" w:rsidRDefault="00603B81">
            <w:pPr>
              <w:numPr>
                <w:ilvl w:val="0"/>
                <w:numId w:val="13"/>
              </w:numPr>
              <w:adjustRightInd/>
              <w:spacing w:after="0" w:line="240" w:lineRule="auto"/>
              <w:ind w:left="720"/>
              <w:rPr>
                <w:bCs/>
                <w:iCs/>
                <w:highlight w:val="yellow"/>
              </w:rPr>
            </w:pPr>
            <w:r>
              <w:rPr>
                <w:rFonts w:eastAsia="Malgun Gothic"/>
                <w:bCs/>
                <w:iCs/>
                <w:highlight w:val="yellow"/>
                <w:lang w:eastAsia="zh-CN"/>
              </w:rPr>
              <w:t>The number of temporary RS bursts is RRC configurable.</w:t>
            </w:r>
          </w:p>
          <w:p w14:paraId="0CCBB35E" w14:textId="77777777" w:rsidR="001C41D3" w:rsidRDefault="00603B81">
            <w:pPr>
              <w:numPr>
                <w:ilvl w:val="0"/>
                <w:numId w:val="13"/>
              </w:numPr>
              <w:adjustRightInd/>
              <w:spacing w:after="0" w:line="240" w:lineRule="auto"/>
              <w:ind w:left="720"/>
              <w:rPr>
                <w:iCs/>
                <w:highlight w:val="yellow"/>
              </w:rPr>
            </w:pPr>
            <w:r>
              <w:rPr>
                <w:rFonts w:eastAsia="Malgun Gothic"/>
                <w:iCs/>
                <w:highlight w:val="yellow"/>
                <w:lang w:eastAsia="zh-CN"/>
              </w:rPr>
              <w:t>FFS: which field in MAC-CE is used and how this field is associated with the number of bursts</w:t>
            </w:r>
          </w:p>
          <w:p w14:paraId="7DACD80A" w14:textId="77777777" w:rsidR="001C41D3" w:rsidRDefault="00603B81">
            <w:pPr>
              <w:numPr>
                <w:ilvl w:val="0"/>
                <w:numId w:val="13"/>
              </w:numPr>
              <w:adjustRightInd/>
              <w:spacing w:after="0" w:line="240" w:lineRule="auto"/>
              <w:ind w:left="720"/>
              <w:rPr>
                <w:iCs/>
              </w:rPr>
            </w:pPr>
            <w:r>
              <w:rPr>
                <w:rFonts w:eastAsia="Malgun Gothic"/>
                <w:iCs/>
                <w:lang w:eastAsia="zh-CN"/>
              </w:rPr>
              <w:t xml:space="preserve">For the purpose of designing temporary RS </w:t>
            </w:r>
            <w:proofErr w:type="spellStart"/>
            <w:r>
              <w:rPr>
                <w:rFonts w:eastAsia="Malgun Gothic"/>
                <w:iCs/>
                <w:lang w:eastAsia="zh-CN"/>
              </w:rPr>
              <w:t>Scell</w:t>
            </w:r>
            <w:proofErr w:type="spellEnd"/>
            <w:r>
              <w:rPr>
                <w:rFonts w:eastAsia="Malgun Gothic"/>
                <w:iCs/>
                <w:lang w:eastAsia="zh-CN"/>
              </w:rPr>
              <w:t xml:space="preserve"> activation, there is no RAN1 specification impact for the case where the number of indicated temporary RS bursts is smaller than what is expected by the UE</w:t>
            </w:r>
          </w:p>
          <w:p w14:paraId="6AE8EEFE" w14:textId="77777777" w:rsidR="001C41D3" w:rsidRDefault="001C41D3">
            <w:pPr>
              <w:spacing w:beforeLines="50" w:before="120"/>
              <w:rPr>
                <w:rFonts w:eastAsiaTheme="minorEastAsia"/>
                <w:iCs/>
                <w:sz w:val="21"/>
                <w:szCs w:val="21"/>
                <w:lang w:eastAsia="zh-CN"/>
              </w:rPr>
            </w:pPr>
          </w:p>
          <w:p w14:paraId="05256DC1"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07F032C0" w14:textId="77777777" w:rsidR="001C41D3" w:rsidRDefault="00603B81">
            <w:pPr>
              <w:rPr>
                <w:rFonts w:eastAsia="Malgun Gothic"/>
                <w:bCs/>
                <w:lang w:eastAsia="zh-CN"/>
              </w:rPr>
            </w:pPr>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24D7949E"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Pr>
                <w:rFonts w:ascii="Times New Roman" w:hAnsi="Times New Roman"/>
                <w:sz w:val="22"/>
                <w:szCs w:val="22"/>
                <w:highlight w:val="yellow"/>
                <w:lang w:eastAsia="zh-CN"/>
              </w:rPr>
              <w:t>The candidate value(s) of triggering offset(s) is RRC configurable</w:t>
            </w:r>
          </w:p>
          <w:p w14:paraId="7D6D32F5"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6148DEBB" w14:textId="77777777" w:rsidR="001C41D3" w:rsidRDefault="001C41D3">
            <w:pPr>
              <w:spacing w:beforeLines="50" w:before="120"/>
              <w:rPr>
                <w:rFonts w:eastAsiaTheme="minorEastAsia"/>
                <w:iCs/>
                <w:sz w:val="21"/>
                <w:szCs w:val="21"/>
                <w:lang w:eastAsia="zh-CN"/>
              </w:rPr>
            </w:pPr>
          </w:p>
          <w:p w14:paraId="4395A458"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Therefore, a potential proposal is,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w:t>
            </w:r>
            <w:proofErr w:type="spellStart"/>
            <w:r>
              <w:rPr>
                <w:rFonts w:eastAsiaTheme="minorEastAsia"/>
                <w:iCs/>
                <w:sz w:val="21"/>
                <w:szCs w:val="21"/>
                <w:lang w:eastAsia="zh-CN"/>
              </w:rPr>
              <w:t>x.x.x</w:t>
            </w:r>
            <w:proofErr w:type="spellEnd"/>
            <w:r>
              <w:rPr>
                <w:rFonts w:eastAsiaTheme="minorEastAsia"/>
                <w:iCs/>
                <w:sz w:val="21"/>
                <w:szCs w:val="21"/>
                <w:lang w:eastAsia="zh-CN"/>
              </w:rPr>
              <w:t xml:space="preserve"> can be removed in a stable proposal)</w:t>
            </w:r>
          </w:p>
          <w:p w14:paraId="5ECE99D6" w14:textId="77777777" w:rsidR="001C41D3" w:rsidRDefault="001C41D3">
            <w:pPr>
              <w:spacing w:beforeLines="50" w:before="120"/>
              <w:rPr>
                <w:rFonts w:eastAsiaTheme="minorEastAsia"/>
                <w:iCs/>
                <w:sz w:val="21"/>
                <w:szCs w:val="21"/>
                <w:lang w:eastAsia="zh-CN"/>
              </w:rPr>
            </w:pPr>
          </w:p>
          <w:p w14:paraId="36F086BA"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446D5B32"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lastRenderedPageBreak/>
              <w:t>the information explicitly indicated in a new MAC-CE at least include:</w:t>
            </w:r>
          </w:p>
          <w:p w14:paraId="32506DE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5294D72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information (e.g. trigger state ID/trigger RS ID/ entry index)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  </w:t>
            </w:r>
          </w:p>
          <w:p w14:paraId="330E379A"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4377D946"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67D7337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45DE185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7457F58D" w14:textId="77777777" w:rsidR="001C41D3" w:rsidRDefault="00603B81">
            <w:pPr>
              <w:pStyle w:val="ListParagraph"/>
              <w:numPr>
                <w:ilvl w:val="0"/>
                <w:numId w:val="16"/>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tc>
      </w:tr>
    </w:tbl>
    <w:p w14:paraId="193FF975" w14:textId="77777777" w:rsidR="001C41D3" w:rsidRDefault="001C41D3"/>
    <w:p w14:paraId="477259AF" w14:textId="77777777" w:rsidR="001C41D3" w:rsidRDefault="00603B81">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w:t>
      </w:r>
      <w:proofErr w:type="spellStart"/>
      <w:r>
        <w:rPr>
          <w:rFonts w:eastAsiaTheme="minorEastAsia"/>
          <w:iCs/>
          <w:sz w:val="21"/>
          <w:szCs w:val="21"/>
          <w:lang w:eastAsia="zh-CN"/>
        </w:rPr>
        <w:t>x.x.x</w:t>
      </w:r>
      <w:proofErr w:type="spellEnd"/>
      <w:r>
        <w:rPr>
          <w:rFonts w:eastAsiaTheme="minorEastAsia"/>
          <w:iCs/>
          <w:sz w:val="21"/>
          <w:szCs w:val="21"/>
          <w:lang w:eastAsia="zh-CN"/>
        </w:rPr>
        <w:t xml:space="preserve"> are just for your convenience and can be removed in a stable proposal)</w:t>
      </w:r>
    </w:p>
    <w:p w14:paraId="08E75C94" w14:textId="77777777" w:rsidR="001C41D3" w:rsidRDefault="001C41D3">
      <w:pPr>
        <w:spacing w:beforeLines="50" w:before="120"/>
        <w:rPr>
          <w:rFonts w:eastAsiaTheme="minorEastAsia"/>
          <w:iCs/>
          <w:sz w:val="21"/>
          <w:szCs w:val="21"/>
          <w:lang w:eastAsia="zh-CN"/>
        </w:rPr>
      </w:pPr>
    </w:p>
    <w:p w14:paraId="2ED7509D"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153C6F6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4A8995A2"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1B3E46F0"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information (e.g. trigger state ID/trigger RS ID/ entry index)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  </w:t>
      </w:r>
    </w:p>
    <w:p w14:paraId="3F342BEC"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4F85C23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5977BA40"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61310B08"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1810D52"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3EE8CD58"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40FA6961" w14:textId="77777777" w:rsidTr="00540BD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1A788C"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8F4298" w14:textId="77777777" w:rsidR="001C41D3" w:rsidRDefault="00603B81">
            <w:pPr>
              <w:spacing w:beforeLines="50" w:before="120"/>
              <w:rPr>
                <w:i/>
                <w:lang w:eastAsia="zh-CN"/>
              </w:rPr>
            </w:pPr>
            <w:r>
              <w:rPr>
                <w:i/>
                <w:lang w:eastAsia="zh-CN"/>
              </w:rPr>
              <w:t>View</w:t>
            </w:r>
          </w:p>
        </w:tc>
      </w:tr>
      <w:tr w:rsidR="001C41D3" w14:paraId="41973EEC" w14:textId="77777777" w:rsidTr="00540BDF">
        <w:tc>
          <w:tcPr>
            <w:tcW w:w="1986" w:type="dxa"/>
            <w:tcBorders>
              <w:top w:val="single" w:sz="4" w:space="0" w:color="auto"/>
              <w:left w:val="single" w:sz="4" w:space="0" w:color="auto"/>
              <w:bottom w:val="single" w:sz="4" w:space="0" w:color="auto"/>
              <w:right w:val="single" w:sz="4" w:space="0" w:color="auto"/>
            </w:tcBorders>
          </w:tcPr>
          <w:p w14:paraId="61A995D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1E7212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5AEF4475"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2822294D" w14:textId="77777777" w:rsidR="001C41D3" w:rsidRDefault="00603B81">
            <w:pPr>
              <w:spacing w:beforeLines="50" w:before="120"/>
              <w:rPr>
                <w:rFonts w:eastAsiaTheme="minorEastAsia"/>
                <w:lang w:eastAsia="zh-CN"/>
              </w:rPr>
            </w:pPr>
            <w:r>
              <w:rPr>
                <w:rFonts w:eastAsiaTheme="minorEastAsia"/>
                <w:iCs/>
                <w:sz w:val="21"/>
                <w:szCs w:val="21"/>
                <w:lang w:eastAsia="zh-CN"/>
              </w:rPr>
              <w:t xml:space="preserve">The need of target cell ID (i.e., </w:t>
            </w:r>
            <w:proofErr w:type="spellStart"/>
            <w:r>
              <w:rPr>
                <w:rFonts w:eastAsiaTheme="minorEastAsia"/>
                <w:lang w:eastAsia="zh-CN"/>
              </w:rPr>
              <w:t>Opt</w:t>
            </w:r>
            <w:proofErr w:type="spellEnd"/>
            <w:r>
              <w:rPr>
                <w:rFonts w:eastAsiaTheme="minorEastAsia"/>
                <w:lang w:eastAsia="zh-CN"/>
              </w:rPr>
              <w:t xml:space="preserve"> 2.3.1</w:t>
            </w:r>
            <w:r>
              <w:rPr>
                <w:rFonts w:eastAsiaTheme="minorEastAsia"/>
                <w:iCs/>
                <w:sz w:val="21"/>
                <w:szCs w:val="21"/>
                <w:lang w:eastAsia="zh-CN"/>
              </w:rPr>
              <w:t xml:space="preserve">) depends on a single MAC CE or separate MAC CEs would be defined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and TRS triggering. If a single MAC CE, the target cell ID is needed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indication as in legacy; otherwise, no need.  </w:t>
            </w:r>
            <w:r>
              <w:rPr>
                <w:rFonts w:eastAsiaTheme="minorEastAsia"/>
                <w:lang w:eastAsia="zh-CN"/>
              </w:rPr>
              <w:t xml:space="preserve"> </w:t>
            </w:r>
          </w:p>
        </w:tc>
      </w:tr>
      <w:tr w:rsidR="001C41D3" w14:paraId="12D69336" w14:textId="77777777" w:rsidTr="00540BDF">
        <w:tc>
          <w:tcPr>
            <w:tcW w:w="1986" w:type="dxa"/>
            <w:tcBorders>
              <w:top w:val="single" w:sz="4" w:space="0" w:color="auto"/>
              <w:left w:val="single" w:sz="4" w:space="0" w:color="auto"/>
              <w:bottom w:val="single" w:sz="4" w:space="0" w:color="auto"/>
              <w:right w:val="single" w:sz="4" w:space="0" w:color="auto"/>
            </w:tcBorders>
          </w:tcPr>
          <w:p w14:paraId="6255B64E"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D3FAE9F"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5F1ACCE5" w14:textId="77777777" w:rsidR="001C41D3" w:rsidRDefault="00603B81">
            <w:pPr>
              <w:pStyle w:val="ListParagraph"/>
              <w:numPr>
                <w:ilvl w:val="0"/>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A codepoint of the indication field points to “no trigger” or “a triggering state”, where a triggering state points to one or multiple CSI-RS resource set(s) with associated </w:t>
            </w:r>
            <w:proofErr w:type="spellStart"/>
            <w:r>
              <w:rPr>
                <w:rFonts w:ascii="Times New Roman" w:eastAsia="MS Mincho" w:hAnsi="Times New Roman"/>
                <w:iCs/>
                <w:sz w:val="21"/>
                <w:szCs w:val="21"/>
                <w:lang w:eastAsia="ja-JP"/>
              </w:rPr>
              <w:t>qcl</w:t>
            </w:r>
            <w:proofErr w:type="spellEnd"/>
            <w:r>
              <w:rPr>
                <w:rFonts w:ascii="Times New Roman" w:eastAsia="MS Mincho" w:hAnsi="Times New Roman"/>
                <w:iCs/>
                <w:sz w:val="21"/>
                <w:szCs w:val="21"/>
                <w:lang w:eastAsia="ja-JP"/>
              </w:rPr>
              <w:t>-Info for each CSI-RS resource set.</w:t>
            </w:r>
          </w:p>
          <w:p w14:paraId="223363CE" w14:textId="77777777" w:rsidR="001C41D3" w:rsidRDefault="00603B81">
            <w:pPr>
              <w:pStyle w:val="ListParagraph"/>
              <w:numPr>
                <w:ilvl w:val="1"/>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For each triggered CSI-RS resource set, </w:t>
            </w:r>
          </w:p>
          <w:p w14:paraId="28889DEB"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BWP-ID is provided in the associated CSI-</w:t>
            </w:r>
            <w:proofErr w:type="spellStart"/>
            <w:r>
              <w:rPr>
                <w:rFonts w:ascii="Times New Roman" w:eastAsia="MS Mincho" w:hAnsi="Times New Roman"/>
                <w:iCs/>
                <w:sz w:val="21"/>
                <w:szCs w:val="21"/>
                <w:lang w:eastAsia="ja-JP"/>
              </w:rPr>
              <w:t>ResourceConfig</w:t>
            </w:r>
            <w:proofErr w:type="spellEnd"/>
          </w:p>
          <w:p w14:paraId="1C1F102C"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Cell-ID is provided in the associated CSI-</w:t>
            </w:r>
            <w:proofErr w:type="spellStart"/>
            <w:r>
              <w:rPr>
                <w:rFonts w:ascii="Times New Roman" w:eastAsia="MS Mincho" w:hAnsi="Times New Roman"/>
                <w:iCs/>
                <w:sz w:val="21"/>
                <w:szCs w:val="21"/>
                <w:lang w:eastAsia="ja-JP"/>
              </w:rPr>
              <w:t>ReportConfig</w:t>
            </w:r>
            <w:proofErr w:type="spellEnd"/>
          </w:p>
          <w:p w14:paraId="6EBC2C9E"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Triggering offset is provided in the associated NZP-CSI-RS-</w:t>
            </w:r>
            <w:proofErr w:type="spellStart"/>
            <w:r>
              <w:rPr>
                <w:rFonts w:ascii="Times New Roman" w:eastAsia="MS Mincho" w:hAnsi="Times New Roman"/>
                <w:iCs/>
                <w:sz w:val="21"/>
                <w:szCs w:val="21"/>
                <w:lang w:eastAsia="ja-JP"/>
              </w:rPr>
              <w:lastRenderedPageBreak/>
              <w:t>ResourceSet</w:t>
            </w:r>
            <w:proofErr w:type="spellEnd"/>
          </w:p>
          <w:p w14:paraId="440891EC" w14:textId="77777777" w:rsidR="001C41D3" w:rsidRDefault="00603B81">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Pr>
                <w:rFonts w:eastAsia="MS Mincho"/>
                <w:iCs/>
                <w:strike/>
                <w:color w:val="FF0000"/>
                <w:sz w:val="21"/>
                <w:szCs w:val="21"/>
                <w:lang w:eastAsia="ja-JP"/>
              </w:rPr>
              <w:t xml:space="preserve"> index</w:t>
            </w:r>
            <w:r>
              <w:rPr>
                <w:rFonts w:eastAsia="MS Mincho"/>
                <w:iCs/>
                <w:sz w:val="21"/>
                <w:szCs w:val="21"/>
                <w:lang w:eastAsia="ja-JP"/>
              </w:rPr>
              <w:t xml:space="preserve"> information (e.g. trigger state ID/trigger RS ID/ entry index)”. The other information including target </w:t>
            </w:r>
            <w:proofErr w:type="spellStart"/>
            <w:r>
              <w:rPr>
                <w:rFonts w:eastAsia="MS Mincho"/>
                <w:iCs/>
                <w:sz w:val="21"/>
                <w:szCs w:val="21"/>
                <w:lang w:eastAsia="ja-JP"/>
              </w:rPr>
              <w:t>SCell</w:t>
            </w:r>
            <w:proofErr w:type="spellEnd"/>
            <w:r>
              <w:rPr>
                <w:rFonts w:eastAsia="MS Mincho"/>
                <w:iCs/>
                <w:sz w:val="21"/>
                <w:szCs w:val="21"/>
                <w:lang w:eastAsia="ja-JP"/>
              </w:rPr>
              <w:t xml:space="preserve"> ID should be under the second bullet. If there are reasons that the temporary RS triggering should not follow the existing A-CSI-RS trigger, then we can discuss. </w:t>
            </w:r>
          </w:p>
          <w:p w14:paraId="17D2F390" w14:textId="77777777" w:rsidR="001C41D3" w:rsidRDefault="00603B81">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w:t>
            </w:r>
            <w:proofErr w:type="spellStart"/>
            <w:r>
              <w:rPr>
                <w:rFonts w:eastAsia="MS Mincho"/>
                <w:iCs/>
                <w:sz w:val="21"/>
                <w:szCs w:val="21"/>
                <w:lang w:eastAsia="ja-JP"/>
              </w:rPr>
              <w:t>SCell</w:t>
            </w:r>
            <w:proofErr w:type="spellEnd"/>
            <w:r>
              <w:rPr>
                <w:rFonts w:eastAsia="MS Mincho"/>
                <w:iCs/>
                <w:sz w:val="21"/>
                <w:szCs w:val="21"/>
                <w:lang w:eastAsia="ja-JP"/>
              </w:rPr>
              <w:t xml:space="preserve">”. </w:t>
            </w:r>
          </w:p>
        </w:tc>
      </w:tr>
      <w:tr w:rsidR="001C41D3" w14:paraId="0A43CA76" w14:textId="77777777" w:rsidTr="00540BDF">
        <w:tc>
          <w:tcPr>
            <w:tcW w:w="1986" w:type="dxa"/>
            <w:tcBorders>
              <w:top w:val="single" w:sz="4" w:space="0" w:color="auto"/>
              <w:left w:val="single" w:sz="4" w:space="0" w:color="auto"/>
              <w:bottom w:val="single" w:sz="4" w:space="0" w:color="auto"/>
              <w:right w:val="single" w:sz="4" w:space="0" w:color="auto"/>
            </w:tcBorders>
          </w:tcPr>
          <w:p w14:paraId="4CDA456D" w14:textId="77777777" w:rsidR="001C41D3" w:rsidRDefault="00603B81">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6CA63306" w14:textId="77777777" w:rsidR="001C41D3" w:rsidRDefault="00603B81">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F005182" w14:textId="77777777" w:rsidR="001C41D3" w:rsidRDefault="00603B81">
            <w:pPr>
              <w:spacing w:beforeLines="50" w:before="120"/>
              <w:rPr>
                <w:iCs/>
                <w:lang w:val="en" w:eastAsia="zh-CN"/>
              </w:rPr>
            </w:pPr>
            <w:r>
              <w:rPr>
                <w:iCs/>
                <w:lang w:val="en" w:eastAsia="zh-CN"/>
              </w:rPr>
              <w:t xml:space="preserve">For option 2.3.1, it can be realized by the C value in the current </w:t>
            </w:r>
            <w:proofErr w:type="spellStart"/>
            <w:r>
              <w:rPr>
                <w:iCs/>
                <w:lang w:val="en" w:eastAsia="zh-CN"/>
              </w:rPr>
              <w:t>Scell</w:t>
            </w:r>
            <w:proofErr w:type="spellEnd"/>
            <w:r>
              <w:rPr>
                <w:iCs/>
                <w:lang w:val="en" w:eastAsia="zh-CN"/>
              </w:rPr>
              <w:t xml:space="preserve"> activation MAC CE. For option 2.3.2, it is already achieved by triggering information, e.g. the CSI RS is only triggered when the triggering information indicating the corresponding temporary RS index.  </w:t>
            </w:r>
          </w:p>
        </w:tc>
      </w:tr>
      <w:tr w:rsidR="001C41D3" w14:paraId="7207DD34" w14:textId="77777777" w:rsidTr="00540BDF">
        <w:tc>
          <w:tcPr>
            <w:tcW w:w="1986" w:type="dxa"/>
            <w:tcBorders>
              <w:top w:val="single" w:sz="4" w:space="0" w:color="auto"/>
              <w:left w:val="single" w:sz="4" w:space="0" w:color="auto"/>
              <w:bottom w:val="single" w:sz="4" w:space="0" w:color="auto"/>
              <w:right w:val="single" w:sz="4" w:space="0" w:color="auto"/>
            </w:tcBorders>
          </w:tcPr>
          <w:p w14:paraId="65BAC95C" w14:textId="77777777" w:rsidR="001C41D3" w:rsidRDefault="00603B81">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49CBCCFA" w14:textId="77777777" w:rsidR="001C41D3" w:rsidRDefault="00603B81">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2A8364A5" w14:textId="77777777" w:rsidR="001C41D3" w:rsidRDefault="001C41D3">
            <w:pPr>
              <w:rPr>
                <w:rFonts w:ascii="Calibri" w:hAnsi="Calibri" w:cs="Calibri"/>
              </w:rPr>
            </w:pPr>
          </w:p>
          <w:p w14:paraId="0DB8CEE8" w14:textId="77777777" w:rsidR="001C41D3" w:rsidRDefault="00603B81">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05E66045" w14:textId="77777777" w:rsidR="001C41D3" w:rsidRDefault="001C41D3">
            <w:pPr>
              <w:spacing w:beforeLines="50" w:before="120"/>
              <w:rPr>
                <w:iCs/>
                <w:lang w:eastAsia="zh-CN"/>
              </w:rPr>
            </w:pPr>
          </w:p>
        </w:tc>
      </w:tr>
      <w:tr w:rsidR="001C41D3" w14:paraId="1908A7BF" w14:textId="77777777" w:rsidTr="00540BDF">
        <w:tc>
          <w:tcPr>
            <w:tcW w:w="1986" w:type="dxa"/>
            <w:tcBorders>
              <w:top w:val="single" w:sz="4" w:space="0" w:color="auto"/>
              <w:left w:val="single" w:sz="4" w:space="0" w:color="auto"/>
              <w:bottom w:val="single" w:sz="4" w:space="0" w:color="auto"/>
              <w:right w:val="single" w:sz="4" w:space="0" w:color="auto"/>
            </w:tcBorders>
          </w:tcPr>
          <w:p w14:paraId="32BDFF30" w14:textId="77777777" w:rsidR="001C41D3" w:rsidRDefault="00603B81">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DF3B279" w14:textId="77777777" w:rsidR="001C41D3" w:rsidRDefault="00603B81">
            <w:pPr>
              <w:spacing w:beforeLines="50" w:before="120"/>
              <w:rPr>
                <w:iCs/>
                <w:lang w:val="en" w:eastAsia="zh-CN"/>
              </w:rPr>
            </w:pPr>
            <w:r>
              <w:rPr>
                <w:rFonts w:hint="eastAsia"/>
                <w:iCs/>
                <w:lang w:val="en" w:eastAsia="zh-CN"/>
              </w:rPr>
              <w:t>@</w:t>
            </w:r>
            <w:r>
              <w:rPr>
                <w:iCs/>
                <w:lang w:val="en" w:eastAsia="zh-CN"/>
              </w:rPr>
              <w:t>Qualcomm,Xiaomi If the target cell ID for temporary RS is preconfigured by RRC and derived from the triggering index information by MAC-CE, then the RRC structure for triggering index would be, for example,</w:t>
            </w:r>
          </w:p>
          <w:p w14:paraId="4912A439" w14:textId="77777777" w:rsidR="001C41D3" w:rsidRDefault="00603B81">
            <w:pPr>
              <w:spacing w:beforeLines="50" w:before="120"/>
              <w:rPr>
                <w:iCs/>
                <w:lang w:val="en" w:eastAsia="zh-CN"/>
              </w:rPr>
            </w:pPr>
            <w:r>
              <w:rPr>
                <w:iCs/>
                <w:lang w:val="en" w:eastAsia="zh-CN"/>
              </w:rPr>
              <w:t>Triggering index#1 =&gt; {Target Cell ID#1, Target Cell ID#2, Target Cell ID #3}</w:t>
            </w:r>
          </w:p>
          <w:p w14:paraId="6B32F77F" w14:textId="77777777" w:rsidR="001C41D3" w:rsidRDefault="00603B81">
            <w:pPr>
              <w:spacing w:beforeLines="50" w:before="120"/>
              <w:rPr>
                <w:iCs/>
                <w:lang w:val="en" w:eastAsia="zh-CN"/>
              </w:rPr>
            </w:pPr>
            <w:r>
              <w:rPr>
                <w:iCs/>
                <w:lang w:val="en" w:eastAsia="zh-CN"/>
              </w:rPr>
              <w:t>Triggering index#2 =&gt; {Target Cell ID#1, Target Cell ID#4, Target Cell ID #5}</w:t>
            </w:r>
          </w:p>
          <w:p w14:paraId="1D4DA658" w14:textId="77777777" w:rsidR="001C41D3" w:rsidRDefault="00603B81">
            <w:pPr>
              <w:spacing w:beforeLines="50" w:before="120"/>
              <w:rPr>
                <w:iCs/>
                <w:lang w:val="en" w:eastAsia="zh-CN"/>
              </w:rPr>
            </w:pPr>
            <w:r>
              <w:rPr>
                <w:iCs/>
                <w:lang w:val="en" w:eastAsia="zh-CN"/>
              </w:rPr>
              <w:t>Triggering index#3 =&gt; {Target Cell ID#6, Target Cell ID#7, Target Cell ID #5}</w:t>
            </w:r>
          </w:p>
          <w:p w14:paraId="46F34454" w14:textId="77777777" w:rsidR="001C41D3" w:rsidRDefault="00603B81">
            <w:pPr>
              <w:spacing w:beforeLines="50" w:before="120"/>
              <w:rPr>
                <w:iCs/>
                <w:lang w:val="en" w:eastAsia="zh-CN"/>
              </w:rPr>
            </w:pPr>
            <w:r>
              <w:rPr>
                <w:iCs/>
                <w:lang w:val="en" w:eastAsia="zh-CN"/>
              </w:rPr>
              <w:t>…</w:t>
            </w:r>
          </w:p>
          <w:p w14:paraId="7D91137E" w14:textId="77777777" w:rsidR="001C41D3" w:rsidRDefault="00603B81">
            <w:pPr>
              <w:spacing w:beforeLines="50" w:before="120"/>
              <w:rPr>
                <w:iCs/>
                <w:lang w:val="en" w:eastAsia="zh-CN"/>
              </w:rPr>
            </w:pPr>
            <w:r>
              <w:rPr>
                <w:iCs/>
                <w:lang w:val="en" w:eastAsia="zh-CN"/>
              </w:rPr>
              <w:t xml:space="preserve">Given limited number of triggering indexes, flexibility on the activation for multiple </w:t>
            </w:r>
            <w:proofErr w:type="spellStart"/>
            <w:r>
              <w:rPr>
                <w:iCs/>
                <w:lang w:val="en" w:eastAsia="zh-CN"/>
              </w:rPr>
              <w:t>SCells</w:t>
            </w:r>
            <w:proofErr w:type="spellEnd"/>
            <w:r>
              <w:rPr>
                <w:iCs/>
                <w:lang w:val="en" w:eastAsia="zh-CN"/>
              </w:rPr>
              <w:t xml:space="preserve"> is degraded compared to the R15/16 activation MAC-CE where target cell ID is included. If only target cell#1 and target cell#7 are to be activated via legacy MAC-CE or a new MAC-CE, then the list of triggering index must </w:t>
            </w:r>
            <w:r>
              <w:rPr>
                <w:iCs/>
                <w:lang w:val="en" w:eastAsia="zh-CN"/>
              </w:rPr>
              <w:lastRenderedPageBreak/>
              <w:t xml:space="preserve">be updated to a UE by RRC first, or some RAN1 spec impact needs to clarify the UE behavior when the cell IDs associated with a triggered index are not the to-be activated </w:t>
            </w:r>
            <w:proofErr w:type="spellStart"/>
            <w:r>
              <w:rPr>
                <w:iCs/>
                <w:lang w:val="en" w:eastAsia="zh-CN"/>
              </w:rPr>
              <w:t>Scells</w:t>
            </w:r>
            <w:proofErr w:type="spellEnd"/>
            <w:r>
              <w:rPr>
                <w:iCs/>
                <w:lang w:val="en" w:eastAsia="zh-CN"/>
              </w:rPr>
              <w:t xml:space="preserve"> indicated by the legacy activation MAC-CE or the new MAC-CE.</w:t>
            </w:r>
          </w:p>
          <w:p w14:paraId="41A5C5D4" w14:textId="77777777" w:rsidR="001C41D3" w:rsidRDefault="00603B81">
            <w:pPr>
              <w:spacing w:beforeLines="50" w:before="120"/>
              <w:rPr>
                <w:iCs/>
                <w:lang w:val="en" w:eastAsia="zh-CN"/>
              </w:rPr>
            </w:pPr>
            <w:r>
              <w:rPr>
                <w:iCs/>
                <w:lang w:val="en" w:eastAsia="zh-CN"/>
              </w:rPr>
              <w:t xml:space="preserve">More importantly, if the new MAC-CE integrates both </w:t>
            </w:r>
            <w:proofErr w:type="spellStart"/>
            <w:r>
              <w:rPr>
                <w:iCs/>
                <w:lang w:val="en" w:eastAsia="zh-CN"/>
              </w:rPr>
              <w:t>Scell</w:t>
            </w:r>
            <w:proofErr w:type="spellEnd"/>
            <w:r>
              <w:rPr>
                <w:iCs/>
                <w:lang w:val="en" w:eastAsia="zh-CN"/>
              </w:rPr>
              <w:t xml:space="preserve"> activation and RS triggering, then target </w:t>
            </w:r>
            <w:proofErr w:type="spellStart"/>
            <w:r>
              <w:rPr>
                <w:iCs/>
                <w:lang w:val="en" w:eastAsia="zh-CN"/>
              </w:rPr>
              <w:t>SCell</w:t>
            </w:r>
            <w:proofErr w:type="spellEnd"/>
            <w:r>
              <w:rPr>
                <w:iCs/>
                <w:lang w:val="en" w:eastAsia="zh-CN"/>
              </w:rPr>
              <w:t xml:space="preserve"> ID are already there in the MAC-CE.</w:t>
            </w:r>
          </w:p>
          <w:p w14:paraId="0FA33601" w14:textId="77777777" w:rsidR="001C41D3" w:rsidRDefault="00603B81">
            <w:pPr>
              <w:spacing w:beforeLines="50" w:before="120"/>
              <w:rPr>
                <w:iCs/>
                <w:lang w:val="en" w:eastAsia="zh-CN"/>
              </w:rPr>
            </w:pPr>
            <w:r>
              <w:rPr>
                <w:iCs/>
                <w:lang w:val="en" w:eastAsia="zh-CN"/>
              </w:rPr>
              <w:t>On the other hand, since indicating target Cell ID by RRC costs flexibility degradation compared to R15/16 MAC-CE, could you please clarify what benefit could be in return?</w:t>
            </w:r>
          </w:p>
          <w:p w14:paraId="035B6BA1" w14:textId="77777777" w:rsidR="001C41D3" w:rsidRDefault="00603B81">
            <w:pPr>
              <w:spacing w:beforeLines="50" w:before="120"/>
              <w:rPr>
                <w:iCs/>
                <w:lang w:val="en" w:eastAsia="zh-CN"/>
              </w:rPr>
            </w:pPr>
            <w:r>
              <w:rPr>
                <w:iCs/>
                <w:lang w:val="en" w:eastAsia="zh-CN"/>
              </w:rPr>
              <w:t xml:space="preserve">@vivo, In FL understanding, both RRC parameters and MAC-CE parameters of RAN1 feature are determined by RAN1 then provided to RAN2 for signaling design. Here “explicitly indicated by MAC-CE ”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653CB9DB" w14:textId="77777777" w:rsidR="001C41D3" w:rsidRDefault="001C41D3">
            <w:pPr>
              <w:spacing w:beforeLines="50" w:before="120"/>
              <w:rPr>
                <w:iCs/>
                <w:lang w:val="en" w:eastAsia="zh-CN"/>
              </w:rPr>
            </w:pPr>
          </w:p>
          <w:p w14:paraId="65B2F381" w14:textId="77777777" w:rsidR="001C41D3" w:rsidRDefault="00603B81">
            <w:pPr>
              <w:spacing w:beforeLines="50" w:before="120"/>
              <w:rPr>
                <w:iCs/>
                <w:lang w:val="en" w:eastAsia="zh-CN"/>
              </w:rPr>
            </w:pPr>
            <w:r>
              <w:rPr>
                <w:rFonts w:hint="eastAsia"/>
                <w:iCs/>
                <w:lang w:val="en" w:eastAsia="zh-CN"/>
              </w:rPr>
              <w:t>G</w:t>
            </w:r>
            <w:r>
              <w:rPr>
                <w:iCs/>
                <w:lang w:val="en" w:eastAsia="zh-CN"/>
              </w:rPr>
              <w:t>iven the situation, a revised proposal is</w:t>
            </w:r>
          </w:p>
          <w:p w14:paraId="1D3479C0"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12F8515"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1711314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r>
              <w:rPr>
                <w:rFonts w:ascii="Times New Roman" w:eastAsiaTheme="minorEastAsia" w:hAnsi="Times New Roman"/>
                <w:i/>
                <w:color w:val="C00000"/>
                <w:sz w:val="22"/>
                <w:szCs w:val="22"/>
                <w:lang w:eastAsia="zh-CN"/>
              </w:rPr>
              <w:t xml:space="preserve">at least in the case that the new MAC-CE also provides functionality of </w:t>
            </w:r>
            <w:proofErr w:type="spellStart"/>
            <w:r>
              <w:rPr>
                <w:rFonts w:ascii="Times New Roman" w:eastAsiaTheme="minorEastAsia" w:hAnsi="Times New Roman"/>
                <w:i/>
                <w:color w:val="C00000"/>
                <w:sz w:val="22"/>
                <w:szCs w:val="22"/>
                <w:lang w:eastAsia="zh-CN"/>
              </w:rPr>
              <w:t>SCell</w:t>
            </w:r>
            <w:proofErr w:type="spellEnd"/>
            <w:r>
              <w:rPr>
                <w:rFonts w:ascii="Times New Roman" w:eastAsiaTheme="minorEastAsia" w:hAnsi="Times New Roman"/>
                <w:i/>
                <w:color w:val="C00000"/>
                <w:sz w:val="22"/>
                <w:szCs w:val="22"/>
                <w:lang w:eastAsia="zh-CN"/>
              </w:rPr>
              <w:t xml:space="preserve"> activation/deactivation</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099D1312" w14:textId="77777777" w:rsidR="001C41D3" w:rsidRDefault="00603B81">
            <w:pPr>
              <w:pStyle w:val="ListParagraph"/>
              <w:numPr>
                <w:ilvl w:val="0"/>
                <w:numId w:val="16"/>
              </w:numPr>
              <w:ind w:left="1190"/>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FFS: in the other case</w:t>
            </w:r>
          </w:p>
          <w:p w14:paraId="69F14C1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information (e.g. trigger state ID/trigger RS ID/ entry index)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  </w:t>
            </w:r>
          </w:p>
          <w:p w14:paraId="690075B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51B1CD58"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2D1F823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2CD311E8"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862C547"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40370005" w14:textId="77777777" w:rsidR="001C41D3" w:rsidRDefault="001C41D3">
            <w:pPr>
              <w:spacing w:beforeLines="50" w:before="120"/>
              <w:rPr>
                <w:rFonts w:eastAsia="MS Mincho"/>
                <w:iCs/>
                <w:lang w:eastAsia="ja-JP"/>
              </w:rPr>
            </w:pPr>
          </w:p>
        </w:tc>
      </w:tr>
      <w:tr w:rsidR="001C41D3" w14:paraId="55C58DC8" w14:textId="77777777" w:rsidTr="00540BDF">
        <w:tc>
          <w:tcPr>
            <w:tcW w:w="1986" w:type="dxa"/>
            <w:tcBorders>
              <w:top w:val="single" w:sz="4" w:space="0" w:color="auto"/>
              <w:left w:val="single" w:sz="4" w:space="0" w:color="auto"/>
              <w:bottom w:val="single" w:sz="4" w:space="0" w:color="auto"/>
              <w:right w:val="single" w:sz="4" w:space="0" w:color="auto"/>
            </w:tcBorders>
          </w:tcPr>
          <w:p w14:paraId="7C17FB63" w14:textId="77777777" w:rsidR="001C41D3" w:rsidRDefault="00603B81">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3F13FD3A"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t is not clear whether the “Target </w:t>
            </w:r>
            <w:proofErr w:type="spellStart"/>
            <w:r>
              <w:rPr>
                <w:rFonts w:eastAsia="MS Mincho"/>
                <w:iCs/>
                <w:lang w:eastAsia="ja-JP"/>
              </w:rPr>
              <w:t>SCell</w:t>
            </w:r>
            <w:proofErr w:type="spellEnd"/>
            <w:r>
              <w:rPr>
                <w:rFonts w:eastAsia="MS Mincho"/>
                <w:iCs/>
                <w:lang w:eastAsia="ja-JP"/>
              </w:rPr>
              <w:t xml:space="preserve"> ID” is “Target </w:t>
            </w:r>
            <w:proofErr w:type="spellStart"/>
            <w:r>
              <w:rPr>
                <w:rFonts w:eastAsia="MS Mincho"/>
                <w:iCs/>
                <w:lang w:eastAsia="ja-JP"/>
              </w:rPr>
              <w:t>SCell</w:t>
            </w:r>
            <w:proofErr w:type="spellEnd"/>
            <w:r>
              <w:rPr>
                <w:rFonts w:eastAsia="MS Mincho"/>
                <w:iCs/>
                <w:lang w:eastAsia="ja-JP"/>
              </w:rPr>
              <w:t xml:space="preserve"> ID of the </w:t>
            </w:r>
            <w:proofErr w:type="spellStart"/>
            <w:r>
              <w:rPr>
                <w:rFonts w:eastAsia="MS Mincho"/>
                <w:iCs/>
                <w:lang w:eastAsia="ja-JP"/>
              </w:rPr>
              <w:t>SCell</w:t>
            </w:r>
            <w:proofErr w:type="spellEnd"/>
            <w:r>
              <w:rPr>
                <w:rFonts w:eastAsia="MS Mincho"/>
                <w:iCs/>
                <w:lang w:eastAsia="ja-JP"/>
              </w:rPr>
              <w:t xml:space="preserve"> activation” or “Target </w:t>
            </w:r>
            <w:proofErr w:type="spellStart"/>
            <w:r>
              <w:rPr>
                <w:rFonts w:eastAsia="MS Mincho"/>
                <w:iCs/>
                <w:lang w:eastAsia="ja-JP"/>
              </w:rPr>
              <w:t>SCell</w:t>
            </w:r>
            <w:proofErr w:type="spellEnd"/>
            <w:r>
              <w:rPr>
                <w:rFonts w:eastAsia="MS Mincho"/>
                <w:iCs/>
                <w:lang w:eastAsia="ja-JP"/>
              </w:rPr>
              <w:t xml:space="preserve"> ID that temporary RS is triggered”. If this is “Target </w:t>
            </w:r>
            <w:proofErr w:type="spellStart"/>
            <w:r>
              <w:rPr>
                <w:rFonts w:eastAsia="MS Mincho"/>
                <w:iCs/>
                <w:lang w:eastAsia="ja-JP"/>
              </w:rPr>
              <w:t>SCell</w:t>
            </w:r>
            <w:proofErr w:type="spellEnd"/>
            <w:r>
              <w:rPr>
                <w:rFonts w:eastAsia="MS Mincho"/>
                <w:iCs/>
                <w:lang w:eastAsia="ja-JP"/>
              </w:rPr>
              <w:t xml:space="preserve"> ID of the </w:t>
            </w:r>
            <w:proofErr w:type="spellStart"/>
            <w:r>
              <w:rPr>
                <w:rFonts w:eastAsia="MS Mincho"/>
                <w:iCs/>
                <w:lang w:eastAsia="ja-JP"/>
              </w:rPr>
              <w:t>SCell</w:t>
            </w:r>
            <w:proofErr w:type="spellEnd"/>
            <w:r>
              <w:rPr>
                <w:rFonts w:eastAsia="MS Mincho"/>
                <w:iCs/>
                <w:lang w:eastAsia="ja-JP"/>
              </w:rPr>
              <w:t xml:space="preserve"> activation”, then it should be part of Opt.1 of FL Proposal 2.</w:t>
            </w:r>
          </w:p>
          <w:p w14:paraId="7CE66213"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n the following, we assume the intention of “Target </w:t>
            </w:r>
            <w:proofErr w:type="spellStart"/>
            <w:r>
              <w:rPr>
                <w:rFonts w:eastAsia="MS Mincho"/>
                <w:iCs/>
                <w:lang w:eastAsia="ja-JP"/>
              </w:rPr>
              <w:t>SCell</w:t>
            </w:r>
            <w:proofErr w:type="spellEnd"/>
            <w:r>
              <w:rPr>
                <w:rFonts w:eastAsia="MS Mincho"/>
                <w:iCs/>
                <w:lang w:eastAsia="ja-JP"/>
              </w:rPr>
              <w:t xml:space="preserve"> ID” is “Target </w:t>
            </w:r>
            <w:proofErr w:type="spellStart"/>
            <w:r>
              <w:rPr>
                <w:rFonts w:eastAsia="MS Mincho"/>
                <w:iCs/>
                <w:lang w:eastAsia="ja-JP"/>
              </w:rPr>
              <w:t>SCell</w:t>
            </w:r>
            <w:proofErr w:type="spellEnd"/>
            <w:r>
              <w:rPr>
                <w:rFonts w:eastAsia="MS Mincho"/>
                <w:iCs/>
                <w:lang w:eastAsia="ja-JP"/>
              </w:rPr>
              <w:t xml:space="preserve"> ID that temporary RS is triggered”.</w:t>
            </w:r>
          </w:p>
          <w:p w14:paraId="2D4D6219" w14:textId="77777777" w:rsidR="001C41D3" w:rsidRDefault="00603B81">
            <w:pPr>
              <w:spacing w:beforeLines="50" w:before="120"/>
              <w:rPr>
                <w:rFonts w:eastAsia="MS Mincho"/>
                <w:iCs/>
                <w:lang w:eastAsia="ja-JP"/>
              </w:rPr>
            </w:pPr>
            <w:r>
              <w:rPr>
                <w:rFonts w:eastAsia="MS Mincho"/>
                <w:iCs/>
                <w:lang w:eastAsia="ja-JP"/>
              </w:rPr>
              <w:t xml:space="preserve">Then, separate field for the “Target </w:t>
            </w:r>
            <w:proofErr w:type="spellStart"/>
            <w:r>
              <w:rPr>
                <w:rFonts w:eastAsia="MS Mincho"/>
                <w:iCs/>
                <w:lang w:eastAsia="ja-JP"/>
              </w:rPr>
              <w:t>SCell</w:t>
            </w:r>
            <w:proofErr w:type="spellEnd"/>
            <w:r>
              <w:rPr>
                <w:rFonts w:eastAsia="MS Mincho"/>
                <w:iCs/>
                <w:lang w:eastAsia="ja-JP"/>
              </w:rPr>
              <w:t xml:space="preserve"> ID” would not be necessary.</w:t>
            </w:r>
          </w:p>
          <w:p w14:paraId="0CB921D7" w14:textId="77777777" w:rsidR="001C41D3" w:rsidRDefault="00603B81">
            <w:pPr>
              <w:spacing w:beforeLines="50" w:before="120"/>
              <w:rPr>
                <w:rFonts w:eastAsia="MS Mincho"/>
                <w:iCs/>
                <w:lang w:eastAsia="ja-JP"/>
              </w:rPr>
            </w:pPr>
            <w:r>
              <w:rPr>
                <w:rFonts w:eastAsia="MS Mincho"/>
                <w:iCs/>
                <w:lang w:eastAsia="ja-JP"/>
              </w:rPr>
              <w:t xml:space="preserve">The current aperiodic RS triggering framework is already a joint indication of target </w:t>
            </w:r>
            <w:proofErr w:type="spellStart"/>
            <w:r>
              <w:rPr>
                <w:rFonts w:eastAsia="MS Mincho"/>
                <w:iCs/>
                <w:lang w:eastAsia="ja-JP"/>
              </w:rPr>
              <w:t>SCell</w:t>
            </w:r>
            <w:proofErr w:type="spellEnd"/>
            <w:r>
              <w:rPr>
                <w:rFonts w:eastAsia="MS Mincho"/>
                <w:iCs/>
                <w:lang w:eastAsia="ja-JP"/>
              </w:rPr>
              <w:t xml:space="preserve">(s) and triggered aperiodic RS configuration on the </w:t>
            </w:r>
            <w:proofErr w:type="spellStart"/>
            <w:r>
              <w:rPr>
                <w:rFonts w:eastAsia="MS Mincho"/>
                <w:iCs/>
                <w:lang w:eastAsia="ja-JP"/>
              </w:rPr>
              <w:t>SCell</w:t>
            </w:r>
            <w:proofErr w:type="spellEnd"/>
            <w:r>
              <w:rPr>
                <w:rFonts w:eastAsia="MS Mincho"/>
                <w:iCs/>
                <w:lang w:eastAsia="ja-JP"/>
              </w:rPr>
              <w:t>(s). The joint indication is more efficient than separate indication in general, and no reason to separate it.</w:t>
            </w:r>
          </w:p>
          <w:p w14:paraId="3553F6E5" w14:textId="77777777" w:rsidR="001C41D3" w:rsidRDefault="00603B81">
            <w:pPr>
              <w:spacing w:beforeLines="50" w:before="120"/>
              <w:rPr>
                <w:rFonts w:eastAsia="MS Mincho"/>
                <w:iCs/>
                <w:lang w:eastAsia="ja-JP"/>
              </w:rPr>
            </w:pPr>
            <w:r>
              <w:rPr>
                <w:rFonts w:eastAsia="MS Mincho"/>
                <w:iCs/>
                <w:lang w:eastAsia="ja-JP"/>
              </w:rPr>
              <w:t xml:space="preserve">Also, for a given target </w:t>
            </w:r>
            <w:proofErr w:type="spellStart"/>
            <w:r>
              <w:rPr>
                <w:rFonts w:eastAsia="MS Mincho"/>
                <w:iCs/>
                <w:lang w:eastAsia="ja-JP"/>
              </w:rPr>
              <w:t>SCell</w:t>
            </w:r>
            <w:proofErr w:type="spellEnd"/>
            <w:r>
              <w:rPr>
                <w:rFonts w:eastAsia="MS Mincho"/>
                <w:iCs/>
                <w:lang w:eastAsia="ja-JP"/>
              </w:rPr>
              <w:t xml:space="preserve">, it is possible to trigger different aperiodic RS </w:t>
            </w:r>
            <w:r>
              <w:rPr>
                <w:rFonts w:eastAsia="MS Mincho"/>
                <w:iCs/>
                <w:lang w:eastAsia="ja-JP"/>
              </w:rPr>
              <w:lastRenderedPageBreak/>
              <w:t>configuration by using different trigger state. This is already sufficiently flexible (and not sure if this is possible by the FL proposal).</w:t>
            </w:r>
          </w:p>
          <w:p w14:paraId="71337519"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be illustrated as following. Different Temp RS configurations for a given target </w:t>
            </w:r>
            <w:proofErr w:type="spellStart"/>
            <w:r>
              <w:rPr>
                <w:rFonts w:eastAsia="MS Mincho"/>
                <w:iCs/>
                <w:lang w:eastAsia="ja-JP"/>
              </w:rPr>
              <w:t>SCell</w:t>
            </w:r>
            <w:proofErr w:type="spellEnd"/>
            <w:r>
              <w:rPr>
                <w:rFonts w:eastAsia="MS Mincho"/>
                <w:iCs/>
                <w:lang w:eastAsia="ja-JP"/>
              </w:rPr>
              <w:t xml:space="preserve"> enables triggering different Temp RS having different triggering offsets, etc. </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582A3597" w14:textId="77777777">
              <w:tc>
                <w:tcPr>
                  <w:tcW w:w="1163" w:type="dxa"/>
                  <w:shd w:val="clear" w:color="auto" w:fill="C6D9F1" w:themeFill="text2" w:themeFillTint="33"/>
                </w:tcPr>
                <w:p w14:paraId="5E202BF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1344053E"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#1</w:t>
                  </w:r>
                </w:p>
              </w:tc>
              <w:tc>
                <w:tcPr>
                  <w:tcW w:w="1164" w:type="dxa"/>
                  <w:shd w:val="clear" w:color="auto" w:fill="C6D9F1" w:themeFill="text2" w:themeFillTint="33"/>
                </w:tcPr>
                <w:p w14:paraId="3389D2D2"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#2</w:t>
                  </w:r>
                </w:p>
              </w:tc>
              <w:tc>
                <w:tcPr>
                  <w:tcW w:w="1164" w:type="dxa"/>
                  <w:shd w:val="clear" w:color="auto" w:fill="C6D9F1" w:themeFill="text2" w:themeFillTint="33"/>
                </w:tcPr>
                <w:p w14:paraId="49699E13"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#3</w:t>
                  </w:r>
                </w:p>
              </w:tc>
              <w:tc>
                <w:tcPr>
                  <w:tcW w:w="1164" w:type="dxa"/>
                  <w:shd w:val="clear" w:color="auto" w:fill="C6D9F1" w:themeFill="text2" w:themeFillTint="33"/>
                </w:tcPr>
                <w:p w14:paraId="73E22C4B"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#4</w:t>
                  </w:r>
                </w:p>
              </w:tc>
              <w:tc>
                <w:tcPr>
                  <w:tcW w:w="1164" w:type="dxa"/>
                  <w:shd w:val="clear" w:color="auto" w:fill="C6D9F1" w:themeFill="text2" w:themeFillTint="33"/>
                </w:tcPr>
                <w:p w14:paraId="46CA40F1"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#5</w:t>
                  </w:r>
                </w:p>
              </w:tc>
            </w:tr>
            <w:tr w:rsidR="001C41D3" w14:paraId="490C1E32" w14:textId="77777777">
              <w:tc>
                <w:tcPr>
                  <w:tcW w:w="1163" w:type="dxa"/>
                </w:tcPr>
                <w:p w14:paraId="6656CC1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2AE0F104"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#1a</w:t>
                  </w:r>
                </w:p>
              </w:tc>
              <w:tc>
                <w:tcPr>
                  <w:tcW w:w="1164" w:type="dxa"/>
                </w:tcPr>
                <w:p w14:paraId="128AEBB1"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7680927B"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3D8066D4" w14:textId="77777777" w:rsidR="001C41D3" w:rsidRDefault="001C41D3">
                  <w:pPr>
                    <w:spacing w:beforeLines="50" w:before="120"/>
                    <w:rPr>
                      <w:rFonts w:eastAsia="MS Mincho"/>
                      <w:iCs/>
                      <w:sz w:val="18"/>
                      <w:szCs w:val="18"/>
                      <w:lang w:eastAsia="ja-JP"/>
                    </w:rPr>
                  </w:pPr>
                </w:p>
              </w:tc>
              <w:tc>
                <w:tcPr>
                  <w:tcW w:w="1164" w:type="dxa"/>
                </w:tcPr>
                <w:p w14:paraId="01F5AD75" w14:textId="77777777" w:rsidR="001C41D3" w:rsidRDefault="001C41D3">
                  <w:pPr>
                    <w:spacing w:beforeLines="50" w:before="120"/>
                    <w:rPr>
                      <w:rFonts w:eastAsia="MS Mincho"/>
                      <w:iCs/>
                      <w:sz w:val="18"/>
                      <w:szCs w:val="18"/>
                      <w:lang w:eastAsia="ja-JP"/>
                    </w:rPr>
                  </w:pPr>
                </w:p>
              </w:tc>
            </w:tr>
            <w:tr w:rsidR="001C41D3" w14:paraId="2CB2842F" w14:textId="77777777">
              <w:tc>
                <w:tcPr>
                  <w:tcW w:w="1163" w:type="dxa"/>
                </w:tcPr>
                <w:p w14:paraId="70EF42F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5E84C81"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#1b</w:t>
                  </w:r>
                </w:p>
              </w:tc>
              <w:tc>
                <w:tcPr>
                  <w:tcW w:w="1164" w:type="dxa"/>
                </w:tcPr>
                <w:p w14:paraId="5BCBBDD0" w14:textId="77777777" w:rsidR="001C41D3" w:rsidRDefault="001C41D3">
                  <w:pPr>
                    <w:spacing w:beforeLines="50" w:before="120"/>
                    <w:rPr>
                      <w:rFonts w:eastAsia="MS Mincho"/>
                      <w:iCs/>
                      <w:sz w:val="18"/>
                      <w:szCs w:val="18"/>
                      <w:lang w:eastAsia="ja-JP"/>
                    </w:rPr>
                  </w:pPr>
                </w:p>
              </w:tc>
              <w:tc>
                <w:tcPr>
                  <w:tcW w:w="1164" w:type="dxa"/>
                </w:tcPr>
                <w:p w14:paraId="323DC34F" w14:textId="77777777" w:rsidR="001C41D3" w:rsidRDefault="001C41D3">
                  <w:pPr>
                    <w:spacing w:beforeLines="50" w:before="120"/>
                    <w:rPr>
                      <w:rFonts w:eastAsia="MS Mincho"/>
                      <w:iCs/>
                      <w:sz w:val="18"/>
                      <w:szCs w:val="18"/>
                      <w:lang w:eastAsia="ja-JP"/>
                    </w:rPr>
                  </w:pPr>
                </w:p>
              </w:tc>
              <w:tc>
                <w:tcPr>
                  <w:tcW w:w="1164" w:type="dxa"/>
                </w:tcPr>
                <w:p w14:paraId="067A7303"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229AEE3E"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1C41D3" w14:paraId="6B99AFCC" w14:textId="77777777">
              <w:tc>
                <w:tcPr>
                  <w:tcW w:w="1163" w:type="dxa"/>
                </w:tcPr>
                <w:p w14:paraId="5785D9B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44FEF942" w14:textId="77777777" w:rsidR="001C41D3" w:rsidRDefault="001C41D3">
                  <w:pPr>
                    <w:spacing w:beforeLines="50" w:before="120"/>
                    <w:rPr>
                      <w:rFonts w:eastAsia="MS Mincho"/>
                      <w:iCs/>
                      <w:sz w:val="18"/>
                      <w:szCs w:val="18"/>
                      <w:lang w:eastAsia="ja-JP"/>
                    </w:rPr>
                  </w:pPr>
                </w:p>
              </w:tc>
              <w:tc>
                <w:tcPr>
                  <w:tcW w:w="1164" w:type="dxa"/>
                </w:tcPr>
                <w:p w14:paraId="04AD2B67" w14:textId="77777777" w:rsidR="001C41D3" w:rsidRDefault="001C41D3">
                  <w:pPr>
                    <w:spacing w:beforeLines="50" w:before="120"/>
                    <w:rPr>
                      <w:rFonts w:eastAsia="MS Mincho"/>
                      <w:iCs/>
                      <w:sz w:val="18"/>
                      <w:szCs w:val="18"/>
                      <w:lang w:eastAsia="ja-JP"/>
                    </w:rPr>
                  </w:pPr>
                </w:p>
              </w:tc>
              <w:tc>
                <w:tcPr>
                  <w:tcW w:w="1164" w:type="dxa"/>
                </w:tcPr>
                <w:p w14:paraId="0266BA68"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3A09CCCC"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25027D9D"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1C41D3" w14:paraId="606E39B2" w14:textId="77777777">
              <w:tc>
                <w:tcPr>
                  <w:tcW w:w="1163" w:type="dxa"/>
                </w:tcPr>
                <w:p w14:paraId="01FA150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72067BF2" w14:textId="77777777" w:rsidR="001C41D3" w:rsidRDefault="001C41D3">
                  <w:pPr>
                    <w:spacing w:beforeLines="50" w:before="120"/>
                    <w:rPr>
                      <w:rFonts w:eastAsia="MS Mincho"/>
                      <w:iCs/>
                      <w:sz w:val="18"/>
                      <w:szCs w:val="18"/>
                      <w:lang w:eastAsia="ja-JP"/>
                    </w:rPr>
                  </w:pPr>
                </w:p>
              </w:tc>
              <w:tc>
                <w:tcPr>
                  <w:tcW w:w="1164" w:type="dxa"/>
                </w:tcPr>
                <w:p w14:paraId="7DCDE627"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5F036505"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20475E97"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6D047E4D" w14:textId="77777777" w:rsidR="001C41D3" w:rsidRDefault="001C41D3">
                  <w:pPr>
                    <w:spacing w:beforeLines="50" w:before="120"/>
                    <w:rPr>
                      <w:rFonts w:eastAsia="MS Mincho"/>
                      <w:iCs/>
                      <w:sz w:val="18"/>
                      <w:szCs w:val="18"/>
                      <w:lang w:eastAsia="ja-JP"/>
                    </w:rPr>
                  </w:pPr>
                </w:p>
              </w:tc>
            </w:tr>
            <w:tr w:rsidR="001C41D3" w14:paraId="2E7EBE43" w14:textId="77777777">
              <w:tc>
                <w:tcPr>
                  <w:tcW w:w="1163" w:type="dxa"/>
                </w:tcPr>
                <w:p w14:paraId="7FA846E3"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75B481E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E761B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F9B8B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D4D5DC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3C128B8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4F55E77B" w14:textId="77777777" w:rsidR="001C41D3" w:rsidRDefault="001C41D3">
            <w:pPr>
              <w:spacing w:beforeLines="50" w:before="120"/>
              <w:rPr>
                <w:rFonts w:eastAsia="MS Mincho"/>
                <w:iCs/>
                <w:lang w:eastAsia="ja-JP"/>
              </w:rPr>
            </w:pPr>
          </w:p>
          <w:p w14:paraId="2D9E3D0A" w14:textId="77777777" w:rsidR="001C41D3" w:rsidRDefault="00603B81">
            <w:pPr>
              <w:spacing w:beforeLines="50" w:before="120"/>
              <w:rPr>
                <w:rFonts w:eastAsia="MS Mincho"/>
                <w:iCs/>
                <w:lang w:eastAsia="ja-JP"/>
              </w:rPr>
            </w:pPr>
            <w:r>
              <w:rPr>
                <w:rFonts w:eastAsia="MS Mincho"/>
                <w:iCs/>
                <w:lang w:eastAsia="ja-JP"/>
              </w:rPr>
              <w:t>Having said that, the proposal should be as follows:</w:t>
            </w:r>
          </w:p>
          <w:p w14:paraId="2A987CEE" w14:textId="77777777" w:rsidR="001C41D3" w:rsidRDefault="00603B81">
            <w:pPr>
              <w:spacing w:beforeLines="50" w:before="120"/>
              <w:rPr>
                <w:rFonts w:eastAsiaTheme="minorEastAsia"/>
                <w:i/>
                <w:lang w:eastAsia="zh-CN"/>
              </w:rPr>
            </w:pPr>
            <w:r>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36FD7733"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34D2B6F8" w14:textId="77777777" w:rsidR="001C41D3" w:rsidRDefault="00603B81">
            <w:pPr>
              <w:pStyle w:val="ListParagraph"/>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 xml:space="preserve">Target </w:t>
            </w:r>
            <w:proofErr w:type="spellStart"/>
            <w:r>
              <w:rPr>
                <w:rFonts w:ascii="Times New Roman" w:eastAsiaTheme="minorEastAsia" w:hAnsi="Times New Roman"/>
                <w:i/>
                <w:strike/>
                <w:color w:val="0000FF"/>
                <w:sz w:val="22"/>
                <w:szCs w:val="22"/>
                <w:lang w:eastAsia="zh-CN"/>
              </w:rPr>
              <w:t>SCell</w:t>
            </w:r>
            <w:proofErr w:type="spellEnd"/>
            <w:r>
              <w:rPr>
                <w:rFonts w:ascii="Times New Roman" w:eastAsiaTheme="minorEastAsia" w:hAnsi="Times New Roman"/>
                <w:i/>
                <w:strike/>
                <w:color w:val="0000FF"/>
                <w:sz w:val="22"/>
                <w:szCs w:val="22"/>
                <w:lang w:eastAsia="zh-CN"/>
              </w:rPr>
              <w:t xml:space="preserve"> ID at least in the case that the new MAC-CE also provides functionality of </w:t>
            </w:r>
            <w:proofErr w:type="spellStart"/>
            <w:r>
              <w:rPr>
                <w:rFonts w:ascii="Times New Roman" w:eastAsiaTheme="minorEastAsia" w:hAnsi="Times New Roman"/>
                <w:i/>
                <w:strike/>
                <w:color w:val="0000FF"/>
                <w:sz w:val="22"/>
                <w:szCs w:val="22"/>
                <w:lang w:eastAsia="zh-CN"/>
              </w:rPr>
              <w:t>SCell</w:t>
            </w:r>
            <w:proofErr w:type="spellEnd"/>
            <w:r>
              <w:rPr>
                <w:rFonts w:ascii="Times New Roman" w:eastAsiaTheme="minorEastAsia" w:hAnsi="Times New Roman"/>
                <w:i/>
                <w:strike/>
                <w:color w:val="0000FF"/>
                <w:sz w:val="22"/>
                <w:szCs w:val="22"/>
                <w:lang w:eastAsia="zh-CN"/>
              </w:rPr>
              <w:t xml:space="preserve"> activation/deactivation (</w:t>
            </w:r>
            <w:proofErr w:type="spellStart"/>
            <w:r>
              <w:rPr>
                <w:rFonts w:ascii="Times New Roman" w:eastAsiaTheme="minorEastAsia" w:hAnsi="Times New Roman"/>
                <w:i/>
                <w:strike/>
                <w:color w:val="0000FF"/>
                <w:sz w:val="22"/>
                <w:szCs w:val="22"/>
                <w:lang w:eastAsia="zh-CN"/>
              </w:rPr>
              <w:t>Opt</w:t>
            </w:r>
            <w:proofErr w:type="spellEnd"/>
            <w:r>
              <w:rPr>
                <w:rFonts w:ascii="Times New Roman" w:eastAsiaTheme="minorEastAsia" w:hAnsi="Times New Roman"/>
                <w:i/>
                <w:strike/>
                <w:color w:val="0000FF"/>
                <w:sz w:val="22"/>
                <w:szCs w:val="22"/>
                <w:lang w:eastAsia="zh-CN"/>
              </w:rPr>
              <w:t xml:space="preserve"> 2.3.1).</w:t>
            </w:r>
          </w:p>
          <w:p w14:paraId="12C220F6" w14:textId="77777777" w:rsidR="001C41D3" w:rsidRDefault="00603B81">
            <w:pPr>
              <w:pStyle w:val="ListParagraph"/>
              <w:numPr>
                <w:ilvl w:val="0"/>
                <w:numId w:val="16"/>
              </w:numPr>
              <w:ind w:left="1190"/>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FFS: in the other case</w:t>
            </w:r>
          </w:p>
          <w:p w14:paraId="3C77412E"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strike/>
                <w:color w:val="0000FF"/>
                <w:sz w:val="22"/>
                <w:szCs w:val="22"/>
                <w:lang w:eastAsia="zh-CN"/>
              </w:rPr>
              <w:t>index</w:t>
            </w:r>
            <w:r>
              <w:rPr>
                <w:rFonts w:ascii="Times New Roman" w:eastAsiaTheme="minorEastAsia" w:hAnsi="Times New Roman"/>
                <w:i/>
                <w:color w:val="C00000"/>
                <w:sz w:val="22"/>
                <w:szCs w:val="22"/>
                <w:lang w:eastAsia="zh-CN"/>
              </w:rPr>
              <w:t xml:space="preserve"> </w:t>
            </w:r>
            <w:r>
              <w:rPr>
                <w:rFonts w:ascii="Times New Roman" w:eastAsiaTheme="minorEastAsia" w:hAnsi="Times New Roman"/>
                <w:i/>
                <w:sz w:val="22"/>
                <w:szCs w:val="22"/>
                <w:lang w:eastAsia="zh-CN"/>
              </w:rPr>
              <w:t>information (e.g. trigger state ID/trigger RS ID/ entry index)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  </w:t>
            </w:r>
          </w:p>
          <w:p w14:paraId="460C43F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Pr>
                <w:rFonts w:ascii="Times New Roman" w:eastAsiaTheme="minorEastAsia" w:hAnsi="Times New Roman"/>
                <w:i/>
                <w:strike/>
                <w:color w:val="0000FF"/>
                <w:sz w:val="22"/>
                <w:szCs w:val="22"/>
                <w:lang w:eastAsia="zh-CN"/>
              </w:rPr>
              <w:t>Whether or not</w:t>
            </w:r>
            <w:r>
              <w:rPr>
                <w:rFonts w:ascii="Times New Roman" w:eastAsiaTheme="minorEastAsia" w:hAnsi="Times New Roman"/>
                <w:i/>
                <w:sz w:val="22"/>
                <w:szCs w:val="22"/>
                <w:lang w:eastAsia="zh-CN"/>
              </w:rPr>
              <w:t xml:space="preserve"> temporary RS is triggered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5F978AA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the information that is RRC configured and is associated with the triggering </w:t>
            </w:r>
            <w:r>
              <w:rPr>
                <w:rFonts w:ascii="Times New Roman" w:eastAsiaTheme="minorEastAsia" w:hAnsi="Times New Roman"/>
                <w:i/>
                <w:strike/>
                <w:color w:val="0000FF"/>
                <w:sz w:val="22"/>
                <w:lang w:eastAsia="zh-CN"/>
              </w:rPr>
              <w:t>index</w:t>
            </w:r>
            <w:r>
              <w:rPr>
                <w:rFonts w:ascii="Times New Roman" w:eastAsiaTheme="minorEastAsia" w:hAnsi="Times New Roman"/>
                <w:i/>
                <w:color w:val="0000FF"/>
                <w:sz w:val="22"/>
                <w:lang w:eastAsia="zh-CN"/>
              </w:rPr>
              <w:t xml:space="preserve"> </w:t>
            </w:r>
            <w:r>
              <w:rPr>
                <w:rFonts w:ascii="Times New Roman" w:eastAsiaTheme="minorEastAsia" w:hAnsi="Times New Roman"/>
                <w:i/>
                <w:sz w:val="22"/>
                <w:lang w:eastAsia="zh-CN"/>
              </w:rPr>
              <w:t>information at least include:</w:t>
            </w:r>
          </w:p>
          <w:p w14:paraId="53AE3C05"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5E417D7B"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1177C695"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3B09EF03" w14:textId="77777777" w:rsidR="001C41D3" w:rsidRDefault="00603B81">
            <w:pPr>
              <w:pStyle w:val="ListParagraph"/>
              <w:numPr>
                <w:ilvl w:val="0"/>
                <w:numId w:val="16"/>
              </w:numPr>
              <w:ind w:left="751"/>
              <w:rPr>
                <w:rFonts w:ascii="Times New Roman" w:eastAsiaTheme="minorEastAsia" w:hAnsi="Times New Roman"/>
                <w:i/>
                <w:color w:val="0000FF"/>
                <w:sz w:val="22"/>
                <w:szCs w:val="22"/>
                <w:lang w:eastAsia="zh-CN"/>
              </w:rPr>
            </w:pPr>
            <w:r>
              <w:rPr>
                <w:rFonts w:ascii="Times New Roman" w:eastAsia="MS Mincho" w:hAnsi="Times New Roman" w:hint="eastAsia"/>
                <w:i/>
                <w:color w:val="0000FF"/>
                <w:sz w:val="22"/>
                <w:szCs w:val="22"/>
                <w:lang w:eastAsia="ja-JP"/>
              </w:rPr>
              <w:t>T</w:t>
            </w:r>
            <w:r>
              <w:rPr>
                <w:rFonts w:ascii="Times New Roman" w:eastAsia="MS Mincho" w:hAnsi="Times New Roman"/>
                <w:i/>
                <w:color w:val="0000FF"/>
                <w:sz w:val="22"/>
                <w:szCs w:val="22"/>
                <w:lang w:eastAsia="ja-JP"/>
              </w:rPr>
              <w:t xml:space="preserve">arget </w:t>
            </w:r>
            <w:proofErr w:type="spellStart"/>
            <w:r>
              <w:rPr>
                <w:rFonts w:ascii="Times New Roman" w:eastAsia="MS Mincho" w:hAnsi="Times New Roman"/>
                <w:i/>
                <w:color w:val="0000FF"/>
                <w:sz w:val="22"/>
                <w:szCs w:val="22"/>
                <w:lang w:eastAsia="ja-JP"/>
              </w:rPr>
              <w:t>SCell</w:t>
            </w:r>
            <w:proofErr w:type="spellEnd"/>
            <w:r>
              <w:rPr>
                <w:rFonts w:ascii="Times New Roman" w:eastAsia="MS Mincho" w:hAnsi="Times New Roman"/>
                <w:i/>
                <w:color w:val="0000FF"/>
                <w:sz w:val="22"/>
                <w:szCs w:val="22"/>
                <w:lang w:eastAsia="ja-JP"/>
              </w:rPr>
              <w:t xml:space="preserve"> ID that temporary RS is triggered (Opt.2.3.1)</w:t>
            </w:r>
          </w:p>
          <w:p w14:paraId="0723185D" w14:textId="77777777" w:rsidR="001C41D3" w:rsidRDefault="001C41D3">
            <w:pPr>
              <w:spacing w:beforeLines="50" w:before="120"/>
              <w:rPr>
                <w:rFonts w:eastAsia="MS Mincho"/>
                <w:iCs/>
                <w:lang w:eastAsia="ja-JP"/>
              </w:rPr>
            </w:pPr>
          </w:p>
          <w:p w14:paraId="686A6C31" w14:textId="77777777" w:rsidR="001C41D3" w:rsidRDefault="001C41D3">
            <w:pPr>
              <w:spacing w:beforeLines="50" w:before="120"/>
              <w:rPr>
                <w:rFonts w:eastAsia="MS Mincho"/>
                <w:iCs/>
                <w:lang w:eastAsia="ja-JP"/>
              </w:rPr>
            </w:pPr>
          </w:p>
        </w:tc>
      </w:tr>
      <w:tr w:rsidR="001C41D3" w14:paraId="3E7D04B2" w14:textId="77777777" w:rsidTr="00540BDF">
        <w:tc>
          <w:tcPr>
            <w:tcW w:w="1986" w:type="dxa"/>
            <w:tcBorders>
              <w:top w:val="single" w:sz="4" w:space="0" w:color="auto"/>
              <w:left w:val="single" w:sz="4" w:space="0" w:color="auto"/>
              <w:bottom w:val="single" w:sz="4" w:space="0" w:color="auto"/>
              <w:right w:val="single" w:sz="4" w:space="0" w:color="auto"/>
            </w:tcBorders>
          </w:tcPr>
          <w:p w14:paraId="16DD26C6" w14:textId="77777777" w:rsidR="001C41D3" w:rsidRDefault="00603B81">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D2529BC" w14:textId="77777777" w:rsidR="001C41D3" w:rsidRDefault="00603B81">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14:paraId="55BEE6CA" w14:textId="77777777" w:rsidR="001C41D3" w:rsidRDefault="00603B81">
            <w:pPr>
              <w:spacing w:beforeLines="50" w:before="120"/>
              <w:rPr>
                <w:iCs/>
                <w:lang w:eastAsia="zh-CN"/>
              </w:rPr>
            </w:pPr>
            <w:r>
              <w:rPr>
                <w:iCs/>
                <w:lang w:eastAsia="zh-CN"/>
              </w:rPr>
              <w:t xml:space="preserve">However,  the C values is actually a bitmap, wherein each bit of the bitmap corresponding to a </w:t>
            </w:r>
            <w:proofErr w:type="spellStart"/>
            <w:r>
              <w:rPr>
                <w:iCs/>
                <w:lang w:eastAsia="zh-CN"/>
              </w:rPr>
              <w:t>SCell</w:t>
            </w:r>
            <w:proofErr w:type="spellEnd"/>
            <w:r>
              <w:rPr>
                <w:iCs/>
                <w:lang w:eastAsia="zh-CN"/>
              </w:rPr>
              <w:t>, e.g. C0 corresponding to SCell#0, C1 corresponding to SCell#1…</w:t>
            </w:r>
          </w:p>
          <w:p w14:paraId="17A8B6E4" w14:textId="77777777" w:rsidR="001C41D3" w:rsidRDefault="00603B81">
            <w:pPr>
              <w:spacing w:beforeLines="50" w:before="120"/>
              <w:rPr>
                <w:iCs/>
                <w:lang w:eastAsia="zh-CN"/>
              </w:rPr>
            </w:pPr>
            <w:r>
              <w:rPr>
                <w:iCs/>
                <w:lang w:eastAsia="zh-CN"/>
              </w:rPr>
              <w:t>Anyway, the updated proposal from FL is fine to us except the ‘</w:t>
            </w:r>
            <w:r>
              <w:rPr>
                <w:rFonts w:eastAsiaTheme="minorEastAsia"/>
                <w:i/>
                <w:lang w:eastAsia="zh-CN"/>
              </w:rPr>
              <w:t>Whether or not temporary RS is triggered (</w:t>
            </w:r>
            <w:proofErr w:type="spellStart"/>
            <w:r>
              <w:rPr>
                <w:rFonts w:eastAsiaTheme="minorEastAsia"/>
                <w:i/>
                <w:lang w:eastAsia="zh-CN"/>
              </w:rPr>
              <w:t>Opt</w:t>
            </w:r>
            <w:proofErr w:type="spellEnd"/>
            <w:r>
              <w:rPr>
                <w:rFonts w:eastAsiaTheme="minorEastAsia"/>
                <w:i/>
                <w:lang w:eastAsia="zh-CN"/>
              </w:rPr>
              <w:t xml:space="preserve"> 2.3.2)</w:t>
            </w:r>
            <w:r>
              <w:rPr>
                <w:iCs/>
                <w:lang w:eastAsia="zh-CN"/>
              </w:rPr>
              <w:t>’.</w:t>
            </w:r>
          </w:p>
        </w:tc>
      </w:tr>
      <w:tr w:rsidR="001C41D3" w14:paraId="41682FD5" w14:textId="77777777" w:rsidTr="00540BDF">
        <w:tc>
          <w:tcPr>
            <w:tcW w:w="1986" w:type="dxa"/>
            <w:tcBorders>
              <w:top w:val="single" w:sz="4" w:space="0" w:color="auto"/>
              <w:left w:val="single" w:sz="4" w:space="0" w:color="auto"/>
              <w:bottom w:val="single" w:sz="4" w:space="0" w:color="auto"/>
              <w:right w:val="single" w:sz="4" w:space="0" w:color="auto"/>
            </w:tcBorders>
          </w:tcPr>
          <w:p w14:paraId="5D29FF86"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2F3C8FDF" w14:textId="77777777" w:rsidR="001C41D3" w:rsidRDefault="00603B81">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1C41D3" w14:paraId="07E89945" w14:textId="77777777" w:rsidTr="00540BDF">
        <w:tc>
          <w:tcPr>
            <w:tcW w:w="1986" w:type="dxa"/>
            <w:tcBorders>
              <w:top w:val="single" w:sz="4" w:space="0" w:color="auto"/>
              <w:left w:val="single" w:sz="4" w:space="0" w:color="auto"/>
              <w:bottom w:val="single" w:sz="4" w:space="0" w:color="auto"/>
              <w:right w:val="single" w:sz="4" w:space="0" w:color="auto"/>
            </w:tcBorders>
          </w:tcPr>
          <w:p w14:paraId="54FFE5B4" w14:textId="77777777" w:rsidR="001C41D3" w:rsidRDefault="00603B81">
            <w:pPr>
              <w:spacing w:beforeLines="50" w:before="120"/>
              <w:rPr>
                <w:lang w:eastAsia="zh-CN"/>
              </w:rPr>
            </w:pPr>
            <w:r>
              <w:rPr>
                <w:lang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14:paraId="781C16BC" w14:textId="77777777" w:rsidR="001C41D3" w:rsidRDefault="00603B81">
            <w:pPr>
              <w:spacing w:beforeLines="50" w:before="120"/>
              <w:rPr>
                <w:rFonts w:eastAsia="MS Mincho"/>
                <w:iCs/>
                <w:lang w:eastAsia="ja-JP"/>
              </w:rPr>
            </w:pPr>
            <w:r>
              <w:rPr>
                <w:iCs/>
                <w:lang w:eastAsia="zh-CN"/>
              </w:rPr>
              <w:t xml:space="preserve">We have same question as QC. What is Target </w:t>
            </w:r>
            <w:proofErr w:type="spellStart"/>
            <w:r>
              <w:rPr>
                <w:iCs/>
                <w:lang w:eastAsia="zh-CN"/>
              </w:rPr>
              <w:t>SCell</w:t>
            </w:r>
            <w:proofErr w:type="spellEnd"/>
            <w:r>
              <w:rPr>
                <w:iCs/>
                <w:lang w:eastAsia="zh-CN"/>
              </w:rPr>
              <w:t xml:space="preserve"> ID (</w:t>
            </w:r>
            <w:proofErr w:type="spellStart"/>
            <w:r>
              <w:rPr>
                <w:iCs/>
                <w:lang w:eastAsia="zh-CN"/>
              </w:rPr>
              <w:t>Opt</w:t>
            </w:r>
            <w:proofErr w:type="spellEnd"/>
            <w:r>
              <w:rPr>
                <w:iCs/>
                <w:lang w:eastAsia="zh-CN"/>
              </w:rPr>
              <w:t xml:space="preserve"> 2.3.1), </w:t>
            </w:r>
            <w:r>
              <w:rPr>
                <w:rFonts w:eastAsia="MS Mincho"/>
                <w:iCs/>
                <w:lang w:eastAsia="ja-JP"/>
              </w:rPr>
              <w:t xml:space="preserve">“Target </w:t>
            </w:r>
            <w:proofErr w:type="spellStart"/>
            <w:r>
              <w:rPr>
                <w:rFonts w:eastAsia="MS Mincho"/>
                <w:iCs/>
                <w:lang w:eastAsia="ja-JP"/>
              </w:rPr>
              <w:t>SCell</w:t>
            </w:r>
            <w:proofErr w:type="spellEnd"/>
            <w:r>
              <w:rPr>
                <w:rFonts w:eastAsia="MS Mincho"/>
                <w:iCs/>
                <w:lang w:eastAsia="ja-JP"/>
              </w:rPr>
              <w:t xml:space="preserve"> ID of the </w:t>
            </w:r>
            <w:proofErr w:type="spellStart"/>
            <w:r>
              <w:rPr>
                <w:rFonts w:eastAsia="MS Mincho"/>
                <w:iCs/>
                <w:lang w:eastAsia="ja-JP"/>
              </w:rPr>
              <w:t>SCell</w:t>
            </w:r>
            <w:proofErr w:type="spellEnd"/>
            <w:r>
              <w:rPr>
                <w:rFonts w:eastAsia="MS Mincho"/>
                <w:iCs/>
                <w:lang w:eastAsia="ja-JP"/>
              </w:rPr>
              <w:t xml:space="preserve"> activation” or “Target </w:t>
            </w:r>
            <w:proofErr w:type="spellStart"/>
            <w:r>
              <w:rPr>
                <w:rFonts w:eastAsia="MS Mincho"/>
                <w:iCs/>
                <w:lang w:eastAsia="ja-JP"/>
              </w:rPr>
              <w:t>SCell</w:t>
            </w:r>
            <w:proofErr w:type="spellEnd"/>
            <w:r>
              <w:rPr>
                <w:rFonts w:eastAsia="MS Mincho"/>
                <w:iCs/>
                <w:lang w:eastAsia="ja-JP"/>
              </w:rPr>
              <w:t xml:space="preserve"> ID that temporary RS is triggered”? </w:t>
            </w:r>
          </w:p>
          <w:p w14:paraId="68A11D29" w14:textId="77777777" w:rsidR="001C41D3" w:rsidRDefault="00603B81">
            <w:pPr>
              <w:spacing w:beforeLines="50" w:before="120"/>
              <w:rPr>
                <w:iCs/>
                <w:lang w:eastAsia="zh-CN"/>
              </w:rPr>
            </w:pPr>
            <w:r>
              <w:rPr>
                <w:rFonts w:eastAsia="MS Mincho"/>
                <w:iCs/>
                <w:lang w:eastAsia="ja-JP"/>
              </w:rPr>
              <w:t xml:space="preserve">One even more basic question, assuming the MAC CE is to activate N </w:t>
            </w:r>
            <w:proofErr w:type="spellStart"/>
            <w:r>
              <w:rPr>
                <w:rFonts w:eastAsia="MS Mincho"/>
                <w:iCs/>
                <w:lang w:eastAsia="ja-JP"/>
              </w:rPr>
              <w:t>SCells</w:t>
            </w:r>
            <w:proofErr w:type="spellEnd"/>
            <w:r>
              <w:rPr>
                <w:rFonts w:eastAsia="MS Mincho"/>
                <w:iCs/>
                <w:lang w:eastAsia="ja-JP"/>
              </w:rPr>
              <w:t xml:space="preserve">, are the temporary RS triggered for all of, a subset of, or even a superset of the N </w:t>
            </w:r>
            <w:proofErr w:type="spellStart"/>
            <w:r>
              <w:rPr>
                <w:rFonts w:eastAsia="MS Mincho"/>
                <w:iCs/>
                <w:lang w:eastAsia="ja-JP"/>
              </w:rPr>
              <w:t>SCells</w:t>
            </w:r>
            <w:proofErr w:type="spellEnd"/>
            <w:r>
              <w:rPr>
                <w:rFonts w:eastAsia="MS Mincho"/>
                <w:iCs/>
                <w:lang w:eastAsia="ja-JP"/>
              </w:rPr>
              <w:t>?</w:t>
            </w:r>
          </w:p>
        </w:tc>
      </w:tr>
      <w:tr w:rsidR="001C41D3" w14:paraId="2EE55E2C" w14:textId="77777777" w:rsidTr="00540BDF">
        <w:tc>
          <w:tcPr>
            <w:tcW w:w="1986" w:type="dxa"/>
            <w:tcBorders>
              <w:top w:val="single" w:sz="4" w:space="0" w:color="auto"/>
              <w:left w:val="single" w:sz="4" w:space="0" w:color="auto"/>
              <w:bottom w:val="single" w:sz="4" w:space="0" w:color="auto"/>
              <w:right w:val="single" w:sz="4" w:space="0" w:color="auto"/>
            </w:tcBorders>
          </w:tcPr>
          <w:p w14:paraId="014CAAB6"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753DB5E5" w14:textId="77777777" w:rsidR="001C41D3" w:rsidRDefault="00603B81">
            <w:pPr>
              <w:spacing w:beforeLines="50" w:before="120"/>
              <w:rPr>
                <w:iCs/>
                <w:lang w:eastAsia="zh-CN"/>
              </w:rPr>
            </w:pPr>
            <w:r>
              <w:rPr>
                <w:iCs/>
                <w:lang w:eastAsia="zh-CN"/>
              </w:rPr>
              <w:t xml:space="preserve">We are generally fine with the content of the FL proposal. We suggest to make the proposal a bit more high-level so that RAN2 can have full flexibility to provide MAC/RRC design. For example, ‘Target </w:t>
            </w:r>
            <w:proofErr w:type="spellStart"/>
            <w:r>
              <w:rPr>
                <w:iCs/>
                <w:lang w:eastAsia="zh-CN"/>
              </w:rPr>
              <w:t>SCell</w:t>
            </w:r>
            <w:proofErr w:type="spellEnd"/>
            <w:r>
              <w:rPr>
                <w:iCs/>
                <w:lang w:eastAsia="zh-CN"/>
              </w:rPr>
              <w:t xml:space="preserve"> ID’ does not need to be mentioned directly since it may seem RAN1 is asking RAN2 to have a field in the MAC CE, which is not needed and not RAN1’s intention. Our suggestion is:</w:t>
            </w:r>
          </w:p>
          <w:p w14:paraId="5B7811B8" w14:textId="77777777" w:rsidR="001C41D3" w:rsidRDefault="00603B81">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284CAB1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204B823F"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respectively</w:t>
            </w:r>
          </w:p>
          <w:p w14:paraId="0BD060EA"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0, 1, or more temporary RSs can be RRC configured on a </w:t>
            </w:r>
            <w:proofErr w:type="spellStart"/>
            <w:r>
              <w:rPr>
                <w:rFonts w:ascii="Times New Roman" w:eastAsiaTheme="minorEastAsia" w:hAnsi="Times New Roman"/>
                <w:i/>
                <w:sz w:val="22"/>
                <w:lang w:eastAsia="zh-CN"/>
              </w:rPr>
              <w:t>SCell</w:t>
            </w:r>
            <w:proofErr w:type="spellEnd"/>
            <w:r>
              <w:rPr>
                <w:rFonts w:ascii="Times New Roman" w:eastAsiaTheme="minorEastAsia" w:hAnsi="Times New Roman"/>
                <w:i/>
                <w:sz w:val="22"/>
                <w:lang w:eastAsia="zh-CN"/>
              </w:rPr>
              <w:t>, each with information at least include:</w:t>
            </w:r>
          </w:p>
          <w:p w14:paraId="5422A30F"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4FD65D2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6DC1624F" w14:textId="77777777" w:rsidR="001C41D3" w:rsidRDefault="00603B81">
            <w:pPr>
              <w:pStyle w:val="ListParagraph"/>
              <w:numPr>
                <w:ilvl w:val="0"/>
                <w:numId w:val="16"/>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tc>
      </w:tr>
      <w:tr w:rsidR="001C41D3" w14:paraId="7CAC6A3D" w14:textId="77777777" w:rsidTr="00540BDF">
        <w:tc>
          <w:tcPr>
            <w:tcW w:w="1986" w:type="dxa"/>
            <w:tcBorders>
              <w:top w:val="single" w:sz="4" w:space="0" w:color="auto"/>
              <w:left w:val="single" w:sz="4" w:space="0" w:color="auto"/>
              <w:bottom w:val="single" w:sz="4" w:space="0" w:color="auto"/>
              <w:right w:val="single" w:sz="4" w:space="0" w:color="auto"/>
            </w:tcBorders>
          </w:tcPr>
          <w:p w14:paraId="305A7FFF"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AED3474" w14:textId="77777777" w:rsidR="001C41D3" w:rsidRDefault="00603B81">
            <w:pPr>
              <w:spacing w:beforeLines="50" w:before="120"/>
              <w:rPr>
                <w:iCs/>
                <w:lang w:eastAsia="zh-CN"/>
              </w:rPr>
            </w:pPr>
            <w:r>
              <w:rPr>
                <w:iCs/>
                <w:lang w:eastAsia="zh-CN"/>
              </w:rPr>
              <w:t>Not OK with FL proposal.</w:t>
            </w:r>
          </w:p>
          <w:p w14:paraId="1901FF50" w14:textId="77777777" w:rsidR="001C41D3" w:rsidRDefault="00603B81">
            <w:pPr>
              <w:spacing w:beforeLines="50" w:before="120"/>
              <w:rPr>
                <w:iCs/>
                <w:lang w:eastAsia="zh-CN"/>
              </w:rPr>
            </w:pPr>
            <w:r>
              <w:rPr>
                <w:iCs/>
                <w:lang w:eastAsia="zh-CN"/>
              </w:rPr>
              <w:t xml:space="preserve">We support the revised proposal from Qualcomm. The information about target </w:t>
            </w:r>
            <w:proofErr w:type="spellStart"/>
            <w:r>
              <w:rPr>
                <w:iCs/>
                <w:lang w:eastAsia="zh-CN"/>
              </w:rPr>
              <w:t>SCell</w:t>
            </w:r>
            <w:proofErr w:type="spellEnd"/>
            <w:r>
              <w:rPr>
                <w:iCs/>
                <w:lang w:eastAsia="zh-CN"/>
              </w:rPr>
              <w:t xml:space="preserve"> ID and whether or not temporary RS is triggered is incorporated in the triggering index information and therefore, they do not need to be included explicitly in the MAC CE. In our view, the A-CSI-RS trigger state list is better  instead of creating a new framework for A-CSI-RS configuration/triggering.</w:t>
            </w:r>
          </w:p>
        </w:tc>
      </w:tr>
      <w:tr w:rsidR="001C41D3" w14:paraId="20E27AAE" w14:textId="77777777" w:rsidTr="00540BDF">
        <w:tc>
          <w:tcPr>
            <w:tcW w:w="1986" w:type="dxa"/>
            <w:tcBorders>
              <w:top w:val="single" w:sz="4" w:space="0" w:color="auto"/>
              <w:left w:val="single" w:sz="4" w:space="0" w:color="auto"/>
              <w:bottom w:val="single" w:sz="4" w:space="0" w:color="auto"/>
              <w:right w:val="single" w:sz="4" w:space="0" w:color="auto"/>
            </w:tcBorders>
          </w:tcPr>
          <w:p w14:paraId="7D749F9E" w14:textId="77777777" w:rsidR="001C41D3" w:rsidRDefault="00603B81">
            <w:pPr>
              <w:spacing w:beforeLines="50" w:before="120"/>
              <w:rPr>
                <w:lang w:eastAsia="zh-CN"/>
              </w:rPr>
            </w:pPr>
            <w:proofErr w:type="spellStart"/>
            <w:r>
              <w:rPr>
                <w:rFonts w:hint="eastAsia"/>
                <w:lang w:eastAsia="zh-CN"/>
              </w:rPr>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7E1C5B2B" w14:textId="77777777" w:rsidR="001C41D3" w:rsidRDefault="00603B81">
            <w:pPr>
              <w:spacing w:beforeLines="50" w:before="120"/>
              <w:rPr>
                <w:iCs/>
                <w:lang w:eastAsia="zh-CN"/>
              </w:rPr>
            </w:pPr>
            <w:r>
              <w:rPr>
                <w:iCs/>
                <w:lang w:eastAsia="zh-CN"/>
              </w:rPr>
              <w:t xml:space="preserve">According to whether </w:t>
            </w:r>
            <w:proofErr w:type="spellStart"/>
            <w:r>
              <w:rPr>
                <w:iCs/>
                <w:lang w:eastAsia="zh-CN"/>
              </w:rPr>
              <w:t>SCell</w:t>
            </w:r>
            <w:proofErr w:type="spellEnd"/>
            <w:r>
              <w:rPr>
                <w:iCs/>
                <w:lang w:eastAsia="zh-CN"/>
              </w:rPr>
              <w:t xml:space="preserve"> ID explicit or implicit in MAC-CE, we think implicit indication is more proper. Because MAC-CE size is fixed, there should be every triggering index for every </w:t>
            </w:r>
            <w:proofErr w:type="spellStart"/>
            <w:r>
              <w:rPr>
                <w:iCs/>
                <w:lang w:eastAsia="zh-CN"/>
              </w:rPr>
              <w:t>SCell</w:t>
            </w:r>
            <w:proofErr w:type="spellEnd"/>
            <w:r>
              <w:rPr>
                <w:iCs/>
                <w:lang w:eastAsia="zh-CN"/>
              </w:rPr>
              <w:t xml:space="preserve">, no considering the </w:t>
            </w:r>
            <w:proofErr w:type="spellStart"/>
            <w:r>
              <w:rPr>
                <w:iCs/>
                <w:lang w:eastAsia="zh-CN"/>
              </w:rPr>
              <w:t>SCell</w:t>
            </w:r>
            <w:proofErr w:type="spellEnd"/>
            <w:r>
              <w:rPr>
                <w:iCs/>
                <w:lang w:eastAsia="zh-CN"/>
              </w:rPr>
              <w:t xml:space="preserve"> is activated or to be activated. So this fixed association with </w:t>
            </w:r>
            <w:proofErr w:type="spellStart"/>
            <w:r>
              <w:rPr>
                <w:iCs/>
                <w:lang w:eastAsia="zh-CN"/>
              </w:rPr>
              <w:t>SCell</w:t>
            </w:r>
            <w:proofErr w:type="spellEnd"/>
            <w:r>
              <w:rPr>
                <w:iCs/>
                <w:lang w:eastAsia="zh-CN"/>
              </w:rPr>
              <w:t xml:space="preserve"> ID and indication position is more aligned with MAC-CE design. Furthermore, for explicit </w:t>
            </w:r>
            <w:proofErr w:type="spellStart"/>
            <w:r>
              <w:rPr>
                <w:iCs/>
                <w:lang w:eastAsia="zh-CN"/>
              </w:rPr>
              <w:t>SCell</w:t>
            </w:r>
            <w:proofErr w:type="spellEnd"/>
            <w:r>
              <w:rPr>
                <w:iCs/>
                <w:lang w:eastAsia="zh-CN"/>
              </w:rPr>
              <w:t xml:space="preserve"> ID, which may be only indicate a sub-set of </w:t>
            </w:r>
            <w:proofErr w:type="spellStart"/>
            <w:r>
              <w:rPr>
                <w:iCs/>
                <w:lang w:eastAsia="zh-CN"/>
              </w:rPr>
              <w:t>SCell</w:t>
            </w:r>
            <w:proofErr w:type="spellEnd"/>
            <w:r>
              <w:rPr>
                <w:iCs/>
                <w:lang w:eastAsia="zh-CN"/>
              </w:rPr>
              <w:t xml:space="preserve">, such as only to be activated </w:t>
            </w:r>
            <w:proofErr w:type="spellStart"/>
            <w:r>
              <w:rPr>
                <w:iCs/>
                <w:lang w:eastAsia="zh-CN"/>
              </w:rPr>
              <w:t>SCell</w:t>
            </w:r>
            <w:proofErr w:type="spellEnd"/>
            <w:r>
              <w:rPr>
                <w:iCs/>
                <w:lang w:eastAsia="zh-CN"/>
              </w:rPr>
              <w:t xml:space="preserve"> ID. However, it is not as flexible as the implicit solution, due to fixed MAC-CE length.</w:t>
            </w:r>
          </w:p>
        </w:tc>
      </w:tr>
      <w:tr w:rsidR="001C41D3" w14:paraId="60FC50FC" w14:textId="77777777" w:rsidTr="00540BDF">
        <w:tc>
          <w:tcPr>
            <w:tcW w:w="1986" w:type="dxa"/>
            <w:tcBorders>
              <w:top w:val="single" w:sz="4" w:space="0" w:color="auto"/>
              <w:left w:val="single" w:sz="4" w:space="0" w:color="auto"/>
              <w:bottom w:val="single" w:sz="4" w:space="0" w:color="auto"/>
              <w:right w:val="single" w:sz="4" w:space="0" w:color="auto"/>
            </w:tcBorders>
          </w:tcPr>
          <w:p w14:paraId="2B893B01"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4AA96E61" w14:textId="77777777" w:rsidR="001C41D3" w:rsidRDefault="00603B81">
            <w:pPr>
              <w:spacing w:beforeLines="50" w:before="120"/>
              <w:rPr>
                <w:iCs/>
                <w:lang w:eastAsia="zh-CN"/>
              </w:rPr>
            </w:pPr>
            <w:r>
              <w:rPr>
                <w:iCs/>
                <w:lang w:eastAsia="zh-CN"/>
              </w:rPr>
              <w:t xml:space="preserve">We think the suggestion from </w:t>
            </w:r>
            <w:proofErr w:type="spellStart"/>
            <w:r>
              <w:rPr>
                <w:iCs/>
                <w:lang w:eastAsia="zh-CN"/>
              </w:rPr>
              <w:t>Futurewei</w:t>
            </w:r>
            <w:proofErr w:type="spellEnd"/>
            <w:r>
              <w:rPr>
                <w:iCs/>
                <w:lang w:eastAsia="zh-CN"/>
              </w:rPr>
              <w:t xml:space="preserve"> is better. It is better to leave more flexibility to RAN2.</w:t>
            </w:r>
          </w:p>
        </w:tc>
      </w:tr>
      <w:tr w:rsidR="001C41D3" w14:paraId="2348411C" w14:textId="77777777" w:rsidTr="00540BDF">
        <w:tc>
          <w:tcPr>
            <w:tcW w:w="1986" w:type="dxa"/>
            <w:tcBorders>
              <w:top w:val="single" w:sz="4" w:space="0" w:color="auto"/>
              <w:left w:val="single" w:sz="4" w:space="0" w:color="auto"/>
              <w:bottom w:val="single" w:sz="4" w:space="0" w:color="auto"/>
              <w:right w:val="single" w:sz="4" w:space="0" w:color="auto"/>
            </w:tcBorders>
          </w:tcPr>
          <w:p w14:paraId="4ABBB3E8" w14:textId="77777777" w:rsidR="001C41D3" w:rsidRDefault="00603B81">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DF19563" w14:textId="77777777" w:rsidR="001C41D3" w:rsidRDefault="00603B81">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w:t>
            </w:r>
            <w:proofErr w:type="spellStart"/>
            <w:r>
              <w:rPr>
                <w:iCs/>
                <w:lang w:eastAsia="zh-CN"/>
              </w:rPr>
              <w:t>SCell</w:t>
            </w:r>
            <w:proofErr w:type="spellEnd"/>
            <w:r>
              <w:rPr>
                <w:iCs/>
                <w:lang w:eastAsia="zh-CN"/>
              </w:rPr>
              <w:t xml:space="preserve"> activation with temporary RS assistance. It is possible to reuse A-TRS RRC configuration but it is less flexible. Taking the example you gave as the following table,  since the maximum size of the list of trigger state is limited to 4, a </w:t>
            </w:r>
            <w:proofErr w:type="spellStart"/>
            <w:r>
              <w:rPr>
                <w:iCs/>
                <w:lang w:eastAsia="zh-CN"/>
              </w:rPr>
              <w:t>gNB</w:t>
            </w:r>
            <w:proofErr w:type="spellEnd"/>
            <w:r>
              <w:rPr>
                <w:iCs/>
                <w:lang w:eastAsia="zh-CN"/>
              </w:rPr>
              <w:t xml:space="preserve"> cannot signal a UE the following state where 5 </w:t>
            </w:r>
            <w:proofErr w:type="spellStart"/>
            <w:r>
              <w:rPr>
                <w:iCs/>
                <w:lang w:eastAsia="zh-CN"/>
              </w:rPr>
              <w:t>SCells</w:t>
            </w:r>
            <w:proofErr w:type="spellEnd"/>
            <w:r>
              <w:rPr>
                <w:iCs/>
                <w:lang w:eastAsia="zh-CN"/>
              </w:rPr>
              <w:t xml:space="preserve"> are activated but only SCell#2 and SCell#3 have assistance of transmitted temporary RSs. </w:t>
            </w:r>
            <w:r>
              <w:rPr>
                <w:b/>
                <w:iCs/>
                <w:lang w:eastAsia="zh-CN"/>
              </w:rPr>
              <w:t xml:space="preserve">In order to have the same flexibility as FL proposal, the size </w:t>
            </w:r>
            <w:r>
              <w:rPr>
                <w:b/>
                <w:iCs/>
                <w:lang w:eastAsia="zh-CN"/>
              </w:rPr>
              <w:lastRenderedPageBreak/>
              <w:t>of the RRC list of trigger states has to be increased to</w:t>
            </w:r>
            <w:r>
              <w:rPr>
                <w:iCs/>
                <w:lang w:eastAsia="zh-CN"/>
              </w:rPr>
              <w:t xml:space="preserve"> 32 for only 5 </w:t>
            </w:r>
            <w:proofErr w:type="spellStart"/>
            <w:r>
              <w:rPr>
                <w:iCs/>
                <w:lang w:eastAsia="zh-CN"/>
              </w:rPr>
              <w:t>SCells</w:t>
            </w:r>
            <w:proofErr w:type="spellEnd"/>
            <w:r>
              <w:rPr>
                <w:iCs/>
                <w:lang w:eastAsia="zh-CN"/>
              </w:rPr>
              <w:t xml:space="preserve">, similarly, size  2^15=32768 for 15 </w:t>
            </w:r>
            <w:proofErr w:type="spellStart"/>
            <w:r>
              <w:rPr>
                <w:iCs/>
                <w:lang w:eastAsia="zh-CN"/>
              </w:rPr>
              <w:t>SCells</w:t>
            </w:r>
            <w:proofErr w:type="spellEnd"/>
            <w:r>
              <w:rPr>
                <w:iCs/>
                <w:lang w:eastAsia="zh-CN"/>
              </w:rPr>
              <w:t xml:space="preserve">, which is very big size of RRC parameters. Given each trigger states indicating also much information of TRS resources and QCL information etc., </w:t>
            </w:r>
            <w:r>
              <w:rPr>
                <w:b/>
                <w:iCs/>
                <w:lang w:eastAsia="zh-CN"/>
              </w:rPr>
              <w:t xml:space="preserve">such big size of RRC list may be unaffordable. </w:t>
            </w:r>
          </w:p>
          <w:p w14:paraId="57FCC317" w14:textId="77777777" w:rsidR="001C41D3" w:rsidRDefault="001C41D3">
            <w:pPr>
              <w:spacing w:beforeLines="50" w:before="120"/>
              <w:rPr>
                <w:rFonts w:eastAsia="MS Mincho"/>
                <w:iCs/>
                <w:lang w:eastAsia="ja-JP"/>
              </w:rPr>
            </w:pP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52E84386" w14:textId="77777777">
              <w:tc>
                <w:tcPr>
                  <w:tcW w:w="1163" w:type="dxa"/>
                  <w:shd w:val="clear" w:color="auto" w:fill="C6D9F1" w:themeFill="text2" w:themeFillTint="33"/>
                </w:tcPr>
                <w:p w14:paraId="16D5382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CD8E2A1"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#1</w:t>
                  </w:r>
                </w:p>
              </w:tc>
              <w:tc>
                <w:tcPr>
                  <w:tcW w:w="1164" w:type="dxa"/>
                  <w:shd w:val="clear" w:color="auto" w:fill="C6D9F1" w:themeFill="text2" w:themeFillTint="33"/>
                </w:tcPr>
                <w:p w14:paraId="777AEA84"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#2</w:t>
                  </w:r>
                </w:p>
              </w:tc>
              <w:tc>
                <w:tcPr>
                  <w:tcW w:w="1164" w:type="dxa"/>
                  <w:shd w:val="clear" w:color="auto" w:fill="C6D9F1" w:themeFill="text2" w:themeFillTint="33"/>
                </w:tcPr>
                <w:p w14:paraId="4183B45A"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#3</w:t>
                  </w:r>
                </w:p>
              </w:tc>
              <w:tc>
                <w:tcPr>
                  <w:tcW w:w="1164" w:type="dxa"/>
                  <w:shd w:val="clear" w:color="auto" w:fill="C6D9F1" w:themeFill="text2" w:themeFillTint="33"/>
                </w:tcPr>
                <w:p w14:paraId="74AAB7D6"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#4</w:t>
                  </w:r>
                </w:p>
              </w:tc>
              <w:tc>
                <w:tcPr>
                  <w:tcW w:w="1164" w:type="dxa"/>
                  <w:shd w:val="clear" w:color="auto" w:fill="C6D9F1" w:themeFill="text2" w:themeFillTint="33"/>
                </w:tcPr>
                <w:p w14:paraId="545B7019"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#5</w:t>
                  </w:r>
                </w:p>
              </w:tc>
            </w:tr>
            <w:tr w:rsidR="001C41D3" w14:paraId="7B165A4C" w14:textId="77777777">
              <w:tc>
                <w:tcPr>
                  <w:tcW w:w="1163" w:type="dxa"/>
                </w:tcPr>
                <w:p w14:paraId="337360B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6C52420A"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#1a</w:t>
                  </w:r>
                </w:p>
              </w:tc>
              <w:tc>
                <w:tcPr>
                  <w:tcW w:w="1164" w:type="dxa"/>
                </w:tcPr>
                <w:p w14:paraId="2ABC799D"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1B9238CE"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5399F639" w14:textId="77777777" w:rsidR="001C41D3" w:rsidRDefault="001C41D3">
                  <w:pPr>
                    <w:spacing w:beforeLines="50" w:before="120"/>
                    <w:rPr>
                      <w:rFonts w:eastAsia="MS Mincho"/>
                      <w:iCs/>
                      <w:sz w:val="18"/>
                      <w:szCs w:val="18"/>
                      <w:lang w:eastAsia="ja-JP"/>
                    </w:rPr>
                  </w:pPr>
                </w:p>
              </w:tc>
              <w:tc>
                <w:tcPr>
                  <w:tcW w:w="1164" w:type="dxa"/>
                </w:tcPr>
                <w:p w14:paraId="5487DC2C" w14:textId="77777777" w:rsidR="001C41D3" w:rsidRDefault="001C41D3">
                  <w:pPr>
                    <w:spacing w:beforeLines="50" w:before="120"/>
                    <w:rPr>
                      <w:rFonts w:eastAsia="MS Mincho"/>
                      <w:iCs/>
                      <w:sz w:val="18"/>
                      <w:szCs w:val="18"/>
                      <w:lang w:eastAsia="ja-JP"/>
                    </w:rPr>
                  </w:pPr>
                </w:p>
              </w:tc>
            </w:tr>
            <w:tr w:rsidR="001C41D3" w14:paraId="0EBF803D" w14:textId="77777777">
              <w:tc>
                <w:tcPr>
                  <w:tcW w:w="1163" w:type="dxa"/>
                </w:tcPr>
                <w:p w14:paraId="23931F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5E288DC1"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#1b</w:t>
                  </w:r>
                </w:p>
              </w:tc>
              <w:tc>
                <w:tcPr>
                  <w:tcW w:w="1164" w:type="dxa"/>
                </w:tcPr>
                <w:p w14:paraId="54D30F10" w14:textId="77777777" w:rsidR="001C41D3" w:rsidRDefault="001C41D3">
                  <w:pPr>
                    <w:spacing w:beforeLines="50" w:before="120"/>
                    <w:rPr>
                      <w:rFonts w:eastAsia="MS Mincho"/>
                      <w:iCs/>
                      <w:sz w:val="18"/>
                      <w:szCs w:val="18"/>
                      <w:lang w:eastAsia="ja-JP"/>
                    </w:rPr>
                  </w:pPr>
                </w:p>
              </w:tc>
              <w:tc>
                <w:tcPr>
                  <w:tcW w:w="1164" w:type="dxa"/>
                </w:tcPr>
                <w:p w14:paraId="3FF5AC82" w14:textId="77777777" w:rsidR="001C41D3" w:rsidRDefault="001C41D3">
                  <w:pPr>
                    <w:spacing w:beforeLines="50" w:before="120"/>
                    <w:rPr>
                      <w:rFonts w:eastAsia="MS Mincho"/>
                      <w:iCs/>
                      <w:sz w:val="18"/>
                      <w:szCs w:val="18"/>
                      <w:lang w:eastAsia="ja-JP"/>
                    </w:rPr>
                  </w:pPr>
                </w:p>
              </w:tc>
              <w:tc>
                <w:tcPr>
                  <w:tcW w:w="1164" w:type="dxa"/>
                </w:tcPr>
                <w:p w14:paraId="4EE7CCF2"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2DAE31F6"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1C41D3" w14:paraId="36B673C7" w14:textId="77777777">
              <w:tc>
                <w:tcPr>
                  <w:tcW w:w="1163" w:type="dxa"/>
                </w:tcPr>
                <w:p w14:paraId="63A75DC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26C58F49" w14:textId="77777777" w:rsidR="001C41D3" w:rsidRDefault="001C41D3">
                  <w:pPr>
                    <w:spacing w:beforeLines="50" w:before="120"/>
                    <w:rPr>
                      <w:rFonts w:eastAsia="MS Mincho"/>
                      <w:iCs/>
                      <w:sz w:val="18"/>
                      <w:szCs w:val="18"/>
                      <w:lang w:eastAsia="ja-JP"/>
                    </w:rPr>
                  </w:pPr>
                </w:p>
              </w:tc>
              <w:tc>
                <w:tcPr>
                  <w:tcW w:w="1164" w:type="dxa"/>
                </w:tcPr>
                <w:p w14:paraId="04169DE5" w14:textId="77777777" w:rsidR="001C41D3" w:rsidRDefault="001C41D3">
                  <w:pPr>
                    <w:spacing w:beforeLines="50" w:before="120"/>
                    <w:rPr>
                      <w:rFonts w:eastAsia="MS Mincho"/>
                      <w:iCs/>
                      <w:sz w:val="18"/>
                      <w:szCs w:val="18"/>
                      <w:lang w:eastAsia="ja-JP"/>
                    </w:rPr>
                  </w:pPr>
                </w:p>
              </w:tc>
              <w:tc>
                <w:tcPr>
                  <w:tcW w:w="1164" w:type="dxa"/>
                </w:tcPr>
                <w:p w14:paraId="72B3FA68"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7D9A6C07"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282F3950"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1C41D3" w14:paraId="3853C749" w14:textId="77777777">
              <w:tc>
                <w:tcPr>
                  <w:tcW w:w="1163" w:type="dxa"/>
                </w:tcPr>
                <w:p w14:paraId="1084583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4039BF74" w14:textId="77777777" w:rsidR="001C41D3" w:rsidRDefault="001C41D3">
                  <w:pPr>
                    <w:spacing w:beforeLines="50" w:before="120"/>
                    <w:rPr>
                      <w:rFonts w:eastAsia="MS Mincho"/>
                      <w:iCs/>
                      <w:sz w:val="18"/>
                      <w:szCs w:val="18"/>
                      <w:lang w:eastAsia="ja-JP"/>
                    </w:rPr>
                  </w:pPr>
                </w:p>
              </w:tc>
              <w:tc>
                <w:tcPr>
                  <w:tcW w:w="1164" w:type="dxa"/>
                </w:tcPr>
                <w:p w14:paraId="02728DD3"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7FB79278"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407AF5FD"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483BC726" w14:textId="77777777" w:rsidR="001C41D3" w:rsidRDefault="001C41D3">
                  <w:pPr>
                    <w:spacing w:beforeLines="50" w:before="120"/>
                    <w:rPr>
                      <w:rFonts w:eastAsia="MS Mincho"/>
                      <w:iCs/>
                      <w:sz w:val="18"/>
                      <w:szCs w:val="18"/>
                      <w:lang w:eastAsia="ja-JP"/>
                    </w:rPr>
                  </w:pPr>
                </w:p>
              </w:tc>
            </w:tr>
            <w:tr w:rsidR="001C41D3" w14:paraId="70838DE8" w14:textId="77777777">
              <w:tc>
                <w:tcPr>
                  <w:tcW w:w="1163" w:type="dxa"/>
                </w:tcPr>
                <w:p w14:paraId="0111042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04D819D8"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1641B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76834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596521E"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2D92C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01E7E463" w14:textId="77777777" w:rsidR="001C41D3" w:rsidRDefault="001C41D3">
            <w:pPr>
              <w:spacing w:beforeLines="50" w:before="120"/>
              <w:rPr>
                <w:iCs/>
                <w:lang w:eastAsia="zh-CN"/>
              </w:rPr>
            </w:pPr>
          </w:p>
          <w:p w14:paraId="38315B0B" w14:textId="77777777" w:rsidR="001C41D3" w:rsidRDefault="00603B81">
            <w:pPr>
              <w:spacing w:beforeLines="50" w:before="120"/>
              <w:rPr>
                <w:iCs/>
                <w:lang w:eastAsia="zh-CN"/>
              </w:rPr>
            </w:pPr>
            <w:r>
              <w:rPr>
                <w:iCs/>
                <w:lang w:eastAsia="zh-CN"/>
              </w:rPr>
              <w:t xml:space="preserve">On the contrary, an alternative is to reuse the legacy MAC-CE indication as </w:t>
            </w:r>
            <w:proofErr w:type="spellStart"/>
            <w:r>
              <w:rPr>
                <w:iCs/>
                <w:lang w:eastAsia="zh-CN"/>
              </w:rPr>
              <w:t>SCell</w:t>
            </w:r>
            <w:proofErr w:type="spellEnd"/>
            <w:r>
              <w:rPr>
                <w:iCs/>
                <w:lang w:eastAsia="zh-CN"/>
              </w:rPr>
              <w:t xml:space="preserve"> activation, as copied below (TS 38.321),</w:t>
            </w:r>
          </w:p>
          <w:p w14:paraId="587E8DDD" w14:textId="77777777" w:rsidR="001C41D3" w:rsidRDefault="00603B81">
            <w:pPr>
              <w:pStyle w:val="TH"/>
              <w:rPr>
                <w:lang w:eastAsia="ko-KR"/>
              </w:rPr>
            </w:pPr>
            <w:r>
              <w:object w:dxaOrig="5704" w:dyaOrig="1032" w14:anchorId="5548D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25pt;height:52.55pt" o:ole="">
                  <v:imagedata r:id="rId9" o:title=""/>
                </v:shape>
                <o:OLEObject Type="Embed" ProgID="Visio.Drawing.15" ShapeID="_x0000_i1025" DrawAspect="Content" ObjectID="_1691507098" r:id="rId10"/>
              </w:object>
            </w:r>
          </w:p>
          <w:p w14:paraId="0A15321A" w14:textId="77777777" w:rsidR="001C41D3" w:rsidRDefault="00603B81">
            <w:pPr>
              <w:pStyle w:val="TF"/>
              <w:rPr>
                <w:lang w:eastAsia="ko-KR"/>
              </w:rPr>
            </w:pPr>
            <w:r>
              <w:rPr>
                <w:lang w:eastAsia="ko-KR"/>
              </w:rPr>
              <w:t xml:space="preserve">Figure 6.1.3.10-1: </w:t>
            </w:r>
            <w:proofErr w:type="spellStart"/>
            <w:r>
              <w:rPr>
                <w:lang w:eastAsia="ko-KR"/>
              </w:rPr>
              <w:t>SCell</w:t>
            </w:r>
            <w:proofErr w:type="spellEnd"/>
            <w:r>
              <w:rPr>
                <w:lang w:eastAsia="ko-KR"/>
              </w:rPr>
              <w:t xml:space="preserve"> Activation/Deactivation MAC CE of one octet</w:t>
            </w:r>
          </w:p>
          <w:p w14:paraId="6A2FC89D" w14:textId="77777777" w:rsidR="001C41D3" w:rsidRDefault="00603B81">
            <w:pPr>
              <w:pStyle w:val="TH"/>
              <w:rPr>
                <w:lang w:eastAsia="ko-KR"/>
              </w:rPr>
            </w:pPr>
            <w:r>
              <w:object w:dxaOrig="5704" w:dyaOrig="2736" w14:anchorId="66B9F45F">
                <v:shape id="_x0000_i1026" type="#_x0000_t75" style="width:282.25pt;height:139.15pt" o:ole="">
                  <v:imagedata r:id="rId11" o:title=""/>
                </v:shape>
                <o:OLEObject Type="Embed" ProgID="Visio.Drawing.15" ShapeID="_x0000_i1026" DrawAspect="Content" ObjectID="_1691507099" r:id="rId12"/>
              </w:object>
            </w:r>
          </w:p>
          <w:p w14:paraId="46301F94" w14:textId="77777777" w:rsidR="001C41D3" w:rsidRDefault="00603B81">
            <w:pPr>
              <w:pStyle w:val="TF"/>
              <w:rPr>
                <w:lang w:eastAsia="ko-KR"/>
              </w:rPr>
            </w:pPr>
            <w:r>
              <w:rPr>
                <w:lang w:eastAsia="ko-KR"/>
              </w:rPr>
              <w:t xml:space="preserve">Figure 6.1.3.10-2: </w:t>
            </w:r>
            <w:proofErr w:type="spellStart"/>
            <w:r>
              <w:rPr>
                <w:lang w:eastAsia="ko-KR"/>
              </w:rPr>
              <w:t>SCell</w:t>
            </w:r>
            <w:proofErr w:type="spellEnd"/>
            <w:r>
              <w:rPr>
                <w:lang w:eastAsia="ko-KR"/>
              </w:rPr>
              <w:t xml:space="preserve"> Activation/Deactivation MAC CE of four octets</w:t>
            </w:r>
          </w:p>
          <w:p w14:paraId="3F3843DD" w14:textId="77777777" w:rsidR="001C41D3" w:rsidRDefault="001C41D3">
            <w:pPr>
              <w:spacing w:beforeLines="50" w:before="120"/>
              <w:rPr>
                <w:iCs/>
                <w:lang w:val="en-GB" w:eastAsia="zh-CN"/>
              </w:rPr>
            </w:pPr>
          </w:p>
          <w:p w14:paraId="6C90399E" w14:textId="77777777" w:rsidR="001C41D3" w:rsidRDefault="00603B81">
            <w:pPr>
              <w:spacing w:beforeLines="50" w:before="120"/>
              <w:rPr>
                <w:iCs/>
                <w:lang w:eastAsia="zh-CN"/>
              </w:rPr>
            </w:pPr>
            <w:r>
              <w:rPr>
                <w:iCs/>
                <w:lang w:eastAsia="zh-CN"/>
              </w:rPr>
              <w:t xml:space="preserve">Assuming that max Y=1 temporary RS IDs per </w:t>
            </w:r>
            <w:proofErr w:type="spellStart"/>
            <w:r>
              <w:rPr>
                <w:iCs/>
                <w:lang w:eastAsia="zh-CN"/>
              </w:rPr>
              <w:t>Scell</w:t>
            </w:r>
            <w:proofErr w:type="spellEnd"/>
            <w:r>
              <w:rPr>
                <w:iCs/>
                <w:lang w:eastAsia="zh-CN"/>
              </w:rPr>
              <w:t xml:space="preserve"> can be configured, it costs only 15 bits of bit-map in MAC-CE to indicate whether temporary RS is transmitted on every 15 </w:t>
            </w:r>
            <w:proofErr w:type="spellStart"/>
            <w:r>
              <w:rPr>
                <w:iCs/>
                <w:lang w:eastAsia="zh-CN"/>
              </w:rPr>
              <w:t>SCells</w:t>
            </w:r>
            <w:proofErr w:type="spellEnd"/>
            <w:r>
              <w:rPr>
                <w:iCs/>
                <w:lang w:eastAsia="zh-CN"/>
              </w:rPr>
              <w:t xml:space="preserve">. Therefore, given new MAC-CE agreed for the triggering of temporary RS, </w:t>
            </w:r>
            <w:r>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73FF5569" w14:textId="77777777" w:rsidR="001C41D3" w:rsidRDefault="00603B81">
            <w:pPr>
              <w:spacing w:beforeLines="50" w:before="120"/>
              <w:rPr>
                <w:iCs/>
                <w:lang w:eastAsia="zh-CN"/>
              </w:rPr>
            </w:pPr>
            <w:r>
              <w:rPr>
                <w:rFonts w:hint="eastAsia"/>
                <w:iCs/>
                <w:lang w:eastAsia="zh-CN"/>
              </w:rPr>
              <w:t>@</w:t>
            </w:r>
            <w:r>
              <w:rPr>
                <w:iCs/>
                <w:lang w:eastAsia="zh-CN"/>
              </w:rPr>
              <w:t xml:space="preserve">Spreadtrum, Not sure if I am fully understand your comment about fixed size of MAC-CE. According to TS 38.321, the size of multiple MAC-CEs received </w:t>
            </w:r>
            <w:r>
              <w:rPr>
                <w:iCs/>
                <w:lang w:eastAsia="zh-CN"/>
              </w:rPr>
              <w:lastRenderedPageBreak/>
              <w:t xml:space="preserve">by a UE can be different, even the MAC-CE of </w:t>
            </w:r>
            <w:proofErr w:type="spellStart"/>
            <w:r>
              <w:rPr>
                <w:iCs/>
                <w:lang w:eastAsia="zh-CN"/>
              </w:rPr>
              <w:t>SCell</w:t>
            </w:r>
            <w:proofErr w:type="spellEnd"/>
            <w:r>
              <w:rPr>
                <w:iCs/>
                <w:lang w:eastAsia="zh-CN"/>
              </w:rPr>
              <w:t xml:space="preserve"> activation have two sizes, as copied above.</w:t>
            </w:r>
          </w:p>
          <w:p w14:paraId="257C9675" w14:textId="77777777" w:rsidR="001C41D3" w:rsidRDefault="00603B81">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37A4BCFA" w14:textId="77777777" w:rsidR="001C41D3" w:rsidRDefault="00603B81">
            <w:pPr>
              <w:spacing w:beforeLines="50" w:before="120"/>
              <w:rPr>
                <w:iCs/>
                <w:lang w:eastAsia="zh-CN"/>
              </w:rPr>
            </w:pPr>
            <w:r>
              <w:rPr>
                <w:iCs/>
                <w:lang w:eastAsia="zh-CN"/>
              </w:rPr>
              <w:t xml:space="preserve"> @Xiaomi, Intel, Thank you for your comments. The proposal is revised accordingly.</w:t>
            </w:r>
          </w:p>
          <w:p w14:paraId="45F29EAF" w14:textId="77777777" w:rsidR="001C41D3" w:rsidRDefault="001C41D3">
            <w:pPr>
              <w:spacing w:beforeLines="50" w:before="120"/>
              <w:rPr>
                <w:iCs/>
                <w:lang w:eastAsia="zh-CN"/>
              </w:rPr>
            </w:pPr>
          </w:p>
          <w:p w14:paraId="07BE6D94" w14:textId="77777777" w:rsidR="001C41D3" w:rsidRDefault="00603B81">
            <w:pPr>
              <w:spacing w:beforeLines="50" w:before="120"/>
              <w:rPr>
                <w:iCs/>
                <w:lang w:eastAsia="zh-CN"/>
              </w:rPr>
            </w:pPr>
            <w:r>
              <w:rPr>
                <w:rFonts w:hint="eastAsia"/>
                <w:b/>
                <w:iCs/>
                <w:lang w:eastAsia="zh-CN"/>
              </w:rPr>
              <w:t>I</w:t>
            </w:r>
            <w:r>
              <w:rPr>
                <w:b/>
                <w:iCs/>
                <w:lang w:eastAsia="zh-CN"/>
              </w:rPr>
              <w:t xml:space="preserve">n summary, </w:t>
            </w:r>
            <w:r>
              <w:rPr>
                <w:iCs/>
                <w:lang w:eastAsia="zh-CN"/>
              </w:rPr>
              <w:t>there are two approaches of RS triggering with different flexibility.</w:t>
            </w:r>
          </w:p>
          <w:p w14:paraId="2F7E7D9D" w14:textId="77777777" w:rsidR="001C41D3" w:rsidRDefault="00603B81">
            <w:pPr>
              <w:spacing w:beforeLines="50" w:before="120"/>
              <w:rPr>
                <w:iCs/>
                <w:lang w:eastAsia="zh-CN"/>
              </w:rPr>
            </w:pPr>
            <w:r>
              <w:rPr>
                <w:b/>
                <w:iCs/>
                <w:lang w:eastAsia="zh-CN"/>
              </w:rPr>
              <w:t xml:space="preserve">Alt 1: </w:t>
            </w:r>
            <w:r>
              <w:rPr>
                <w:iCs/>
                <w:lang w:eastAsia="zh-CN"/>
              </w:rPr>
              <w:t xml:space="preserve">reuse the bitmap approach in MAC-CE as </w:t>
            </w:r>
            <w:proofErr w:type="spellStart"/>
            <w:r>
              <w:rPr>
                <w:iCs/>
                <w:lang w:eastAsia="zh-CN"/>
              </w:rPr>
              <w:t>SCell</w:t>
            </w:r>
            <w:proofErr w:type="spellEnd"/>
            <w:r>
              <w:rPr>
                <w:iCs/>
                <w:lang w:eastAsia="zh-CN"/>
              </w:rPr>
              <w:t xml:space="preserve"> activation</w:t>
            </w:r>
          </w:p>
          <w:p w14:paraId="22A5C861" w14:textId="77777777" w:rsidR="001C41D3" w:rsidRDefault="00603B81">
            <w:pPr>
              <w:pStyle w:val="ListParagraph"/>
              <w:widowControl/>
              <w:numPr>
                <w:ilvl w:val="0"/>
                <w:numId w:val="17"/>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 xml:space="preserve">very Y-bit block in the bitmap corresponds to a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 Y&gt;=0</w:t>
            </w:r>
          </w:p>
          <w:p w14:paraId="4D04EAA2" w14:textId="77777777" w:rsidR="001C41D3" w:rsidRDefault="00603B81">
            <w:pPr>
              <w:pStyle w:val="ListParagraph"/>
              <w:widowControl/>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 xml:space="preserve">A Y-bit block indicates the RS resource ID, and a value zero indicated by the bit block means no RS resource transmitted. For example, each 2-bit block in the following bitmap refers to {no RS, RS#1, RS#2, RS#3} for one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 xml:space="preserve">, bit C7 and C6 for one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 xml:space="preserve">, bit C5 and C4 for another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w:t>
            </w:r>
          </w:p>
          <w:p w14:paraId="50AA27EF" w14:textId="77777777" w:rsidR="001C41D3" w:rsidRDefault="00603B81">
            <w:pPr>
              <w:spacing w:beforeLines="50" w:before="120"/>
              <w:rPr>
                <w:iCs/>
                <w:lang w:eastAsia="zh-CN"/>
              </w:rPr>
            </w:pPr>
            <w:r>
              <w:object w:dxaOrig="5704" w:dyaOrig="2736" w14:anchorId="06E0C7C4">
                <v:shape id="_x0000_i1027" type="#_x0000_t75" style="width:282.25pt;height:139.15pt" o:ole="">
                  <v:imagedata r:id="rId11" o:title=""/>
                </v:shape>
                <o:OLEObject Type="Embed" ProgID="Visio.Drawing.15" ShapeID="_x0000_i1027" DrawAspect="Content" ObjectID="_1691507100" r:id="rId13"/>
              </w:object>
            </w:r>
          </w:p>
          <w:p w14:paraId="2ACAE8EC" w14:textId="77777777" w:rsidR="001C41D3" w:rsidRDefault="001C41D3">
            <w:pPr>
              <w:spacing w:beforeLines="50" w:before="120"/>
              <w:rPr>
                <w:iCs/>
                <w:lang w:eastAsia="zh-CN"/>
              </w:rPr>
            </w:pPr>
          </w:p>
          <w:p w14:paraId="45566B31" w14:textId="77777777" w:rsidR="001C41D3" w:rsidRDefault="00603B81">
            <w:pPr>
              <w:spacing w:beforeLines="50" w:before="120"/>
              <w:rPr>
                <w:iCs/>
                <w:lang w:eastAsia="zh-CN"/>
              </w:rPr>
            </w:pPr>
            <w:r>
              <w:rPr>
                <w:b/>
                <w:iCs/>
                <w:lang w:eastAsia="zh-CN"/>
              </w:rPr>
              <w:t>Alt 2:</w:t>
            </w:r>
            <w:r>
              <w:rPr>
                <w:iCs/>
                <w:lang w:eastAsia="zh-CN"/>
              </w:rPr>
              <w:t xml:space="preserve"> reuse the A-TRS RRC configuration of triggering states</w:t>
            </w:r>
          </w:p>
          <w:p w14:paraId="1F5B1F41" w14:textId="77777777" w:rsidR="001C41D3" w:rsidRDefault="00603B81">
            <w:pPr>
              <w:pStyle w:val="ListParagraph"/>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Triggering state ID is indicated in MAC-CE explicitly</w:t>
            </w:r>
          </w:p>
          <w:p w14:paraId="05CABC09" w14:textId="77777777" w:rsidR="001C41D3" w:rsidRDefault="00603B81">
            <w:pPr>
              <w:pStyle w:val="ListParagraph"/>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 xml:space="preserve">A triggering state ID refers to an entry of a RRC list of </w:t>
            </w:r>
            <w:proofErr w:type="spellStart"/>
            <w:r>
              <w:rPr>
                <w:rFonts w:ascii="Times New Roman" w:hAnsi="Times New Roman"/>
                <w:iCs/>
                <w:sz w:val="22"/>
                <w:szCs w:val="22"/>
                <w:lang w:eastAsia="zh-CN"/>
              </w:rPr>
              <w:t>SCells</w:t>
            </w:r>
            <w:proofErr w:type="spellEnd"/>
            <w:r>
              <w:rPr>
                <w:rFonts w:ascii="Times New Roman" w:hAnsi="Times New Roman"/>
                <w:iCs/>
                <w:sz w:val="22"/>
                <w:szCs w:val="22"/>
                <w:lang w:eastAsia="zh-CN"/>
              </w:rPr>
              <w:t xml:space="preserve"> and their RS resources, e.g. ID#1 refers to the first row of the following RRC list/table.</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6E92A293" w14:textId="77777777">
              <w:tc>
                <w:tcPr>
                  <w:tcW w:w="1163" w:type="dxa"/>
                  <w:shd w:val="clear" w:color="auto" w:fill="C6D9F1" w:themeFill="text2" w:themeFillTint="33"/>
                </w:tcPr>
                <w:p w14:paraId="4D9C5A5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241C659"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#1</w:t>
                  </w:r>
                </w:p>
              </w:tc>
              <w:tc>
                <w:tcPr>
                  <w:tcW w:w="1164" w:type="dxa"/>
                  <w:shd w:val="clear" w:color="auto" w:fill="C6D9F1" w:themeFill="text2" w:themeFillTint="33"/>
                </w:tcPr>
                <w:p w14:paraId="3062ED8B"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#2</w:t>
                  </w:r>
                </w:p>
              </w:tc>
              <w:tc>
                <w:tcPr>
                  <w:tcW w:w="1164" w:type="dxa"/>
                  <w:shd w:val="clear" w:color="auto" w:fill="C6D9F1" w:themeFill="text2" w:themeFillTint="33"/>
                </w:tcPr>
                <w:p w14:paraId="5E3FC397"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#3</w:t>
                  </w:r>
                </w:p>
              </w:tc>
              <w:tc>
                <w:tcPr>
                  <w:tcW w:w="1164" w:type="dxa"/>
                  <w:shd w:val="clear" w:color="auto" w:fill="C6D9F1" w:themeFill="text2" w:themeFillTint="33"/>
                </w:tcPr>
                <w:p w14:paraId="4F3F5D62"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#4</w:t>
                  </w:r>
                </w:p>
              </w:tc>
              <w:tc>
                <w:tcPr>
                  <w:tcW w:w="1164" w:type="dxa"/>
                  <w:shd w:val="clear" w:color="auto" w:fill="C6D9F1" w:themeFill="text2" w:themeFillTint="33"/>
                </w:tcPr>
                <w:p w14:paraId="4CEE5729"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#5</w:t>
                  </w:r>
                </w:p>
              </w:tc>
            </w:tr>
            <w:tr w:rsidR="001C41D3" w14:paraId="3CA182D4" w14:textId="77777777">
              <w:tc>
                <w:tcPr>
                  <w:tcW w:w="1163" w:type="dxa"/>
                </w:tcPr>
                <w:p w14:paraId="0A73C3B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1627DC96"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#1a</w:t>
                  </w:r>
                </w:p>
              </w:tc>
              <w:tc>
                <w:tcPr>
                  <w:tcW w:w="1164" w:type="dxa"/>
                </w:tcPr>
                <w:p w14:paraId="12461434"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2581BABA"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7CE52F02" w14:textId="77777777" w:rsidR="001C41D3" w:rsidRDefault="001C41D3">
                  <w:pPr>
                    <w:spacing w:beforeLines="50" w:before="120"/>
                    <w:rPr>
                      <w:rFonts w:eastAsia="MS Mincho"/>
                      <w:iCs/>
                      <w:sz w:val="18"/>
                      <w:szCs w:val="18"/>
                      <w:lang w:eastAsia="ja-JP"/>
                    </w:rPr>
                  </w:pPr>
                </w:p>
              </w:tc>
              <w:tc>
                <w:tcPr>
                  <w:tcW w:w="1164" w:type="dxa"/>
                </w:tcPr>
                <w:p w14:paraId="7F495DD4" w14:textId="77777777" w:rsidR="001C41D3" w:rsidRDefault="001C41D3">
                  <w:pPr>
                    <w:spacing w:beforeLines="50" w:before="120"/>
                    <w:rPr>
                      <w:rFonts w:eastAsia="MS Mincho"/>
                      <w:iCs/>
                      <w:sz w:val="18"/>
                      <w:szCs w:val="18"/>
                      <w:lang w:eastAsia="ja-JP"/>
                    </w:rPr>
                  </w:pPr>
                </w:p>
              </w:tc>
            </w:tr>
            <w:tr w:rsidR="001C41D3" w14:paraId="2F26840C" w14:textId="77777777">
              <w:tc>
                <w:tcPr>
                  <w:tcW w:w="1163" w:type="dxa"/>
                </w:tcPr>
                <w:p w14:paraId="1B24DFC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70A88F54"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#1b</w:t>
                  </w:r>
                </w:p>
              </w:tc>
              <w:tc>
                <w:tcPr>
                  <w:tcW w:w="1164" w:type="dxa"/>
                </w:tcPr>
                <w:p w14:paraId="0D8F8DC4" w14:textId="77777777" w:rsidR="001C41D3" w:rsidRDefault="001C41D3">
                  <w:pPr>
                    <w:spacing w:beforeLines="50" w:before="120"/>
                    <w:rPr>
                      <w:rFonts w:eastAsia="MS Mincho"/>
                      <w:iCs/>
                      <w:sz w:val="18"/>
                      <w:szCs w:val="18"/>
                      <w:lang w:eastAsia="ja-JP"/>
                    </w:rPr>
                  </w:pPr>
                </w:p>
              </w:tc>
              <w:tc>
                <w:tcPr>
                  <w:tcW w:w="1164" w:type="dxa"/>
                </w:tcPr>
                <w:p w14:paraId="573E629B" w14:textId="77777777" w:rsidR="001C41D3" w:rsidRDefault="001C41D3">
                  <w:pPr>
                    <w:spacing w:beforeLines="50" w:before="120"/>
                    <w:rPr>
                      <w:rFonts w:eastAsia="MS Mincho"/>
                      <w:iCs/>
                      <w:sz w:val="18"/>
                      <w:szCs w:val="18"/>
                      <w:lang w:eastAsia="ja-JP"/>
                    </w:rPr>
                  </w:pPr>
                </w:p>
              </w:tc>
              <w:tc>
                <w:tcPr>
                  <w:tcW w:w="1164" w:type="dxa"/>
                </w:tcPr>
                <w:p w14:paraId="0F59BC50"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009A010A"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1C41D3" w14:paraId="60586CE8" w14:textId="77777777">
              <w:tc>
                <w:tcPr>
                  <w:tcW w:w="1163" w:type="dxa"/>
                </w:tcPr>
                <w:p w14:paraId="73A488A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0A1BD1F7" w14:textId="77777777" w:rsidR="001C41D3" w:rsidRDefault="001C41D3">
                  <w:pPr>
                    <w:spacing w:beforeLines="50" w:before="120"/>
                    <w:rPr>
                      <w:rFonts w:eastAsia="MS Mincho"/>
                      <w:iCs/>
                      <w:sz w:val="18"/>
                      <w:szCs w:val="18"/>
                      <w:lang w:eastAsia="ja-JP"/>
                    </w:rPr>
                  </w:pPr>
                </w:p>
              </w:tc>
              <w:tc>
                <w:tcPr>
                  <w:tcW w:w="1164" w:type="dxa"/>
                </w:tcPr>
                <w:p w14:paraId="6852B7AF" w14:textId="77777777" w:rsidR="001C41D3" w:rsidRDefault="001C41D3">
                  <w:pPr>
                    <w:spacing w:beforeLines="50" w:before="120"/>
                    <w:rPr>
                      <w:rFonts w:eastAsia="MS Mincho"/>
                      <w:iCs/>
                      <w:sz w:val="18"/>
                      <w:szCs w:val="18"/>
                      <w:lang w:eastAsia="ja-JP"/>
                    </w:rPr>
                  </w:pPr>
                </w:p>
              </w:tc>
              <w:tc>
                <w:tcPr>
                  <w:tcW w:w="1164" w:type="dxa"/>
                </w:tcPr>
                <w:p w14:paraId="485DB54D"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4E01270F"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1D444D5B"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1C41D3" w14:paraId="273AC481" w14:textId="77777777">
              <w:tc>
                <w:tcPr>
                  <w:tcW w:w="1163" w:type="dxa"/>
                </w:tcPr>
                <w:p w14:paraId="3B56D9B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0DEC4995" w14:textId="77777777" w:rsidR="001C41D3" w:rsidRDefault="001C41D3">
                  <w:pPr>
                    <w:spacing w:beforeLines="50" w:before="120"/>
                    <w:rPr>
                      <w:rFonts w:eastAsia="MS Mincho"/>
                      <w:iCs/>
                      <w:sz w:val="18"/>
                      <w:szCs w:val="18"/>
                      <w:lang w:eastAsia="ja-JP"/>
                    </w:rPr>
                  </w:pPr>
                </w:p>
              </w:tc>
              <w:tc>
                <w:tcPr>
                  <w:tcW w:w="1164" w:type="dxa"/>
                </w:tcPr>
                <w:p w14:paraId="3CCFA0C3"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04572532"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1E3AA62A"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4B05592C" w14:textId="77777777" w:rsidR="001C41D3" w:rsidRDefault="001C41D3">
                  <w:pPr>
                    <w:spacing w:beforeLines="50" w:before="120"/>
                    <w:rPr>
                      <w:rFonts w:eastAsia="MS Mincho"/>
                      <w:iCs/>
                      <w:sz w:val="18"/>
                      <w:szCs w:val="18"/>
                      <w:lang w:eastAsia="ja-JP"/>
                    </w:rPr>
                  </w:pPr>
                </w:p>
              </w:tc>
            </w:tr>
            <w:tr w:rsidR="001C41D3" w14:paraId="52B7A919" w14:textId="77777777">
              <w:tc>
                <w:tcPr>
                  <w:tcW w:w="1163" w:type="dxa"/>
                </w:tcPr>
                <w:p w14:paraId="1491425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3AA9CE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3533F6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BB5718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D0E03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379E1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6ADF0363" w14:textId="77777777" w:rsidR="001C41D3" w:rsidRDefault="001C41D3">
            <w:pPr>
              <w:spacing w:beforeLines="50" w:before="120"/>
              <w:rPr>
                <w:iCs/>
                <w:lang w:eastAsia="zh-CN"/>
              </w:rPr>
            </w:pPr>
          </w:p>
          <w:p w14:paraId="0891EEF8" w14:textId="77777777" w:rsidR="001C41D3" w:rsidRDefault="00603B81">
            <w:pPr>
              <w:spacing w:beforeLines="50" w:before="120"/>
              <w:rPr>
                <w:iCs/>
                <w:lang w:eastAsia="zh-CN"/>
              </w:rPr>
            </w:pPr>
            <w:r>
              <w:rPr>
                <w:iCs/>
                <w:lang w:eastAsia="zh-CN"/>
              </w:rPr>
              <w:t xml:space="preserve">The examples for two alternatives may involve too much details of RAN2 </w:t>
            </w:r>
            <w:r>
              <w:rPr>
                <w:iCs/>
                <w:lang w:eastAsia="zh-CN"/>
              </w:rPr>
              <w:lastRenderedPageBreak/>
              <w:t xml:space="preserve">signaling but facilitate the RAN1 discussion. </w:t>
            </w:r>
            <w:r>
              <w:rPr>
                <w:iCs/>
                <w:highlight w:val="yellow"/>
                <w:lang w:eastAsia="zh-CN"/>
              </w:rPr>
              <w:t>Companies are encouraged to comment on those two alternatives.</w:t>
            </w:r>
            <w:r>
              <w:rPr>
                <w:iCs/>
                <w:lang w:eastAsia="zh-CN"/>
              </w:rPr>
              <w:t xml:space="preserve"> So far, a proposal to cover both alternatives seems to be</w:t>
            </w:r>
          </w:p>
          <w:p w14:paraId="61895943" w14:textId="77777777" w:rsidR="001C41D3" w:rsidRDefault="001C41D3">
            <w:pPr>
              <w:spacing w:beforeLines="50" w:before="120"/>
              <w:rPr>
                <w:iCs/>
                <w:lang w:eastAsia="zh-CN"/>
              </w:rPr>
            </w:pPr>
          </w:p>
          <w:p w14:paraId="6D324FE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3E2F6433" w14:textId="77777777" w:rsidR="001C41D3" w:rsidRDefault="00603B8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p>
          <w:p w14:paraId="3B23BCF0"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respectively</w:t>
            </w:r>
          </w:p>
          <w:p w14:paraId="651416CE"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 xml:space="preserve">No temporary RS is to be triggered on the other to-be-activated </w:t>
            </w:r>
            <w:proofErr w:type="spellStart"/>
            <w:r>
              <w:rPr>
                <w:rFonts w:ascii="Times New Roman" w:eastAsiaTheme="minorEastAsia" w:hAnsi="Times New Roman"/>
                <w:i/>
                <w:color w:val="FF0000"/>
                <w:sz w:val="22"/>
                <w:szCs w:val="22"/>
                <w:lang w:eastAsia="zh-CN"/>
              </w:rPr>
              <w:t>SCells</w:t>
            </w:r>
            <w:proofErr w:type="spellEnd"/>
          </w:p>
          <w:p w14:paraId="4EBBD1F3" w14:textId="77777777" w:rsidR="001C41D3" w:rsidRDefault="00603B8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0, 1, or more temporary RSs can be RRC configured on a </w:t>
            </w:r>
            <w:proofErr w:type="spellStart"/>
            <w:r>
              <w:rPr>
                <w:rFonts w:ascii="Times New Roman" w:eastAsiaTheme="minorEastAsia" w:hAnsi="Times New Roman"/>
                <w:i/>
                <w:sz w:val="22"/>
                <w:lang w:eastAsia="zh-CN"/>
              </w:rPr>
              <w:t>SCell</w:t>
            </w:r>
            <w:proofErr w:type="spellEnd"/>
            <w:r>
              <w:rPr>
                <w:rFonts w:ascii="Times New Roman" w:eastAsiaTheme="minorEastAsia" w:hAnsi="Times New Roman"/>
                <w:i/>
                <w:sz w:val="22"/>
                <w:lang w:eastAsia="zh-CN"/>
              </w:rPr>
              <w:t>, each with information at least include:</w:t>
            </w:r>
          </w:p>
          <w:p w14:paraId="16722D73"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354643E9"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63A7FEC9"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3EE64740" w14:textId="77777777" w:rsidR="001C41D3" w:rsidRDefault="00603B81">
            <w:pPr>
              <w:pStyle w:val="ListParagraph"/>
              <w:numPr>
                <w:ilvl w:val="0"/>
                <w:numId w:val="16"/>
              </w:numPr>
              <w:ind w:left="751"/>
              <w:rPr>
                <w:iCs/>
                <w:lang w:eastAsia="zh-CN"/>
              </w:rPr>
            </w:pPr>
            <w:r>
              <w:rPr>
                <w:rFonts w:ascii="Times New Roman" w:eastAsiaTheme="minorEastAsia" w:hAnsi="Times New Roman"/>
                <w:i/>
                <w:color w:val="FF0000"/>
                <w:sz w:val="22"/>
                <w:szCs w:val="22"/>
                <w:lang w:eastAsia="zh-CN"/>
              </w:rPr>
              <w:t xml:space="preserve">FFS: the maximum number of configured temporary RS resources per </w:t>
            </w:r>
            <w:proofErr w:type="spellStart"/>
            <w:r>
              <w:rPr>
                <w:rFonts w:ascii="Times New Roman" w:eastAsiaTheme="minorEastAsia" w:hAnsi="Times New Roman"/>
                <w:i/>
                <w:color w:val="FF0000"/>
                <w:sz w:val="22"/>
                <w:szCs w:val="22"/>
                <w:lang w:eastAsia="zh-CN"/>
              </w:rPr>
              <w:t>SCell</w:t>
            </w:r>
            <w:proofErr w:type="spellEnd"/>
          </w:p>
        </w:tc>
      </w:tr>
      <w:tr w:rsidR="001C41D3" w14:paraId="148A3916" w14:textId="77777777" w:rsidTr="00540BDF">
        <w:tc>
          <w:tcPr>
            <w:tcW w:w="1986" w:type="dxa"/>
            <w:tcBorders>
              <w:top w:val="single" w:sz="4" w:space="0" w:color="auto"/>
              <w:left w:val="single" w:sz="4" w:space="0" w:color="auto"/>
              <w:bottom w:val="single" w:sz="4" w:space="0" w:color="auto"/>
              <w:right w:val="single" w:sz="4" w:space="0" w:color="auto"/>
            </w:tcBorders>
          </w:tcPr>
          <w:p w14:paraId="25F6A75D" w14:textId="77777777" w:rsidR="001C41D3" w:rsidRDefault="00603B81">
            <w:pPr>
              <w:spacing w:beforeLines="50" w:before="120"/>
              <w:rPr>
                <w:lang w:eastAsia="zh-CN"/>
              </w:rPr>
            </w:pPr>
            <w:r>
              <w:rPr>
                <w:rFonts w:eastAsiaTheme="minorEastAsia"/>
                <w:lang w:eastAsia="zh-CN"/>
              </w:rPr>
              <w:lastRenderedPageBreak/>
              <w:t>Nokia, NSB (23.8)</w:t>
            </w:r>
          </w:p>
        </w:tc>
        <w:tc>
          <w:tcPr>
            <w:tcW w:w="7208" w:type="dxa"/>
            <w:tcBorders>
              <w:top w:val="single" w:sz="4" w:space="0" w:color="auto"/>
              <w:left w:val="single" w:sz="4" w:space="0" w:color="auto"/>
              <w:bottom w:val="single" w:sz="4" w:space="0" w:color="auto"/>
              <w:right w:val="single" w:sz="4" w:space="0" w:color="auto"/>
            </w:tcBorders>
          </w:tcPr>
          <w:p w14:paraId="027F6C9C" w14:textId="77777777" w:rsidR="001C41D3" w:rsidRDefault="00603B81">
            <w:pPr>
              <w:spacing w:beforeLines="50" w:before="120"/>
              <w:rPr>
                <w:iCs/>
                <w:color w:val="FF0000"/>
                <w:u w:val="single"/>
                <w:lang w:eastAsia="zh-CN"/>
              </w:rPr>
            </w:pPr>
            <w:r>
              <w:rPr>
                <w:iCs/>
                <w:lang w:eastAsia="zh-CN"/>
              </w:rPr>
              <w:t xml:space="preserve">We are generally OK with the proposal. In the very first sub-bullet, we should not use X for both the number of Temp-RS and the number of to-be-activated </w:t>
            </w:r>
            <w:proofErr w:type="spellStart"/>
            <w:r>
              <w:rPr>
                <w:iCs/>
                <w:lang w:eastAsia="zh-CN"/>
              </w:rPr>
              <w:t>SCells</w:t>
            </w:r>
            <w:proofErr w:type="spellEnd"/>
            <w:r>
              <w:rPr>
                <w:iCs/>
                <w:lang w:eastAsia="zh-CN"/>
              </w:rPr>
              <w:t>, and be clear that X can be different for different cells.</w:t>
            </w:r>
          </w:p>
          <w:p w14:paraId="6D765DA2"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Pr>
                <w:rFonts w:ascii="Times New Roman" w:eastAsiaTheme="minorEastAsia" w:hAnsi="Times New Roman"/>
                <w:i/>
                <w:sz w:val="22"/>
                <w:szCs w:val="22"/>
                <w:highlight w:val="yellow"/>
                <w:u w:val="single"/>
                <w:lang w:eastAsia="zh-CN"/>
              </w:rPr>
              <w:t>Y</w:t>
            </w:r>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Pr>
                <w:rFonts w:ascii="Times New Roman" w:eastAsiaTheme="minorEastAsia" w:hAnsi="Times New Roman"/>
                <w:i/>
                <w:color w:val="FF0000"/>
                <w:sz w:val="22"/>
                <w:szCs w:val="22"/>
                <w:highlight w:val="yellow"/>
                <w:u w:val="single"/>
                <w:lang w:eastAsia="zh-CN"/>
              </w:rPr>
              <w:t xml:space="preserve">(X is indicated independently for each of the Y </w:t>
            </w:r>
            <w:proofErr w:type="spellStart"/>
            <w:r>
              <w:rPr>
                <w:rFonts w:ascii="Times New Roman" w:eastAsiaTheme="minorEastAsia" w:hAnsi="Times New Roman"/>
                <w:i/>
                <w:color w:val="FF0000"/>
                <w:sz w:val="22"/>
                <w:szCs w:val="22"/>
                <w:highlight w:val="yellow"/>
                <w:u w:val="single"/>
                <w:lang w:eastAsia="zh-CN"/>
              </w:rPr>
              <w:t>SCells</w:t>
            </w:r>
            <w:proofErr w:type="spellEnd"/>
            <w:r>
              <w:rPr>
                <w:rFonts w:ascii="Times New Roman" w:eastAsiaTheme="minorEastAsia" w:hAnsi="Times New Roman"/>
                <w:i/>
                <w:color w:val="FF0000"/>
                <w:sz w:val="22"/>
                <w:szCs w:val="22"/>
                <w:highlight w:val="yellow"/>
                <w:u w:val="single"/>
                <w:lang w:eastAsia="zh-CN"/>
              </w:rPr>
              <w:t>)</w:t>
            </w:r>
          </w:p>
          <w:p w14:paraId="70F2FC33" w14:textId="77777777" w:rsidR="001C41D3" w:rsidRDefault="001C41D3">
            <w:pPr>
              <w:rPr>
                <w:rFonts w:eastAsiaTheme="minorEastAsia"/>
                <w:iCs/>
                <w:u w:val="single"/>
                <w:lang w:eastAsia="zh-CN"/>
              </w:rPr>
            </w:pPr>
          </w:p>
          <w:p w14:paraId="34C2141C" w14:textId="77777777" w:rsidR="001C41D3" w:rsidRDefault="00603B81">
            <w:pPr>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rsidR="001C41D3" w14:paraId="0EF8427D" w14:textId="77777777" w:rsidTr="00540BDF">
        <w:tc>
          <w:tcPr>
            <w:tcW w:w="1986" w:type="dxa"/>
            <w:tcBorders>
              <w:top w:val="single" w:sz="4" w:space="0" w:color="auto"/>
              <w:left w:val="single" w:sz="4" w:space="0" w:color="auto"/>
              <w:bottom w:val="single" w:sz="4" w:space="0" w:color="auto"/>
              <w:right w:val="single" w:sz="4" w:space="0" w:color="auto"/>
            </w:tcBorders>
          </w:tcPr>
          <w:p w14:paraId="15BCBC57"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049203B1" w14:textId="77777777" w:rsidR="001C41D3" w:rsidRDefault="00603B81">
            <w:pPr>
              <w:spacing w:beforeLines="50" w:before="120"/>
              <w:rPr>
                <w:iCs/>
                <w:lang w:eastAsia="zh-CN"/>
              </w:rPr>
            </w:pPr>
            <w:r>
              <w:rPr>
                <w:iCs/>
                <w:lang w:eastAsia="zh-CN"/>
              </w:rPr>
              <w:t>We support the FL Proposal 1-rev2. We understand and support the intention of Nokia’s latest comment, but think the wording may be improved. Maybe something like:</w:t>
            </w:r>
          </w:p>
          <w:p w14:paraId="70A4459C"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w:t>
            </w:r>
            <w:ins w:id="14"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15"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Pr>
                <w:rFonts w:ascii="Times New Roman" w:eastAsiaTheme="minorEastAsia" w:hAnsi="Times New Roman"/>
                <w:i/>
                <w:color w:val="FF0000"/>
                <w:sz w:val="22"/>
                <w:szCs w:val="22"/>
                <w:highlight w:val="yellow"/>
                <w:u w:val="single"/>
                <w:lang w:eastAsia="zh-CN"/>
              </w:rPr>
              <w:t>(</w:t>
            </w:r>
            <w:del w:id="16" w:author="JL" w:date="2021-08-23T14:08:00Z">
              <w:r>
                <w:rPr>
                  <w:rFonts w:ascii="Times New Roman" w:eastAsiaTheme="minorEastAsia" w:hAnsi="Times New Roman"/>
                  <w:i/>
                  <w:color w:val="FF0000"/>
                  <w:sz w:val="22"/>
                  <w:szCs w:val="22"/>
                  <w:highlight w:val="yellow"/>
                  <w:u w:val="single"/>
                  <w:lang w:eastAsia="zh-CN"/>
                </w:rPr>
                <w:delText xml:space="preserve">X </w:delText>
              </w:r>
            </w:del>
            <w:ins w:id="17" w:author="JL" w:date="2021-08-23T14:08:00Z">
              <w:r>
                <w:rPr>
                  <w:rFonts w:ascii="Times New Roman" w:eastAsiaTheme="minorEastAsia" w:hAnsi="Times New Roman"/>
                  <w:i/>
                  <w:color w:val="FF0000"/>
                  <w:sz w:val="22"/>
                  <w:szCs w:val="22"/>
                  <w:highlight w:val="yellow"/>
                  <w:u w:val="single"/>
                  <w:lang w:eastAsia="zh-CN"/>
                </w:rPr>
                <w:t xml:space="preserve">Each temporary RS triggering/no-triggering </w:t>
              </w:r>
            </w:ins>
            <w:r>
              <w:rPr>
                <w:rFonts w:ascii="Times New Roman" w:eastAsiaTheme="minorEastAsia" w:hAnsi="Times New Roman"/>
                <w:i/>
                <w:color w:val="FF0000"/>
                <w:sz w:val="22"/>
                <w:szCs w:val="22"/>
                <w:highlight w:val="yellow"/>
                <w:u w:val="single"/>
                <w:lang w:eastAsia="zh-CN"/>
              </w:rPr>
              <w:t xml:space="preserve">is indicated independently for each of the Y </w:t>
            </w:r>
            <w:proofErr w:type="spellStart"/>
            <w:r>
              <w:rPr>
                <w:rFonts w:ascii="Times New Roman" w:eastAsiaTheme="minorEastAsia" w:hAnsi="Times New Roman"/>
                <w:i/>
                <w:color w:val="FF0000"/>
                <w:sz w:val="22"/>
                <w:szCs w:val="22"/>
                <w:highlight w:val="yellow"/>
                <w:u w:val="single"/>
                <w:lang w:eastAsia="zh-CN"/>
              </w:rPr>
              <w:t>SCells</w:t>
            </w:r>
            <w:proofErr w:type="spellEnd"/>
            <w:r>
              <w:rPr>
                <w:rFonts w:ascii="Times New Roman" w:eastAsiaTheme="minorEastAsia" w:hAnsi="Times New Roman"/>
                <w:i/>
                <w:color w:val="FF0000"/>
                <w:sz w:val="22"/>
                <w:szCs w:val="22"/>
                <w:highlight w:val="yellow"/>
                <w:u w:val="single"/>
                <w:lang w:eastAsia="zh-CN"/>
              </w:rPr>
              <w:t>)</w:t>
            </w:r>
          </w:p>
          <w:p w14:paraId="690F673B" w14:textId="77777777" w:rsidR="001C41D3" w:rsidRDefault="00603B81">
            <w:pPr>
              <w:spacing w:beforeLines="50" w:before="120"/>
              <w:rPr>
                <w:iCs/>
                <w:lang w:eastAsia="zh-CN"/>
              </w:rPr>
            </w:pPr>
            <w:r>
              <w:rPr>
                <w:iCs/>
                <w:lang w:eastAsia="zh-CN"/>
              </w:rPr>
              <w:t>For the alternatives, we support Alt1.</w:t>
            </w:r>
          </w:p>
        </w:tc>
      </w:tr>
      <w:tr w:rsidR="001C41D3" w14:paraId="1D76ECF9" w14:textId="77777777" w:rsidTr="00540BDF">
        <w:tc>
          <w:tcPr>
            <w:tcW w:w="1986" w:type="dxa"/>
            <w:tcBorders>
              <w:top w:val="single" w:sz="4" w:space="0" w:color="auto"/>
              <w:left w:val="single" w:sz="4" w:space="0" w:color="auto"/>
              <w:bottom w:val="single" w:sz="4" w:space="0" w:color="auto"/>
              <w:right w:val="single" w:sz="4" w:space="0" w:color="auto"/>
            </w:tcBorders>
          </w:tcPr>
          <w:p w14:paraId="651B7925" w14:textId="77777777" w:rsidR="001C41D3" w:rsidRDefault="00603B81">
            <w:pPr>
              <w:spacing w:beforeLines="50" w:before="120"/>
              <w:rPr>
                <w:rFonts w:eastAsiaTheme="minorEastAsia"/>
                <w:lang w:eastAsia="zh-CN"/>
              </w:rPr>
            </w:pPr>
            <w:r>
              <w:rPr>
                <w:rFonts w:eastAsiaTheme="minorEastAsia"/>
                <w:lang w:eastAsia="zh-CN"/>
              </w:rPr>
              <w:t>Qualcomm3</w:t>
            </w:r>
          </w:p>
        </w:tc>
        <w:tc>
          <w:tcPr>
            <w:tcW w:w="7208" w:type="dxa"/>
            <w:tcBorders>
              <w:top w:val="single" w:sz="4" w:space="0" w:color="auto"/>
              <w:left w:val="single" w:sz="4" w:space="0" w:color="auto"/>
              <w:bottom w:val="single" w:sz="4" w:space="0" w:color="auto"/>
              <w:right w:val="single" w:sz="4" w:space="0" w:color="auto"/>
            </w:tcBorders>
          </w:tcPr>
          <w:p w14:paraId="6A036212"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he intention of FL proposal (to cover both alternatives) is ok for us. However, the current proposal 1-rev2 does not achieve this. Since the FL summary above explains the high-level principles of Alt.1 and Alt.2 well, we suggest to capture them as alternatives to down select at the next meeting.</w:t>
            </w:r>
          </w:p>
          <w:p w14:paraId="1ED64061" w14:textId="77777777" w:rsidR="001C41D3" w:rsidRDefault="00603B81">
            <w:pPr>
              <w:spacing w:beforeLines="50" w:before="120"/>
              <w:rPr>
                <w:rFonts w:eastAsia="MS Mincho"/>
                <w:iCs/>
                <w:lang w:eastAsia="ja-JP"/>
              </w:rPr>
            </w:pPr>
            <w:r>
              <w:rPr>
                <w:rFonts w:eastAsia="MS Mincho"/>
                <w:iCs/>
                <w:lang w:eastAsia="ja-JP"/>
              </w:rPr>
              <w:t xml:space="preserve">Our suggested update on the FL proposal 1-rev2 is </w:t>
            </w:r>
            <w:r>
              <w:rPr>
                <w:rFonts w:eastAsia="MS Mincho"/>
                <w:iCs/>
                <w:color w:val="0000FF"/>
                <w:lang w:eastAsia="ja-JP"/>
              </w:rPr>
              <w:t>as follows</w:t>
            </w:r>
            <w:r>
              <w:rPr>
                <w:rFonts w:eastAsia="MS Mincho"/>
                <w:iCs/>
                <w:lang w:eastAsia="ja-JP"/>
              </w:rPr>
              <w:t>. The suggestion by Nokia, NSB (23.8) and Futurewei3 on “</w:t>
            </w:r>
            <w:ins w:id="18" w:author="JL" w:date="2021-08-23T14:07:00Z">
              <w:r>
                <w:rPr>
                  <w:rFonts w:eastAsiaTheme="minorEastAsia"/>
                  <w:i/>
                  <w:lang w:eastAsia="zh-CN"/>
                </w:rPr>
                <w:t>X out of</w:t>
              </w:r>
            </w:ins>
            <w:r>
              <w:rPr>
                <w:rFonts w:eastAsiaTheme="minorEastAsia"/>
                <w:i/>
                <w:lang w:eastAsia="zh-CN"/>
              </w:rPr>
              <w:t xml:space="preserve"> </w:t>
            </w:r>
            <w:r>
              <w:rPr>
                <w:rFonts w:eastAsiaTheme="minorEastAsia"/>
                <w:i/>
                <w:highlight w:val="yellow"/>
                <w:u w:val="single"/>
                <w:lang w:eastAsia="zh-CN"/>
              </w:rPr>
              <w:t>Y</w:t>
            </w:r>
            <w:ins w:id="19" w:author="JL" w:date="2021-08-23T14:07:00Z">
              <w:r>
                <w:rPr>
                  <w:rFonts w:eastAsiaTheme="minorEastAsia"/>
                  <w:i/>
                  <w:u w:val="single"/>
                  <w:lang w:eastAsia="zh-CN"/>
                </w:rPr>
                <w:t xml:space="preserve"> (Y</w:t>
              </w:r>
              <w:r>
                <w:rPr>
                  <w:rFonts w:eastAsiaTheme="minorEastAsia"/>
                  <w:i/>
                  <w:lang w:eastAsia="zh-CN"/>
                </w:rPr>
                <w:t>≥X</w:t>
              </w:r>
              <w:r>
                <w:rPr>
                  <w:rFonts w:eastAsiaTheme="minorEastAsia"/>
                  <w:i/>
                  <w:u w:val="single"/>
                  <w:lang w:eastAsia="zh-CN"/>
                </w:rPr>
                <w:t>)</w:t>
              </w:r>
            </w:ins>
            <w:r>
              <w:rPr>
                <w:rFonts w:eastAsia="MS Mincho"/>
                <w:iCs/>
                <w:lang w:eastAsia="ja-JP"/>
              </w:rPr>
              <w:t>” is also reflected. Regarding “</w:t>
            </w:r>
            <w:ins w:id="20" w:author="JL" w:date="2021-08-23T14:08:00Z">
              <w:r>
                <w:rPr>
                  <w:rFonts w:eastAsiaTheme="minorEastAsia"/>
                  <w:i/>
                  <w:color w:val="FF0000"/>
                  <w:highlight w:val="yellow"/>
                  <w:u w:val="single"/>
                  <w:lang w:eastAsia="zh-CN"/>
                </w:rPr>
                <w:t xml:space="preserve">Each temporary RS triggering/no-triggering </w:t>
              </w:r>
            </w:ins>
            <w:r>
              <w:rPr>
                <w:rFonts w:eastAsiaTheme="minorEastAsia"/>
                <w:i/>
                <w:color w:val="FF0000"/>
                <w:highlight w:val="yellow"/>
                <w:u w:val="single"/>
                <w:lang w:eastAsia="zh-CN"/>
              </w:rPr>
              <w:t xml:space="preserve">is indicated independently for each of the Y </w:t>
            </w:r>
            <w:proofErr w:type="spellStart"/>
            <w:r>
              <w:rPr>
                <w:rFonts w:eastAsiaTheme="minorEastAsia"/>
                <w:i/>
                <w:color w:val="FF0000"/>
                <w:highlight w:val="yellow"/>
                <w:u w:val="single"/>
                <w:lang w:eastAsia="zh-CN"/>
              </w:rPr>
              <w:t>SCells</w:t>
            </w:r>
            <w:proofErr w:type="spellEnd"/>
            <w:r>
              <w:rPr>
                <w:rFonts w:eastAsia="MS Mincho"/>
                <w:iCs/>
                <w:lang w:eastAsia="ja-JP"/>
              </w:rPr>
              <w:t>”, our understanding is that this is only for Alt.1. We prefer to delete this for now.</w:t>
            </w:r>
          </w:p>
          <w:p w14:paraId="1C709C09"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a</w:t>
            </w:r>
            <w:r>
              <w:rPr>
                <w:rFonts w:eastAsiaTheme="minorEastAsia"/>
                <w:i/>
                <w:highlight w:val="yellow"/>
                <w:lang w:eastAsia="zh-CN"/>
              </w:rPr>
              <w:t>:</w:t>
            </w:r>
            <w:r>
              <w:rPr>
                <w:rFonts w:eastAsiaTheme="minorEastAsia"/>
                <w:i/>
                <w:lang w:eastAsia="zh-CN"/>
              </w:rPr>
              <w:t xml:space="preserve"> To trigger temporary RS, </w:t>
            </w:r>
          </w:p>
          <w:p w14:paraId="271ED419" w14:textId="77777777" w:rsidR="001C41D3" w:rsidRDefault="00603B81">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discuss and down-select one of the following alternatives.</w:t>
            </w:r>
          </w:p>
          <w:p w14:paraId="64BB79DA" w14:textId="77777777" w:rsidR="001C41D3" w:rsidRDefault="00603B81">
            <w:pPr>
              <w:pStyle w:val="ListParagraph"/>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 xml:space="preserve">Alt 1: Bitmap approach in MAC-CE similar to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activation</w:t>
            </w:r>
          </w:p>
          <w:p w14:paraId="073E97EF"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Y-bit block in the 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Y&gt;=0</w:t>
            </w:r>
          </w:p>
          <w:p w14:paraId="07576958"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3F710D51" w14:textId="77777777" w:rsidR="001C41D3" w:rsidRDefault="00603B81">
            <w:pPr>
              <w:pStyle w:val="ListParagraph"/>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6F18A6AD"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1FBF3B47"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aperiodic RS(s)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0651D329"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0C1E807F" w14:textId="77777777" w:rsidR="001C41D3" w:rsidRDefault="00603B81">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hint="eastAsia"/>
                <w:i/>
                <w:color w:val="0000FF"/>
                <w:sz w:val="22"/>
                <w:lang w:eastAsia="ja-JP"/>
              </w:rPr>
              <w:t>F</w:t>
            </w:r>
            <w:r>
              <w:rPr>
                <w:rFonts w:ascii="Times New Roman" w:eastAsia="MS Mincho" w:hAnsi="Times New Roman"/>
                <w:i/>
                <w:color w:val="0000FF"/>
                <w:sz w:val="22"/>
                <w:lang w:eastAsia="ja-JP"/>
              </w:rPr>
              <w:t xml:space="preserve">or both alternatives, </w:t>
            </w:r>
          </w:p>
          <w:p w14:paraId="09344F3F" w14:textId="77777777" w:rsidR="001C41D3" w:rsidRDefault="00603B81">
            <w:pPr>
              <w:pStyle w:val="ListParagraph"/>
              <w:widowControl/>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MAC-CE at least explicitly provides the following information:</w:t>
            </w:r>
          </w:p>
          <w:p w14:paraId="36D0E5D3"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1"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22"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Pr>
                <w:rFonts w:ascii="Times New Roman" w:eastAsiaTheme="minorEastAsia" w:hAnsi="Times New Roman"/>
                <w:i/>
                <w:strike/>
                <w:color w:val="0000FF"/>
                <w:sz w:val="22"/>
                <w:szCs w:val="22"/>
                <w:highlight w:val="yellow"/>
                <w:u w:val="single"/>
                <w:lang w:eastAsia="zh-CN"/>
              </w:rPr>
              <w:t xml:space="preserve">(Each temporary RS triggering/no-triggering is indicated independently for each of the Y </w:t>
            </w:r>
            <w:proofErr w:type="spellStart"/>
            <w:r>
              <w:rPr>
                <w:rFonts w:ascii="Times New Roman" w:eastAsiaTheme="minorEastAsia" w:hAnsi="Times New Roman"/>
                <w:i/>
                <w:strike/>
                <w:color w:val="0000FF"/>
                <w:sz w:val="22"/>
                <w:szCs w:val="22"/>
                <w:highlight w:val="yellow"/>
                <w:u w:val="single"/>
                <w:lang w:eastAsia="zh-CN"/>
              </w:rPr>
              <w:t>SCells</w:t>
            </w:r>
            <w:proofErr w:type="spellEnd"/>
            <w:r>
              <w:rPr>
                <w:rFonts w:ascii="Times New Roman" w:eastAsiaTheme="minorEastAsia" w:hAnsi="Times New Roman"/>
                <w:i/>
                <w:strike/>
                <w:color w:val="0000FF"/>
                <w:sz w:val="22"/>
                <w:szCs w:val="22"/>
                <w:highlight w:val="yellow"/>
                <w:u w:val="single"/>
                <w:lang w:eastAsia="zh-CN"/>
              </w:rPr>
              <w:t>)</w:t>
            </w:r>
          </w:p>
          <w:p w14:paraId="070DA380"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 xml:space="preserve">No temporary RS is to be triggered on the other to-be-activated </w:t>
            </w:r>
            <w:proofErr w:type="spellStart"/>
            <w:r>
              <w:rPr>
                <w:rFonts w:ascii="Times New Roman" w:eastAsiaTheme="minorEastAsia" w:hAnsi="Times New Roman"/>
                <w:i/>
                <w:color w:val="FF0000"/>
                <w:sz w:val="22"/>
                <w:szCs w:val="22"/>
                <w:lang w:eastAsia="zh-CN"/>
              </w:rPr>
              <w:t>SCells</w:t>
            </w:r>
            <w:proofErr w:type="spellEnd"/>
          </w:p>
          <w:p w14:paraId="314622CB"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0, 1, or more temporary RS </w:t>
            </w:r>
            <w:r>
              <w:rPr>
                <w:rFonts w:ascii="Times New Roman" w:eastAsiaTheme="minorEastAsia" w:hAnsi="Times New Roman"/>
                <w:i/>
                <w:color w:val="0000FF"/>
                <w:sz w:val="22"/>
                <w:szCs w:val="22"/>
                <w:lang w:eastAsia="zh-CN"/>
              </w:rPr>
              <w:t>configuration</w:t>
            </w:r>
            <w:r>
              <w:rPr>
                <w:rFonts w:ascii="Times New Roman" w:eastAsiaTheme="minorEastAsia" w:hAnsi="Times New Roman"/>
                <w:i/>
                <w:sz w:val="22"/>
                <w:szCs w:val="22"/>
                <w:lang w:eastAsia="zh-CN"/>
              </w:rPr>
              <w:t xml:space="preserve">s can be </w:t>
            </w:r>
            <w:r>
              <w:rPr>
                <w:rFonts w:ascii="Times New Roman" w:eastAsiaTheme="minorEastAsia" w:hAnsi="Times New Roman"/>
                <w:i/>
                <w:color w:val="0000FF"/>
                <w:sz w:val="22"/>
                <w:szCs w:val="22"/>
                <w:lang w:eastAsia="zh-CN"/>
              </w:rPr>
              <w:t xml:space="preserve">provided by </w:t>
            </w:r>
            <w:r>
              <w:rPr>
                <w:rFonts w:ascii="Times New Roman" w:eastAsiaTheme="minorEastAsia" w:hAnsi="Times New Roman"/>
                <w:i/>
                <w:sz w:val="22"/>
                <w:szCs w:val="22"/>
                <w:lang w:eastAsia="zh-CN"/>
              </w:rPr>
              <w:t xml:space="preserve">RRC </w:t>
            </w:r>
            <w:r>
              <w:rPr>
                <w:rFonts w:ascii="Times New Roman" w:eastAsiaTheme="minorEastAsia" w:hAnsi="Times New Roman"/>
                <w:i/>
                <w:strike/>
                <w:color w:val="0000FF"/>
                <w:sz w:val="22"/>
                <w:szCs w:val="22"/>
                <w:lang w:eastAsia="zh-CN"/>
              </w:rPr>
              <w:t>configured on a</w:t>
            </w:r>
            <w:r>
              <w:rPr>
                <w:rFonts w:ascii="Times New Roman" w:eastAsiaTheme="minorEastAsia" w:hAnsi="Times New Roman"/>
                <w:i/>
                <w:sz w:val="22"/>
                <w:szCs w:val="22"/>
                <w:lang w:eastAsia="zh-CN"/>
              </w:rPr>
              <w:t xml:space="preserve"> </w:t>
            </w:r>
            <w:r>
              <w:rPr>
                <w:rFonts w:ascii="Times New Roman" w:eastAsiaTheme="minorEastAsia" w:hAnsi="Times New Roman"/>
                <w:i/>
                <w:color w:val="0000FF"/>
                <w:sz w:val="22"/>
                <w:szCs w:val="22"/>
                <w:lang w:eastAsia="zh-CN"/>
              </w:rPr>
              <w:t xml:space="preserve">for each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each with information at least include:</w:t>
            </w:r>
          </w:p>
          <w:p w14:paraId="6AB18F8C" w14:textId="77777777" w:rsidR="001C41D3" w:rsidRDefault="00603B81">
            <w:pPr>
              <w:pStyle w:val="ListParagraph"/>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38DCEAD7" w14:textId="77777777" w:rsidR="001C41D3" w:rsidRDefault="00603B81">
            <w:pPr>
              <w:pStyle w:val="ListParagraph"/>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0E2A130C" w14:textId="77777777" w:rsidR="001C41D3" w:rsidRDefault="00603B81">
            <w:pPr>
              <w:pStyle w:val="ListParagraph"/>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7F297E22" w14:textId="77777777" w:rsidR="001C41D3" w:rsidRDefault="00603B81">
            <w:pPr>
              <w:pStyle w:val="ListParagraph"/>
              <w:numPr>
                <w:ilvl w:val="2"/>
                <w:numId w:val="16"/>
              </w:numPr>
              <w:rPr>
                <w:rFonts w:ascii="Times New Roman" w:eastAsiaTheme="minorEastAsia" w:hAnsi="Times New Roman"/>
                <w:i/>
                <w:sz w:val="21"/>
                <w:szCs w:val="21"/>
                <w:lang w:eastAsia="zh-CN"/>
              </w:rPr>
            </w:pPr>
            <w:r>
              <w:rPr>
                <w:rFonts w:ascii="Times New Roman" w:eastAsiaTheme="minorEastAsia" w:hAnsi="Times New Roman"/>
                <w:i/>
                <w:color w:val="FF0000"/>
                <w:sz w:val="22"/>
                <w:szCs w:val="22"/>
                <w:lang w:eastAsia="zh-CN"/>
              </w:rPr>
              <w:t xml:space="preserve">FFS: the maximum number of configured temporary RS resources per </w:t>
            </w:r>
            <w:proofErr w:type="spellStart"/>
            <w:r>
              <w:rPr>
                <w:rFonts w:ascii="Times New Roman" w:eastAsiaTheme="minorEastAsia" w:hAnsi="Times New Roman"/>
                <w:i/>
                <w:color w:val="FF0000"/>
                <w:sz w:val="22"/>
                <w:szCs w:val="22"/>
                <w:lang w:eastAsia="zh-CN"/>
              </w:rPr>
              <w:t>SCell</w:t>
            </w:r>
            <w:proofErr w:type="spellEnd"/>
          </w:p>
          <w:p w14:paraId="75D8E931" w14:textId="77777777" w:rsidR="001C41D3" w:rsidRDefault="001C41D3">
            <w:pPr>
              <w:spacing w:beforeLines="50" w:before="120"/>
              <w:rPr>
                <w:rFonts w:eastAsia="MS Mincho"/>
                <w:iCs/>
                <w:lang w:eastAsia="ja-JP"/>
              </w:rPr>
            </w:pPr>
          </w:p>
        </w:tc>
      </w:tr>
      <w:tr w:rsidR="001C41D3" w14:paraId="1F77531F" w14:textId="77777777" w:rsidTr="00540BDF">
        <w:tc>
          <w:tcPr>
            <w:tcW w:w="1986" w:type="dxa"/>
            <w:tcBorders>
              <w:top w:val="single" w:sz="4" w:space="0" w:color="auto"/>
              <w:left w:val="single" w:sz="4" w:space="0" w:color="auto"/>
              <w:bottom w:val="single" w:sz="4" w:space="0" w:color="auto"/>
              <w:right w:val="single" w:sz="4" w:space="0" w:color="auto"/>
            </w:tcBorders>
          </w:tcPr>
          <w:p w14:paraId="766DBCC8" w14:textId="77777777" w:rsidR="001C41D3" w:rsidRDefault="00603B81">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14:paraId="6AF04AED" w14:textId="77777777" w:rsidR="001C41D3" w:rsidRDefault="00603B81">
            <w:pPr>
              <w:spacing w:beforeLines="50" w:before="120"/>
              <w:rPr>
                <w:rFonts w:eastAsia="MS Mincho"/>
                <w:iCs/>
                <w:lang w:eastAsia="ja-JP"/>
              </w:rPr>
            </w:pPr>
            <w:r>
              <w:rPr>
                <w:rFonts w:eastAsia="MS Mincho"/>
                <w:iCs/>
                <w:lang w:eastAsia="ja-JP"/>
              </w:rPr>
              <w:t xml:space="preserve">We support Qualcomm’s formulation above. </w:t>
            </w:r>
          </w:p>
        </w:tc>
      </w:tr>
      <w:tr w:rsidR="001C41D3" w14:paraId="4861F39B" w14:textId="77777777" w:rsidTr="00540BDF">
        <w:tc>
          <w:tcPr>
            <w:tcW w:w="1986" w:type="dxa"/>
            <w:tcBorders>
              <w:top w:val="single" w:sz="4" w:space="0" w:color="auto"/>
              <w:left w:val="single" w:sz="4" w:space="0" w:color="auto"/>
              <w:bottom w:val="single" w:sz="4" w:space="0" w:color="auto"/>
              <w:right w:val="single" w:sz="4" w:space="0" w:color="auto"/>
            </w:tcBorders>
          </w:tcPr>
          <w:p w14:paraId="3FBC8AD4" w14:textId="77777777" w:rsidR="001C41D3" w:rsidRDefault="00603B81">
            <w:pPr>
              <w:spacing w:beforeLines="50" w:before="120"/>
              <w:rPr>
                <w:rFonts w:eastAsiaTheme="minorEastAsia"/>
                <w:lang w:eastAsia="zh-CN"/>
              </w:rPr>
            </w:pPr>
            <w:r>
              <w:rPr>
                <w:rFonts w:eastAsiaTheme="minorEastAsia"/>
                <w:lang w:eastAsia="zh-CN"/>
              </w:rPr>
              <w:t>ZTE</w:t>
            </w:r>
          </w:p>
        </w:tc>
        <w:tc>
          <w:tcPr>
            <w:tcW w:w="7208" w:type="dxa"/>
            <w:tcBorders>
              <w:top w:val="single" w:sz="4" w:space="0" w:color="auto"/>
              <w:left w:val="single" w:sz="4" w:space="0" w:color="auto"/>
              <w:bottom w:val="single" w:sz="4" w:space="0" w:color="auto"/>
              <w:right w:val="single" w:sz="4" w:space="0" w:color="auto"/>
            </w:tcBorders>
          </w:tcPr>
          <w:p w14:paraId="3F26B431" w14:textId="77777777" w:rsidR="001C41D3" w:rsidRDefault="00603B81">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hanks for the discussion and thanks FL for summarizing the two alternatives.</w:t>
            </w:r>
          </w:p>
          <w:p w14:paraId="4ADB9916" w14:textId="77777777" w:rsidR="001C41D3" w:rsidRDefault="00603B81">
            <w:pPr>
              <w:spacing w:beforeLines="50" w:before="120"/>
              <w:rPr>
                <w:rFonts w:eastAsiaTheme="minorEastAsia"/>
                <w:b/>
                <w:iCs/>
                <w:u w:val="single"/>
                <w:lang w:eastAsia="zh-CN"/>
              </w:rPr>
            </w:pPr>
            <w:r>
              <w:rPr>
                <w:rFonts w:eastAsiaTheme="minorEastAsia" w:hint="eastAsia"/>
                <w:b/>
                <w:iCs/>
                <w:u w:val="single"/>
                <w:lang w:eastAsia="zh-CN"/>
              </w:rPr>
              <w:t>C</w:t>
            </w:r>
            <w:r>
              <w:rPr>
                <w:rFonts w:eastAsiaTheme="minorEastAsia"/>
                <w:b/>
                <w:iCs/>
                <w:u w:val="single"/>
                <w:lang w:eastAsia="zh-CN"/>
              </w:rPr>
              <w:t>omment#1</w:t>
            </w:r>
          </w:p>
          <w:p w14:paraId="658CC04D" w14:textId="77777777" w:rsidR="001C41D3" w:rsidRDefault="00603B81">
            <w:pPr>
              <w:spacing w:beforeLines="50" w:before="120"/>
              <w:rPr>
                <w:rFonts w:eastAsiaTheme="minorEastAsia"/>
                <w:iCs/>
                <w:lang w:eastAsia="zh-CN"/>
              </w:rPr>
            </w:pPr>
            <w:r>
              <w:rPr>
                <w:rFonts w:eastAsiaTheme="minorEastAsia"/>
                <w:iCs/>
                <w:lang w:eastAsia="zh-CN"/>
              </w:rPr>
              <w:t>Between Alt.1 and Alt.2, Alt.1 requires more bits than Alt.2. Besides, Alt.2 tries to reuse most of the existing A-CSI-RS triggering mechanism, which is preferred. Thus, overall, we suggest to go with the direction of Alt.2.</w:t>
            </w:r>
          </w:p>
          <w:p w14:paraId="63BA259C" w14:textId="77777777" w:rsidR="001C41D3" w:rsidRDefault="00603B81">
            <w:pPr>
              <w:spacing w:beforeLines="50" w:before="120"/>
              <w:rPr>
                <w:rFonts w:eastAsiaTheme="minorEastAsia"/>
                <w:b/>
                <w:iCs/>
                <w:u w:val="single"/>
                <w:lang w:eastAsia="zh-CN"/>
              </w:rPr>
            </w:pPr>
            <w:r>
              <w:rPr>
                <w:rFonts w:eastAsiaTheme="minorEastAsia"/>
                <w:b/>
                <w:iCs/>
                <w:u w:val="single"/>
                <w:lang w:eastAsia="zh-CN"/>
              </w:rPr>
              <w:t>Comment#2</w:t>
            </w:r>
          </w:p>
          <w:p w14:paraId="7741B121" w14:textId="77777777" w:rsidR="001C41D3" w:rsidRDefault="00603B81">
            <w:pPr>
              <w:spacing w:beforeLines="50" w:before="120"/>
              <w:rPr>
                <w:rFonts w:eastAsiaTheme="minorEastAsia"/>
                <w:iCs/>
                <w:lang w:eastAsia="zh-CN"/>
              </w:rPr>
            </w:pPr>
            <w:r>
              <w:rPr>
                <w:rFonts w:eastAsiaTheme="minorEastAsia"/>
                <w:iCs/>
                <w:lang w:eastAsia="zh-CN"/>
              </w:rPr>
              <w:t xml:space="preserve">Both Alt.1 and Alt.2 have a similar statement “a value zero means no RS resource transmitted”, we understand it is the similar as legacy mechanism. However, we may need to make it clear in the context of temporary RS. For example, does it mean the </w:t>
            </w:r>
            <w:proofErr w:type="spellStart"/>
            <w:r>
              <w:rPr>
                <w:rFonts w:eastAsiaTheme="minorEastAsia"/>
                <w:iCs/>
                <w:lang w:eastAsia="zh-CN"/>
              </w:rPr>
              <w:t>SCell</w:t>
            </w:r>
            <w:proofErr w:type="spellEnd"/>
            <w:r>
              <w:rPr>
                <w:rFonts w:eastAsiaTheme="minorEastAsia"/>
                <w:iCs/>
                <w:lang w:eastAsia="zh-CN"/>
              </w:rPr>
              <w:t xml:space="preserve"> is not triggered or does it mean legacy SSB-based </w:t>
            </w:r>
            <w:proofErr w:type="spellStart"/>
            <w:r>
              <w:rPr>
                <w:rFonts w:eastAsiaTheme="minorEastAsia"/>
                <w:iCs/>
                <w:lang w:eastAsia="zh-CN"/>
              </w:rPr>
              <w:t>SCell</w:t>
            </w:r>
            <w:proofErr w:type="spellEnd"/>
            <w:r>
              <w:rPr>
                <w:rFonts w:eastAsiaTheme="minorEastAsia"/>
                <w:iCs/>
                <w:lang w:eastAsia="zh-CN"/>
              </w:rPr>
              <w:t xml:space="preserve"> activation is triggered?</w:t>
            </w:r>
          </w:p>
          <w:p w14:paraId="2E352890" w14:textId="77777777" w:rsidR="001C41D3" w:rsidRDefault="00603B81">
            <w:pPr>
              <w:spacing w:beforeLines="50" w:before="120"/>
              <w:rPr>
                <w:rFonts w:eastAsiaTheme="minorEastAsia"/>
                <w:iCs/>
                <w:lang w:eastAsia="zh-CN"/>
              </w:rPr>
            </w:pPr>
            <w:r>
              <w:rPr>
                <w:rFonts w:eastAsiaTheme="minorEastAsia"/>
                <w:iCs/>
                <w:lang w:eastAsia="zh-CN"/>
              </w:rPr>
              <w:t xml:space="preserve">From our perspective, if Alt.1 is adopted, then “a value zero” is more appropriate to indicate the </w:t>
            </w:r>
            <w:proofErr w:type="spellStart"/>
            <w:r>
              <w:rPr>
                <w:rFonts w:eastAsiaTheme="minorEastAsia"/>
                <w:iCs/>
                <w:lang w:eastAsia="zh-CN"/>
              </w:rPr>
              <w:t>SCell</w:t>
            </w:r>
            <w:proofErr w:type="spellEnd"/>
            <w:r>
              <w:rPr>
                <w:rFonts w:eastAsiaTheme="minorEastAsia"/>
                <w:iCs/>
                <w:lang w:eastAsia="zh-CN"/>
              </w:rPr>
              <w:t xml:space="preserve"> is not activated otherwise there is no way to indicate such UE behavior. If Alt.2 is adopted, then “a value zero” is not expected to be indicated by the MAC-CE. Otherwise, it is not clear how to define such UE behavior.</w:t>
            </w:r>
            <w:r>
              <w:rPr>
                <w:rFonts w:eastAsiaTheme="minorEastAsia" w:hint="eastAsia"/>
                <w:iCs/>
                <w:lang w:eastAsia="zh-CN"/>
              </w:rPr>
              <w:t xml:space="preserve"> </w:t>
            </w:r>
            <w:r>
              <w:rPr>
                <w:rFonts w:eastAsiaTheme="minorEastAsia"/>
                <w:iCs/>
                <w:lang w:eastAsia="zh-CN"/>
              </w:rPr>
              <w:t>Thus, we suggest to make this aspect clear.</w:t>
            </w:r>
          </w:p>
        </w:tc>
      </w:tr>
      <w:tr w:rsidR="001C41D3" w14:paraId="415E3ADD" w14:textId="77777777" w:rsidTr="00540BDF">
        <w:tc>
          <w:tcPr>
            <w:tcW w:w="1986" w:type="dxa"/>
            <w:tcBorders>
              <w:top w:val="single" w:sz="4" w:space="0" w:color="auto"/>
              <w:left w:val="single" w:sz="4" w:space="0" w:color="auto"/>
              <w:bottom w:val="single" w:sz="4" w:space="0" w:color="auto"/>
              <w:right w:val="single" w:sz="4" w:space="0" w:color="auto"/>
            </w:tcBorders>
          </w:tcPr>
          <w:p w14:paraId="70CB4C3C" w14:textId="77777777" w:rsidR="001C41D3" w:rsidRDefault="00603B81">
            <w:pPr>
              <w:spacing w:beforeLines="50" w:before="120"/>
              <w:rPr>
                <w:rFonts w:eastAsiaTheme="minorEastAsia"/>
                <w:lang w:eastAsia="zh-CN"/>
              </w:rPr>
            </w:pPr>
            <w:r>
              <w:rPr>
                <w:rFonts w:eastAsiaTheme="minorEastAsia"/>
                <w:lang w:eastAsia="zh-CN"/>
              </w:rPr>
              <w:t>OPPO</w:t>
            </w:r>
          </w:p>
        </w:tc>
        <w:tc>
          <w:tcPr>
            <w:tcW w:w="7208" w:type="dxa"/>
            <w:tcBorders>
              <w:top w:val="single" w:sz="4" w:space="0" w:color="auto"/>
              <w:left w:val="single" w:sz="4" w:space="0" w:color="auto"/>
              <w:bottom w:val="single" w:sz="4" w:space="0" w:color="auto"/>
              <w:right w:val="single" w:sz="4" w:space="0" w:color="auto"/>
            </w:tcBorders>
          </w:tcPr>
          <w:p w14:paraId="42388C36" w14:textId="77777777" w:rsidR="001C41D3" w:rsidRDefault="00603B81">
            <w:pPr>
              <w:spacing w:beforeLines="50" w:before="120"/>
              <w:rPr>
                <w:rFonts w:eastAsia="MS Mincho"/>
                <w:iCs/>
                <w:lang w:eastAsia="ja-JP"/>
              </w:rPr>
            </w:pPr>
            <w:r>
              <w:rPr>
                <w:rFonts w:eastAsia="MS Mincho"/>
                <w:iCs/>
                <w:lang w:eastAsia="ja-JP"/>
              </w:rPr>
              <w:t xml:space="preserve">It seems the Alt-1 from FL/Qualcomm can be compatible to both Opt-1/Opt-2 in FL proposal 2 (section 3.1.2.1), while Alt-2 from FL/Qualcomm is compatible </w:t>
            </w:r>
            <w:r>
              <w:rPr>
                <w:rFonts w:eastAsia="MS Mincho"/>
                <w:iCs/>
                <w:lang w:eastAsia="ja-JP"/>
              </w:rPr>
              <w:lastRenderedPageBreak/>
              <w:t xml:space="preserve">to only Opt-2 in FL proposal 2.  Are we the only company think in this way? </w:t>
            </w:r>
          </w:p>
          <w:p w14:paraId="0E67DB8C" w14:textId="77777777" w:rsidR="001C41D3" w:rsidRDefault="00603B81">
            <w:pPr>
              <w:spacing w:beforeLines="50" w:before="120"/>
              <w:rPr>
                <w:rFonts w:eastAsia="MS Mincho"/>
                <w:iCs/>
                <w:lang w:eastAsia="zh-CN"/>
              </w:rPr>
            </w:pPr>
            <w:r>
              <w:rPr>
                <w:rFonts w:eastAsia="MS Mincho"/>
                <w:iCs/>
                <w:lang w:eastAsia="ja-JP"/>
              </w:rPr>
              <w:t>BTW, for Qualcomm’s Alt-2, does a “</w:t>
            </w:r>
            <w:r>
              <w:rPr>
                <w:rFonts w:eastAsiaTheme="minorEastAsia"/>
                <w:i/>
                <w:color w:val="0000FF"/>
                <w:lang w:eastAsia="zh-CN"/>
              </w:rPr>
              <w:t>value zero of the MAC-CE indication</w:t>
            </w:r>
            <w:r>
              <w:rPr>
                <w:rFonts w:eastAsia="MS Mincho"/>
                <w:iCs/>
                <w:lang w:eastAsia="ja-JP"/>
              </w:rPr>
              <w:t xml:space="preserve">” refer to “a code point of </w:t>
            </w:r>
            <w:proofErr w:type="spellStart"/>
            <w:r>
              <w:rPr>
                <w:rFonts w:eastAsia="MS Mincho"/>
                <w:iCs/>
                <w:lang w:eastAsia="ja-JP"/>
              </w:rPr>
              <w:t>Tmp</w:t>
            </w:r>
            <w:proofErr w:type="spellEnd"/>
            <w:r>
              <w:rPr>
                <w:rFonts w:eastAsia="MS Mincho"/>
                <w:iCs/>
                <w:lang w:eastAsia="ja-JP"/>
              </w:rPr>
              <w:t xml:space="preserve"> RS #x-y” or “a code point in Trigger State index/ID”? </w:t>
            </w:r>
          </w:p>
        </w:tc>
      </w:tr>
      <w:tr w:rsidR="00B95A57" w14:paraId="041CCE1E" w14:textId="77777777" w:rsidTr="00540BDF">
        <w:tc>
          <w:tcPr>
            <w:tcW w:w="1986" w:type="dxa"/>
            <w:tcBorders>
              <w:top w:val="single" w:sz="4" w:space="0" w:color="auto"/>
              <w:left w:val="single" w:sz="4" w:space="0" w:color="auto"/>
              <w:bottom w:val="single" w:sz="4" w:space="0" w:color="auto"/>
              <w:right w:val="single" w:sz="4" w:space="0" w:color="auto"/>
            </w:tcBorders>
          </w:tcPr>
          <w:p w14:paraId="5705022E" w14:textId="77777777" w:rsidR="00B95A57" w:rsidRDefault="00B95A57" w:rsidP="00B95A57">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iaomi3</w:t>
            </w:r>
          </w:p>
        </w:tc>
        <w:tc>
          <w:tcPr>
            <w:tcW w:w="7208" w:type="dxa"/>
            <w:tcBorders>
              <w:top w:val="single" w:sz="4" w:space="0" w:color="auto"/>
              <w:left w:val="single" w:sz="4" w:space="0" w:color="auto"/>
              <w:bottom w:val="single" w:sz="4" w:space="0" w:color="auto"/>
              <w:right w:val="single" w:sz="4" w:space="0" w:color="auto"/>
            </w:tcBorders>
          </w:tcPr>
          <w:p w14:paraId="76318D01"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Qualcomm’s version. </w:t>
            </w:r>
          </w:p>
          <w:p w14:paraId="65FB4796" w14:textId="77777777" w:rsidR="00B95A57" w:rsidRDefault="00B95A57" w:rsidP="00B95A57">
            <w:pPr>
              <w:spacing w:beforeLines="50" w:before="120"/>
              <w:rPr>
                <w:rFonts w:eastAsiaTheme="minorEastAsia"/>
                <w:iCs/>
                <w:lang w:eastAsia="zh-CN"/>
              </w:rPr>
            </w:pPr>
            <w:r>
              <w:rPr>
                <w:rFonts w:eastAsiaTheme="minorEastAsia"/>
                <w:iCs/>
                <w:lang w:eastAsia="zh-CN"/>
              </w:rPr>
              <w:t xml:space="preserve">For the main bullet, it is a little bit confusing to say ‘it is similar to </w:t>
            </w:r>
            <w:proofErr w:type="spellStart"/>
            <w:r>
              <w:rPr>
                <w:rFonts w:eastAsiaTheme="minorEastAsia"/>
                <w:iCs/>
                <w:lang w:eastAsia="zh-CN"/>
              </w:rPr>
              <w:t>SCell</w:t>
            </w:r>
            <w:proofErr w:type="spellEnd"/>
            <w:r>
              <w:rPr>
                <w:rFonts w:eastAsiaTheme="minorEastAsia"/>
                <w:iCs/>
                <w:lang w:eastAsia="zh-CN"/>
              </w:rPr>
              <w:t xml:space="preserve"> activation’ as the intention is to triggering temporary RS. Hence we propose to delete ‘</w:t>
            </w:r>
            <w:r>
              <w:rPr>
                <w:rFonts w:eastAsiaTheme="minorEastAsia"/>
                <w:i/>
                <w:color w:val="0000FF"/>
                <w:lang w:eastAsia="zh-CN"/>
              </w:rPr>
              <w:t xml:space="preserve">similar to </w:t>
            </w:r>
            <w:proofErr w:type="spellStart"/>
            <w:r w:rsidRPr="009E63DB">
              <w:rPr>
                <w:rFonts w:eastAsiaTheme="minorEastAsia"/>
                <w:i/>
                <w:color w:val="0000FF"/>
                <w:lang w:eastAsia="zh-CN"/>
              </w:rPr>
              <w:t>SCell</w:t>
            </w:r>
            <w:proofErr w:type="spellEnd"/>
            <w:r w:rsidRPr="009E63DB">
              <w:rPr>
                <w:rFonts w:eastAsiaTheme="minorEastAsia"/>
                <w:i/>
                <w:color w:val="0000FF"/>
                <w:lang w:eastAsia="zh-CN"/>
              </w:rPr>
              <w:t xml:space="preserve"> activation</w:t>
            </w:r>
            <w:r>
              <w:rPr>
                <w:rFonts w:eastAsiaTheme="minorEastAsia"/>
                <w:iCs/>
                <w:lang w:eastAsia="zh-CN"/>
              </w:rPr>
              <w:t xml:space="preserve">’  and add a sub-bullet as ‘the to-be-activated </w:t>
            </w:r>
            <w:proofErr w:type="spellStart"/>
            <w:r>
              <w:rPr>
                <w:rFonts w:eastAsiaTheme="minorEastAsia"/>
                <w:iCs/>
                <w:lang w:eastAsia="zh-CN"/>
              </w:rPr>
              <w:t>SCell</w:t>
            </w:r>
            <w:proofErr w:type="spellEnd"/>
            <w:r>
              <w:rPr>
                <w:rFonts w:eastAsiaTheme="minorEastAsia"/>
                <w:iCs/>
                <w:lang w:eastAsia="zh-CN"/>
              </w:rPr>
              <w:t xml:space="preserve"> is indicated by the current C values included in </w:t>
            </w:r>
            <w:proofErr w:type="spellStart"/>
            <w:r>
              <w:rPr>
                <w:rFonts w:eastAsiaTheme="minorEastAsia"/>
                <w:iCs/>
                <w:lang w:eastAsia="zh-CN"/>
              </w:rPr>
              <w:t>SCell</w:t>
            </w:r>
            <w:proofErr w:type="spellEnd"/>
            <w:r>
              <w:rPr>
                <w:rFonts w:eastAsiaTheme="minorEastAsia"/>
                <w:iCs/>
                <w:lang w:eastAsia="zh-CN"/>
              </w:rPr>
              <w:t xml:space="preserve"> activation/de-activation MAC CE’</w:t>
            </w:r>
          </w:p>
          <w:p w14:paraId="73F638CE" w14:textId="77777777" w:rsidR="00B95A57" w:rsidRDefault="00B95A57" w:rsidP="00B95A57">
            <w:pPr>
              <w:spacing w:beforeLines="50" w:before="120"/>
              <w:rPr>
                <w:rFonts w:eastAsiaTheme="minorEastAsia"/>
                <w:iCs/>
                <w:lang w:eastAsia="zh-CN"/>
              </w:rPr>
            </w:pPr>
            <w:r>
              <w:rPr>
                <w:rFonts w:eastAsiaTheme="minorEastAsia"/>
                <w:iCs/>
                <w:lang w:eastAsia="zh-CN"/>
              </w:rPr>
              <w:t>For the first sub-bullet of the second bullet, we propose to use another alphabet to replace ‘Y’ in order to avoid potential confusion.</w:t>
            </w:r>
          </w:p>
          <w:p w14:paraId="47EE2594"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e propose the following updated proposal 1-rev2b accordingly:</w:t>
            </w:r>
          </w:p>
          <w:p w14:paraId="16248A97" w14:textId="77777777" w:rsidR="00B95A57" w:rsidRDefault="00B95A57" w:rsidP="00B95A57">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b</w:t>
            </w:r>
            <w:r>
              <w:rPr>
                <w:rFonts w:eastAsiaTheme="minorEastAsia"/>
                <w:i/>
                <w:highlight w:val="yellow"/>
                <w:lang w:eastAsia="zh-CN"/>
              </w:rPr>
              <w:t>:</w:t>
            </w:r>
            <w:r>
              <w:rPr>
                <w:rFonts w:eastAsiaTheme="minorEastAsia"/>
                <w:i/>
                <w:lang w:eastAsia="zh-CN"/>
              </w:rPr>
              <w:t xml:space="preserve"> To trigger temporary RS, </w:t>
            </w:r>
          </w:p>
          <w:p w14:paraId="12E584F2" w14:textId="77777777" w:rsidR="00B95A57" w:rsidRPr="009E63DB" w:rsidRDefault="00B95A57" w:rsidP="00B95A57">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w:t>
            </w:r>
            <w:r w:rsidRPr="009E63DB">
              <w:rPr>
                <w:rFonts w:ascii="Times New Roman" w:eastAsia="MS Mincho" w:hAnsi="Times New Roman"/>
                <w:i/>
                <w:color w:val="0000FF"/>
                <w:sz w:val="22"/>
                <w:lang w:eastAsia="ja-JP"/>
              </w:rPr>
              <w:t xml:space="preserve">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0A29F356" w14:textId="77777777" w:rsidR="00B95A57" w:rsidRPr="009E63DB" w:rsidRDefault="00B95A57" w:rsidP="00B95A57">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w:t>
            </w:r>
            <w:proofErr w:type="spellStart"/>
            <w:r w:rsidRPr="00C445F5">
              <w:rPr>
                <w:rFonts w:ascii="Times New Roman" w:eastAsiaTheme="minorEastAsia" w:hAnsi="Times New Roman"/>
                <w:i/>
                <w:strike/>
                <w:color w:val="FF0000"/>
                <w:sz w:val="22"/>
                <w:szCs w:val="22"/>
                <w:lang w:eastAsia="zh-CN"/>
              </w:rPr>
              <w:t>SCell</w:t>
            </w:r>
            <w:proofErr w:type="spellEnd"/>
            <w:r w:rsidRPr="00C445F5">
              <w:rPr>
                <w:rFonts w:ascii="Times New Roman" w:eastAsiaTheme="minorEastAsia" w:hAnsi="Times New Roman"/>
                <w:i/>
                <w:strike/>
                <w:color w:val="FF0000"/>
                <w:sz w:val="22"/>
                <w:szCs w:val="22"/>
                <w:lang w:eastAsia="zh-CN"/>
              </w:rPr>
              <w:t xml:space="preserve"> activation</w:t>
            </w:r>
          </w:p>
          <w:p w14:paraId="0668DF4C"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Every Y-bit block in the bitmap corresponds to a </w:t>
            </w:r>
            <w:proofErr w:type="spellStart"/>
            <w:r w:rsidRPr="009E63DB">
              <w:rPr>
                <w:rFonts w:ascii="Times New Roman" w:eastAsiaTheme="minorEastAsia" w:hAnsi="Times New Roman"/>
                <w:i/>
                <w:color w:val="0000FF"/>
                <w:sz w:val="22"/>
                <w:szCs w:val="22"/>
                <w:lang w:eastAsia="zh-CN"/>
              </w:rPr>
              <w:t>SCell</w:t>
            </w:r>
            <w:proofErr w:type="spellEnd"/>
            <w:r w:rsidRPr="009E63DB">
              <w:rPr>
                <w:rFonts w:ascii="Times New Roman" w:eastAsiaTheme="minorEastAsia" w:hAnsi="Times New Roman"/>
                <w:i/>
                <w:color w:val="0000FF"/>
                <w:sz w:val="22"/>
                <w:szCs w:val="22"/>
                <w:lang w:eastAsia="zh-CN"/>
              </w:rPr>
              <w:t>, Y&gt;=0</w:t>
            </w:r>
          </w:p>
          <w:p w14:paraId="004B0ACE"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sidRPr="004E0081">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59EA2A0C" w14:textId="77777777" w:rsidR="00B95A57" w:rsidRPr="00C445F5" w:rsidRDefault="00B95A57" w:rsidP="00B95A57">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is indicated via the C values in the current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activation/de-activation MAC CE</w:t>
            </w:r>
          </w:p>
          <w:p w14:paraId="075BE475" w14:textId="77777777" w:rsidR="00B95A57" w:rsidRDefault="00B95A57" w:rsidP="00B95A57">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6B58130D"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CDFBC8E"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aperiodic RS(s)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1E515D8B" w14:textId="77777777" w:rsidR="00B95A57" w:rsidRPr="009E63DB"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327E5BB0" w14:textId="77777777" w:rsidR="00B95A57" w:rsidRPr="00312A9E" w:rsidRDefault="00B95A57" w:rsidP="00B95A57">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312A9E">
              <w:rPr>
                <w:rFonts w:ascii="Times New Roman" w:eastAsia="MS Mincho" w:hAnsi="Times New Roman" w:hint="eastAsia"/>
                <w:i/>
                <w:color w:val="0000FF"/>
                <w:sz w:val="22"/>
                <w:lang w:eastAsia="ja-JP"/>
              </w:rPr>
              <w:t>F</w:t>
            </w:r>
            <w:r w:rsidRPr="00312A9E">
              <w:rPr>
                <w:rFonts w:ascii="Times New Roman" w:eastAsia="MS Mincho" w:hAnsi="Times New Roman"/>
                <w:i/>
                <w:color w:val="0000FF"/>
                <w:sz w:val="22"/>
                <w:lang w:eastAsia="ja-JP"/>
              </w:rPr>
              <w:t xml:space="preserve">or both alternatives, </w:t>
            </w:r>
          </w:p>
          <w:p w14:paraId="34903FA3" w14:textId="77777777" w:rsidR="00B95A57" w:rsidRPr="0029696D" w:rsidRDefault="00B95A57" w:rsidP="00B95A57">
            <w:pPr>
              <w:pStyle w:val="ListParagraph"/>
              <w:widowControl/>
              <w:numPr>
                <w:ilvl w:val="0"/>
                <w:numId w:val="16"/>
              </w:numPr>
              <w:ind w:left="751"/>
              <w:rPr>
                <w:rFonts w:ascii="Times New Roman" w:eastAsiaTheme="minorEastAsia" w:hAnsi="Times New Roman"/>
                <w:i/>
                <w:strike/>
                <w:color w:val="0000FF"/>
                <w:sz w:val="22"/>
                <w:szCs w:val="22"/>
                <w:lang w:eastAsia="zh-CN"/>
              </w:rPr>
            </w:pPr>
            <w:r w:rsidRPr="0029696D">
              <w:rPr>
                <w:rFonts w:ascii="Times New Roman" w:eastAsiaTheme="minorEastAsia" w:hAnsi="Times New Roman"/>
                <w:i/>
                <w:strike/>
                <w:color w:val="0000FF"/>
                <w:sz w:val="22"/>
                <w:szCs w:val="22"/>
                <w:lang w:eastAsia="zh-CN"/>
              </w:rPr>
              <w:t>MAC-CE at least explicitly provides the following information:</w:t>
            </w:r>
          </w:p>
          <w:p w14:paraId="1CE61BBF" w14:textId="77777777" w:rsidR="00B95A57" w:rsidRPr="0029696D"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313E22">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3"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CB0605">
              <w:rPr>
                <w:rFonts w:ascii="Times New Roman" w:eastAsiaTheme="minorEastAsia" w:hAnsi="Times New Roman"/>
                <w:i/>
                <w:strike/>
                <w:color w:val="FF0000"/>
                <w:sz w:val="22"/>
                <w:szCs w:val="22"/>
                <w:highlight w:val="yellow"/>
                <w:u w:val="single"/>
                <w:lang w:eastAsia="zh-CN"/>
              </w:rPr>
              <w:t>Y</w:t>
            </w:r>
            <w:ins w:id="24" w:author="JL" w:date="2021-08-23T14:07:00Z">
              <w:r>
                <w:rPr>
                  <w:rFonts w:ascii="Times New Roman" w:eastAsiaTheme="minorEastAsia" w:hAnsi="Times New Roman"/>
                  <w:i/>
                  <w:sz w:val="22"/>
                  <w:szCs w:val="22"/>
                  <w:u w:val="single"/>
                  <w:lang w:eastAsia="zh-CN"/>
                </w:rPr>
                <w:t xml:space="preserve"> </w:t>
              </w:r>
            </w:ins>
            <w:r w:rsidRPr="00CB0605">
              <w:rPr>
                <w:rFonts w:ascii="Times New Roman" w:eastAsiaTheme="minorEastAsia" w:hAnsi="Times New Roman"/>
                <w:i/>
                <w:color w:val="FF0000"/>
                <w:sz w:val="22"/>
                <w:szCs w:val="22"/>
                <w:u w:val="single"/>
                <w:lang w:eastAsia="zh-CN"/>
              </w:rPr>
              <w:t>C</w:t>
            </w:r>
            <w:ins w:id="25" w:author="JL" w:date="2021-08-23T14:07:00Z">
              <w:r>
                <w:rPr>
                  <w:rFonts w:ascii="Times New Roman" w:eastAsiaTheme="minorEastAsia" w:hAnsi="Times New Roman"/>
                  <w:i/>
                  <w:sz w:val="22"/>
                  <w:szCs w:val="22"/>
                  <w:u w:val="single"/>
                  <w:lang w:eastAsia="zh-CN"/>
                </w:rPr>
                <w:t>(</w:t>
              </w:r>
              <w:r w:rsidRPr="00CB0605">
                <w:rPr>
                  <w:rFonts w:ascii="Times New Roman" w:eastAsiaTheme="minorEastAsia" w:hAnsi="Times New Roman"/>
                  <w:i/>
                  <w:strike/>
                  <w:color w:val="FF0000"/>
                  <w:sz w:val="22"/>
                  <w:szCs w:val="22"/>
                  <w:u w:val="single"/>
                  <w:lang w:eastAsia="zh-CN"/>
                </w:rPr>
                <w:t>Y</w:t>
              </w:r>
            </w:ins>
            <w:r>
              <w:rPr>
                <w:rFonts w:ascii="Times New Roman" w:eastAsiaTheme="minorEastAsia" w:hAnsi="Times New Roman"/>
                <w:i/>
                <w:strike/>
                <w:color w:val="FF0000"/>
                <w:sz w:val="22"/>
                <w:szCs w:val="22"/>
                <w:u w:val="single"/>
                <w:lang w:eastAsia="zh-CN"/>
              </w:rPr>
              <w:t xml:space="preserve"> </w:t>
            </w:r>
            <w:r w:rsidRPr="00CB0605">
              <w:rPr>
                <w:rFonts w:ascii="Times New Roman" w:eastAsiaTheme="minorEastAsia" w:hAnsi="Times New Roman"/>
                <w:i/>
                <w:color w:val="FF0000"/>
                <w:sz w:val="22"/>
                <w:szCs w:val="22"/>
                <w:u w:val="single"/>
                <w:lang w:eastAsia="zh-CN"/>
              </w:rPr>
              <w:t>C</w:t>
            </w:r>
            <w:ins w:id="26" w:author="JL" w:date="2021-08-23T14:07:00Z">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sidRPr="00313E22">
              <w:rPr>
                <w:rFonts w:ascii="Times New Roman" w:eastAsiaTheme="minorEastAsia" w:hAnsi="Times New Roman"/>
                <w:i/>
                <w:strike/>
                <w:color w:val="0000FF"/>
                <w:sz w:val="22"/>
                <w:szCs w:val="22"/>
                <w:highlight w:val="yellow"/>
                <w:u w:val="single"/>
                <w:lang w:eastAsia="zh-CN"/>
              </w:rPr>
              <w:t xml:space="preserve">(Each temporary RS triggering/no-triggering is indicated independently for each of the Y </w:t>
            </w:r>
            <w:proofErr w:type="spellStart"/>
            <w:r w:rsidRPr="00313E22">
              <w:rPr>
                <w:rFonts w:ascii="Times New Roman" w:eastAsiaTheme="minorEastAsia" w:hAnsi="Times New Roman"/>
                <w:i/>
                <w:strike/>
                <w:color w:val="0000FF"/>
                <w:sz w:val="22"/>
                <w:szCs w:val="22"/>
                <w:highlight w:val="yellow"/>
                <w:u w:val="single"/>
                <w:lang w:eastAsia="zh-CN"/>
              </w:rPr>
              <w:t>SCells</w:t>
            </w:r>
            <w:proofErr w:type="spellEnd"/>
            <w:r w:rsidRPr="00313E22">
              <w:rPr>
                <w:rFonts w:ascii="Times New Roman" w:eastAsiaTheme="minorEastAsia" w:hAnsi="Times New Roman"/>
                <w:i/>
                <w:strike/>
                <w:color w:val="0000FF"/>
                <w:sz w:val="22"/>
                <w:szCs w:val="22"/>
                <w:highlight w:val="yellow"/>
                <w:u w:val="single"/>
                <w:lang w:eastAsia="zh-CN"/>
              </w:rPr>
              <w:t>)</w:t>
            </w:r>
          </w:p>
          <w:p w14:paraId="42C32576" w14:textId="77777777" w:rsidR="00B95A57" w:rsidRPr="00312A9E"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 xml:space="preserve">No temporary RS is to be triggered on the other to-be-activated </w:t>
            </w:r>
            <w:proofErr w:type="spellStart"/>
            <w:r w:rsidRPr="005A107D">
              <w:rPr>
                <w:rFonts w:ascii="Times New Roman" w:eastAsiaTheme="minorEastAsia" w:hAnsi="Times New Roman"/>
                <w:i/>
                <w:color w:val="FF0000"/>
                <w:sz w:val="22"/>
                <w:szCs w:val="22"/>
                <w:lang w:eastAsia="zh-CN"/>
              </w:rPr>
              <w:t>SCell</w:t>
            </w:r>
            <w:r>
              <w:rPr>
                <w:rFonts w:ascii="Times New Roman" w:eastAsiaTheme="minorEastAsia" w:hAnsi="Times New Roman"/>
                <w:i/>
                <w:color w:val="FF0000"/>
                <w:sz w:val="22"/>
                <w:szCs w:val="22"/>
                <w:lang w:eastAsia="zh-CN"/>
              </w:rPr>
              <w:t>s</w:t>
            </w:r>
            <w:proofErr w:type="spellEnd"/>
          </w:p>
          <w:p w14:paraId="5380E6C0" w14:textId="77777777" w:rsidR="00B95A57" w:rsidRPr="00312A9E"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configuration</w:t>
            </w:r>
            <w:r w:rsidRPr="00312A9E">
              <w:rPr>
                <w:rFonts w:ascii="Times New Roman" w:eastAsiaTheme="minorEastAsia" w:hAnsi="Times New Roman"/>
                <w:i/>
                <w:sz w:val="22"/>
                <w:szCs w:val="22"/>
                <w:lang w:eastAsia="zh-CN"/>
              </w:rPr>
              <w:t xml:space="preserve">s can be </w:t>
            </w:r>
            <w:r w:rsidRPr="0029696D">
              <w:rPr>
                <w:rFonts w:ascii="Times New Roman" w:eastAsiaTheme="minorEastAsia" w:hAnsi="Times New Roman"/>
                <w:i/>
                <w:color w:val="0000FF"/>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29696D">
              <w:rPr>
                <w:rFonts w:ascii="Times New Roman" w:eastAsiaTheme="minorEastAsia" w:hAnsi="Times New Roman"/>
                <w:i/>
                <w:strike/>
                <w:color w:val="0000FF"/>
                <w:sz w:val="22"/>
                <w:szCs w:val="22"/>
                <w:lang w:eastAsia="zh-CN"/>
              </w:rPr>
              <w:t>configured on a</w:t>
            </w:r>
            <w:r w:rsidRPr="00312A9E">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 xml:space="preserve">for each </w:t>
            </w:r>
            <w:proofErr w:type="spellStart"/>
            <w:r w:rsidRPr="00312A9E">
              <w:rPr>
                <w:rFonts w:ascii="Times New Roman" w:eastAsiaTheme="minorEastAsia" w:hAnsi="Times New Roman"/>
                <w:i/>
                <w:sz w:val="22"/>
                <w:szCs w:val="22"/>
                <w:lang w:eastAsia="zh-CN"/>
              </w:rPr>
              <w:t>SCell</w:t>
            </w:r>
            <w:proofErr w:type="spellEnd"/>
            <w:r w:rsidRPr="00312A9E">
              <w:rPr>
                <w:rFonts w:ascii="Times New Roman" w:eastAsiaTheme="minorEastAsia" w:hAnsi="Times New Roman"/>
                <w:i/>
                <w:sz w:val="22"/>
                <w:szCs w:val="22"/>
                <w:lang w:eastAsia="zh-CN"/>
              </w:rPr>
              <w:t>, each with information at least include:</w:t>
            </w:r>
          </w:p>
          <w:p w14:paraId="13212726" w14:textId="77777777" w:rsidR="00B95A57" w:rsidRPr="004B30A0" w:rsidRDefault="00B95A57" w:rsidP="00B95A57">
            <w:pPr>
              <w:pStyle w:val="ListParagraph"/>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79E796A5" w14:textId="77777777" w:rsidR="00B95A57" w:rsidRPr="004B30A0" w:rsidRDefault="00B95A57" w:rsidP="00B95A57">
            <w:pPr>
              <w:pStyle w:val="ListParagraph"/>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448B40D6" w14:textId="77777777" w:rsidR="00B95A57" w:rsidRDefault="00B95A57" w:rsidP="00B95A57">
            <w:pPr>
              <w:pStyle w:val="ListParagraph"/>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2D432630" w14:textId="77777777" w:rsidR="00B95A57" w:rsidRPr="00B95A57" w:rsidRDefault="00B95A57" w:rsidP="00B95A57">
            <w:pPr>
              <w:pStyle w:val="ListParagraph"/>
              <w:numPr>
                <w:ilvl w:val="2"/>
                <w:numId w:val="16"/>
              </w:numPr>
              <w:rPr>
                <w:rFonts w:ascii="Times New Roman" w:eastAsiaTheme="minorEastAsia" w:hAnsi="Times New Roman"/>
                <w:i/>
                <w:sz w:val="21"/>
                <w:szCs w:val="21"/>
                <w:lang w:eastAsia="zh-CN"/>
              </w:rPr>
            </w:pPr>
            <w:r w:rsidRPr="00312A9E">
              <w:rPr>
                <w:rFonts w:ascii="Times New Roman" w:eastAsiaTheme="minorEastAsia" w:hAnsi="Times New Roman"/>
                <w:i/>
                <w:color w:val="FF0000"/>
                <w:sz w:val="22"/>
                <w:szCs w:val="22"/>
                <w:lang w:eastAsia="zh-CN"/>
              </w:rPr>
              <w:t xml:space="preserve">FFS: the maximum number of configured temporary RS resources per </w:t>
            </w:r>
            <w:proofErr w:type="spellStart"/>
            <w:r w:rsidRPr="00312A9E">
              <w:rPr>
                <w:rFonts w:ascii="Times New Roman" w:eastAsiaTheme="minorEastAsia" w:hAnsi="Times New Roman"/>
                <w:i/>
                <w:color w:val="FF0000"/>
                <w:sz w:val="22"/>
                <w:szCs w:val="22"/>
                <w:lang w:eastAsia="zh-CN"/>
              </w:rPr>
              <w:t>SCell</w:t>
            </w:r>
            <w:proofErr w:type="spellEnd"/>
          </w:p>
        </w:tc>
      </w:tr>
      <w:tr w:rsidR="00540BDF" w14:paraId="11320EBB" w14:textId="77777777" w:rsidTr="00540BDF">
        <w:tc>
          <w:tcPr>
            <w:tcW w:w="1986" w:type="dxa"/>
          </w:tcPr>
          <w:p w14:paraId="166DE176" w14:textId="77777777" w:rsidR="00540BDF" w:rsidRDefault="00540BDF" w:rsidP="006D2D2F">
            <w:pPr>
              <w:spacing w:beforeLines="50" w:before="120"/>
              <w:rPr>
                <w:rFonts w:eastAsiaTheme="minorEastAsia"/>
                <w:lang w:eastAsia="zh-CN"/>
              </w:rPr>
            </w:pPr>
            <w:r>
              <w:rPr>
                <w:rFonts w:eastAsiaTheme="minorEastAsia"/>
                <w:lang w:eastAsia="zh-CN"/>
              </w:rPr>
              <w:t>Ericsson</w:t>
            </w:r>
          </w:p>
        </w:tc>
        <w:tc>
          <w:tcPr>
            <w:tcW w:w="7208" w:type="dxa"/>
          </w:tcPr>
          <w:p w14:paraId="106F1980" w14:textId="77777777" w:rsidR="00540BDF" w:rsidRDefault="00540BDF" w:rsidP="006D2D2F">
            <w:pPr>
              <w:spacing w:beforeLines="50" w:before="120"/>
              <w:rPr>
                <w:rFonts w:eastAsia="MS Mincho"/>
                <w:iCs/>
                <w:lang w:eastAsia="ja-JP"/>
              </w:rPr>
            </w:pPr>
            <w:r>
              <w:rPr>
                <w:rFonts w:eastAsia="MS Mincho"/>
                <w:iCs/>
                <w:lang w:eastAsia="ja-JP"/>
              </w:rPr>
              <w:t xml:space="preserve">Prefer the version from Qualcomm. From, our perspective, the trigger-state list based mechanism would be more flexible and it can use less bits in MAC CE for typical scenarios e.g. – in our understanding for each cell, multiple RS configurations corresponding to different TCI states would be needed. The NW can by implementation group certain cells, </w:t>
            </w:r>
            <w:proofErr w:type="spellStart"/>
            <w:r>
              <w:rPr>
                <w:rFonts w:eastAsia="MS Mincho"/>
                <w:iCs/>
                <w:lang w:eastAsia="ja-JP"/>
              </w:rPr>
              <w:t>etc</w:t>
            </w:r>
            <w:proofErr w:type="spellEnd"/>
            <w:r>
              <w:rPr>
                <w:rFonts w:eastAsia="MS Mincho"/>
                <w:iCs/>
                <w:lang w:eastAsia="ja-JP"/>
              </w:rPr>
              <w:t xml:space="preserve"> to handle the size of the list if </w:t>
            </w:r>
            <w:r>
              <w:rPr>
                <w:rFonts w:eastAsia="MS Mincho"/>
                <w:iCs/>
                <w:lang w:eastAsia="ja-JP"/>
              </w:rPr>
              <w:lastRenderedPageBreak/>
              <w:t>needed.</w:t>
            </w:r>
          </w:p>
        </w:tc>
      </w:tr>
      <w:tr w:rsidR="007D7C6C" w14:paraId="799E3319" w14:textId="77777777" w:rsidTr="00540BDF">
        <w:tc>
          <w:tcPr>
            <w:tcW w:w="1986" w:type="dxa"/>
          </w:tcPr>
          <w:p w14:paraId="6EC7D6C6" w14:textId="6C5F099B" w:rsidR="007D7C6C" w:rsidRPr="007D7C6C" w:rsidRDefault="007D7C6C" w:rsidP="006D2D2F">
            <w:pPr>
              <w:spacing w:beforeLines="50" w:before="120"/>
              <w:rPr>
                <w:rFonts w:eastAsiaTheme="minorEastAsia"/>
                <w:lang w:eastAsia="zh-CN"/>
              </w:rPr>
            </w:pPr>
            <w:r>
              <w:rPr>
                <w:rFonts w:eastAsiaTheme="minorEastAsia"/>
                <w:lang w:eastAsia="zh-CN"/>
              </w:rPr>
              <w:lastRenderedPageBreak/>
              <w:t>Spreadtrum</w:t>
            </w:r>
            <w:r w:rsidR="00B4737A">
              <w:rPr>
                <w:rFonts w:eastAsiaTheme="minorEastAsia"/>
                <w:lang w:eastAsia="zh-CN"/>
              </w:rPr>
              <w:t>2</w:t>
            </w:r>
          </w:p>
        </w:tc>
        <w:tc>
          <w:tcPr>
            <w:tcW w:w="7208" w:type="dxa"/>
          </w:tcPr>
          <w:p w14:paraId="01F769EF" w14:textId="77777777" w:rsidR="007D7C6C" w:rsidRDefault="007D7C6C" w:rsidP="006D2D2F">
            <w:pPr>
              <w:spacing w:beforeLines="50" w:before="120"/>
              <w:rPr>
                <w:rFonts w:eastAsia="MS Mincho"/>
                <w:iCs/>
                <w:lang w:eastAsia="ja-JP"/>
              </w:rPr>
            </w:pPr>
            <w:r>
              <w:rPr>
                <w:rFonts w:eastAsiaTheme="minorEastAsia"/>
                <w:iCs/>
                <w:lang w:eastAsia="zh-CN"/>
              </w:rPr>
              <w:t xml:space="preserve">We are fine with </w:t>
            </w:r>
            <w:r>
              <w:rPr>
                <w:rFonts w:eastAsiaTheme="minorEastAsia"/>
                <w:b/>
                <w:i/>
                <w:highlight w:val="yellow"/>
                <w:lang w:eastAsia="zh-CN"/>
              </w:rPr>
              <w:t>FL Proposal 1-rev2</w:t>
            </w:r>
            <w:r>
              <w:rPr>
                <w:rFonts w:eastAsiaTheme="minorEastAsia"/>
                <w:b/>
                <w:i/>
                <w:lang w:eastAsia="zh-CN"/>
              </w:rPr>
              <w:t xml:space="preserve"> or</w:t>
            </w:r>
            <w:r w:rsidRPr="007D7C6C">
              <w:t xml:space="preserve"> version from Qu</w:t>
            </w:r>
            <w:r>
              <w:rPr>
                <w:rFonts w:eastAsia="MS Mincho"/>
                <w:iCs/>
                <w:lang w:eastAsia="ja-JP"/>
              </w:rPr>
              <w:t xml:space="preserve">alcomm. </w:t>
            </w:r>
          </w:p>
          <w:p w14:paraId="03875395" w14:textId="6678FD5D" w:rsidR="007D7C6C" w:rsidRPr="007D7C6C" w:rsidRDefault="007D7C6C" w:rsidP="006D2D2F">
            <w:pPr>
              <w:spacing w:beforeLines="50" w:before="120"/>
              <w:rPr>
                <w:rFonts w:eastAsiaTheme="minorEastAsia"/>
                <w:iCs/>
                <w:lang w:eastAsia="zh-CN"/>
              </w:rPr>
            </w:pPr>
            <w:r>
              <w:rPr>
                <w:rFonts w:eastAsia="MS Mincho"/>
                <w:iCs/>
                <w:lang w:eastAsia="ja-JP"/>
              </w:rPr>
              <w:t xml:space="preserve">Our original thoughts is more like Alt 1 similar to </w:t>
            </w:r>
            <w:proofErr w:type="spellStart"/>
            <w:r>
              <w:rPr>
                <w:rFonts w:eastAsia="MS Mincho"/>
                <w:iCs/>
                <w:lang w:eastAsia="ja-JP"/>
              </w:rPr>
              <w:t>SCell</w:t>
            </w:r>
            <w:proofErr w:type="spellEnd"/>
            <w:r>
              <w:rPr>
                <w:rFonts w:eastAsia="MS Mincho"/>
                <w:iCs/>
                <w:lang w:eastAsia="ja-JP"/>
              </w:rPr>
              <w:t xml:space="preserve"> activation. There are fixed size according to the LCID, which can indicate a single octet or </w:t>
            </w:r>
            <w:proofErr w:type="spellStart"/>
            <w:r>
              <w:rPr>
                <w:rFonts w:eastAsia="MS Mincho"/>
                <w:iCs/>
                <w:lang w:eastAsia="ja-JP"/>
              </w:rPr>
              <w:t>fourt</w:t>
            </w:r>
            <w:proofErr w:type="spellEnd"/>
            <w:r>
              <w:rPr>
                <w:rFonts w:eastAsia="MS Mincho"/>
                <w:iCs/>
                <w:lang w:eastAsia="ja-JP"/>
              </w:rPr>
              <w:t xml:space="preserve"> octets.</w:t>
            </w:r>
          </w:p>
        </w:tc>
      </w:tr>
      <w:tr w:rsidR="001D4CE9" w14:paraId="0BC915AD" w14:textId="77777777" w:rsidTr="00540BDF">
        <w:tc>
          <w:tcPr>
            <w:tcW w:w="1986" w:type="dxa"/>
          </w:tcPr>
          <w:p w14:paraId="7C3E59FE" w14:textId="0B8EEDDC" w:rsidR="001D4CE9" w:rsidRDefault="001D4CE9" w:rsidP="006D2D2F">
            <w:pPr>
              <w:spacing w:beforeLines="50" w:before="120"/>
              <w:rPr>
                <w:rFonts w:eastAsiaTheme="minorEastAsia"/>
                <w:lang w:eastAsia="zh-CN"/>
              </w:rPr>
            </w:pPr>
            <w:r>
              <w:rPr>
                <w:rFonts w:eastAsiaTheme="minorEastAsia"/>
                <w:lang w:eastAsia="zh-CN"/>
              </w:rPr>
              <w:t>MTK2</w:t>
            </w:r>
          </w:p>
        </w:tc>
        <w:tc>
          <w:tcPr>
            <w:tcW w:w="7208" w:type="dxa"/>
          </w:tcPr>
          <w:p w14:paraId="7F0F5F54" w14:textId="1B489B49" w:rsidR="001D4CE9" w:rsidRDefault="001D4CE9" w:rsidP="006D2D2F">
            <w:pPr>
              <w:spacing w:beforeLines="50" w:before="120"/>
              <w:rPr>
                <w:rFonts w:eastAsiaTheme="minorEastAsia"/>
                <w:iCs/>
                <w:lang w:eastAsia="zh-CN"/>
              </w:rPr>
            </w:pPr>
            <w:r w:rsidRPr="001D4CE9">
              <w:rPr>
                <w:rFonts w:eastAsiaTheme="minorEastAsia"/>
                <w:iCs/>
                <w:lang w:eastAsia="zh-CN"/>
              </w:rPr>
              <w:t>We support the FL Proposal 1-rev2</w:t>
            </w:r>
            <w:r>
              <w:rPr>
                <w:rFonts w:eastAsiaTheme="minorEastAsia"/>
                <w:iCs/>
                <w:lang w:eastAsia="zh-CN"/>
              </w:rPr>
              <w:t xml:space="preserve"> or its revision by Nokia/</w:t>
            </w:r>
            <w:r w:rsidRPr="001D4CE9">
              <w:rPr>
                <w:rFonts w:eastAsiaTheme="minorEastAsia"/>
                <w:iCs/>
                <w:lang w:eastAsia="zh-CN"/>
              </w:rPr>
              <w:t>Futurewei3</w:t>
            </w:r>
            <w:r>
              <w:rPr>
                <w:rFonts w:eastAsiaTheme="minorEastAsia"/>
                <w:iCs/>
                <w:lang w:eastAsia="zh-CN"/>
              </w:rPr>
              <w:t xml:space="preserve">. Also fine with QC’s version to explicitly capture Alt 1 &amp; 2 illustrated by </w:t>
            </w:r>
            <w:r w:rsidRPr="001D4CE9">
              <w:rPr>
                <w:rFonts w:eastAsiaTheme="minorEastAsia" w:hint="eastAsia"/>
                <w:iCs/>
                <w:lang w:eastAsia="zh-CN"/>
              </w:rPr>
              <w:t xml:space="preserve">FL. </w:t>
            </w:r>
            <w:r w:rsidRPr="001D4CE9">
              <w:rPr>
                <w:rFonts w:eastAsiaTheme="minorEastAsia"/>
                <w:iCs/>
                <w:lang w:eastAsia="zh-CN"/>
              </w:rPr>
              <w:t xml:space="preserve">For </w:t>
            </w:r>
            <w:r w:rsidRPr="001D4CE9">
              <w:rPr>
                <w:rFonts w:eastAsiaTheme="minorEastAsia" w:hint="eastAsia"/>
                <w:iCs/>
                <w:lang w:eastAsia="zh-CN"/>
              </w:rPr>
              <w:t xml:space="preserve">Alt 1 </w:t>
            </w:r>
            <w:proofErr w:type="spellStart"/>
            <w:r w:rsidRPr="001D4CE9">
              <w:rPr>
                <w:rFonts w:eastAsiaTheme="minorEastAsia" w:hint="eastAsia"/>
                <w:iCs/>
                <w:lang w:eastAsia="zh-CN"/>
              </w:rPr>
              <w:t>v.s</w:t>
            </w:r>
            <w:proofErr w:type="spellEnd"/>
            <w:r w:rsidRPr="001D4CE9">
              <w:rPr>
                <w:rFonts w:eastAsiaTheme="minorEastAsia" w:hint="eastAsia"/>
                <w:iCs/>
                <w:lang w:eastAsia="zh-CN"/>
              </w:rPr>
              <w:t xml:space="preserve">. Alt </w:t>
            </w:r>
            <w:r w:rsidRPr="001D4CE9">
              <w:rPr>
                <w:rFonts w:eastAsiaTheme="minorEastAsia"/>
                <w:iCs/>
                <w:lang w:eastAsia="zh-CN"/>
              </w:rPr>
              <w:t>2, it’s MAC-CE overhead</w:t>
            </w:r>
            <w:r>
              <w:rPr>
                <w:rFonts w:eastAsiaTheme="minorEastAsia"/>
                <w:iCs/>
                <w:lang w:eastAsia="zh-CN"/>
              </w:rPr>
              <w:t xml:space="preserve"> (linear)</w:t>
            </w:r>
            <w:r w:rsidRPr="001D4CE9">
              <w:rPr>
                <w:rFonts w:eastAsiaTheme="minorEastAsia"/>
                <w:iCs/>
                <w:lang w:eastAsia="zh-CN"/>
              </w:rPr>
              <w:t xml:space="preserve"> </w:t>
            </w:r>
            <w:proofErr w:type="spellStart"/>
            <w:r w:rsidRPr="001D4CE9">
              <w:rPr>
                <w:rFonts w:eastAsiaTheme="minorEastAsia"/>
                <w:iCs/>
                <w:lang w:eastAsia="zh-CN"/>
              </w:rPr>
              <w:t>v.s</w:t>
            </w:r>
            <w:proofErr w:type="spellEnd"/>
            <w:r w:rsidRPr="001D4CE9">
              <w:rPr>
                <w:rFonts w:eastAsiaTheme="minorEastAsia"/>
                <w:iCs/>
                <w:lang w:eastAsia="zh-CN"/>
              </w:rPr>
              <w:t>. RRC overhead</w:t>
            </w:r>
            <w:r>
              <w:rPr>
                <w:rFonts w:eastAsiaTheme="minorEastAsia"/>
                <w:iCs/>
                <w:lang w:eastAsia="zh-CN"/>
              </w:rPr>
              <w:t xml:space="preserve"> (exponential); hence, we prefer Alt 1 for now.</w:t>
            </w:r>
            <w:r>
              <w:rPr>
                <w:rFonts w:ascii="PMingLiU" w:eastAsia="PMingLiU" w:hAnsi="PMingLiU"/>
                <w:iCs/>
                <w:lang w:eastAsia="zh-TW"/>
              </w:rPr>
              <w:t xml:space="preserve"> </w:t>
            </w:r>
          </w:p>
        </w:tc>
      </w:tr>
      <w:tr w:rsidR="006D2D2F" w14:paraId="2BB34513" w14:textId="77777777" w:rsidTr="00540BDF">
        <w:tc>
          <w:tcPr>
            <w:tcW w:w="1986" w:type="dxa"/>
          </w:tcPr>
          <w:p w14:paraId="3116FE3A" w14:textId="668B993C" w:rsidR="006D2D2F" w:rsidRDefault="009F4A43" w:rsidP="006D2D2F">
            <w:pPr>
              <w:spacing w:beforeLines="50" w:before="120"/>
              <w:rPr>
                <w:rFonts w:eastAsiaTheme="minorEastAsia"/>
                <w:lang w:eastAsia="zh-CN"/>
              </w:rPr>
            </w:pPr>
            <w:r>
              <w:rPr>
                <w:rFonts w:eastAsiaTheme="minorEastAsia"/>
                <w:lang w:eastAsia="zh-CN"/>
              </w:rPr>
              <w:t>Moderator</w:t>
            </w:r>
          </w:p>
        </w:tc>
        <w:tc>
          <w:tcPr>
            <w:tcW w:w="7208" w:type="dxa"/>
          </w:tcPr>
          <w:p w14:paraId="093F19D6" w14:textId="2186371A" w:rsidR="006D2D2F" w:rsidRDefault="009F4A43" w:rsidP="006D2D2F">
            <w:pPr>
              <w:spacing w:beforeLines="50" w:before="120"/>
              <w:rPr>
                <w:rFonts w:eastAsiaTheme="minorEastAsia"/>
                <w:iCs/>
                <w:lang w:eastAsia="zh-CN"/>
              </w:rPr>
            </w:pPr>
            <w:r>
              <w:rPr>
                <w:rFonts w:eastAsiaTheme="minorEastAsia" w:hint="eastAsia"/>
                <w:iCs/>
                <w:lang w:eastAsia="zh-CN"/>
              </w:rPr>
              <w:t>Thank you all for your comments.</w:t>
            </w:r>
          </w:p>
          <w:p w14:paraId="6C263257" w14:textId="77777777" w:rsidR="00280CA5" w:rsidRDefault="00280CA5" w:rsidP="00280CA5">
            <w:pPr>
              <w:spacing w:beforeLines="50" w:before="120"/>
              <w:rPr>
                <w:rFonts w:eastAsiaTheme="minorEastAsia"/>
                <w:iCs/>
                <w:lang w:eastAsia="zh-CN"/>
              </w:rPr>
            </w:pPr>
          </w:p>
          <w:p w14:paraId="540428C9" w14:textId="1D3EF345" w:rsidR="00A626B1" w:rsidRDefault="00A626B1" w:rsidP="00A626B1">
            <w:pPr>
              <w:spacing w:beforeLines="50" w:before="120"/>
              <w:rPr>
                <w:rFonts w:eastAsiaTheme="minorEastAsia"/>
                <w:i/>
                <w:lang w:eastAsia="zh-CN"/>
              </w:rPr>
            </w:pPr>
            <w:r>
              <w:rPr>
                <w:rFonts w:eastAsiaTheme="minorEastAsia"/>
                <w:b/>
                <w:i/>
                <w:highlight w:val="yellow"/>
                <w:lang w:eastAsia="zh-CN"/>
              </w:rPr>
              <w:t>FL Proposal 1-rev</w:t>
            </w:r>
            <w:r w:rsidR="00FF1481">
              <w:rPr>
                <w:rFonts w:eastAsiaTheme="minorEastAsia"/>
                <w:b/>
                <w:i/>
                <w:highlight w:val="yellow"/>
                <w:lang w:eastAsia="zh-CN"/>
              </w:rPr>
              <w:t>3</w:t>
            </w:r>
            <w:r>
              <w:rPr>
                <w:rFonts w:eastAsiaTheme="minorEastAsia"/>
                <w:i/>
                <w:highlight w:val="yellow"/>
                <w:lang w:eastAsia="zh-CN"/>
              </w:rPr>
              <w:t>:</w:t>
            </w:r>
            <w:r>
              <w:rPr>
                <w:rFonts w:eastAsiaTheme="minorEastAsia"/>
                <w:i/>
                <w:lang w:eastAsia="zh-CN"/>
              </w:rPr>
              <w:t xml:space="preserve"> To trigger temporary RS, </w:t>
            </w:r>
          </w:p>
          <w:p w14:paraId="3E9D7E03" w14:textId="77777777" w:rsidR="00A626B1" w:rsidRDefault="00A626B1" w:rsidP="00A626B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1D5C8609" w14:textId="2CF158DB" w:rsidR="00A626B1" w:rsidRDefault="00FF1481" w:rsidP="00FF1481">
            <w:pPr>
              <w:pStyle w:val="ListParagraph"/>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7"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w:t>
            </w:r>
            <w:proofErr w:type="spellStart"/>
            <w:r w:rsidRPr="00A626B1">
              <w:rPr>
                <w:rFonts w:ascii="Times New Roman" w:eastAsiaTheme="minorEastAsia" w:hAnsi="Times New Roman"/>
                <w:i/>
                <w:sz w:val="22"/>
                <w:szCs w:val="22"/>
                <w:lang w:eastAsia="zh-CN"/>
              </w:rPr>
              <w:t>SCells</w:t>
            </w:r>
            <w:proofErr w:type="spellEnd"/>
            <w:r w:rsidRPr="00A626B1">
              <w:rPr>
                <w:rFonts w:ascii="Times New Roman" w:eastAsiaTheme="minorEastAsia" w:hAnsi="Times New Roman"/>
                <w:i/>
                <w:sz w:val="22"/>
                <w:szCs w:val="22"/>
                <w:lang w:eastAsia="zh-CN"/>
              </w:rPr>
              <w:t>,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while no temporary RS is to be triggered on the other to-be-activated </w:t>
            </w:r>
            <w:proofErr w:type="spellStart"/>
            <w:r w:rsidRPr="00A626B1">
              <w:rPr>
                <w:rFonts w:ascii="Times New Roman" w:eastAsiaTheme="minorEastAsia" w:hAnsi="Times New Roman"/>
                <w:i/>
                <w:color w:val="C00000"/>
                <w:sz w:val="22"/>
                <w:szCs w:val="22"/>
                <w:lang w:eastAsia="zh-CN"/>
              </w:rPr>
              <w:t>SCells</w:t>
            </w:r>
            <w:proofErr w:type="spellEnd"/>
            <w:r w:rsidRPr="00A626B1">
              <w:rPr>
                <w:rFonts w:ascii="Times New Roman" w:eastAsiaTheme="minorEastAsia" w:hAnsi="Times New Roman"/>
                <w:i/>
                <w:color w:val="C00000"/>
                <w:sz w:val="22"/>
                <w:szCs w:val="22"/>
                <w:lang w:eastAsia="zh-CN"/>
              </w:rPr>
              <w:t>.</w:t>
            </w:r>
          </w:p>
          <w:p w14:paraId="4B630E49" w14:textId="00D3BC8F" w:rsidR="00A626B1" w:rsidRDefault="00A626B1" w:rsidP="00A626B1">
            <w:pPr>
              <w:pStyle w:val="ListParagraph"/>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proofErr w:type="spellStart"/>
            <w:r w:rsidRPr="00312A9E">
              <w:rPr>
                <w:rFonts w:ascii="Times New Roman" w:eastAsiaTheme="minorEastAsia" w:hAnsi="Times New Roman"/>
                <w:i/>
                <w:sz w:val="22"/>
                <w:szCs w:val="22"/>
                <w:lang w:eastAsia="zh-CN"/>
              </w:rPr>
              <w:t>SCell</w:t>
            </w:r>
            <w:proofErr w:type="spellEnd"/>
            <w:r w:rsidRPr="00312A9E">
              <w:rPr>
                <w:rFonts w:ascii="Times New Roman" w:eastAsiaTheme="minorEastAsia" w:hAnsi="Times New Roman"/>
                <w:i/>
                <w:sz w:val="22"/>
                <w:szCs w:val="22"/>
                <w:lang w:eastAsia="zh-CN"/>
              </w:rPr>
              <w:t>,</w:t>
            </w:r>
            <w:r>
              <w:rPr>
                <w:rFonts w:ascii="Times New Roman" w:eastAsiaTheme="minorEastAsia" w:hAnsi="Times New Roman"/>
                <w:i/>
                <w:sz w:val="22"/>
                <w:lang w:eastAsia="zh-CN"/>
              </w:rPr>
              <w:t xml:space="preserve"> each with information at least include:</w:t>
            </w:r>
          </w:p>
          <w:p w14:paraId="3227E23C"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3F1ED7DC"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1D4BF861"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06845278" w14:textId="77777777" w:rsidR="00A626B1" w:rsidRDefault="00A626B1" w:rsidP="00A626B1">
            <w:pPr>
              <w:pStyle w:val="ListParagraph"/>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configured temporary RS resources per </w:t>
            </w:r>
            <w:proofErr w:type="spellStart"/>
            <w:r w:rsidRPr="006D2D2F">
              <w:rPr>
                <w:rFonts w:ascii="Times New Roman" w:eastAsiaTheme="minorEastAsia" w:hAnsi="Times New Roman"/>
                <w:i/>
                <w:color w:val="FF0000"/>
                <w:sz w:val="22"/>
                <w:szCs w:val="22"/>
                <w:lang w:eastAsia="zh-CN"/>
              </w:rPr>
              <w:t>SCell</w:t>
            </w:r>
            <w:proofErr w:type="spellEnd"/>
          </w:p>
          <w:p w14:paraId="393E5A06" w14:textId="77777777" w:rsidR="00A626B1" w:rsidRPr="009E63DB" w:rsidRDefault="00A626B1" w:rsidP="00A626B1">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8105805" w14:textId="77777777" w:rsidR="00A626B1" w:rsidRPr="009E63DB" w:rsidRDefault="00A626B1" w:rsidP="00A626B1">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w:t>
            </w:r>
            <w:proofErr w:type="spellStart"/>
            <w:r w:rsidRPr="00C445F5">
              <w:rPr>
                <w:rFonts w:ascii="Times New Roman" w:eastAsiaTheme="minorEastAsia" w:hAnsi="Times New Roman"/>
                <w:i/>
                <w:strike/>
                <w:color w:val="FF0000"/>
                <w:sz w:val="22"/>
                <w:szCs w:val="22"/>
                <w:lang w:eastAsia="zh-CN"/>
              </w:rPr>
              <w:t>SCell</w:t>
            </w:r>
            <w:proofErr w:type="spellEnd"/>
            <w:r w:rsidRPr="00C445F5">
              <w:rPr>
                <w:rFonts w:ascii="Times New Roman" w:eastAsiaTheme="minorEastAsia" w:hAnsi="Times New Roman"/>
                <w:i/>
                <w:strike/>
                <w:color w:val="FF0000"/>
                <w:sz w:val="22"/>
                <w:szCs w:val="22"/>
                <w:lang w:eastAsia="zh-CN"/>
              </w:rPr>
              <w:t xml:space="preserve"> activation</w:t>
            </w:r>
          </w:p>
          <w:p w14:paraId="160D885E" w14:textId="60576421"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20353BBE" w14:textId="5D645516"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3541A757" w14:textId="73652849" w:rsidR="00A626B1" w:rsidRPr="00C445F5" w:rsidRDefault="00A626B1" w:rsidP="00A626B1">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is indicated via the C values in the </w:t>
            </w:r>
            <w:r w:rsidR="00FF1481">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activation/de-activation MAC CE</w:t>
            </w:r>
            <w:r w:rsidR="00BD1A58">
              <w:rPr>
                <w:rFonts w:ascii="Times New Roman" w:eastAsiaTheme="minorEastAsia" w:hAnsi="Times New Roman"/>
                <w:i/>
                <w:color w:val="FF0000"/>
                <w:sz w:val="22"/>
                <w:szCs w:val="22"/>
                <w:u w:val="single"/>
                <w:lang w:eastAsia="zh-CN"/>
              </w:rPr>
              <w:t xml:space="preserve"> or in the new MAC-CE</w:t>
            </w:r>
          </w:p>
          <w:p w14:paraId="32BD7ABD" w14:textId="77777777" w:rsidR="00A626B1" w:rsidRDefault="00A626B1" w:rsidP="00A626B1">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2A1A7F1A" w14:textId="77777777"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58AC523" w14:textId="77777777" w:rsidR="00A626B1" w:rsidRPr="00BD1A58"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 xml:space="preserve">RS(s)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480EF154" w14:textId="166BBDB0" w:rsidR="00BD1A58" w:rsidRPr="003B1A8E" w:rsidRDefault="00BD1A58" w:rsidP="00FF1481">
            <w:pPr>
              <w:pStyle w:val="ListParagraph"/>
              <w:widowControl/>
              <w:numPr>
                <w:ilvl w:val="3"/>
                <w:numId w:val="16"/>
              </w:numPr>
              <w:rPr>
                <w:rFonts w:ascii="Times New Roman" w:eastAsiaTheme="minorEastAsia" w:hAnsi="Times New Roman"/>
                <w:i/>
                <w:color w:val="C00000"/>
                <w:sz w:val="22"/>
                <w:szCs w:val="22"/>
                <w:lang w:eastAsia="zh-CN"/>
              </w:rPr>
            </w:pP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 is configured as a part of RS resource configuration</w:t>
            </w:r>
            <w:r w:rsidR="003B1A8E">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w:t>
            </w: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sidR="003B1A8E">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sidR="003B1A8E">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 xml:space="preserve">to-be-activated </w:t>
            </w:r>
            <w:proofErr w:type="spellStart"/>
            <w:r w:rsidRPr="003B1A8E">
              <w:rPr>
                <w:rFonts w:ascii="Times New Roman" w:eastAsia="MS Mincho" w:hAnsi="Times New Roman"/>
                <w:i/>
                <w:color w:val="C00000"/>
                <w:sz w:val="22"/>
                <w:szCs w:val="22"/>
                <w:lang w:eastAsia="ja-JP"/>
              </w:rPr>
              <w:t>SCell</w:t>
            </w:r>
            <w:r w:rsidR="003B1A8E">
              <w:rPr>
                <w:rFonts w:ascii="Times New Roman" w:eastAsia="MS Mincho" w:hAnsi="Times New Roman"/>
                <w:i/>
                <w:color w:val="C00000"/>
                <w:sz w:val="22"/>
                <w:szCs w:val="22"/>
                <w:lang w:eastAsia="ja-JP"/>
              </w:rPr>
              <w:t>s</w:t>
            </w:r>
            <w:proofErr w:type="spellEnd"/>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sidR="00FF1481">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proofErr w:type="spellStart"/>
            <w:r w:rsidR="00FF1481" w:rsidRPr="00FF1481">
              <w:rPr>
                <w:rFonts w:ascii="Times New Roman" w:eastAsia="MS Mincho" w:hAnsi="Times New Roman"/>
                <w:i/>
                <w:color w:val="C00000"/>
                <w:sz w:val="22"/>
                <w:szCs w:val="22"/>
                <w:lang w:eastAsia="ja-JP"/>
              </w:rPr>
              <w:t>SCell</w:t>
            </w:r>
            <w:proofErr w:type="spellEnd"/>
            <w:r w:rsidR="00FF1481" w:rsidRPr="00FF1481">
              <w:rPr>
                <w:rFonts w:ascii="Times New Roman" w:eastAsia="MS Mincho" w:hAnsi="Times New Roman"/>
                <w:i/>
                <w:color w:val="C00000"/>
                <w:sz w:val="22"/>
                <w:szCs w:val="22"/>
                <w:lang w:eastAsia="ja-JP"/>
              </w:rPr>
              <w:t xml:space="preserve"> activation/de-activation </w:t>
            </w:r>
            <w:r w:rsidRPr="003B1A8E">
              <w:rPr>
                <w:rFonts w:ascii="Times New Roman" w:eastAsia="MS Mincho" w:hAnsi="Times New Roman"/>
                <w:i/>
                <w:color w:val="C00000"/>
                <w:sz w:val="22"/>
                <w:szCs w:val="22"/>
                <w:lang w:eastAsia="ja-JP"/>
              </w:rPr>
              <w:t>MAC-CE</w:t>
            </w:r>
          </w:p>
          <w:p w14:paraId="5A23D51B" w14:textId="35ED60DA" w:rsidR="00280CA5" w:rsidRPr="00FF1481" w:rsidRDefault="00A626B1" w:rsidP="00FF14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r w:rsidR="003B1A8E">
              <w:rPr>
                <w:rFonts w:ascii="Times New Roman" w:eastAsiaTheme="minorEastAsia" w:hAnsi="Times New Roman"/>
                <w:i/>
                <w:color w:val="0000FF"/>
                <w:sz w:val="22"/>
                <w:szCs w:val="22"/>
                <w:lang w:eastAsia="zh-CN"/>
              </w:rPr>
              <w:t xml:space="preserve"> </w:t>
            </w:r>
            <w:r w:rsidR="003B1A8E" w:rsidRPr="003B1A8E">
              <w:rPr>
                <w:rFonts w:ascii="Times New Roman" w:eastAsiaTheme="minorEastAsia" w:hAnsi="Times New Roman"/>
                <w:i/>
                <w:color w:val="C00000"/>
                <w:sz w:val="22"/>
                <w:szCs w:val="22"/>
                <w:lang w:eastAsia="zh-CN"/>
              </w:rPr>
              <w:t xml:space="preserve">for all to-be-activated </w:t>
            </w:r>
            <w:proofErr w:type="spellStart"/>
            <w:r w:rsidR="003B1A8E" w:rsidRPr="003B1A8E">
              <w:rPr>
                <w:rFonts w:ascii="Times New Roman" w:eastAsiaTheme="minorEastAsia" w:hAnsi="Times New Roman"/>
                <w:i/>
                <w:color w:val="C00000"/>
                <w:sz w:val="22"/>
                <w:szCs w:val="22"/>
                <w:lang w:eastAsia="zh-CN"/>
              </w:rPr>
              <w:t>SCells</w:t>
            </w:r>
            <w:proofErr w:type="spellEnd"/>
          </w:p>
        </w:tc>
      </w:tr>
    </w:tbl>
    <w:p w14:paraId="601BFDBC" w14:textId="194B9B8A" w:rsidR="001C41D3" w:rsidRDefault="001C41D3"/>
    <w:p w14:paraId="7D6A3D8F" w14:textId="77777777" w:rsidR="00A525D3" w:rsidRDefault="00A525D3" w:rsidP="00A525D3">
      <w:pPr>
        <w:spacing w:beforeLines="50" w:before="120"/>
        <w:rPr>
          <w:rFonts w:eastAsiaTheme="minorEastAsia"/>
          <w:iCs/>
          <w:sz w:val="21"/>
          <w:szCs w:val="21"/>
          <w:lang w:eastAsia="zh-CN"/>
        </w:rPr>
      </w:pPr>
      <w:r>
        <w:rPr>
          <w:lang w:eastAsia="zh-CN"/>
        </w:rPr>
        <w:lastRenderedPageBreak/>
        <w:t xml:space="preserve">With above summary, </w:t>
      </w:r>
      <w:r>
        <w:rPr>
          <w:rFonts w:eastAsiaTheme="minorEastAsia"/>
          <w:iCs/>
          <w:sz w:val="21"/>
          <w:szCs w:val="21"/>
          <w:lang w:eastAsia="zh-CN"/>
        </w:rPr>
        <w:t>a potential proposal is,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w:t>
      </w:r>
      <w:proofErr w:type="spellStart"/>
      <w:r>
        <w:rPr>
          <w:rFonts w:eastAsiaTheme="minorEastAsia"/>
          <w:iCs/>
          <w:sz w:val="21"/>
          <w:szCs w:val="21"/>
          <w:lang w:eastAsia="zh-CN"/>
        </w:rPr>
        <w:t>x.x.x</w:t>
      </w:r>
      <w:proofErr w:type="spellEnd"/>
      <w:r>
        <w:rPr>
          <w:rFonts w:eastAsiaTheme="minorEastAsia"/>
          <w:iCs/>
          <w:sz w:val="21"/>
          <w:szCs w:val="21"/>
          <w:lang w:eastAsia="zh-CN"/>
        </w:rPr>
        <w:t xml:space="preserve"> are just for your convenience and can be removed in a stable proposal)</w:t>
      </w:r>
    </w:p>
    <w:p w14:paraId="6FC897D3" w14:textId="77777777" w:rsidR="00A525D3" w:rsidRDefault="00A525D3" w:rsidP="00A525D3">
      <w:pPr>
        <w:spacing w:beforeLines="50" w:before="120"/>
        <w:rPr>
          <w:rFonts w:eastAsiaTheme="minorEastAsia"/>
          <w:iCs/>
          <w:sz w:val="21"/>
          <w:szCs w:val="21"/>
          <w:lang w:eastAsia="zh-CN"/>
        </w:rPr>
      </w:pPr>
    </w:p>
    <w:p w14:paraId="3765052D" w14:textId="77777777" w:rsidR="00A525D3" w:rsidRDefault="00A525D3" w:rsidP="00A525D3">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9846BE3" w14:textId="77777777" w:rsidR="00A525D3" w:rsidRDefault="00A525D3" w:rsidP="00A525D3">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282BA375" w14:textId="77777777" w:rsidR="00A525D3" w:rsidRDefault="00A525D3" w:rsidP="00A525D3">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8"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w:t>
      </w:r>
      <w:proofErr w:type="spellStart"/>
      <w:r w:rsidRPr="00A626B1">
        <w:rPr>
          <w:rFonts w:ascii="Times New Roman" w:eastAsiaTheme="minorEastAsia" w:hAnsi="Times New Roman"/>
          <w:i/>
          <w:sz w:val="22"/>
          <w:szCs w:val="22"/>
          <w:lang w:eastAsia="zh-CN"/>
        </w:rPr>
        <w:t>SCells</w:t>
      </w:r>
      <w:proofErr w:type="spellEnd"/>
      <w:r w:rsidRPr="00A626B1">
        <w:rPr>
          <w:rFonts w:ascii="Times New Roman" w:eastAsiaTheme="minorEastAsia" w:hAnsi="Times New Roman"/>
          <w:i/>
          <w:sz w:val="22"/>
          <w:szCs w:val="22"/>
          <w:lang w:eastAsia="zh-CN"/>
        </w:rPr>
        <w:t>,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while no temporary RS is to be triggered on the other to-be-activated </w:t>
      </w:r>
      <w:proofErr w:type="spellStart"/>
      <w:r w:rsidRPr="00A626B1">
        <w:rPr>
          <w:rFonts w:ascii="Times New Roman" w:eastAsiaTheme="minorEastAsia" w:hAnsi="Times New Roman"/>
          <w:i/>
          <w:color w:val="C00000"/>
          <w:sz w:val="22"/>
          <w:szCs w:val="22"/>
          <w:lang w:eastAsia="zh-CN"/>
        </w:rPr>
        <w:t>SCells</w:t>
      </w:r>
      <w:proofErr w:type="spellEnd"/>
      <w:r w:rsidRPr="00A626B1">
        <w:rPr>
          <w:rFonts w:ascii="Times New Roman" w:eastAsiaTheme="minorEastAsia" w:hAnsi="Times New Roman"/>
          <w:i/>
          <w:color w:val="C00000"/>
          <w:sz w:val="22"/>
          <w:szCs w:val="22"/>
          <w:lang w:eastAsia="zh-CN"/>
        </w:rPr>
        <w:t>.</w:t>
      </w:r>
    </w:p>
    <w:p w14:paraId="2D2A77A0" w14:textId="77777777" w:rsidR="00A525D3" w:rsidRDefault="00A525D3" w:rsidP="00A525D3">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proofErr w:type="spellStart"/>
      <w:r w:rsidRPr="00312A9E">
        <w:rPr>
          <w:rFonts w:ascii="Times New Roman" w:eastAsiaTheme="minorEastAsia" w:hAnsi="Times New Roman"/>
          <w:i/>
          <w:sz w:val="22"/>
          <w:szCs w:val="22"/>
          <w:lang w:eastAsia="zh-CN"/>
        </w:rPr>
        <w:t>SCell</w:t>
      </w:r>
      <w:proofErr w:type="spellEnd"/>
      <w:r w:rsidRPr="00312A9E">
        <w:rPr>
          <w:rFonts w:ascii="Times New Roman" w:eastAsiaTheme="minorEastAsia" w:hAnsi="Times New Roman"/>
          <w:i/>
          <w:sz w:val="22"/>
          <w:szCs w:val="22"/>
          <w:lang w:eastAsia="zh-CN"/>
        </w:rPr>
        <w:t>,</w:t>
      </w:r>
      <w:r>
        <w:rPr>
          <w:rFonts w:ascii="Times New Roman" w:eastAsiaTheme="minorEastAsia" w:hAnsi="Times New Roman"/>
          <w:i/>
          <w:sz w:val="22"/>
          <w:lang w:eastAsia="zh-CN"/>
        </w:rPr>
        <w:t xml:space="preserve"> each with information at least include:</w:t>
      </w:r>
    </w:p>
    <w:p w14:paraId="513C10D6"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085EC82C"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731FF13"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1413537F" w14:textId="77777777" w:rsidR="00A525D3" w:rsidRDefault="00A525D3" w:rsidP="00A525D3">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configured temporary RS resources per </w:t>
      </w:r>
      <w:proofErr w:type="spellStart"/>
      <w:r w:rsidRPr="006D2D2F">
        <w:rPr>
          <w:rFonts w:ascii="Times New Roman" w:eastAsiaTheme="minorEastAsia" w:hAnsi="Times New Roman"/>
          <w:i/>
          <w:color w:val="FF0000"/>
          <w:sz w:val="22"/>
          <w:szCs w:val="22"/>
          <w:lang w:eastAsia="zh-CN"/>
        </w:rPr>
        <w:t>SCell</w:t>
      </w:r>
      <w:proofErr w:type="spellEnd"/>
    </w:p>
    <w:p w14:paraId="4476EF93" w14:textId="77777777" w:rsidR="00A525D3" w:rsidRPr="009E63DB" w:rsidRDefault="00A525D3" w:rsidP="00A525D3">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1D1BC56" w14:textId="77777777" w:rsidR="00A525D3" w:rsidRPr="009E63DB" w:rsidRDefault="00A525D3" w:rsidP="00A525D3">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w:t>
      </w:r>
      <w:proofErr w:type="spellStart"/>
      <w:r w:rsidRPr="00C445F5">
        <w:rPr>
          <w:rFonts w:ascii="Times New Roman" w:eastAsiaTheme="minorEastAsia" w:hAnsi="Times New Roman"/>
          <w:i/>
          <w:strike/>
          <w:color w:val="FF0000"/>
          <w:sz w:val="22"/>
          <w:szCs w:val="22"/>
          <w:lang w:eastAsia="zh-CN"/>
        </w:rPr>
        <w:t>SCell</w:t>
      </w:r>
      <w:proofErr w:type="spellEnd"/>
      <w:r w:rsidRPr="00C445F5">
        <w:rPr>
          <w:rFonts w:ascii="Times New Roman" w:eastAsiaTheme="minorEastAsia" w:hAnsi="Times New Roman"/>
          <w:i/>
          <w:strike/>
          <w:color w:val="FF0000"/>
          <w:sz w:val="22"/>
          <w:szCs w:val="22"/>
          <w:lang w:eastAsia="zh-CN"/>
        </w:rPr>
        <w:t xml:space="preserve"> activation</w:t>
      </w:r>
    </w:p>
    <w:p w14:paraId="0632F23B"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6B8383BE"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2F6206B6" w14:textId="77777777" w:rsidR="00A525D3" w:rsidRPr="00C445F5" w:rsidRDefault="00A525D3" w:rsidP="00A525D3">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activation/de-activation MAC CE</w:t>
      </w:r>
      <w:r>
        <w:rPr>
          <w:rFonts w:ascii="Times New Roman" w:eastAsiaTheme="minorEastAsia" w:hAnsi="Times New Roman"/>
          <w:i/>
          <w:color w:val="FF0000"/>
          <w:sz w:val="22"/>
          <w:szCs w:val="22"/>
          <w:u w:val="single"/>
          <w:lang w:eastAsia="zh-CN"/>
        </w:rPr>
        <w:t xml:space="preserve"> or in the new MAC-CE</w:t>
      </w:r>
    </w:p>
    <w:p w14:paraId="5EA8432A" w14:textId="77777777" w:rsidR="00A525D3" w:rsidRDefault="00A525D3" w:rsidP="00A525D3">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7825944C"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4B712FB" w14:textId="77777777" w:rsidR="00A525D3" w:rsidRPr="00BD1A58"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 xml:space="preserve">RS(s)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0E600C44" w14:textId="77777777" w:rsidR="00A525D3" w:rsidRPr="003B1A8E" w:rsidRDefault="00A525D3" w:rsidP="00A525D3">
      <w:pPr>
        <w:pStyle w:val="ListParagraph"/>
        <w:numPr>
          <w:ilvl w:val="3"/>
          <w:numId w:val="16"/>
        </w:numPr>
        <w:rPr>
          <w:rFonts w:ascii="Times New Roman" w:eastAsiaTheme="minorEastAsia" w:hAnsi="Times New Roman"/>
          <w:i/>
          <w:color w:val="C00000"/>
          <w:sz w:val="22"/>
          <w:szCs w:val="22"/>
          <w:lang w:eastAsia="zh-CN"/>
        </w:rPr>
      </w:pP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w:t>
      </w: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 xml:space="preserve">to-be-activated </w:t>
      </w:r>
      <w:proofErr w:type="spellStart"/>
      <w:r w:rsidRPr="003B1A8E">
        <w:rPr>
          <w:rFonts w:ascii="Times New Roman" w:eastAsia="MS Mincho" w:hAnsi="Times New Roman"/>
          <w:i/>
          <w:color w:val="C00000"/>
          <w:sz w:val="22"/>
          <w:szCs w:val="22"/>
          <w:lang w:eastAsia="ja-JP"/>
        </w:rPr>
        <w:t>SCell</w:t>
      </w:r>
      <w:r>
        <w:rPr>
          <w:rFonts w:ascii="Times New Roman" w:eastAsia="MS Mincho" w:hAnsi="Times New Roman"/>
          <w:i/>
          <w:color w:val="C00000"/>
          <w:sz w:val="22"/>
          <w:szCs w:val="22"/>
          <w:lang w:eastAsia="ja-JP"/>
        </w:rPr>
        <w:t>s</w:t>
      </w:r>
      <w:proofErr w:type="spellEnd"/>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proofErr w:type="spellStart"/>
      <w:r w:rsidRPr="00FF1481">
        <w:rPr>
          <w:rFonts w:ascii="Times New Roman" w:eastAsia="MS Mincho" w:hAnsi="Times New Roman"/>
          <w:i/>
          <w:color w:val="C00000"/>
          <w:sz w:val="22"/>
          <w:szCs w:val="22"/>
          <w:lang w:eastAsia="ja-JP"/>
        </w:rPr>
        <w:t>SCell</w:t>
      </w:r>
      <w:proofErr w:type="spellEnd"/>
      <w:r w:rsidRPr="00FF1481">
        <w:rPr>
          <w:rFonts w:ascii="Times New Roman" w:eastAsia="MS Mincho" w:hAnsi="Times New Roman"/>
          <w:i/>
          <w:color w:val="C00000"/>
          <w:sz w:val="22"/>
          <w:szCs w:val="22"/>
          <w:lang w:eastAsia="ja-JP"/>
        </w:rPr>
        <w:t xml:space="preserve"> activation/de-activation </w:t>
      </w:r>
      <w:r w:rsidRPr="003B1A8E">
        <w:rPr>
          <w:rFonts w:ascii="Times New Roman" w:eastAsia="MS Mincho" w:hAnsi="Times New Roman"/>
          <w:i/>
          <w:color w:val="C00000"/>
          <w:sz w:val="22"/>
          <w:szCs w:val="22"/>
          <w:lang w:eastAsia="ja-JP"/>
        </w:rPr>
        <w:t>MAC-CE</w:t>
      </w:r>
    </w:p>
    <w:p w14:paraId="01C6029D" w14:textId="15C34175" w:rsidR="00A525D3" w:rsidRPr="00A525D3" w:rsidRDefault="00A525D3" w:rsidP="00A525D3">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 xml:space="preserve">for all to-be-activated </w:t>
      </w:r>
      <w:proofErr w:type="spellStart"/>
      <w:r w:rsidRPr="00A525D3">
        <w:rPr>
          <w:rFonts w:ascii="Times New Roman" w:eastAsiaTheme="minorEastAsia" w:hAnsi="Times New Roman"/>
          <w:i/>
          <w:color w:val="C00000"/>
          <w:sz w:val="22"/>
          <w:szCs w:val="22"/>
          <w:lang w:eastAsia="zh-CN"/>
        </w:rPr>
        <w:t>SCells</w:t>
      </w:r>
      <w:proofErr w:type="spellEnd"/>
    </w:p>
    <w:p w14:paraId="731F71FF" w14:textId="77777777" w:rsidR="00A525D3" w:rsidRDefault="00A525D3"/>
    <w:p w14:paraId="2CE1EEEA" w14:textId="34071A8B" w:rsidR="001C41D3" w:rsidRDefault="00E16A68" w:rsidP="00E16A68">
      <w:r>
        <w:rPr>
          <w:rFonts w:hint="eastAsia"/>
        </w:rPr>
        <w:t>Comments are welcome.</w:t>
      </w:r>
    </w:p>
    <w:tbl>
      <w:tblPr>
        <w:tblStyle w:val="TableGrid"/>
        <w:tblW w:w="0" w:type="auto"/>
        <w:tblLayout w:type="fixed"/>
        <w:tblLook w:val="04A0" w:firstRow="1" w:lastRow="0" w:firstColumn="1" w:lastColumn="0" w:noHBand="0" w:noVBand="1"/>
      </w:tblPr>
      <w:tblGrid>
        <w:gridCol w:w="1980"/>
        <w:gridCol w:w="7327"/>
      </w:tblGrid>
      <w:tr w:rsidR="00E16A68" w14:paraId="187854E6" w14:textId="77777777" w:rsidTr="00CD1551">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B3ABAA" w14:textId="77777777" w:rsidR="00E16A68" w:rsidRDefault="00E16A68" w:rsidP="003D3E81">
            <w:pPr>
              <w:spacing w:beforeLines="50" w:before="120"/>
              <w:rPr>
                <w:i/>
                <w:lang w:eastAsia="zh-CN"/>
              </w:rPr>
            </w:pPr>
            <w:r>
              <w:rPr>
                <w:i/>
                <w:lang w:eastAsia="zh-CN"/>
              </w:rPr>
              <w:t>Company</w:t>
            </w:r>
          </w:p>
        </w:tc>
        <w:tc>
          <w:tcPr>
            <w:tcW w:w="73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CD7E6F" w14:textId="77777777" w:rsidR="00E16A68" w:rsidRDefault="00E16A68" w:rsidP="003D3E81">
            <w:pPr>
              <w:spacing w:beforeLines="50" w:before="120"/>
              <w:rPr>
                <w:i/>
                <w:lang w:eastAsia="zh-CN"/>
              </w:rPr>
            </w:pPr>
            <w:r>
              <w:rPr>
                <w:i/>
                <w:lang w:eastAsia="zh-CN"/>
              </w:rPr>
              <w:t>View</w:t>
            </w:r>
          </w:p>
        </w:tc>
      </w:tr>
      <w:tr w:rsidR="00E16A68" w14:paraId="4F6C24D5" w14:textId="77777777" w:rsidTr="00CD1551">
        <w:tc>
          <w:tcPr>
            <w:tcW w:w="1980" w:type="dxa"/>
            <w:tcBorders>
              <w:top w:val="single" w:sz="4" w:space="0" w:color="auto"/>
              <w:left w:val="single" w:sz="4" w:space="0" w:color="auto"/>
              <w:bottom w:val="single" w:sz="4" w:space="0" w:color="auto"/>
              <w:right w:val="single" w:sz="4" w:space="0" w:color="auto"/>
            </w:tcBorders>
          </w:tcPr>
          <w:p w14:paraId="5B5DB699" w14:textId="3FD833FD" w:rsidR="00E16A68" w:rsidRDefault="005D1AB5" w:rsidP="003D3E81">
            <w:pPr>
              <w:spacing w:beforeLines="50" w:before="120"/>
              <w:rPr>
                <w:iCs/>
                <w:lang w:eastAsia="zh-CN"/>
              </w:rPr>
            </w:pPr>
            <w:r>
              <w:rPr>
                <w:iCs/>
                <w:lang w:eastAsia="zh-CN"/>
              </w:rPr>
              <w:t>Futurewei4</w:t>
            </w:r>
          </w:p>
        </w:tc>
        <w:tc>
          <w:tcPr>
            <w:tcW w:w="7327" w:type="dxa"/>
            <w:tcBorders>
              <w:top w:val="single" w:sz="4" w:space="0" w:color="auto"/>
              <w:left w:val="single" w:sz="4" w:space="0" w:color="auto"/>
              <w:bottom w:val="single" w:sz="4" w:space="0" w:color="auto"/>
              <w:right w:val="single" w:sz="4" w:space="0" w:color="auto"/>
            </w:tcBorders>
          </w:tcPr>
          <w:p w14:paraId="311D86D3" w14:textId="54FAF4BD" w:rsidR="00E16A68" w:rsidRPr="005D1AB5" w:rsidRDefault="005D1AB5" w:rsidP="003D3E81">
            <w:pPr>
              <w:spacing w:beforeLines="50" w:before="120"/>
              <w:jc w:val="left"/>
              <w:rPr>
                <w:iCs/>
                <w:lang w:eastAsia="zh-CN"/>
              </w:rPr>
            </w:pPr>
            <w:r w:rsidRPr="005D1AB5">
              <w:rPr>
                <w:iCs/>
                <w:lang w:eastAsia="zh-CN"/>
              </w:rPr>
              <w:t xml:space="preserve">We </w:t>
            </w:r>
            <w:r w:rsidR="00D618C6">
              <w:rPr>
                <w:iCs/>
                <w:lang w:eastAsia="zh-CN"/>
              </w:rPr>
              <w:t>support the first part of</w:t>
            </w:r>
            <w:r w:rsidRPr="005D1AB5">
              <w:rPr>
                <w:iCs/>
                <w:lang w:eastAsia="zh-CN"/>
              </w:rPr>
              <w:t xml:space="preserve"> the proposal. A few detailed comments below.</w:t>
            </w:r>
          </w:p>
          <w:p w14:paraId="5C8DE143" w14:textId="02668763" w:rsidR="00D618C6" w:rsidRDefault="00D618C6" w:rsidP="005D1AB5">
            <w:pPr>
              <w:pStyle w:val="ListParagraph"/>
              <w:numPr>
                <w:ilvl w:val="0"/>
                <w:numId w:val="16"/>
              </w:numPr>
              <w:spacing w:beforeLines="50" w:before="120"/>
              <w:rPr>
                <w:rFonts w:ascii="Times New Roman" w:hAnsi="Times New Roman"/>
                <w:iCs/>
                <w:sz w:val="22"/>
                <w:szCs w:val="22"/>
                <w:lang w:eastAsia="zh-CN"/>
              </w:rPr>
            </w:pPr>
            <w:r>
              <w:rPr>
                <w:rFonts w:ascii="Times New Roman" w:hAnsi="Times New Roman"/>
                <w:iCs/>
                <w:sz w:val="22"/>
                <w:szCs w:val="22"/>
                <w:lang w:eastAsia="zh-CN"/>
              </w:rPr>
              <w:t>The 2</w:t>
            </w:r>
            <w:r w:rsidRPr="00D618C6">
              <w:rPr>
                <w:rFonts w:ascii="Times New Roman" w:hAnsi="Times New Roman"/>
                <w:iCs/>
                <w:sz w:val="22"/>
                <w:szCs w:val="22"/>
                <w:vertAlign w:val="superscript"/>
                <w:lang w:eastAsia="zh-CN"/>
              </w:rPr>
              <w:t>nd</w:t>
            </w:r>
            <w:r>
              <w:rPr>
                <w:rFonts w:ascii="Times New Roman" w:hAnsi="Times New Roman"/>
                <w:iCs/>
                <w:sz w:val="22"/>
                <w:szCs w:val="22"/>
                <w:lang w:eastAsia="zh-CN"/>
              </w:rPr>
              <w:t xml:space="preserve"> part seems include too much detail design for MAC CE. We can be fine with it if it is a common practice between RAN1/2, but we’d like to clarify first. Also if RAN1 cannot agree on the down selection, we should leave it to RAN2.</w:t>
            </w:r>
          </w:p>
          <w:p w14:paraId="17B4A099" w14:textId="4A8E9F9B" w:rsidR="005D1AB5" w:rsidRPr="00D618C6" w:rsidRDefault="005D1AB5" w:rsidP="005D1AB5">
            <w:pPr>
              <w:pStyle w:val="ListParagraph"/>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We may split this into 2 proposals and agree one by one.</w:t>
            </w:r>
          </w:p>
          <w:p w14:paraId="5FC69DB7" w14:textId="77777777" w:rsidR="005D1AB5" w:rsidRPr="00D618C6" w:rsidRDefault="005D1AB5" w:rsidP="005D1AB5">
            <w:pPr>
              <w:pStyle w:val="ListParagraph"/>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Clarify RS resource and RS configuration. The 2</w:t>
            </w:r>
            <w:r w:rsidRPr="00D618C6">
              <w:rPr>
                <w:rFonts w:ascii="Times New Roman" w:hAnsi="Times New Roman"/>
                <w:iCs/>
                <w:sz w:val="22"/>
                <w:szCs w:val="22"/>
                <w:vertAlign w:val="superscript"/>
                <w:lang w:eastAsia="zh-CN"/>
              </w:rPr>
              <w:t>nd</w:t>
            </w:r>
            <w:r w:rsidRPr="00D618C6">
              <w:rPr>
                <w:rFonts w:ascii="Times New Roman" w:hAnsi="Times New Roman"/>
                <w:iCs/>
                <w:sz w:val="22"/>
                <w:szCs w:val="22"/>
                <w:lang w:eastAsia="zh-CN"/>
              </w:rPr>
              <w:t xml:space="preserve"> bullet defines a temporary RS configuration, which may be associated with an index / ID. Such a temporary RS configuration includes one or more TRSs (CSI-RS resource sets for tracking). Therefore, it is unclear what </w:t>
            </w:r>
            <w:r w:rsidR="005126D0" w:rsidRPr="00D618C6">
              <w:rPr>
                <w:rFonts w:ascii="Times New Roman" w:hAnsi="Times New Roman"/>
                <w:iCs/>
                <w:sz w:val="22"/>
                <w:szCs w:val="22"/>
                <w:lang w:eastAsia="zh-CN"/>
              </w:rPr>
              <w:t>“RS resource” is in the FFS and alternatives.</w:t>
            </w:r>
          </w:p>
          <w:p w14:paraId="0EEB66CC" w14:textId="77777777" w:rsidR="003A20F0" w:rsidRDefault="00775A94" w:rsidP="003A20F0">
            <w:pPr>
              <w:spacing w:beforeLines="50" w:before="120"/>
              <w:rPr>
                <w:iCs/>
                <w:lang w:eastAsia="zh-CN"/>
              </w:rPr>
            </w:pPr>
            <w:r>
              <w:rPr>
                <w:iCs/>
                <w:lang w:eastAsia="zh-CN"/>
              </w:rPr>
              <w:lastRenderedPageBreak/>
              <w:t>We suggest the following:</w:t>
            </w:r>
          </w:p>
          <w:p w14:paraId="6A5A7470" w14:textId="124BFB35" w:rsidR="00775A94" w:rsidRDefault="00775A94" w:rsidP="00775A94">
            <w:pPr>
              <w:spacing w:beforeLines="50" w:before="120"/>
              <w:rPr>
                <w:rFonts w:eastAsiaTheme="minorEastAsia"/>
                <w:i/>
                <w:lang w:eastAsia="zh-CN"/>
              </w:rPr>
            </w:pPr>
            <w:ins w:id="29"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0" w:author="JL" w:date="2021-08-24T09:24:00Z">
              <w:r>
                <w:rPr>
                  <w:rFonts w:eastAsiaTheme="minorEastAsia"/>
                  <w:b/>
                  <w:i/>
                  <w:highlight w:val="yellow"/>
                  <w:lang w:eastAsia="zh-CN"/>
                </w:rPr>
                <w:t>a</w:t>
              </w:r>
            </w:ins>
            <w:r>
              <w:rPr>
                <w:rFonts w:eastAsiaTheme="minorEastAsia"/>
                <w:i/>
                <w:highlight w:val="yellow"/>
                <w:lang w:eastAsia="zh-CN"/>
              </w:rPr>
              <w:t>:</w:t>
            </w:r>
            <w:r>
              <w:rPr>
                <w:rFonts w:eastAsiaTheme="minorEastAsia"/>
                <w:i/>
                <w:lang w:eastAsia="zh-CN"/>
              </w:rPr>
              <w:t xml:space="preserve"> To trigger temporary RS, </w:t>
            </w:r>
          </w:p>
          <w:p w14:paraId="2B31D238" w14:textId="77777777" w:rsidR="00775A94" w:rsidRDefault="00775A94" w:rsidP="00775A94">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315A668B" w14:textId="77777777" w:rsidR="00775A94" w:rsidRDefault="00775A94" w:rsidP="00775A94">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31"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w:t>
            </w:r>
            <w:proofErr w:type="spellStart"/>
            <w:r w:rsidRPr="00A626B1">
              <w:rPr>
                <w:rFonts w:ascii="Times New Roman" w:eastAsiaTheme="minorEastAsia" w:hAnsi="Times New Roman"/>
                <w:i/>
                <w:sz w:val="22"/>
                <w:szCs w:val="22"/>
                <w:lang w:eastAsia="zh-CN"/>
              </w:rPr>
              <w:t>SCells</w:t>
            </w:r>
            <w:proofErr w:type="spellEnd"/>
            <w:r w:rsidRPr="00A626B1">
              <w:rPr>
                <w:rFonts w:ascii="Times New Roman" w:eastAsiaTheme="minorEastAsia" w:hAnsi="Times New Roman"/>
                <w:i/>
                <w:sz w:val="22"/>
                <w:szCs w:val="22"/>
                <w:lang w:eastAsia="zh-CN"/>
              </w:rPr>
              <w:t>,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while no temporary RS is to be triggered on the other to-be-activated </w:t>
            </w:r>
            <w:proofErr w:type="spellStart"/>
            <w:r w:rsidRPr="00A626B1">
              <w:rPr>
                <w:rFonts w:ascii="Times New Roman" w:eastAsiaTheme="minorEastAsia" w:hAnsi="Times New Roman"/>
                <w:i/>
                <w:color w:val="C00000"/>
                <w:sz w:val="22"/>
                <w:szCs w:val="22"/>
                <w:lang w:eastAsia="zh-CN"/>
              </w:rPr>
              <w:t>SCells</w:t>
            </w:r>
            <w:proofErr w:type="spellEnd"/>
            <w:r w:rsidRPr="00A626B1">
              <w:rPr>
                <w:rFonts w:ascii="Times New Roman" w:eastAsiaTheme="minorEastAsia" w:hAnsi="Times New Roman"/>
                <w:i/>
                <w:color w:val="C00000"/>
                <w:sz w:val="22"/>
                <w:szCs w:val="22"/>
                <w:lang w:eastAsia="zh-CN"/>
              </w:rPr>
              <w:t>.</w:t>
            </w:r>
          </w:p>
          <w:p w14:paraId="741C9ECF" w14:textId="77777777" w:rsidR="00775A94" w:rsidRDefault="00775A94" w:rsidP="00775A94">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proofErr w:type="spellStart"/>
            <w:r w:rsidRPr="00312A9E">
              <w:rPr>
                <w:rFonts w:ascii="Times New Roman" w:eastAsiaTheme="minorEastAsia" w:hAnsi="Times New Roman"/>
                <w:i/>
                <w:sz w:val="22"/>
                <w:szCs w:val="22"/>
                <w:lang w:eastAsia="zh-CN"/>
              </w:rPr>
              <w:t>SCell</w:t>
            </w:r>
            <w:proofErr w:type="spellEnd"/>
            <w:r w:rsidRPr="00312A9E">
              <w:rPr>
                <w:rFonts w:ascii="Times New Roman" w:eastAsiaTheme="minorEastAsia" w:hAnsi="Times New Roman"/>
                <w:i/>
                <w:sz w:val="22"/>
                <w:szCs w:val="22"/>
                <w:lang w:eastAsia="zh-CN"/>
              </w:rPr>
              <w:t>,</w:t>
            </w:r>
            <w:r>
              <w:rPr>
                <w:rFonts w:ascii="Times New Roman" w:eastAsiaTheme="minorEastAsia" w:hAnsi="Times New Roman"/>
                <w:i/>
                <w:sz w:val="22"/>
                <w:lang w:eastAsia="zh-CN"/>
              </w:rPr>
              <w:t xml:space="preserve"> each with information at least include:</w:t>
            </w:r>
          </w:p>
          <w:p w14:paraId="090573DF" w14:textId="77777777"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313AF17A" w14:textId="77777777"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D4EA964" w14:textId="07F0DDEC" w:rsidR="00775A94" w:rsidRDefault="00775A94" w:rsidP="00775A94">
            <w:pPr>
              <w:pStyle w:val="ListParagraph"/>
              <w:numPr>
                <w:ilvl w:val="0"/>
                <w:numId w:val="16"/>
              </w:numPr>
              <w:ind w:left="751"/>
              <w:rPr>
                <w:ins w:id="32"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3E7E6D04" w14:textId="7D11840E"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ins w:id="33" w:author="JL" w:date="2021-08-24T09:25:00Z">
              <w:r>
                <w:rPr>
                  <w:rFonts w:ascii="Times New Roman" w:eastAsiaTheme="minorEastAsia" w:hAnsi="Times New Roman"/>
                  <w:i/>
                  <w:sz w:val="22"/>
                  <w:szCs w:val="22"/>
                  <w:lang w:eastAsia="zh-CN"/>
                </w:rPr>
                <w:t>A unique temporary RS configuration index</w:t>
              </w:r>
            </w:ins>
          </w:p>
          <w:p w14:paraId="0DC53387" w14:textId="7CB32546" w:rsidR="00775A94" w:rsidRDefault="00775A94" w:rsidP="00775A94">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34"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35"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36"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 xml:space="preserve">per </w:t>
            </w:r>
            <w:proofErr w:type="spellStart"/>
            <w:r w:rsidRPr="006D2D2F">
              <w:rPr>
                <w:rFonts w:ascii="Times New Roman" w:eastAsiaTheme="minorEastAsia" w:hAnsi="Times New Roman"/>
                <w:i/>
                <w:color w:val="FF0000"/>
                <w:sz w:val="22"/>
                <w:szCs w:val="22"/>
                <w:lang w:eastAsia="zh-CN"/>
              </w:rPr>
              <w:t>SCell</w:t>
            </w:r>
            <w:proofErr w:type="spellEnd"/>
          </w:p>
          <w:p w14:paraId="70A82AAB" w14:textId="77777777" w:rsidR="00775A94" w:rsidRDefault="00775A94" w:rsidP="003A20F0">
            <w:pPr>
              <w:spacing w:beforeLines="50" w:before="120"/>
              <w:rPr>
                <w:rFonts w:eastAsiaTheme="minorEastAsia"/>
                <w:i/>
                <w:lang w:eastAsia="zh-CN"/>
              </w:rPr>
            </w:pPr>
            <w:ins w:id="37"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8" w:author="JL" w:date="2021-08-24T09:26:00Z">
              <w:r>
                <w:rPr>
                  <w:rFonts w:eastAsiaTheme="minorEastAsia"/>
                  <w:b/>
                  <w:i/>
                  <w:highlight w:val="yellow"/>
                  <w:lang w:eastAsia="zh-CN"/>
                </w:rPr>
                <w:t>b</w:t>
              </w:r>
            </w:ins>
            <w:r>
              <w:rPr>
                <w:rFonts w:eastAsiaTheme="minorEastAsia"/>
                <w:i/>
                <w:highlight w:val="yellow"/>
                <w:lang w:eastAsia="zh-CN"/>
              </w:rPr>
              <w:t>:</w:t>
            </w:r>
          </w:p>
          <w:p w14:paraId="7E79D309" w14:textId="77777777" w:rsidR="00775A94" w:rsidRPr="009E63DB" w:rsidRDefault="00775A94" w:rsidP="00775A94">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2A1F649" w14:textId="77777777" w:rsidR="00775A94" w:rsidRPr="009E63DB" w:rsidRDefault="00775A94" w:rsidP="00775A94">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w:t>
            </w:r>
            <w:proofErr w:type="spellStart"/>
            <w:r w:rsidRPr="00C445F5">
              <w:rPr>
                <w:rFonts w:ascii="Times New Roman" w:eastAsiaTheme="minorEastAsia" w:hAnsi="Times New Roman"/>
                <w:i/>
                <w:strike/>
                <w:color w:val="FF0000"/>
                <w:sz w:val="22"/>
                <w:szCs w:val="22"/>
                <w:lang w:eastAsia="zh-CN"/>
              </w:rPr>
              <w:t>SCell</w:t>
            </w:r>
            <w:proofErr w:type="spellEnd"/>
            <w:r w:rsidRPr="00C445F5">
              <w:rPr>
                <w:rFonts w:ascii="Times New Roman" w:eastAsiaTheme="minorEastAsia" w:hAnsi="Times New Roman"/>
                <w:i/>
                <w:strike/>
                <w:color w:val="FF0000"/>
                <w:sz w:val="22"/>
                <w:szCs w:val="22"/>
                <w:lang w:eastAsia="zh-CN"/>
              </w:rPr>
              <w:t xml:space="preserve"> activation</w:t>
            </w:r>
          </w:p>
          <w:p w14:paraId="3A72054B" w14:textId="77777777"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341DF9E" w14:textId="51E5D76B"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3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40" w:author="JL" w:date="2021-08-24T09:27:00Z">
              <w:r w:rsidRPr="004E0081" w:rsidDel="00775A94">
                <w:rPr>
                  <w:rFonts w:ascii="Times New Roman" w:eastAsiaTheme="minorEastAsia" w:hAnsi="Times New Roman"/>
                  <w:i/>
                  <w:color w:val="0000FF"/>
                  <w:sz w:val="22"/>
                  <w:szCs w:val="22"/>
                  <w:lang w:eastAsia="zh-CN"/>
                </w:rPr>
                <w:delText>resource ID</w:delText>
              </w:r>
            </w:del>
            <w:ins w:id="4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512C9447" w14:textId="77777777" w:rsidR="00775A94" w:rsidRPr="00C445F5" w:rsidRDefault="00775A94" w:rsidP="00775A94">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activation/de-activation MAC CE</w:t>
            </w:r>
            <w:r>
              <w:rPr>
                <w:rFonts w:ascii="Times New Roman" w:eastAsiaTheme="minorEastAsia" w:hAnsi="Times New Roman"/>
                <w:i/>
                <w:color w:val="FF0000"/>
                <w:sz w:val="22"/>
                <w:szCs w:val="22"/>
                <w:u w:val="single"/>
                <w:lang w:eastAsia="zh-CN"/>
              </w:rPr>
              <w:t xml:space="preserve"> or in the new MAC-CE</w:t>
            </w:r>
          </w:p>
          <w:p w14:paraId="36414681" w14:textId="77777777" w:rsidR="00775A94" w:rsidRDefault="00775A94" w:rsidP="00775A94">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13A8D1F" w14:textId="77777777"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3E4491F6" w14:textId="20C909A6" w:rsidR="00775A94" w:rsidRPr="00BD1A58"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4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4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 xml:space="preserve">(s)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67A070F1" w14:textId="4512C7C4" w:rsidR="00775A94" w:rsidRPr="003B1A8E" w:rsidRDefault="00775A94" w:rsidP="00775A94">
            <w:pPr>
              <w:pStyle w:val="ListParagraph"/>
              <w:numPr>
                <w:ilvl w:val="3"/>
                <w:numId w:val="16"/>
              </w:numPr>
              <w:rPr>
                <w:rFonts w:ascii="Times New Roman" w:eastAsiaTheme="minorEastAsia" w:hAnsi="Times New Roman"/>
                <w:i/>
                <w:color w:val="C00000"/>
                <w:sz w:val="22"/>
                <w:szCs w:val="22"/>
                <w:lang w:eastAsia="zh-CN"/>
              </w:rPr>
            </w:pP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 is configured as a part of</w:t>
            </w:r>
            <w:ins w:id="4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4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w:t>
            </w: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 xml:space="preserve">to-be-activated </w:t>
            </w:r>
            <w:proofErr w:type="spellStart"/>
            <w:r w:rsidRPr="003B1A8E">
              <w:rPr>
                <w:rFonts w:ascii="Times New Roman" w:eastAsia="MS Mincho" w:hAnsi="Times New Roman"/>
                <w:i/>
                <w:color w:val="C00000"/>
                <w:sz w:val="22"/>
                <w:szCs w:val="22"/>
                <w:lang w:eastAsia="ja-JP"/>
              </w:rPr>
              <w:t>SCell</w:t>
            </w:r>
            <w:r>
              <w:rPr>
                <w:rFonts w:ascii="Times New Roman" w:eastAsia="MS Mincho" w:hAnsi="Times New Roman"/>
                <w:i/>
                <w:color w:val="C00000"/>
                <w:sz w:val="22"/>
                <w:szCs w:val="22"/>
                <w:lang w:eastAsia="ja-JP"/>
              </w:rPr>
              <w:t>s</w:t>
            </w:r>
            <w:proofErr w:type="spellEnd"/>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proofErr w:type="spellStart"/>
            <w:r w:rsidRPr="00FF1481">
              <w:rPr>
                <w:rFonts w:ascii="Times New Roman" w:eastAsia="MS Mincho" w:hAnsi="Times New Roman"/>
                <w:i/>
                <w:color w:val="C00000"/>
                <w:sz w:val="22"/>
                <w:szCs w:val="22"/>
                <w:lang w:eastAsia="ja-JP"/>
              </w:rPr>
              <w:t>SCell</w:t>
            </w:r>
            <w:proofErr w:type="spellEnd"/>
            <w:r w:rsidRPr="00FF1481">
              <w:rPr>
                <w:rFonts w:ascii="Times New Roman" w:eastAsia="MS Mincho" w:hAnsi="Times New Roman"/>
                <w:i/>
                <w:color w:val="C00000"/>
                <w:sz w:val="22"/>
                <w:szCs w:val="22"/>
                <w:lang w:eastAsia="ja-JP"/>
              </w:rPr>
              <w:t xml:space="preserve"> activation/de-activation </w:t>
            </w:r>
            <w:r w:rsidRPr="003B1A8E">
              <w:rPr>
                <w:rFonts w:ascii="Times New Roman" w:eastAsia="MS Mincho" w:hAnsi="Times New Roman"/>
                <w:i/>
                <w:color w:val="C00000"/>
                <w:sz w:val="22"/>
                <w:szCs w:val="22"/>
                <w:lang w:eastAsia="ja-JP"/>
              </w:rPr>
              <w:t>MAC-CE</w:t>
            </w:r>
          </w:p>
          <w:p w14:paraId="102374CB" w14:textId="77777777" w:rsidR="00775A94" w:rsidRDefault="00775A94" w:rsidP="00775A94">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 xml:space="preserve">for all to-be-activated </w:t>
            </w:r>
            <w:proofErr w:type="spellStart"/>
            <w:r w:rsidRPr="00A525D3">
              <w:rPr>
                <w:rFonts w:ascii="Times New Roman" w:eastAsiaTheme="minorEastAsia" w:hAnsi="Times New Roman"/>
                <w:i/>
                <w:color w:val="C00000"/>
                <w:sz w:val="22"/>
                <w:szCs w:val="22"/>
                <w:lang w:eastAsia="zh-CN"/>
              </w:rPr>
              <w:t>SCells</w:t>
            </w:r>
            <w:proofErr w:type="spellEnd"/>
          </w:p>
          <w:p w14:paraId="2BB16493" w14:textId="108AD2EF" w:rsidR="00D618C6" w:rsidRPr="00D618C6" w:rsidRDefault="00D618C6" w:rsidP="00D618C6">
            <w:pPr>
              <w:rPr>
                <w:rFonts w:eastAsiaTheme="minorEastAsia"/>
                <w:i/>
                <w:color w:val="C00000"/>
                <w:lang w:eastAsia="zh-CN"/>
              </w:rPr>
            </w:pPr>
          </w:p>
        </w:tc>
      </w:tr>
      <w:tr w:rsidR="00E16A68" w14:paraId="64B41968" w14:textId="77777777" w:rsidTr="00CD1551">
        <w:tc>
          <w:tcPr>
            <w:tcW w:w="1980" w:type="dxa"/>
            <w:tcBorders>
              <w:top w:val="single" w:sz="4" w:space="0" w:color="auto"/>
              <w:left w:val="single" w:sz="4" w:space="0" w:color="auto"/>
              <w:bottom w:val="single" w:sz="4" w:space="0" w:color="auto"/>
              <w:right w:val="single" w:sz="4" w:space="0" w:color="auto"/>
            </w:tcBorders>
          </w:tcPr>
          <w:p w14:paraId="02CDD986" w14:textId="4F3595FC" w:rsidR="00E16A68" w:rsidRDefault="00DA78C4" w:rsidP="003D3E81">
            <w:pPr>
              <w:spacing w:beforeLines="50" w:before="120"/>
              <w:rPr>
                <w:lang w:eastAsia="zh-CN"/>
              </w:rPr>
            </w:pPr>
            <w:r>
              <w:rPr>
                <w:lang w:eastAsia="zh-CN"/>
              </w:rPr>
              <w:lastRenderedPageBreak/>
              <w:t>vivo4</w:t>
            </w:r>
          </w:p>
        </w:tc>
        <w:tc>
          <w:tcPr>
            <w:tcW w:w="7327" w:type="dxa"/>
            <w:tcBorders>
              <w:top w:val="single" w:sz="4" w:space="0" w:color="auto"/>
              <w:left w:val="single" w:sz="4" w:space="0" w:color="auto"/>
              <w:bottom w:val="single" w:sz="4" w:space="0" w:color="auto"/>
              <w:right w:val="single" w:sz="4" w:space="0" w:color="auto"/>
            </w:tcBorders>
          </w:tcPr>
          <w:p w14:paraId="1BC733FD" w14:textId="5F916D91" w:rsidR="00FB03BA" w:rsidRDefault="00DA78C4" w:rsidP="003D3E81">
            <w:pPr>
              <w:spacing w:beforeLines="50" w:before="120"/>
              <w:rPr>
                <w:lang w:eastAsia="zh-CN"/>
              </w:rPr>
            </w:pPr>
            <w:r>
              <w:rPr>
                <w:lang w:eastAsia="zh-CN"/>
              </w:rPr>
              <w:t xml:space="preserve">We share a similar view as </w:t>
            </w:r>
            <w:proofErr w:type="spellStart"/>
            <w:r>
              <w:rPr>
                <w:lang w:eastAsia="zh-CN"/>
              </w:rPr>
              <w:t>Futurewei</w:t>
            </w:r>
            <w:proofErr w:type="spellEnd"/>
            <w:r>
              <w:rPr>
                <w:lang w:eastAsia="zh-CN"/>
              </w:rPr>
              <w:t xml:space="preserve"> that the second part </w:t>
            </w:r>
            <w:r w:rsidR="009C6A3C">
              <w:rPr>
                <w:lang w:eastAsia="zh-CN"/>
              </w:rPr>
              <w:t>discussing too much details of RAN2 signaling design</w:t>
            </w:r>
            <w:r w:rsidR="00FB03BA">
              <w:rPr>
                <w:lang w:eastAsia="zh-CN"/>
              </w:rPr>
              <w:t xml:space="preserve">, and it would be </w:t>
            </w:r>
            <w:r w:rsidR="001C212C">
              <w:rPr>
                <w:lang w:eastAsia="zh-CN"/>
              </w:rPr>
              <w:t>helpful to make progress by</w:t>
            </w:r>
            <w:r w:rsidR="00FB03BA">
              <w:rPr>
                <w:lang w:eastAsia="zh-CN"/>
              </w:rPr>
              <w:t xml:space="preserve"> </w:t>
            </w:r>
            <w:r w:rsidR="001C212C">
              <w:rPr>
                <w:lang w:eastAsia="zh-CN"/>
              </w:rPr>
              <w:t>having two separate proposals</w:t>
            </w:r>
            <w:r w:rsidR="009C6A3C">
              <w:rPr>
                <w:lang w:eastAsia="zh-CN"/>
              </w:rPr>
              <w:t xml:space="preserve">. </w:t>
            </w:r>
          </w:p>
          <w:p w14:paraId="2E1E8A80" w14:textId="2B2395AF" w:rsidR="00E16A68" w:rsidRPr="005D1AB5" w:rsidRDefault="001C212C" w:rsidP="003D3E81">
            <w:pPr>
              <w:spacing w:beforeLines="50" w:before="120"/>
              <w:rPr>
                <w:lang w:eastAsia="zh-CN"/>
              </w:rPr>
            </w:pPr>
            <w:r>
              <w:rPr>
                <w:lang w:eastAsia="zh-CN"/>
              </w:rPr>
              <w:t>Regarding the second part/proposal, we still think it should be decided by RAN2. RAN2 may have better solution than the two alternatives here – RAN1 anyway is not the expert of MAC CE design.</w:t>
            </w:r>
          </w:p>
        </w:tc>
      </w:tr>
      <w:tr w:rsidR="00E16A68" w14:paraId="5D8D360E" w14:textId="77777777" w:rsidTr="00CD1551">
        <w:tc>
          <w:tcPr>
            <w:tcW w:w="1980" w:type="dxa"/>
            <w:tcBorders>
              <w:top w:val="single" w:sz="4" w:space="0" w:color="auto"/>
              <w:left w:val="single" w:sz="4" w:space="0" w:color="auto"/>
              <w:bottom w:val="single" w:sz="4" w:space="0" w:color="auto"/>
              <w:right w:val="single" w:sz="4" w:space="0" w:color="auto"/>
            </w:tcBorders>
          </w:tcPr>
          <w:p w14:paraId="6C3F9181" w14:textId="3D47F542" w:rsidR="00E16A68" w:rsidRDefault="00F95660" w:rsidP="003D3E81">
            <w:pPr>
              <w:spacing w:beforeLines="50" w:before="120"/>
              <w:rPr>
                <w:lang w:eastAsia="zh-CN"/>
              </w:rPr>
            </w:pPr>
            <w:r>
              <w:rPr>
                <w:rFonts w:hint="eastAsia"/>
                <w:lang w:eastAsia="zh-CN"/>
              </w:rPr>
              <w:t>X</w:t>
            </w:r>
            <w:r>
              <w:rPr>
                <w:lang w:eastAsia="zh-CN"/>
              </w:rPr>
              <w:t>iaomi4</w:t>
            </w:r>
          </w:p>
        </w:tc>
        <w:tc>
          <w:tcPr>
            <w:tcW w:w="7327" w:type="dxa"/>
            <w:tcBorders>
              <w:top w:val="single" w:sz="4" w:space="0" w:color="auto"/>
              <w:left w:val="single" w:sz="4" w:space="0" w:color="auto"/>
              <w:bottom w:val="single" w:sz="4" w:space="0" w:color="auto"/>
              <w:right w:val="single" w:sz="4" w:space="0" w:color="auto"/>
            </w:tcBorders>
          </w:tcPr>
          <w:p w14:paraId="5EC26608" w14:textId="5EBBF35D" w:rsidR="00E16A68" w:rsidRDefault="00F95660" w:rsidP="00F95660">
            <w:pPr>
              <w:spacing w:beforeLines="50" w:before="120"/>
              <w:rPr>
                <w:lang w:eastAsia="zh-CN"/>
              </w:rPr>
            </w:pPr>
            <w:r>
              <w:rPr>
                <w:rFonts w:hint="eastAsia"/>
                <w:lang w:eastAsia="zh-CN"/>
              </w:rPr>
              <w:t>W</w:t>
            </w:r>
            <w:r>
              <w:rPr>
                <w:lang w:eastAsia="zh-CN"/>
              </w:rPr>
              <w:t xml:space="preserve">e are fine with the direction that split the single proposal into two separate </w:t>
            </w:r>
            <w:r>
              <w:rPr>
                <w:lang w:eastAsia="zh-CN"/>
              </w:rPr>
              <w:lastRenderedPageBreak/>
              <w:t xml:space="preserve">proposals. We are </w:t>
            </w:r>
            <w:r w:rsidR="009E7851">
              <w:rPr>
                <w:lang w:eastAsia="zh-CN"/>
              </w:rPr>
              <w:t>also ok</w:t>
            </w:r>
            <w:r>
              <w:rPr>
                <w:lang w:eastAsia="zh-CN"/>
              </w:rPr>
              <w:t xml:space="preserve"> to the version from </w:t>
            </w:r>
            <w:proofErr w:type="spellStart"/>
            <w:r>
              <w:rPr>
                <w:lang w:eastAsia="zh-CN"/>
              </w:rPr>
              <w:t>Futurewei</w:t>
            </w:r>
            <w:proofErr w:type="spellEnd"/>
            <w:r>
              <w:rPr>
                <w:lang w:eastAsia="zh-CN"/>
              </w:rPr>
              <w:t>.</w:t>
            </w:r>
          </w:p>
          <w:p w14:paraId="5DBE0330" w14:textId="6EFA1FE7" w:rsidR="00F95660" w:rsidRDefault="00F95660" w:rsidP="00F95660">
            <w:pPr>
              <w:spacing w:beforeLines="50" w:before="120"/>
              <w:rPr>
                <w:lang w:eastAsia="zh-CN"/>
              </w:rPr>
            </w:pPr>
            <w:r>
              <w:rPr>
                <w:rFonts w:hint="eastAsia"/>
                <w:lang w:eastAsia="zh-CN"/>
              </w:rPr>
              <w:t>F</w:t>
            </w:r>
            <w:r>
              <w:rPr>
                <w:lang w:eastAsia="zh-CN"/>
              </w:rPr>
              <w:t>or the second proposal above, the purpose is to find out a way for triggering temporary RS. The insight from RAN1 is necessary and it can facilitate RAN</w:t>
            </w:r>
            <w:r w:rsidR="00141ED7">
              <w:rPr>
                <w:lang w:eastAsia="zh-CN"/>
              </w:rPr>
              <w:t>2’s work.</w:t>
            </w:r>
            <w:r>
              <w:rPr>
                <w:lang w:eastAsia="zh-CN"/>
              </w:rPr>
              <w:t xml:space="preserve"> </w:t>
            </w:r>
            <w:r w:rsidR="00141ED7">
              <w:rPr>
                <w:lang w:eastAsia="zh-CN"/>
              </w:rPr>
              <w:t xml:space="preserve"> </w:t>
            </w:r>
            <w:r w:rsidR="009E7851">
              <w:rPr>
                <w:lang w:eastAsia="zh-CN"/>
              </w:rPr>
              <w:t>Hence we think it is valuable to keep this proposal.</w:t>
            </w:r>
          </w:p>
        </w:tc>
      </w:tr>
      <w:tr w:rsidR="00DB3E32" w14:paraId="67EE1484" w14:textId="77777777" w:rsidTr="00CD1551">
        <w:tc>
          <w:tcPr>
            <w:tcW w:w="1980" w:type="dxa"/>
            <w:tcBorders>
              <w:top w:val="single" w:sz="4" w:space="0" w:color="auto"/>
              <w:left w:val="single" w:sz="4" w:space="0" w:color="auto"/>
              <w:bottom w:val="single" w:sz="4" w:space="0" w:color="auto"/>
              <w:right w:val="single" w:sz="4" w:space="0" w:color="auto"/>
            </w:tcBorders>
          </w:tcPr>
          <w:p w14:paraId="0D5FAD54" w14:textId="68F4F6CB" w:rsidR="00DB3E32" w:rsidRDefault="00DB3E32" w:rsidP="00DB3E32">
            <w:pPr>
              <w:spacing w:beforeLines="50" w:before="120"/>
              <w:rPr>
                <w:lang w:eastAsia="zh-CN"/>
              </w:rPr>
            </w:pPr>
            <w:r>
              <w:rPr>
                <w:lang w:eastAsia="zh-CN"/>
              </w:rPr>
              <w:lastRenderedPageBreak/>
              <w:t>Nokia, NSB (25.8)</w:t>
            </w:r>
          </w:p>
        </w:tc>
        <w:tc>
          <w:tcPr>
            <w:tcW w:w="7327" w:type="dxa"/>
            <w:tcBorders>
              <w:top w:val="single" w:sz="4" w:space="0" w:color="auto"/>
              <w:left w:val="single" w:sz="4" w:space="0" w:color="auto"/>
              <w:bottom w:val="single" w:sz="4" w:space="0" w:color="auto"/>
              <w:right w:val="single" w:sz="4" w:space="0" w:color="auto"/>
            </w:tcBorders>
          </w:tcPr>
          <w:p w14:paraId="18ACC515" w14:textId="77777777" w:rsidR="00DB3E32" w:rsidRDefault="00DB3E32" w:rsidP="00DB3E32">
            <w:pPr>
              <w:spacing w:beforeLines="50" w:before="120"/>
              <w:rPr>
                <w:lang w:eastAsia="zh-CN"/>
              </w:rPr>
            </w:pPr>
            <w:r>
              <w:rPr>
                <w:lang w:eastAsia="zh-CN"/>
              </w:rPr>
              <w:t>We share the view of Futurewei4 and vivo4 that splitting this in two is probably helpful.</w:t>
            </w:r>
          </w:p>
          <w:p w14:paraId="3711695B" w14:textId="77777777" w:rsidR="00DB3E32" w:rsidRDefault="00DB3E32" w:rsidP="00DB3E32">
            <w:pPr>
              <w:spacing w:beforeLines="50" w:before="120"/>
              <w:rPr>
                <w:lang w:eastAsia="zh-CN"/>
              </w:rPr>
            </w:pPr>
            <w:r>
              <w:rPr>
                <w:lang w:eastAsia="zh-CN"/>
              </w:rPr>
              <w:t>Also share the view of vivo4 that the second part hits deep into MAC CE design and is RAN2’s jurisdiction that RAN1 has at best suggestive powers. If the second part is easily agreeable, we could liaise it to RAN2 and ask them to take it as a reference concept when deciding the MAC-CE design, but if it takes more time to debate in RAN1, then we should just move on.</w:t>
            </w:r>
          </w:p>
          <w:p w14:paraId="2A8914C2" w14:textId="3203A0C6" w:rsidR="00DB3E32" w:rsidRDefault="00DB3E32" w:rsidP="00DB3E32">
            <w:pPr>
              <w:spacing w:beforeLines="50" w:before="120"/>
              <w:rPr>
                <w:iCs/>
                <w:lang w:eastAsia="zh-CN"/>
              </w:rPr>
            </w:pPr>
            <w:r>
              <w:rPr>
                <w:lang w:eastAsia="zh-CN"/>
              </w:rPr>
              <w:t>We’d be fine with Futurewei4 suggested proposal 1-rev3a</w:t>
            </w:r>
          </w:p>
        </w:tc>
      </w:tr>
      <w:tr w:rsidR="00DB3E32" w14:paraId="4ABE39F5" w14:textId="77777777" w:rsidTr="00CD1551">
        <w:tc>
          <w:tcPr>
            <w:tcW w:w="1980" w:type="dxa"/>
            <w:tcBorders>
              <w:top w:val="single" w:sz="4" w:space="0" w:color="auto"/>
              <w:left w:val="single" w:sz="4" w:space="0" w:color="auto"/>
              <w:bottom w:val="single" w:sz="4" w:space="0" w:color="auto"/>
              <w:right w:val="single" w:sz="4" w:space="0" w:color="auto"/>
            </w:tcBorders>
          </w:tcPr>
          <w:p w14:paraId="3395F514" w14:textId="3E501B99" w:rsidR="00DB3E32" w:rsidRDefault="003036E3" w:rsidP="00DB3E32">
            <w:pPr>
              <w:spacing w:beforeLines="50" w:before="120"/>
              <w:rPr>
                <w:lang w:eastAsia="zh-CN"/>
              </w:rPr>
            </w:pPr>
            <w:r>
              <w:rPr>
                <w:lang w:eastAsia="zh-CN"/>
              </w:rPr>
              <w:t>Intel</w:t>
            </w:r>
          </w:p>
        </w:tc>
        <w:tc>
          <w:tcPr>
            <w:tcW w:w="7327" w:type="dxa"/>
            <w:tcBorders>
              <w:top w:val="single" w:sz="4" w:space="0" w:color="auto"/>
              <w:left w:val="single" w:sz="4" w:space="0" w:color="auto"/>
              <w:bottom w:val="single" w:sz="4" w:space="0" w:color="auto"/>
              <w:right w:val="single" w:sz="4" w:space="0" w:color="auto"/>
            </w:tcBorders>
          </w:tcPr>
          <w:p w14:paraId="2C428675" w14:textId="73B94D4E" w:rsidR="00DB3E32" w:rsidRDefault="003036E3" w:rsidP="00DB3E32">
            <w:pPr>
              <w:spacing w:beforeLines="50" w:before="120"/>
              <w:rPr>
                <w:lang w:eastAsia="zh-CN"/>
              </w:rPr>
            </w:pPr>
            <w:r>
              <w:rPr>
                <w:lang w:eastAsia="zh-CN"/>
              </w:rPr>
              <w:t>We share the view that splitting the proposal can be helpful for discussion. What is the intention for the following content?</w:t>
            </w:r>
          </w:p>
          <w:p w14:paraId="1AE7D40A" w14:textId="0F2D0CF9" w:rsidR="003036E3" w:rsidRDefault="003036E3" w:rsidP="003036E3">
            <w:pPr>
              <w:spacing w:beforeLines="50" w:before="120"/>
              <w:ind w:left="425"/>
              <w:rPr>
                <w:lang w:eastAsia="zh-CN"/>
              </w:rPr>
            </w:pPr>
            <w:r>
              <w:rPr>
                <w:rFonts w:eastAsia="MS Mincho"/>
                <w:i/>
                <w:color w:val="C00000"/>
                <w:lang w:eastAsia="ja-JP"/>
              </w:rPr>
              <w:t>Some</w:t>
            </w:r>
            <w:r w:rsidRPr="003B1A8E">
              <w:rPr>
                <w:rFonts w:eastAsia="MS Mincho"/>
                <w:i/>
                <w:color w:val="C00000"/>
                <w:lang w:eastAsia="ja-JP"/>
              </w:rPr>
              <w:t xml:space="preserve"> </w:t>
            </w:r>
            <w:proofErr w:type="spellStart"/>
            <w:r w:rsidRPr="003B1A8E">
              <w:rPr>
                <w:rFonts w:eastAsia="MS Mincho"/>
                <w:i/>
                <w:color w:val="C00000"/>
                <w:lang w:eastAsia="ja-JP"/>
              </w:rPr>
              <w:t>SCell</w:t>
            </w:r>
            <w:proofErr w:type="spellEnd"/>
            <w:r w:rsidRPr="003B1A8E">
              <w:rPr>
                <w:rFonts w:eastAsia="MS Mincho"/>
                <w:i/>
                <w:color w:val="C00000"/>
                <w:lang w:eastAsia="ja-JP"/>
              </w:rPr>
              <w:t xml:space="preserve"> ID</w:t>
            </w:r>
            <w:r>
              <w:rPr>
                <w:rFonts w:eastAsia="MS Mincho"/>
                <w:i/>
                <w:color w:val="C00000"/>
                <w:lang w:eastAsia="ja-JP"/>
              </w:rPr>
              <w:t>s</w:t>
            </w:r>
            <w:r w:rsidRPr="003B1A8E">
              <w:rPr>
                <w:rFonts w:eastAsia="MS Mincho"/>
                <w:i/>
                <w:color w:val="C00000"/>
                <w:lang w:eastAsia="ja-JP"/>
              </w:rPr>
              <w:t xml:space="preserve"> </w:t>
            </w:r>
            <w:r>
              <w:rPr>
                <w:rFonts w:eastAsia="MS Mincho"/>
                <w:i/>
                <w:color w:val="C00000"/>
                <w:lang w:eastAsia="ja-JP"/>
              </w:rPr>
              <w:t>derived from</w:t>
            </w:r>
            <w:r w:rsidRPr="003B1A8E">
              <w:rPr>
                <w:rFonts w:eastAsia="MS Mincho"/>
                <w:i/>
                <w:color w:val="C00000"/>
                <w:lang w:eastAsia="ja-JP"/>
              </w:rPr>
              <w:t xml:space="preserve"> the</w:t>
            </w:r>
            <w:r>
              <w:rPr>
                <w:rFonts w:eastAsia="MS Mincho"/>
                <w:i/>
                <w:color w:val="C00000"/>
                <w:lang w:eastAsia="ja-JP"/>
              </w:rPr>
              <w:t xml:space="preserve"> trigger state triggered by the</w:t>
            </w:r>
            <w:r w:rsidRPr="003B1A8E">
              <w:rPr>
                <w:rFonts w:eastAsia="MS Mincho"/>
                <w:i/>
                <w:color w:val="C00000"/>
                <w:lang w:eastAsia="ja-JP"/>
              </w:rPr>
              <w:t xml:space="preserve"> new MAC-C</w:t>
            </w:r>
            <w:r>
              <w:rPr>
                <w:rFonts w:eastAsia="MS Mincho"/>
                <w:i/>
                <w:color w:val="C00000"/>
                <w:lang w:eastAsia="ja-JP"/>
              </w:rPr>
              <w:t xml:space="preserve">E may not refer to </w:t>
            </w:r>
            <w:r w:rsidRPr="003B1A8E">
              <w:rPr>
                <w:rFonts w:eastAsia="MS Mincho"/>
                <w:i/>
                <w:color w:val="C00000"/>
                <w:lang w:eastAsia="ja-JP"/>
              </w:rPr>
              <w:t xml:space="preserve">to-be-activated </w:t>
            </w:r>
            <w:proofErr w:type="spellStart"/>
            <w:r w:rsidRPr="003B1A8E">
              <w:rPr>
                <w:rFonts w:eastAsia="MS Mincho"/>
                <w:i/>
                <w:color w:val="C00000"/>
                <w:lang w:eastAsia="ja-JP"/>
              </w:rPr>
              <w:t>SCell</w:t>
            </w:r>
            <w:r>
              <w:rPr>
                <w:rFonts w:eastAsia="MS Mincho"/>
                <w:i/>
                <w:color w:val="C00000"/>
                <w:lang w:eastAsia="ja-JP"/>
              </w:rPr>
              <w:t>s</w:t>
            </w:r>
            <w:proofErr w:type="spellEnd"/>
            <w:r w:rsidRPr="003B1A8E">
              <w:rPr>
                <w:rFonts w:eastAsia="MS Mincho"/>
                <w:i/>
                <w:color w:val="C00000"/>
                <w:lang w:eastAsia="ja-JP"/>
              </w:rPr>
              <w:t xml:space="preserve"> </w:t>
            </w:r>
            <w:r>
              <w:rPr>
                <w:rFonts w:eastAsia="MS Mincho"/>
                <w:i/>
                <w:color w:val="C00000"/>
                <w:lang w:eastAsia="ja-JP"/>
              </w:rPr>
              <w:t xml:space="preserve">that are </w:t>
            </w:r>
            <w:r w:rsidRPr="003B1A8E">
              <w:rPr>
                <w:rFonts w:eastAsia="MS Mincho"/>
                <w:i/>
                <w:color w:val="C00000"/>
                <w:lang w:eastAsia="ja-JP"/>
              </w:rPr>
              <w:t>indicated by the new MAC-CE or</w:t>
            </w:r>
            <w:r>
              <w:rPr>
                <w:rFonts w:eastAsia="MS Mincho"/>
                <w:i/>
                <w:color w:val="C00000"/>
                <w:lang w:eastAsia="ja-JP"/>
              </w:rPr>
              <w:t xml:space="preserve"> </w:t>
            </w:r>
            <w:r w:rsidRPr="003B1A8E">
              <w:rPr>
                <w:rFonts w:eastAsia="MS Mincho"/>
                <w:i/>
                <w:color w:val="C00000"/>
                <w:lang w:eastAsia="ja-JP"/>
              </w:rPr>
              <w:t xml:space="preserve">the legacy </w:t>
            </w:r>
            <w:proofErr w:type="spellStart"/>
            <w:r w:rsidRPr="00FF1481">
              <w:rPr>
                <w:rFonts w:eastAsia="MS Mincho"/>
                <w:i/>
                <w:color w:val="C00000"/>
                <w:lang w:eastAsia="ja-JP"/>
              </w:rPr>
              <w:t>SCell</w:t>
            </w:r>
            <w:proofErr w:type="spellEnd"/>
            <w:r w:rsidRPr="00FF1481">
              <w:rPr>
                <w:rFonts w:eastAsia="MS Mincho"/>
                <w:i/>
                <w:color w:val="C00000"/>
                <w:lang w:eastAsia="ja-JP"/>
              </w:rPr>
              <w:t xml:space="preserve"> activation/de-activation </w:t>
            </w:r>
            <w:r w:rsidRPr="003B1A8E">
              <w:rPr>
                <w:rFonts w:eastAsia="MS Mincho"/>
                <w:i/>
                <w:color w:val="C00000"/>
                <w:lang w:eastAsia="ja-JP"/>
              </w:rPr>
              <w:t>MAC-CE</w:t>
            </w:r>
          </w:p>
        </w:tc>
      </w:tr>
      <w:tr w:rsidR="00E02D53" w14:paraId="6573E5E4" w14:textId="77777777" w:rsidTr="00CD1551">
        <w:tc>
          <w:tcPr>
            <w:tcW w:w="1980" w:type="dxa"/>
            <w:tcBorders>
              <w:top w:val="single" w:sz="4" w:space="0" w:color="auto"/>
              <w:left w:val="single" w:sz="4" w:space="0" w:color="auto"/>
              <w:bottom w:val="single" w:sz="4" w:space="0" w:color="auto"/>
              <w:right w:val="single" w:sz="4" w:space="0" w:color="auto"/>
            </w:tcBorders>
          </w:tcPr>
          <w:p w14:paraId="04478EF3" w14:textId="40FFCB7D" w:rsidR="00E02D53" w:rsidRPr="00E02D53" w:rsidRDefault="00E02D53" w:rsidP="00E02D53">
            <w:pPr>
              <w:spacing w:beforeLines="50" w:before="120"/>
              <w:rPr>
                <w:lang w:eastAsia="zh-CN"/>
              </w:rPr>
            </w:pPr>
            <w:r>
              <w:rPr>
                <w:rFonts w:eastAsia="MS Mincho" w:hint="eastAsia"/>
                <w:lang w:eastAsia="ja-JP"/>
              </w:rPr>
              <w:t>Q</w:t>
            </w:r>
            <w:r>
              <w:rPr>
                <w:rFonts w:eastAsia="MS Mincho"/>
                <w:lang w:eastAsia="ja-JP"/>
              </w:rPr>
              <w:t>ualcom4</w:t>
            </w:r>
          </w:p>
        </w:tc>
        <w:tc>
          <w:tcPr>
            <w:tcW w:w="7327" w:type="dxa"/>
            <w:tcBorders>
              <w:top w:val="single" w:sz="4" w:space="0" w:color="auto"/>
              <w:left w:val="single" w:sz="4" w:space="0" w:color="auto"/>
              <w:bottom w:val="single" w:sz="4" w:space="0" w:color="auto"/>
              <w:right w:val="single" w:sz="4" w:space="0" w:color="auto"/>
            </w:tcBorders>
          </w:tcPr>
          <w:p w14:paraId="302E56B9" w14:textId="77777777" w:rsidR="00E02D53" w:rsidRDefault="00E02D53" w:rsidP="00E02D53">
            <w:pPr>
              <w:spacing w:beforeLines="50" w:before="120"/>
              <w:rPr>
                <w:rFonts w:eastAsia="MS Mincho"/>
                <w:lang w:eastAsia="ja-JP"/>
              </w:rPr>
            </w:pPr>
            <w:r>
              <w:rPr>
                <w:rFonts w:eastAsia="MS Mincho" w:hint="eastAsia"/>
                <w:lang w:eastAsia="ja-JP"/>
              </w:rPr>
              <w:t>W</w:t>
            </w:r>
            <w:r>
              <w:rPr>
                <w:rFonts w:eastAsia="MS Mincho"/>
                <w:lang w:eastAsia="ja-JP"/>
              </w:rPr>
              <w:t xml:space="preserve">e fully share the view with Xiaomi4. The original intention of listing Alternatives is </w:t>
            </w:r>
            <w:r w:rsidRPr="009651ED">
              <w:rPr>
                <w:rFonts w:eastAsia="MS Mincho"/>
                <w:b/>
                <w:bCs/>
                <w:u w:val="single"/>
                <w:lang w:eastAsia="ja-JP"/>
              </w:rPr>
              <w:t>to consolidate the triggering framework and necessary RRC configurations, not designing the MAC CE itself</w:t>
            </w:r>
            <w:r>
              <w:rPr>
                <w:rFonts w:eastAsia="MS Mincho"/>
                <w:lang w:eastAsia="ja-JP"/>
              </w:rPr>
              <w:t>. Without these understanding we are not sure how to fix the necessary RRC parameters.</w:t>
            </w:r>
          </w:p>
          <w:p w14:paraId="7CC1C8A7" w14:textId="77777777" w:rsidR="00E02D53" w:rsidRDefault="00E02D53" w:rsidP="00E02D53">
            <w:pPr>
              <w:spacing w:beforeLines="50" w:before="120"/>
              <w:rPr>
                <w:rFonts w:eastAsia="MS Mincho"/>
                <w:lang w:eastAsia="ja-JP"/>
              </w:rPr>
            </w:pPr>
          </w:p>
          <w:p w14:paraId="313B9984" w14:textId="77777777" w:rsidR="00E02D53" w:rsidRDefault="00E02D53" w:rsidP="00E02D53">
            <w:pPr>
              <w:spacing w:beforeLines="50" w:before="120"/>
              <w:rPr>
                <w:rFonts w:eastAsia="MS Mincho"/>
                <w:lang w:eastAsia="ja-JP"/>
              </w:rPr>
            </w:pPr>
            <w:r>
              <w:rPr>
                <w:rFonts w:eastAsia="MS Mincho" w:hint="eastAsia"/>
                <w:lang w:eastAsia="ja-JP"/>
              </w:rPr>
              <w:t>R</w:t>
            </w:r>
            <w:r>
              <w:rPr>
                <w:rFonts w:eastAsia="MS Mincho"/>
                <w:lang w:eastAsia="ja-JP"/>
              </w:rPr>
              <w:t xml:space="preserve">egarding the proposal by Futurewei4, splitting into two parts is fine, but the added details in Alt.1 and Alt.2 are too much. For example, </w:t>
            </w:r>
          </w:p>
          <w:p w14:paraId="567D37B1" w14:textId="77777777" w:rsidR="00E02D53" w:rsidRPr="009651ED" w:rsidRDefault="00E02D53" w:rsidP="00E02D53">
            <w:pPr>
              <w:pStyle w:val="ListParagraph"/>
              <w:numPr>
                <w:ilvl w:val="0"/>
                <w:numId w:val="16"/>
              </w:numPr>
              <w:spacing w:beforeLines="50" w:before="120"/>
              <w:rPr>
                <w:rFonts w:ascii="Times New Roman" w:eastAsia="MS Mincho" w:hAnsi="Times New Roman"/>
                <w:sz w:val="22"/>
                <w:szCs w:val="22"/>
                <w:lang w:eastAsia="ja-JP"/>
              </w:rPr>
            </w:pPr>
            <w:r w:rsidRPr="009651ED">
              <w:rPr>
                <w:rFonts w:ascii="Times New Roman" w:eastAsia="MS Mincho" w:hAnsi="Times New Roman"/>
                <w:sz w:val="22"/>
                <w:szCs w:val="22"/>
                <w:lang w:eastAsia="ja-JP"/>
              </w:rPr>
              <w:t>“</w:t>
            </w:r>
            <w:r w:rsidRPr="009651ED">
              <w:rPr>
                <w:rFonts w:ascii="Times New Roman" w:eastAsiaTheme="minorEastAsia" w:hAnsi="Times New Roman"/>
                <w:i/>
                <w:color w:val="FF0000"/>
                <w:sz w:val="22"/>
                <w:szCs w:val="22"/>
                <w:u w:val="single"/>
                <w:lang w:eastAsia="zh-CN"/>
              </w:rPr>
              <w:t xml:space="preserve">The to-be-activated </w:t>
            </w:r>
            <w:proofErr w:type="spellStart"/>
            <w:r w:rsidRPr="009651ED">
              <w:rPr>
                <w:rFonts w:ascii="Times New Roman" w:eastAsiaTheme="minorEastAsia" w:hAnsi="Times New Roman"/>
                <w:i/>
                <w:color w:val="FF0000"/>
                <w:sz w:val="22"/>
                <w:szCs w:val="22"/>
                <w:u w:val="single"/>
                <w:lang w:eastAsia="zh-CN"/>
              </w:rPr>
              <w:t>SCell</w:t>
            </w:r>
            <w:proofErr w:type="spellEnd"/>
            <w:r w:rsidRPr="009651ED">
              <w:rPr>
                <w:rFonts w:ascii="Times New Roman" w:eastAsiaTheme="minorEastAsia" w:hAnsi="Times New Roman"/>
                <w:i/>
                <w:color w:val="FF0000"/>
                <w:sz w:val="22"/>
                <w:szCs w:val="22"/>
                <w:u w:val="single"/>
                <w:lang w:eastAsia="zh-CN"/>
              </w:rPr>
              <w:t xml:space="preserve"> is indicated via the C values in the legacy </w:t>
            </w:r>
            <w:proofErr w:type="spellStart"/>
            <w:r w:rsidRPr="009651ED">
              <w:rPr>
                <w:rFonts w:ascii="Times New Roman" w:eastAsiaTheme="minorEastAsia" w:hAnsi="Times New Roman"/>
                <w:i/>
                <w:color w:val="FF0000"/>
                <w:sz w:val="22"/>
                <w:szCs w:val="22"/>
                <w:u w:val="single"/>
                <w:lang w:eastAsia="zh-CN"/>
              </w:rPr>
              <w:t>SCell</w:t>
            </w:r>
            <w:proofErr w:type="spellEnd"/>
            <w:r w:rsidRPr="009651ED">
              <w:rPr>
                <w:rFonts w:ascii="Times New Roman" w:eastAsiaTheme="minorEastAsia" w:hAnsi="Times New Roman"/>
                <w:i/>
                <w:color w:val="FF0000"/>
                <w:sz w:val="22"/>
                <w:szCs w:val="22"/>
                <w:u w:val="single"/>
                <w:lang w:eastAsia="zh-CN"/>
              </w:rPr>
              <w:t xml:space="preserve"> activation/de-activation MAC CE or in the new MAC-CE</w:t>
            </w:r>
            <w:r w:rsidRPr="009651ED">
              <w:rPr>
                <w:rFonts w:ascii="Times New Roman" w:eastAsia="MS Mincho" w:hAnsi="Times New Roman"/>
                <w:sz w:val="22"/>
                <w:szCs w:val="22"/>
                <w:lang w:eastAsia="ja-JP"/>
              </w:rPr>
              <w:t xml:space="preserve">” for Alt1 should be left up to RAN2. </w:t>
            </w:r>
          </w:p>
          <w:p w14:paraId="1CCE59DE" w14:textId="77777777" w:rsidR="00E02D53" w:rsidRPr="009651ED" w:rsidRDefault="00E02D53" w:rsidP="00E02D53">
            <w:pPr>
              <w:pStyle w:val="ListParagraph"/>
              <w:numPr>
                <w:ilvl w:val="0"/>
                <w:numId w:val="16"/>
              </w:numPr>
              <w:spacing w:beforeLines="50" w:before="120"/>
              <w:rPr>
                <w:rFonts w:ascii="Times New Roman" w:eastAsia="MS Mincho" w:hAnsi="Times New Roman"/>
                <w:sz w:val="22"/>
                <w:szCs w:val="22"/>
                <w:lang w:eastAsia="ja-JP"/>
              </w:rPr>
            </w:pPr>
            <w:r w:rsidRPr="009651ED">
              <w:rPr>
                <w:rFonts w:ascii="Times New Roman" w:eastAsia="MS Mincho" w:hAnsi="Times New Roman"/>
                <w:sz w:val="22"/>
                <w:szCs w:val="22"/>
                <w:lang w:eastAsia="ja-JP"/>
              </w:rPr>
              <w:t>“</w:t>
            </w:r>
            <w:r w:rsidRPr="009651ED">
              <w:rPr>
                <w:rFonts w:ascii="Times New Roman" w:eastAsia="MS Mincho" w:hAnsi="Times New Roman"/>
                <w:i/>
                <w:color w:val="C00000"/>
                <w:sz w:val="22"/>
                <w:szCs w:val="22"/>
                <w:lang w:eastAsia="ja-JP"/>
              </w:rPr>
              <w:t xml:space="preserve">Some </w:t>
            </w:r>
            <w:proofErr w:type="spellStart"/>
            <w:r w:rsidRPr="009651ED">
              <w:rPr>
                <w:rFonts w:ascii="Times New Roman" w:eastAsia="MS Mincho" w:hAnsi="Times New Roman"/>
                <w:i/>
                <w:color w:val="C00000"/>
                <w:sz w:val="22"/>
                <w:szCs w:val="22"/>
                <w:lang w:eastAsia="ja-JP"/>
              </w:rPr>
              <w:t>SCell</w:t>
            </w:r>
            <w:proofErr w:type="spellEnd"/>
            <w:r w:rsidRPr="009651ED">
              <w:rPr>
                <w:rFonts w:ascii="Times New Roman" w:eastAsia="MS Mincho" w:hAnsi="Times New Roman"/>
                <w:i/>
                <w:color w:val="C00000"/>
                <w:sz w:val="22"/>
                <w:szCs w:val="22"/>
                <w:lang w:eastAsia="ja-JP"/>
              </w:rPr>
              <w:t xml:space="preserve"> IDs derived from the trigger state triggered by the new MAC-CE may not refer to to-be-activated </w:t>
            </w:r>
            <w:proofErr w:type="spellStart"/>
            <w:r w:rsidRPr="009651ED">
              <w:rPr>
                <w:rFonts w:ascii="Times New Roman" w:eastAsia="MS Mincho" w:hAnsi="Times New Roman"/>
                <w:i/>
                <w:color w:val="C00000"/>
                <w:sz w:val="22"/>
                <w:szCs w:val="22"/>
                <w:lang w:eastAsia="ja-JP"/>
              </w:rPr>
              <w:t>SCells</w:t>
            </w:r>
            <w:proofErr w:type="spellEnd"/>
            <w:r w:rsidRPr="009651ED">
              <w:rPr>
                <w:rFonts w:ascii="Times New Roman" w:eastAsia="MS Mincho" w:hAnsi="Times New Roman"/>
                <w:i/>
                <w:color w:val="C00000"/>
                <w:sz w:val="22"/>
                <w:szCs w:val="22"/>
                <w:lang w:eastAsia="ja-JP"/>
              </w:rPr>
              <w:t xml:space="preserve"> that are indicated by the new MAC-CE or the legacy </w:t>
            </w:r>
            <w:proofErr w:type="spellStart"/>
            <w:r w:rsidRPr="009651ED">
              <w:rPr>
                <w:rFonts w:ascii="Times New Roman" w:eastAsia="MS Mincho" w:hAnsi="Times New Roman"/>
                <w:i/>
                <w:color w:val="C00000"/>
                <w:sz w:val="22"/>
                <w:szCs w:val="22"/>
                <w:lang w:eastAsia="ja-JP"/>
              </w:rPr>
              <w:t>SCell</w:t>
            </w:r>
            <w:proofErr w:type="spellEnd"/>
            <w:r w:rsidRPr="009651ED">
              <w:rPr>
                <w:rFonts w:ascii="Times New Roman" w:eastAsia="MS Mincho" w:hAnsi="Times New Roman"/>
                <w:i/>
                <w:color w:val="C00000"/>
                <w:sz w:val="22"/>
                <w:szCs w:val="22"/>
                <w:lang w:eastAsia="ja-JP"/>
              </w:rPr>
              <w:t xml:space="preserve"> activation/de-activation MAC-CE</w:t>
            </w:r>
            <w:r w:rsidRPr="009651ED">
              <w:rPr>
                <w:rFonts w:ascii="Times New Roman" w:eastAsia="MS Mincho" w:hAnsi="Times New Roman"/>
                <w:sz w:val="22"/>
                <w:szCs w:val="22"/>
                <w:lang w:eastAsia="ja-JP"/>
              </w:rPr>
              <w:t xml:space="preserve">” should be taken out for now as it is </w:t>
            </w:r>
            <w:r>
              <w:rPr>
                <w:rFonts w:ascii="Times New Roman" w:eastAsia="MS Mincho" w:hAnsi="Times New Roman"/>
                <w:sz w:val="22"/>
                <w:szCs w:val="22"/>
                <w:lang w:eastAsia="ja-JP"/>
              </w:rPr>
              <w:t>a second level detail</w:t>
            </w:r>
            <w:r w:rsidRPr="009651ED">
              <w:rPr>
                <w:rFonts w:ascii="Times New Roman" w:eastAsia="MS Mincho" w:hAnsi="Times New Roman"/>
                <w:sz w:val="22"/>
                <w:szCs w:val="22"/>
                <w:lang w:eastAsia="ja-JP"/>
              </w:rPr>
              <w:t>s.</w:t>
            </w:r>
          </w:p>
          <w:p w14:paraId="335A67F3" w14:textId="77777777" w:rsidR="00E02D53" w:rsidRPr="009651ED" w:rsidRDefault="00E02D53" w:rsidP="00E02D53">
            <w:pPr>
              <w:spacing w:beforeLines="50" w:before="120"/>
              <w:rPr>
                <w:rFonts w:eastAsia="MS Mincho"/>
                <w:lang w:eastAsia="ja-JP"/>
              </w:rPr>
            </w:pPr>
          </w:p>
          <w:p w14:paraId="2E52A800" w14:textId="77777777" w:rsidR="00E02D53" w:rsidRDefault="00E02D53" w:rsidP="00E02D53">
            <w:pPr>
              <w:spacing w:beforeLines="50" w:before="120"/>
              <w:rPr>
                <w:rFonts w:eastAsia="MS Mincho"/>
                <w:lang w:eastAsia="ja-JP"/>
              </w:rPr>
            </w:pPr>
            <w:r>
              <w:rPr>
                <w:rFonts w:eastAsia="MS Mincho" w:hint="eastAsia"/>
                <w:lang w:eastAsia="ja-JP"/>
              </w:rPr>
              <w:t>O</w:t>
            </w:r>
            <w:r>
              <w:rPr>
                <w:rFonts w:eastAsia="MS Mincho"/>
                <w:lang w:eastAsia="ja-JP"/>
              </w:rPr>
              <w:t xml:space="preserve">n </w:t>
            </w:r>
            <w:r w:rsidRPr="001A5DE9">
              <w:rPr>
                <w:rFonts w:eastAsia="MS Mincho"/>
                <w:lang w:eastAsia="ja-JP"/>
              </w:rPr>
              <w:t>Proposal 1-rev3a</w:t>
            </w:r>
            <w:r>
              <w:rPr>
                <w:rFonts w:eastAsia="MS Mincho"/>
                <w:lang w:eastAsia="ja-JP"/>
              </w:rPr>
              <w:t>, it is not clear if/why “</w:t>
            </w:r>
            <w:ins w:id="46" w:author="JL" w:date="2021-08-24T09:25:00Z">
              <w:r>
                <w:rPr>
                  <w:rFonts w:eastAsiaTheme="minorEastAsia"/>
                  <w:i/>
                  <w:lang w:eastAsia="zh-CN"/>
                </w:rPr>
                <w:t>A unique temporary RS configuration index</w:t>
              </w:r>
            </w:ins>
            <w:r>
              <w:rPr>
                <w:rFonts w:eastAsia="MS Mincho"/>
                <w:lang w:eastAsia="ja-JP"/>
              </w:rPr>
              <w:t>” is necessary. We request to leave it as FFS.</w:t>
            </w:r>
          </w:p>
          <w:p w14:paraId="4843A092" w14:textId="77777777" w:rsidR="00E02D53" w:rsidRDefault="00E02D53" w:rsidP="00E02D53">
            <w:pPr>
              <w:spacing w:beforeLines="50" w:before="120"/>
              <w:rPr>
                <w:lang w:eastAsia="zh-CN"/>
              </w:rPr>
            </w:pPr>
          </w:p>
        </w:tc>
      </w:tr>
      <w:tr w:rsidR="00E02D53" w14:paraId="57013E8D" w14:textId="77777777" w:rsidTr="00CD1551">
        <w:tc>
          <w:tcPr>
            <w:tcW w:w="1980" w:type="dxa"/>
            <w:tcBorders>
              <w:top w:val="single" w:sz="4" w:space="0" w:color="auto"/>
              <w:left w:val="single" w:sz="4" w:space="0" w:color="auto"/>
              <w:bottom w:val="single" w:sz="4" w:space="0" w:color="auto"/>
              <w:right w:val="single" w:sz="4" w:space="0" w:color="auto"/>
            </w:tcBorders>
          </w:tcPr>
          <w:p w14:paraId="2CB557CE" w14:textId="03B986CA" w:rsidR="00E02D53" w:rsidRPr="00E02D53" w:rsidRDefault="0062632B" w:rsidP="00DB3E32">
            <w:pPr>
              <w:spacing w:beforeLines="50" w:before="120"/>
              <w:rPr>
                <w:lang w:eastAsia="zh-CN"/>
              </w:rPr>
            </w:pPr>
            <w:r>
              <w:rPr>
                <w:rFonts w:hint="eastAsia"/>
                <w:lang w:eastAsia="zh-CN"/>
              </w:rPr>
              <w:t>Z</w:t>
            </w:r>
            <w:r>
              <w:rPr>
                <w:lang w:eastAsia="zh-CN"/>
              </w:rPr>
              <w:t>TE</w:t>
            </w:r>
          </w:p>
        </w:tc>
        <w:tc>
          <w:tcPr>
            <w:tcW w:w="7327" w:type="dxa"/>
            <w:tcBorders>
              <w:top w:val="single" w:sz="4" w:space="0" w:color="auto"/>
              <w:left w:val="single" w:sz="4" w:space="0" w:color="auto"/>
              <w:bottom w:val="single" w:sz="4" w:space="0" w:color="auto"/>
              <w:right w:val="single" w:sz="4" w:space="0" w:color="auto"/>
            </w:tcBorders>
          </w:tcPr>
          <w:p w14:paraId="2D996F7B" w14:textId="77777777" w:rsidR="0062632B" w:rsidRDefault="0062632B" w:rsidP="0062632B">
            <w:pPr>
              <w:spacing w:beforeLines="50" w:before="120"/>
              <w:rPr>
                <w:lang w:eastAsia="zh-CN"/>
              </w:rPr>
            </w:pPr>
            <w:r>
              <w:rPr>
                <w:rFonts w:hint="eastAsia"/>
                <w:lang w:eastAsia="zh-CN"/>
              </w:rPr>
              <w:t>I</w:t>
            </w:r>
            <w:r>
              <w:rPr>
                <w:lang w:eastAsia="zh-CN"/>
              </w:rPr>
              <w:t xml:space="preserve">t is not clear what the intention of “zero value” is in these two different alternatives. </w:t>
            </w:r>
          </w:p>
          <w:p w14:paraId="72569800" w14:textId="77777777" w:rsidR="0062632B" w:rsidRDefault="0062632B" w:rsidP="0062632B">
            <w:pPr>
              <w:spacing w:beforeLines="50" w:before="120"/>
              <w:rPr>
                <w:lang w:eastAsia="zh-CN"/>
              </w:rPr>
            </w:pPr>
            <w:r>
              <w:rPr>
                <w:lang w:eastAsia="zh-CN"/>
              </w:rPr>
              <w:t xml:space="preserve">For Alt.1, “zero value” can mean that the </w:t>
            </w:r>
            <w:proofErr w:type="spellStart"/>
            <w:r>
              <w:rPr>
                <w:lang w:eastAsia="zh-CN"/>
              </w:rPr>
              <w:t>SCell</w:t>
            </w:r>
            <w:proofErr w:type="spellEnd"/>
            <w:r>
              <w:rPr>
                <w:lang w:eastAsia="zh-CN"/>
              </w:rPr>
              <w:t xml:space="preserve"> is not to be activated or the </w:t>
            </w:r>
            <w:proofErr w:type="spellStart"/>
            <w:r>
              <w:rPr>
                <w:lang w:eastAsia="zh-CN"/>
              </w:rPr>
              <w:t>SCell</w:t>
            </w:r>
            <w:proofErr w:type="spellEnd"/>
            <w:r>
              <w:rPr>
                <w:lang w:eastAsia="zh-CN"/>
              </w:rPr>
              <w:t xml:space="preserve"> is to be activated without the assistance of temporary RS (i.e., following the legacy </w:t>
            </w:r>
            <w:proofErr w:type="spellStart"/>
            <w:r>
              <w:rPr>
                <w:lang w:eastAsia="zh-CN"/>
              </w:rPr>
              <w:t>SCell</w:t>
            </w:r>
            <w:proofErr w:type="spellEnd"/>
            <w:r>
              <w:rPr>
                <w:lang w:eastAsia="zh-CN"/>
              </w:rPr>
              <w:t xml:space="preserve"> activation procedure). We add an FFS to further study this aspect.</w:t>
            </w:r>
          </w:p>
          <w:p w14:paraId="7F121B6D" w14:textId="77777777" w:rsidR="0062632B" w:rsidRDefault="0062632B" w:rsidP="0062632B">
            <w:pPr>
              <w:spacing w:beforeLines="50" w:before="120"/>
              <w:rPr>
                <w:lang w:eastAsia="zh-CN"/>
              </w:rPr>
            </w:pPr>
            <w:r>
              <w:rPr>
                <w:lang w:eastAsia="zh-CN"/>
              </w:rPr>
              <w:t xml:space="preserve">For Alt.2, if “zero value” means no temporary RS is transmitted in any </w:t>
            </w:r>
            <w:proofErr w:type="spellStart"/>
            <w:r>
              <w:rPr>
                <w:lang w:eastAsia="zh-CN"/>
              </w:rPr>
              <w:t>SCell</w:t>
            </w:r>
            <w:proofErr w:type="spellEnd"/>
            <w:r>
              <w:rPr>
                <w:lang w:eastAsia="zh-CN"/>
              </w:rPr>
              <w:t xml:space="preserve">, then </w:t>
            </w:r>
            <w:r>
              <w:rPr>
                <w:lang w:eastAsia="zh-CN"/>
              </w:rPr>
              <w:lastRenderedPageBreak/>
              <w:t>why network transmits such a MAC-CE. In this case, we prefer to clarify that UE is not expected to be indicated “zero value”.</w:t>
            </w:r>
          </w:p>
          <w:p w14:paraId="74B3264C" w14:textId="77777777" w:rsidR="0062632B" w:rsidRDefault="0062632B" w:rsidP="0062632B">
            <w:pPr>
              <w:spacing w:beforeLines="50" w:before="120"/>
              <w:rPr>
                <w:lang w:eastAsia="zh-CN"/>
              </w:rPr>
            </w:pPr>
            <w:r>
              <w:rPr>
                <w:rFonts w:hint="eastAsia"/>
                <w:lang w:eastAsia="zh-CN"/>
              </w:rPr>
              <w:t>T</w:t>
            </w:r>
            <w:r>
              <w:rPr>
                <w:lang w:eastAsia="zh-CN"/>
              </w:rPr>
              <w:t>he following changes are proposed from our side.</w:t>
            </w:r>
          </w:p>
          <w:p w14:paraId="17D11BA3" w14:textId="77777777" w:rsidR="0062632B" w:rsidRDefault="0062632B" w:rsidP="0062632B">
            <w:pPr>
              <w:spacing w:beforeLines="50" w:before="120"/>
              <w:rPr>
                <w:lang w:eastAsia="zh-CN"/>
              </w:rPr>
            </w:pPr>
          </w:p>
          <w:p w14:paraId="4C1DF097" w14:textId="77777777" w:rsidR="0062632B" w:rsidRDefault="0062632B" w:rsidP="0062632B">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3A3A96C" w14:textId="77777777" w:rsidR="0062632B" w:rsidRPr="00491A88" w:rsidRDefault="0062632B" w:rsidP="0062632B">
            <w:pPr>
              <w:pStyle w:val="ListParagraph"/>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lang w:eastAsia="zh-CN"/>
              </w:rPr>
              <w:t>MAC-CE at least provides the following information:</w:t>
            </w:r>
          </w:p>
          <w:p w14:paraId="28A76289"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szCs w:val="22"/>
                <w:lang w:eastAsia="zh-CN"/>
              </w:rPr>
              <w:t xml:space="preserve">temporary RSs are to be triggered on X out of Y (Y≥X) to-be-activated </w:t>
            </w:r>
            <w:proofErr w:type="spellStart"/>
            <w:r w:rsidRPr="00491A88">
              <w:rPr>
                <w:rFonts w:ascii="Times New Roman" w:eastAsiaTheme="minorEastAsia" w:hAnsi="Times New Roman"/>
                <w:i/>
                <w:color w:val="000000" w:themeColor="text1"/>
                <w:sz w:val="22"/>
                <w:szCs w:val="22"/>
                <w:lang w:eastAsia="zh-CN"/>
              </w:rPr>
              <w:t>SCells</w:t>
            </w:r>
            <w:proofErr w:type="spellEnd"/>
            <w:r w:rsidRPr="00491A88">
              <w:rPr>
                <w:rFonts w:ascii="Times New Roman" w:eastAsiaTheme="minorEastAsia" w:hAnsi="Times New Roman"/>
                <w:i/>
                <w:color w:val="000000" w:themeColor="text1"/>
                <w:sz w:val="22"/>
                <w:szCs w:val="22"/>
                <w:lang w:eastAsia="zh-CN"/>
              </w:rPr>
              <w:t xml:space="preserve">, respectively, while no temporary RS is to be triggered on the other to-be-activated </w:t>
            </w:r>
            <w:proofErr w:type="spellStart"/>
            <w:r w:rsidRPr="00491A88">
              <w:rPr>
                <w:rFonts w:ascii="Times New Roman" w:eastAsiaTheme="minorEastAsia" w:hAnsi="Times New Roman"/>
                <w:i/>
                <w:color w:val="000000" w:themeColor="text1"/>
                <w:sz w:val="22"/>
                <w:szCs w:val="22"/>
                <w:lang w:eastAsia="zh-CN"/>
              </w:rPr>
              <w:t>SCells</w:t>
            </w:r>
            <w:proofErr w:type="spellEnd"/>
            <w:r w:rsidRPr="00491A88">
              <w:rPr>
                <w:rFonts w:ascii="Times New Roman" w:eastAsiaTheme="minorEastAsia" w:hAnsi="Times New Roman"/>
                <w:i/>
                <w:color w:val="000000" w:themeColor="text1"/>
                <w:sz w:val="22"/>
                <w:szCs w:val="22"/>
                <w:lang w:eastAsia="zh-CN"/>
              </w:rPr>
              <w:t>.</w:t>
            </w:r>
          </w:p>
          <w:p w14:paraId="387BF47E" w14:textId="77777777" w:rsidR="0062632B" w:rsidRPr="00491A88" w:rsidRDefault="0062632B" w:rsidP="0062632B">
            <w:pPr>
              <w:pStyle w:val="ListParagraph"/>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szCs w:val="22"/>
                <w:lang w:eastAsia="zh-CN"/>
              </w:rPr>
              <w:t xml:space="preserve">0, 1, or more temporary RS configurations can be provided by RRC for each </w:t>
            </w:r>
            <w:proofErr w:type="spellStart"/>
            <w:r w:rsidRPr="00491A88">
              <w:rPr>
                <w:rFonts w:ascii="Times New Roman" w:eastAsiaTheme="minorEastAsia" w:hAnsi="Times New Roman"/>
                <w:i/>
                <w:color w:val="000000" w:themeColor="text1"/>
                <w:sz w:val="22"/>
                <w:szCs w:val="22"/>
                <w:lang w:eastAsia="zh-CN"/>
              </w:rPr>
              <w:t>SCell</w:t>
            </w:r>
            <w:proofErr w:type="spellEnd"/>
            <w:r w:rsidRPr="00491A88">
              <w:rPr>
                <w:rFonts w:ascii="Times New Roman" w:eastAsiaTheme="minorEastAsia" w:hAnsi="Times New Roman"/>
                <w:i/>
                <w:color w:val="000000" w:themeColor="text1"/>
                <w:sz w:val="22"/>
                <w:szCs w:val="22"/>
                <w:lang w:eastAsia="zh-CN"/>
              </w:rPr>
              <w:t>,</w:t>
            </w:r>
            <w:r w:rsidRPr="00491A88">
              <w:rPr>
                <w:rFonts w:ascii="Times New Roman" w:eastAsiaTheme="minorEastAsia" w:hAnsi="Times New Roman"/>
                <w:i/>
                <w:color w:val="000000" w:themeColor="text1"/>
                <w:sz w:val="22"/>
                <w:lang w:eastAsia="zh-CN"/>
              </w:rPr>
              <w:t xml:space="preserve"> each with information at least include:</w:t>
            </w:r>
          </w:p>
          <w:p w14:paraId="065F4DA2"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The number of RS bursts and the gap length between the RS bursts (</w:t>
            </w:r>
            <w:proofErr w:type="spellStart"/>
            <w:r w:rsidRPr="00491A88">
              <w:rPr>
                <w:rFonts w:ascii="Times New Roman" w:eastAsiaTheme="minorEastAsia" w:hAnsi="Times New Roman"/>
                <w:i/>
                <w:color w:val="000000" w:themeColor="text1"/>
                <w:sz w:val="22"/>
                <w:szCs w:val="22"/>
                <w:lang w:eastAsia="zh-CN"/>
              </w:rPr>
              <w:t>Opt</w:t>
            </w:r>
            <w:proofErr w:type="spellEnd"/>
            <w:r w:rsidRPr="00491A88">
              <w:rPr>
                <w:rFonts w:ascii="Times New Roman" w:eastAsiaTheme="minorEastAsia" w:hAnsi="Times New Roman"/>
                <w:i/>
                <w:color w:val="000000" w:themeColor="text1"/>
                <w:sz w:val="22"/>
                <w:szCs w:val="22"/>
                <w:lang w:eastAsia="zh-CN"/>
              </w:rPr>
              <w:t xml:space="preserve"> 2.3.3)</w:t>
            </w:r>
          </w:p>
          <w:p w14:paraId="1131FAC0"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Triggering offset of temporary RS (</w:t>
            </w:r>
            <w:proofErr w:type="spellStart"/>
            <w:r w:rsidRPr="00491A88">
              <w:rPr>
                <w:rFonts w:ascii="Times New Roman" w:eastAsiaTheme="minorEastAsia" w:hAnsi="Times New Roman"/>
                <w:i/>
                <w:color w:val="000000" w:themeColor="text1"/>
                <w:sz w:val="22"/>
                <w:szCs w:val="22"/>
                <w:lang w:eastAsia="zh-CN"/>
              </w:rPr>
              <w:t>Opt</w:t>
            </w:r>
            <w:proofErr w:type="spellEnd"/>
            <w:r w:rsidRPr="00491A88">
              <w:rPr>
                <w:rFonts w:ascii="Times New Roman" w:eastAsiaTheme="minorEastAsia" w:hAnsi="Times New Roman"/>
                <w:i/>
                <w:color w:val="000000" w:themeColor="text1"/>
                <w:sz w:val="22"/>
                <w:szCs w:val="22"/>
                <w:lang w:eastAsia="zh-CN"/>
              </w:rPr>
              <w:t xml:space="preserve"> 2.3.4)</w:t>
            </w:r>
          </w:p>
          <w:p w14:paraId="456D4262"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QCL information</w:t>
            </w:r>
            <w:r w:rsidRPr="00491A88">
              <w:rPr>
                <w:rFonts w:ascii="Times New Roman" w:eastAsiaTheme="minorEastAsia" w:hAnsi="Times New Roman" w:hint="eastAsia"/>
                <w:i/>
                <w:color w:val="000000" w:themeColor="text1"/>
                <w:sz w:val="22"/>
                <w:szCs w:val="22"/>
                <w:lang w:eastAsia="zh-CN"/>
              </w:rPr>
              <w:t xml:space="preserve"> </w:t>
            </w:r>
            <w:r w:rsidRPr="00491A88">
              <w:rPr>
                <w:rFonts w:ascii="Times New Roman" w:eastAsiaTheme="minorEastAsia" w:hAnsi="Times New Roman"/>
                <w:i/>
                <w:color w:val="000000" w:themeColor="text1"/>
                <w:sz w:val="22"/>
                <w:szCs w:val="22"/>
                <w:lang w:eastAsia="zh-CN"/>
              </w:rPr>
              <w:t>(</w:t>
            </w:r>
            <w:proofErr w:type="spellStart"/>
            <w:r w:rsidRPr="00491A88">
              <w:rPr>
                <w:rFonts w:ascii="Times New Roman" w:eastAsiaTheme="minorEastAsia" w:hAnsi="Times New Roman"/>
                <w:i/>
                <w:color w:val="000000" w:themeColor="text1"/>
                <w:sz w:val="22"/>
                <w:szCs w:val="22"/>
                <w:lang w:eastAsia="zh-CN"/>
              </w:rPr>
              <w:t>Opt</w:t>
            </w:r>
            <w:proofErr w:type="spellEnd"/>
            <w:r w:rsidRPr="00491A88">
              <w:rPr>
                <w:rFonts w:ascii="Times New Roman" w:eastAsiaTheme="minorEastAsia" w:hAnsi="Times New Roman"/>
                <w:i/>
                <w:color w:val="000000" w:themeColor="text1"/>
                <w:sz w:val="22"/>
                <w:szCs w:val="22"/>
                <w:lang w:eastAsia="zh-CN"/>
              </w:rPr>
              <w:t xml:space="preserve"> 2.3.5)</w:t>
            </w:r>
          </w:p>
          <w:p w14:paraId="0B989102"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 xml:space="preserve">FFS: the maximum number of configured temporary RS resources per </w:t>
            </w:r>
            <w:proofErr w:type="spellStart"/>
            <w:r w:rsidRPr="00491A88">
              <w:rPr>
                <w:rFonts w:ascii="Times New Roman" w:eastAsiaTheme="minorEastAsia" w:hAnsi="Times New Roman"/>
                <w:i/>
                <w:color w:val="000000" w:themeColor="text1"/>
                <w:sz w:val="22"/>
                <w:szCs w:val="22"/>
                <w:lang w:eastAsia="zh-CN"/>
              </w:rPr>
              <w:t>SCell</w:t>
            </w:r>
            <w:proofErr w:type="spellEnd"/>
          </w:p>
          <w:p w14:paraId="76FFA050" w14:textId="77777777" w:rsidR="0062632B" w:rsidRPr="00491A88" w:rsidRDefault="0062632B" w:rsidP="0062632B">
            <w:pPr>
              <w:pStyle w:val="ListParagraph"/>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MS Mincho" w:hAnsi="Times New Roman"/>
                <w:i/>
                <w:color w:val="000000" w:themeColor="text1"/>
                <w:sz w:val="22"/>
                <w:lang w:eastAsia="ja-JP"/>
              </w:rPr>
              <w:t>down-select one of the following alternatives.</w:t>
            </w:r>
          </w:p>
          <w:p w14:paraId="47B60BCE"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Alt 1: Bitmap approach in MAC-CE</w:t>
            </w:r>
          </w:p>
          <w:p w14:paraId="2DEFC9A9"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 xml:space="preserve">Every Z-bit block in the bitmap corresponds to a </w:t>
            </w:r>
            <w:proofErr w:type="spellStart"/>
            <w:r w:rsidRPr="00491A88">
              <w:rPr>
                <w:rFonts w:ascii="Times New Roman" w:eastAsiaTheme="minorEastAsia" w:hAnsi="Times New Roman"/>
                <w:i/>
                <w:color w:val="000000" w:themeColor="text1"/>
                <w:sz w:val="22"/>
                <w:szCs w:val="22"/>
                <w:lang w:eastAsia="zh-CN"/>
              </w:rPr>
              <w:t>SCell</w:t>
            </w:r>
            <w:proofErr w:type="spellEnd"/>
            <w:r w:rsidRPr="00491A88">
              <w:rPr>
                <w:rFonts w:ascii="Times New Roman" w:eastAsiaTheme="minorEastAsia" w:hAnsi="Times New Roman"/>
                <w:i/>
                <w:color w:val="000000" w:themeColor="text1"/>
                <w:sz w:val="22"/>
                <w:szCs w:val="22"/>
                <w:lang w:eastAsia="zh-CN"/>
              </w:rPr>
              <w:t>, Z&gt;=0</w:t>
            </w:r>
          </w:p>
          <w:p w14:paraId="63181A7B" w14:textId="77777777" w:rsidR="0062632B"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 Z-bit block indicates the RS resource ID, and a value zero indicated by the bit block means no RS resource transmitted.</w:t>
            </w:r>
          </w:p>
          <w:p w14:paraId="2EBCC277" w14:textId="77777777" w:rsidR="0062632B" w:rsidRPr="00491A88" w:rsidRDefault="0062632B" w:rsidP="0062632B">
            <w:pPr>
              <w:pStyle w:val="ListParagraph"/>
              <w:numPr>
                <w:ilvl w:val="3"/>
                <w:numId w:val="16"/>
              </w:numPr>
              <w:jc w:val="both"/>
              <w:rPr>
                <w:rFonts w:ascii="Times New Roman" w:eastAsiaTheme="minorEastAsia" w:hAnsi="Times New Roman"/>
                <w:i/>
                <w:color w:val="000000" w:themeColor="text1"/>
                <w:sz w:val="22"/>
                <w:szCs w:val="22"/>
                <w:lang w:eastAsia="zh-CN"/>
              </w:rPr>
            </w:pPr>
            <w:ins w:id="47" w:author="ZTE-Xingguang" w:date="2021-08-25T18:59:00Z">
              <w:r>
                <w:rPr>
                  <w:rFonts w:ascii="Times New Roman" w:eastAsiaTheme="minorEastAsia" w:hAnsi="Times New Roman" w:hint="eastAsia"/>
                  <w:i/>
                  <w:color w:val="000000" w:themeColor="text1"/>
                  <w:sz w:val="22"/>
                  <w:szCs w:val="22"/>
                  <w:lang w:eastAsia="zh-CN"/>
                </w:rPr>
                <w:t>F</w:t>
              </w:r>
              <w:r>
                <w:rPr>
                  <w:rFonts w:ascii="Times New Roman" w:eastAsiaTheme="minorEastAsia" w:hAnsi="Times New Roman"/>
                  <w:i/>
                  <w:color w:val="000000" w:themeColor="text1"/>
                  <w:sz w:val="22"/>
                  <w:szCs w:val="22"/>
                  <w:lang w:eastAsia="zh-CN"/>
                </w:rPr>
                <w:t xml:space="preserve">FS whether value zero means the </w:t>
              </w:r>
              <w:proofErr w:type="spellStart"/>
              <w:r>
                <w:rPr>
                  <w:rFonts w:ascii="Times New Roman" w:eastAsiaTheme="minorEastAsia" w:hAnsi="Times New Roman"/>
                  <w:i/>
                  <w:color w:val="000000" w:themeColor="text1"/>
                  <w:sz w:val="22"/>
                  <w:szCs w:val="22"/>
                  <w:lang w:eastAsia="zh-CN"/>
                </w:rPr>
                <w:t>SCell</w:t>
              </w:r>
              <w:proofErr w:type="spellEnd"/>
              <w:r>
                <w:rPr>
                  <w:rFonts w:ascii="Times New Roman" w:eastAsiaTheme="minorEastAsia" w:hAnsi="Times New Roman"/>
                  <w:i/>
                  <w:color w:val="000000" w:themeColor="text1"/>
                  <w:sz w:val="22"/>
                  <w:szCs w:val="22"/>
                  <w:lang w:eastAsia="zh-CN"/>
                </w:rPr>
                <w:t xml:space="preserve"> is not to be activated or the </w:t>
              </w:r>
              <w:proofErr w:type="spellStart"/>
              <w:r>
                <w:rPr>
                  <w:rFonts w:ascii="Times New Roman" w:eastAsiaTheme="minorEastAsia" w:hAnsi="Times New Roman"/>
                  <w:i/>
                  <w:color w:val="000000" w:themeColor="text1"/>
                  <w:sz w:val="22"/>
                  <w:szCs w:val="22"/>
                  <w:lang w:eastAsia="zh-CN"/>
                </w:rPr>
                <w:t>SCell</w:t>
              </w:r>
              <w:proofErr w:type="spellEnd"/>
              <w:r>
                <w:rPr>
                  <w:rFonts w:ascii="Times New Roman" w:eastAsiaTheme="minorEastAsia" w:hAnsi="Times New Roman"/>
                  <w:i/>
                  <w:color w:val="000000" w:themeColor="text1"/>
                  <w:sz w:val="22"/>
                  <w:szCs w:val="22"/>
                  <w:lang w:eastAsia="zh-CN"/>
                </w:rPr>
                <w:t xml:space="preserve"> is to be activated wi</w:t>
              </w:r>
            </w:ins>
            <w:ins w:id="48" w:author="ZTE-Xingguang" w:date="2021-08-25T19:00:00Z">
              <w:r>
                <w:rPr>
                  <w:rFonts w:ascii="Times New Roman" w:eastAsiaTheme="minorEastAsia" w:hAnsi="Times New Roman"/>
                  <w:i/>
                  <w:color w:val="000000" w:themeColor="text1"/>
                  <w:sz w:val="22"/>
                  <w:szCs w:val="22"/>
                  <w:lang w:eastAsia="zh-CN"/>
                </w:rPr>
                <w:t>thout assistance of temporary RS.</w:t>
              </w:r>
            </w:ins>
          </w:p>
          <w:p w14:paraId="1A7D2AA5"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 xml:space="preserve">The to-be-activated </w:t>
            </w:r>
            <w:proofErr w:type="spellStart"/>
            <w:r w:rsidRPr="00491A88">
              <w:rPr>
                <w:rFonts w:ascii="Times New Roman" w:eastAsiaTheme="minorEastAsia" w:hAnsi="Times New Roman"/>
                <w:i/>
                <w:color w:val="000000" w:themeColor="text1"/>
                <w:sz w:val="22"/>
                <w:szCs w:val="22"/>
                <w:lang w:eastAsia="zh-CN"/>
              </w:rPr>
              <w:t>SCell</w:t>
            </w:r>
            <w:proofErr w:type="spellEnd"/>
            <w:r w:rsidRPr="00491A88">
              <w:rPr>
                <w:rFonts w:ascii="Times New Roman" w:eastAsiaTheme="minorEastAsia" w:hAnsi="Times New Roman"/>
                <w:i/>
                <w:color w:val="000000" w:themeColor="text1"/>
                <w:sz w:val="22"/>
                <w:szCs w:val="22"/>
                <w:lang w:eastAsia="zh-CN"/>
              </w:rPr>
              <w:t xml:space="preserve"> is indicated via the C values in the legacy </w:t>
            </w:r>
            <w:proofErr w:type="spellStart"/>
            <w:r w:rsidRPr="00491A88">
              <w:rPr>
                <w:rFonts w:ascii="Times New Roman" w:eastAsiaTheme="minorEastAsia" w:hAnsi="Times New Roman"/>
                <w:i/>
                <w:color w:val="000000" w:themeColor="text1"/>
                <w:sz w:val="22"/>
                <w:szCs w:val="22"/>
                <w:lang w:eastAsia="zh-CN"/>
              </w:rPr>
              <w:t>SCell</w:t>
            </w:r>
            <w:proofErr w:type="spellEnd"/>
            <w:r w:rsidRPr="00491A88">
              <w:rPr>
                <w:rFonts w:ascii="Times New Roman" w:eastAsiaTheme="minorEastAsia" w:hAnsi="Times New Roman"/>
                <w:i/>
                <w:color w:val="000000" w:themeColor="text1"/>
                <w:sz w:val="22"/>
                <w:szCs w:val="22"/>
                <w:lang w:eastAsia="zh-CN"/>
              </w:rPr>
              <w:t xml:space="preserve"> activation/de-activation MAC CE or in the new MAC-CE</w:t>
            </w:r>
          </w:p>
          <w:p w14:paraId="4ED9C67F"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Alt 2: Reuse A-TRS triggering framework</w:t>
            </w:r>
          </w:p>
          <w:p w14:paraId="13A0C5B7"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 trigger state is indicated by the MAC-CE explicitly</w:t>
            </w:r>
          </w:p>
          <w:p w14:paraId="19CDAD36"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MS Mincho" w:hAnsi="Times New Roman"/>
                <w:i/>
                <w:color w:val="000000" w:themeColor="text1"/>
                <w:sz w:val="22"/>
                <w:szCs w:val="22"/>
                <w:lang w:eastAsia="ja-JP"/>
              </w:rPr>
              <w:t xml:space="preserve">The association between a trigger state and </w:t>
            </w:r>
            <w:r w:rsidRPr="00491A88">
              <w:rPr>
                <w:rFonts w:ascii="Times New Roman" w:eastAsia="MS Mincho" w:hAnsi="Times New Roman"/>
                <w:i/>
                <w:strike/>
                <w:color w:val="000000" w:themeColor="text1"/>
                <w:sz w:val="22"/>
                <w:szCs w:val="22"/>
                <w:lang w:eastAsia="ja-JP"/>
              </w:rPr>
              <w:t>aperiodic</w:t>
            </w:r>
            <w:r w:rsidRPr="00491A88">
              <w:rPr>
                <w:rFonts w:ascii="Times New Roman" w:eastAsia="MS Mincho" w:hAnsi="Times New Roman"/>
                <w:i/>
                <w:color w:val="000000" w:themeColor="text1"/>
                <w:sz w:val="22"/>
                <w:szCs w:val="22"/>
                <w:lang w:eastAsia="ja-JP"/>
              </w:rPr>
              <w:t xml:space="preserve"> RS(s) for one or multiple </w:t>
            </w:r>
            <w:proofErr w:type="spellStart"/>
            <w:r w:rsidRPr="00491A88">
              <w:rPr>
                <w:rFonts w:ascii="Times New Roman" w:eastAsia="MS Mincho" w:hAnsi="Times New Roman"/>
                <w:i/>
                <w:color w:val="000000" w:themeColor="text1"/>
                <w:sz w:val="22"/>
                <w:szCs w:val="22"/>
                <w:lang w:eastAsia="ja-JP"/>
              </w:rPr>
              <w:t>SCells</w:t>
            </w:r>
            <w:proofErr w:type="spellEnd"/>
            <w:r w:rsidRPr="00491A88">
              <w:rPr>
                <w:rFonts w:ascii="Times New Roman" w:eastAsia="MS Mincho" w:hAnsi="Times New Roman"/>
                <w:i/>
                <w:color w:val="000000" w:themeColor="text1"/>
                <w:sz w:val="22"/>
                <w:szCs w:val="22"/>
                <w:lang w:eastAsia="ja-JP"/>
              </w:rPr>
              <w:t xml:space="preserve"> is configured by RRC</w:t>
            </w:r>
          </w:p>
          <w:p w14:paraId="027ABF25" w14:textId="77777777" w:rsidR="0062632B" w:rsidRPr="00491A88" w:rsidRDefault="0062632B" w:rsidP="0062632B">
            <w:pPr>
              <w:pStyle w:val="ListParagraph"/>
              <w:numPr>
                <w:ilvl w:val="3"/>
                <w:numId w:val="16"/>
              </w:numPr>
              <w:jc w:val="both"/>
              <w:rPr>
                <w:rFonts w:ascii="Times New Roman" w:eastAsiaTheme="minorEastAsia" w:hAnsi="Times New Roman"/>
                <w:i/>
                <w:color w:val="000000" w:themeColor="text1"/>
                <w:sz w:val="22"/>
                <w:szCs w:val="22"/>
                <w:lang w:eastAsia="zh-CN"/>
              </w:rPr>
            </w:pPr>
            <w:proofErr w:type="spellStart"/>
            <w:r w:rsidRPr="00491A88">
              <w:rPr>
                <w:rFonts w:ascii="Times New Roman" w:eastAsia="MS Mincho" w:hAnsi="Times New Roman"/>
                <w:i/>
                <w:color w:val="000000" w:themeColor="text1"/>
                <w:sz w:val="22"/>
                <w:szCs w:val="22"/>
                <w:lang w:eastAsia="ja-JP"/>
              </w:rPr>
              <w:t>SCell</w:t>
            </w:r>
            <w:proofErr w:type="spellEnd"/>
            <w:r w:rsidRPr="00491A88">
              <w:rPr>
                <w:rFonts w:ascii="Times New Roman" w:eastAsia="MS Mincho" w:hAnsi="Times New Roman"/>
                <w:i/>
                <w:color w:val="000000" w:themeColor="text1"/>
                <w:sz w:val="22"/>
                <w:szCs w:val="22"/>
                <w:lang w:eastAsia="ja-JP"/>
              </w:rPr>
              <w:t xml:space="preserve"> ID is configured as a part of RS resource configuration. Some </w:t>
            </w:r>
            <w:proofErr w:type="spellStart"/>
            <w:r w:rsidRPr="00491A88">
              <w:rPr>
                <w:rFonts w:ascii="Times New Roman" w:eastAsia="MS Mincho" w:hAnsi="Times New Roman"/>
                <w:i/>
                <w:color w:val="000000" w:themeColor="text1"/>
                <w:sz w:val="22"/>
                <w:szCs w:val="22"/>
                <w:lang w:eastAsia="ja-JP"/>
              </w:rPr>
              <w:t>SCell</w:t>
            </w:r>
            <w:proofErr w:type="spellEnd"/>
            <w:r w:rsidRPr="00491A88">
              <w:rPr>
                <w:rFonts w:ascii="Times New Roman" w:eastAsia="MS Mincho" w:hAnsi="Times New Roman"/>
                <w:i/>
                <w:color w:val="000000" w:themeColor="text1"/>
                <w:sz w:val="22"/>
                <w:szCs w:val="22"/>
                <w:lang w:eastAsia="ja-JP"/>
              </w:rPr>
              <w:t xml:space="preserve"> IDs derived from the trigger state triggered by the new MAC-CE may not refer to to-be-activated </w:t>
            </w:r>
            <w:proofErr w:type="spellStart"/>
            <w:r w:rsidRPr="00491A88">
              <w:rPr>
                <w:rFonts w:ascii="Times New Roman" w:eastAsia="MS Mincho" w:hAnsi="Times New Roman"/>
                <w:i/>
                <w:color w:val="000000" w:themeColor="text1"/>
                <w:sz w:val="22"/>
                <w:szCs w:val="22"/>
                <w:lang w:eastAsia="ja-JP"/>
              </w:rPr>
              <w:t>SCells</w:t>
            </w:r>
            <w:proofErr w:type="spellEnd"/>
            <w:r w:rsidRPr="00491A88">
              <w:rPr>
                <w:rFonts w:ascii="Times New Roman" w:eastAsia="MS Mincho" w:hAnsi="Times New Roman"/>
                <w:i/>
                <w:color w:val="000000" w:themeColor="text1"/>
                <w:sz w:val="22"/>
                <w:szCs w:val="22"/>
                <w:lang w:eastAsia="ja-JP"/>
              </w:rPr>
              <w:t xml:space="preserve"> that are indicated by the new MAC-CE or the legacy </w:t>
            </w:r>
            <w:proofErr w:type="spellStart"/>
            <w:r w:rsidRPr="00491A88">
              <w:rPr>
                <w:rFonts w:ascii="Times New Roman" w:eastAsia="MS Mincho" w:hAnsi="Times New Roman"/>
                <w:i/>
                <w:color w:val="000000" w:themeColor="text1"/>
                <w:sz w:val="22"/>
                <w:szCs w:val="22"/>
                <w:lang w:eastAsia="ja-JP"/>
              </w:rPr>
              <w:t>SCell</w:t>
            </w:r>
            <w:proofErr w:type="spellEnd"/>
            <w:r w:rsidRPr="00491A88">
              <w:rPr>
                <w:rFonts w:ascii="Times New Roman" w:eastAsia="MS Mincho" w:hAnsi="Times New Roman"/>
                <w:i/>
                <w:color w:val="000000" w:themeColor="text1"/>
                <w:sz w:val="22"/>
                <w:szCs w:val="22"/>
                <w:lang w:eastAsia="ja-JP"/>
              </w:rPr>
              <w:t xml:space="preserve"> activation/de-activation MAC-CE</w:t>
            </w:r>
          </w:p>
          <w:p w14:paraId="3A03AFB4"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ins w:id="49" w:author="ZTE-Xingguang" w:date="2021-08-25T18:58:00Z">
              <w:r>
                <w:rPr>
                  <w:rFonts w:ascii="Times New Roman" w:eastAsiaTheme="minorEastAsia" w:hAnsi="Times New Roman"/>
                  <w:i/>
                  <w:color w:val="000000" w:themeColor="text1"/>
                  <w:sz w:val="22"/>
                  <w:szCs w:val="22"/>
                  <w:lang w:eastAsia="zh-CN"/>
                </w:rPr>
                <w:t xml:space="preserve">UE is not expected to receive </w:t>
              </w:r>
            </w:ins>
            <w:del w:id="50" w:author="ZTE-Xingguang" w:date="2021-08-25T18:58:00Z">
              <w:r w:rsidRPr="00491A88" w:rsidDel="00491A88">
                <w:rPr>
                  <w:rFonts w:ascii="Times New Roman" w:eastAsiaTheme="minorEastAsia" w:hAnsi="Times New Roman"/>
                  <w:i/>
                  <w:color w:val="000000" w:themeColor="text1"/>
                  <w:sz w:val="22"/>
                  <w:szCs w:val="22"/>
                  <w:lang w:eastAsia="zh-CN"/>
                </w:rPr>
                <w:delText>T</w:delText>
              </w:r>
            </w:del>
            <w:ins w:id="51" w:author="ZTE-Xingguang" w:date="2021-08-25T18:58:00Z">
              <w:r>
                <w:rPr>
                  <w:rFonts w:ascii="Times New Roman" w:eastAsiaTheme="minorEastAsia" w:hAnsi="Times New Roman"/>
                  <w:i/>
                  <w:color w:val="000000" w:themeColor="text1"/>
                  <w:sz w:val="22"/>
                  <w:szCs w:val="22"/>
                  <w:lang w:eastAsia="zh-CN"/>
                </w:rPr>
                <w:t>t</w:t>
              </w:r>
            </w:ins>
            <w:r w:rsidRPr="00491A88">
              <w:rPr>
                <w:rFonts w:ascii="Times New Roman" w:eastAsiaTheme="minorEastAsia" w:hAnsi="Times New Roman"/>
                <w:i/>
                <w:color w:val="000000" w:themeColor="text1"/>
                <w:sz w:val="22"/>
                <w:szCs w:val="22"/>
                <w:lang w:eastAsia="zh-CN"/>
              </w:rPr>
              <w:t>he value zero of the MAC-CE indication</w:t>
            </w:r>
            <w:del w:id="52" w:author="ZTE-Xingguang" w:date="2021-08-25T18:58:00Z">
              <w:r w:rsidRPr="00491A88" w:rsidDel="00491A88">
                <w:rPr>
                  <w:rFonts w:ascii="Times New Roman" w:eastAsiaTheme="minorEastAsia" w:hAnsi="Times New Roman"/>
                  <w:i/>
                  <w:color w:val="000000" w:themeColor="text1"/>
                  <w:sz w:val="22"/>
                  <w:szCs w:val="22"/>
                  <w:lang w:eastAsia="zh-CN"/>
                </w:rPr>
                <w:delText xml:space="preserve"> means no temporary RS is triggered by the MAC-CE for all to-be-activated SCells</w:delText>
              </w:r>
            </w:del>
          </w:p>
          <w:p w14:paraId="43F632A2" w14:textId="77777777" w:rsidR="00E02D53" w:rsidRDefault="00E02D53" w:rsidP="00DB3E32">
            <w:pPr>
              <w:spacing w:beforeLines="50" w:before="120"/>
              <w:rPr>
                <w:lang w:eastAsia="zh-CN"/>
              </w:rPr>
            </w:pPr>
          </w:p>
        </w:tc>
      </w:tr>
      <w:tr w:rsidR="00E770FB" w14:paraId="0D5449AF" w14:textId="77777777" w:rsidTr="00CD1551">
        <w:tc>
          <w:tcPr>
            <w:tcW w:w="1980" w:type="dxa"/>
            <w:tcBorders>
              <w:top w:val="single" w:sz="4" w:space="0" w:color="auto"/>
              <w:left w:val="single" w:sz="4" w:space="0" w:color="auto"/>
              <w:bottom w:val="single" w:sz="4" w:space="0" w:color="auto"/>
              <w:right w:val="single" w:sz="4" w:space="0" w:color="auto"/>
            </w:tcBorders>
          </w:tcPr>
          <w:p w14:paraId="47D7BC1C" w14:textId="77777777" w:rsidR="00E770FB" w:rsidRPr="00E02D53" w:rsidRDefault="00E770FB" w:rsidP="00EE417F">
            <w:pPr>
              <w:spacing w:beforeLines="50" w:before="120"/>
              <w:rPr>
                <w:lang w:eastAsia="zh-CN"/>
              </w:rPr>
            </w:pPr>
            <w:r>
              <w:rPr>
                <w:rFonts w:hint="eastAsia"/>
                <w:lang w:eastAsia="zh-CN"/>
              </w:rPr>
              <w:lastRenderedPageBreak/>
              <w:t>M</w:t>
            </w:r>
            <w:r>
              <w:rPr>
                <w:lang w:eastAsia="zh-CN"/>
              </w:rPr>
              <w:t>oderator</w:t>
            </w:r>
          </w:p>
        </w:tc>
        <w:tc>
          <w:tcPr>
            <w:tcW w:w="7327" w:type="dxa"/>
            <w:tcBorders>
              <w:top w:val="single" w:sz="4" w:space="0" w:color="auto"/>
              <w:left w:val="single" w:sz="4" w:space="0" w:color="auto"/>
              <w:bottom w:val="single" w:sz="4" w:space="0" w:color="auto"/>
              <w:right w:val="single" w:sz="4" w:space="0" w:color="auto"/>
            </w:tcBorders>
          </w:tcPr>
          <w:p w14:paraId="3A5854B7" w14:textId="77777777" w:rsidR="00E770FB" w:rsidRDefault="00E770FB" w:rsidP="00EE417F">
            <w:pPr>
              <w:spacing w:beforeLines="50" w:before="120"/>
              <w:rPr>
                <w:lang w:eastAsia="zh-CN"/>
              </w:rPr>
            </w:pPr>
            <w:r>
              <w:rPr>
                <w:rFonts w:hint="eastAsia"/>
                <w:lang w:eastAsia="zh-CN"/>
              </w:rPr>
              <w:t>T</w:t>
            </w:r>
            <w:r>
              <w:rPr>
                <w:lang w:eastAsia="zh-CN"/>
              </w:rPr>
              <w:t>hank you all for your comments. It is split into two proposals.</w:t>
            </w:r>
          </w:p>
          <w:p w14:paraId="69B6C273" w14:textId="77777777" w:rsidR="00E770FB" w:rsidRDefault="00E770FB" w:rsidP="00EE417F">
            <w:pPr>
              <w:spacing w:beforeLines="50" w:before="120"/>
              <w:rPr>
                <w:lang w:eastAsia="zh-CN"/>
              </w:rPr>
            </w:pPr>
            <w:r>
              <w:rPr>
                <w:rFonts w:hint="eastAsia"/>
                <w:lang w:eastAsia="zh-CN"/>
              </w:rPr>
              <w:t xml:space="preserve">@Nokia, vivo, </w:t>
            </w:r>
            <w:proofErr w:type="spellStart"/>
            <w:r>
              <w:rPr>
                <w:lang w:eastAsia="zh-CN"/>
              </w:rPr>
              <w:t>Futurewei</w:t>
            </w:r>
            <w:proofErr w:type="spellEnd"/>
            <w:r>
              <w:rPr>
                <w:lang w:eastAsia="zh-CN"/>
              </w:rPr>
              <w:t xml:space="preserve">, </w:t>
            </w:r>
            <w:r>
              <w:rPr>
                <w:rFonts w:hint="eastAsia"/>
                <w:lang w:eastAsia="zh-CN"/>
              </w:rPr>
              <w:t xml:space="preserve">the </w:t>
            </w:r>
            <w:r>
              <w:rPr>
                <w:lang w:eastAsia="zh-CN"/>
              </w:rPr>
              <w:t xml:space="preserve">RAN1 </w:t>
            </w:r>
            <w:r>
              <w:rPr>
                <w:rFonts w:hint="eastAsia"/>
                <w:lang w:eastAsia="zh-CN"/>
              </w:rPr>
              <w:t>discussion on</w:t>
            </w:r>
            <w:r>
              <w:rPr>
                <w:lang w:eastAsia="zh-CN"/>
              </w:rPr>
              <w:t xml:space="preserve"> the second proposal seems inevitable because a list of RRC parameters is supposed to be determined by RAN1 and it seems to depend on the MAC-CE functionality. Therefore, a note is added to address your concerns.</w:t>
            </w:r>
          </w:p>
          <w:p w14:paraId="234EAB0B" w14:textId="77777777" w:rsidR="00E770FB" w:rsidRDefault="00E770FB" w:rsidP="00EE417F">
            <w:pPr>
              <w:spacing w:beforeLines="50" w:before="120"/>
              <w:rPr>
                <w:lang w:eastAsia="zh-CN"/>
              </w:rPr>
            </w:pPr>
            <w:r>
              <w:rPr>
                <w:lang w:eastAsia="zh-CN"/>
              </w:rPr>
              <w:lastRenderedPageBreak/>
              <w:t xml:space="preserve">@Intel, Qualcomm, In current specs, the to-be-activated </w:t>
            </w:r>
            <w:proofErr w:type="spellStart"/>
            <w:r>
              <w:rPr>
                <w:lang w:eastAsia="zh-CN"/>
              </w:rPr>
              <w:t>SCells</w:t>
            </w:r>
            <w:proofErr w:type="spellEnd"/>
            <w:r>
              <w:rPr>
                <w:lang w:eastAsia="zh-CN"/>
              </w:rPr>
              <w:t xml:space="preserve"> IDs are indicated by MAC-CE bitmap dynamically while </w:t>
            </w:r>
            <w:proofErr w:type="spellStart"/>
            <w:r>
              <w:rPr>
                <w:lang w:eastAsia="zh-CN"/>
              </w:rPr>
              <w:t>SCell</w:t>
            </w:r>
            <w:proofErr w:type="spellEnd"/>
            <w:r>
              <w:rPr>
                <w:lang w:eastAsia="zh-CN"/>
              </w:rPr>
              <w:t xml:space="preserve"> IDs for A-TRS are preconfigured by RRC. If a </w:t>
            </w:r>
            <w:proofErr w:type="spellStart"/>
            <w:r>
              <w:rPr>
                <w:lang w:eastAsia="zh-CN"/>
              </w:rPr>
              <w:t>gNB</w:t>
            </w:r>
            <w:proofErr w:type="spellEnd"/>
            <w:r>
              <w:rPr>
                <w:lang w:eastAsia="zh-CN"/>
              </w:rPr>
              <w:t xml:space="preserve"> were required to preconfigure those </w:t>
            </w:r>
            <w:proofErr w:type="spellStart"/>
            <w:r>
              <w:rPr>
                <w:lang w:eastAsia="zh-CN"/>
              </w:rPr>
              <w:t>SCell</w:t>
            </w:r>
            <w:proofErr w:type="spellEnd"/>
            <w:r>
              <w:rPr>
                <w:lang w:eastAsia="zh-CN"/>
              </w:rPr>
              <w:t xml:space="preserve"> IDs to align with the MAC-CE indications for to-be-activated </w:t>
            </w:r>
            <w:proofErr w:type="spellStart"/>
            <w:r>
              <w:rPr>
                <w:lang w:eastAsia="zh-CN"/>
              </w:rPr>
              <w:t>SCells</w:t>
            </w:r>
            <w:proofErr w:type="spellEnd"/>
            <w:r>
              <w:rPr>
                <w:lang w:eastAsia="zh-CN"/>
              </w:rPr>
              <w:t>, then it would result in either much larger size of the list of RRC parameters or more frequent RRC reconfiguration, which would makes Alt 2 much less attractive. It also facilitate the discussion on the list of RRC parameters</w:t>
            </w:r>
            <w:r>
              <w:rPr>
                <w:rFonts w:hint="eastAsia"/>
                <w:lang w:eastAsia="zh-CN"/>
              </w:rPr>
              <w:t>.</w:t>
            </w:r>
            <w:r>
              <w:rPr>
                <w:lang w:eastAsia="zh-CN"/>
              </w:rPr>
              <w:t xml:space="preserve"> Therefore, the sentence seems a necessary clarification, </w:t>
            </w:r>
          </w:p>
          <w:p w14:paraId="1C0482BD" w14:textId="77777777" w:rsidR="00E770FB" w:rsidRDefault="00E770FB" w:rsidP="00EE417F">
            <w:pPr>
              <w:spacing w:beforeLines="50" w:before="120"/>
              <w:rPr>
                <w:lang w:eastAsia="zh-CN"/>
              </w:rPr>
            </w:pPr>
            <w:r>
              <w:rPr>
                <w:lang w:eastAsia="zh-CN"/>
              </w:rPr>
              <w:t>@Qualcomm, regarding the RS configuration index, in FL understanding, its example is the index of resource set in a list of configurations as the A-TRS configurations below.</w:t>
            </w:r>
          </w:p>
          <w:p w14:paraId="741859E9" w14:textId="77777777" w:rsidR="00E770FB" w:rsidRDefault="00E770FB" w:rsidP="00EE417F">
            <w:pPr>
              <w:spacing w:beforeLines="50" w:before="120"/>
              <w:rPr>
                <w:lang w:eastAsia="zh-CN"/>
              </w:rPr>
            </w:pPr>
            <w:r w:rsidRPr="00735982">
              <w:rPr>
                <w:noProof/>
                <w:lang w:eastAsia="zh-CN"/>
              </w:rPr>
              <w:drawing>
                <wp:inline distT="0" distB="0" distL="0" distR="0" wp14:anchorId="759B76FE" wp14:editId="6830E5DB">
                  <wp:extent cx="4553826" cy="176688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5693" cy="1775372"/>
                          </a:xfrm>
                          <a:prstGeom prst="rect">
                            <a:avLst/>
                          </a:prstGeom>
                        </pic:spPr>
                      </pic:pic>
                    </a:graphicData>
                  </a:graphic>
                </wp:inline>
              </w:drawing>
            </w:r>
          </w:p>
          <w:p w14:paraId="653E23E6" w14:textId="5001AC10" w:rsidR="00E770FB" w:rsidRDefault="00CD1551" w:rsidP="00EE417F">
            <w:pPr>
              <w:spacing w:beforeLines="50" w:before="120"/>
              <w:rPr>
                <w:lang w:eastAsia="zh-CN"/>
              </w:rPr>
            </w:pPr>
            <w:r>
              <w:rPr>
                <w:rFonts w:hint="eastAsia"/>
                <w:lang w:eastAsia="zh-CN"/>
              </w:rPr>
              <w:t>@</w:t>
            </w:r>
            <w:r>
              <w:rPr>
                <w:lang w:eastAsia="zh-CN"/>
              </w:rPr>
              <w:t>ZTE, There are at least three states regarding activated/not-activated and temporary RS triggers, i.e. #1 {</w:t>
            </w:r>
            <w:proofErr w:type="spellStart"/>
            <w:r>
              <w:rPr>
                <w:lang w:eastAsia="zh-CN"/>
              </w:rPr>
              <w:t>SCell</w:t>
            </w:r>
            <w:proofErr w:type="spellEnd"/>
            <w:r>
              <w:rPr>
                <w:lang w:eastAsia="zh-CN"/>
              </w:rPr>
              <w:t xml:space="preserve"> activated, RS triggered}, #2 {</w:t>
            </w:r>
            <w:proofErr w:type="spellStart"/>
            <w:r>
              <w:rPr>
                <w:lang w:eastAsia="zh-CN"/>
              </w:rPr>
              <w:t>SCell</w:t>
            </w:r>
            <w:proofErr w:type="spellEnd"/>
            <w:r>
              <w:rPr>
                <w:lang w:eastAsia="zh-CN"/>
              </w:rPr>
              <w:t xml:space="preserve"> activated, no RS triggered}, #3 {</w:t>
            </w:r>
            <w:proofErr w:type="spellStart"/>
            <w:r>
              <w:rPr>
                <w:lang w:eastAsia="zh-CN"/>
              </w:rPr>
              <w:t>SCell</w:t>
            </w:r>
            <w:proofErr w:type="spellEnd"/>
            <w:r>
              <w:rPr>
                <w:lang w:eastAsia="zh-CN"/>
              </w:rPr>
              <w:t xml:space="preserve"> not activated}. Assigning #2 and #3 states to zero value is equal to no RS triggered/transmitted as the proposal does. More importantly, it has not been agreed to have a single new MAC-CE for both </w:t>
            </w:r>
            <w:proofErr w:type="spellStart"/>
            <w:r>
              <w:rPr>
                <w:lang w:eastAsia="zh-CN"/>
              </w:rPr>
              <w:t>SCell</w:t>
            </w:r>
            <w:proofErr w:type="spellEnd"/>
            <w:r>
              <w:rPr>
                <w:lang w:eastAsia="zh-CN"/>
              </w:rPr>
              <w:t xml:space="preserve"> activation and RS triggering, therefore, your suggested changes seem not OK for many companies.</w:t>
            </w:r>
          </w:p>
          <w:p w14:paraId="4A810F45" w14:textId="77777777" w:rsidR="00CD1551" w:rsidRPr="00735982" w:rsidRDefault="00CD1551" w:rsidP="00EE417F">
            <w:pPr>
              <w:spacing w:beforeLines="50" w:before="120"/>
              <w:rPr>
                <w:lang w:eastAsia="zh-CN"/>
              </w:rPr>
            </w:pPr>
          </w:p>
          <w:p w14:paraId="1BF409E5" w14:textId="48F3CF80" w:rsidR="00E770FB" w:rsidRDefault="00E770FB" w:rsidP="00EE417F">
            <w:pPr>
              <w:spacing w:beforeLines="50" w:before="120"/>
              <w:rPr>
                <w:rFonts w:eastAsiaTheme="minorEastAsia"/>
                <w:i/>
                <w:lang w:eastAsia="zh-CN"/>
              </w:rPr>
            </w:pPr>
            <w:r>
              <w:rPr>
                <w:rFonts w:eastAsiaTheme="minorEastAsia"/>
                <w:b/>
                <w:i/>
                <w:highlight w:val="yellow"/>
                <w:lang w:eastAsia="zh-CN"/>
              </w:rPr>
              <w:t>FL Proposal 1-1</w:t>
            </w:r>
            <w:r>
              <w:rPr>
                <w:rFonts w:eastAsiaTheme="minorEastAsia"/>
                <w:i/>
                <w:highlight w:val="yellow"/>
                <w:lang w:eastAsia="zh-CN"/>
              </w:rPr>
              <w:t>:</w:t>
            </w:r>
            <w:r>
              <w:rPr>
                <w:rFonts w:eastAsiaTheme="minorEastAsia"/>
                <w:i/>
                <w:lang w:eastAsia="zh-CN"/>
              </w:rPr>
              <w:t xml:space="preserve"> To trigger temporary RS, </w:t>
            </w:r>
          </w:p>
          <w:p w14:paraId="7C2C59C6" w14:textId="77777777" w:rsidR="00E770FB" w:rsidRDefault="00E770FB" w:rsidP="00EE417F">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4C7CFAFD" w14:textId="77777777" w:rsidR="00E770FB" w:rsidRDefault="00E770FB" w:rsidP="00EE417F">
            <w:pPr>
              <w:pStyle w:val="ListParagraph"/>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53"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w:t>
            </w:r>
            <w:proofErr w:type="spellStart"/>
            <w:r w:rsidRPr="00A626B1">
              <w:rPr>
                <w:rFonts w:ascii="Times New Roman" w:eastAsiaTheme="minorEastAsia" w:hAnsi="Times New Roman"/>
                <w:i/>
                <w:sz w:val="22"/>
                <w:szCs w:val="22"/>
                <w:lang w:eastAsia="zh-CN"/>
              </w:rPr>
              <w:t>SCells</w:t>
            </w:r>
            <w:proofErr w:type="spellEnd"/>
            <w:r w:rsidRPr="00A626B1">
              <w:rPr>
                <w:rFonts w:ascii="Times New Roman" w:eastAsiaTheme="minorEastAsia" w:hAnsi="Times New Roman"/>
                <w:i/>
                <w:sz w:val="22"/>
                <w:szCs w:val="22"/>
                <w:lang w:eastAsia="zh-CN"/>
              </w:rPr>
              <w:t>,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while no temporary RS is to be triggered on the other to-be-activated </w:t>
            </w:r>
            <w:proofErr w:type="spellStart"/>
            <w:r w:rsidRPr="00A626B1">
              <w:rPr>
                <w:rFonts w:ascii="Times New Roman" w:eastAsiaTheme="minorEastAsia" w:hAnsi="Times New Roman"/>
                <w:i/>
                <w:color w:val="C00000"/>
                <w:sz w:val="22"/>
                <w:szCs w:val="22"/>
                <w:lang w:eastAsia="zh-CN"/>
              </w:rPr>
              <w:t>SCells</w:t>
            </w:r>
            <w:proofErr w:type="spellEnd"/>
            <w:r w:rsidRPr="00A626B1">
              <w:rPr>
                <w:rFonts w:ascii="Times New Roman" w:eastAsiaTheme="minorEastAsia" w:hAnsi="Times New Roman"/>
                <w:i/>
                <w:color w:val="C00000"/>
                <w:sz w:val="22"/>
                <w:szCs w:val="22"/>
                <w:lang w:eastAsia="zh-CN"/>
              </w:rPr>
              <w:t>.</w:t>
            </w:r>
          </w:p>
          <w:p w14:paraId="71B591B3" w14:textId="77777777" w:rsidR="00E770FB" w:rsidRDefault="00E770FB" w:rsidP="00EE417F">
            <w:pPr>
              <w:pStyle w:val="ListParagraph"/>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w:t>
            </w:r>
            <w:r w:rsidRPr="0067731D">
              <w:rPr>
                <w:rFonts w:ascii="Times New Roman" w:eastAsiaTheme="minorEastAsia" w:hAnsi="Times New Roman"/>
                <w:i/>
                <w:sz w:val="22"/>
                <w:szCs w:val="22"/>
                <w:lang w:eastAsia="zh-CN"/>
              </w:rPr>
              <w:t xml:space="preserve">e temporary RS configurations can be provided by RRC for each </w:t>
            </w:r>
            <w:proofErr w:type="spellStart"/>
            <w:r w:rsidRPr="0067731D">
              <w:rPr>
                <w:rFonts w:ascii="Times New Roman" w:eastAsiaTheme="minorEastAsia" w:hAnsi="Times New Roman"/>
                <w:i/>
                <w:sz w:val="22"/>
                <w:szCs w:val="22"/>
                <w:lang w:eastAsia="zh-CN"/>
              </w:rPr>
              <w:t>SCell</w:t>
            </w:r>
            <w:proofErr w:type="spellEnd"/>
            <w:r w:rsidRPr="0067731D">
              <w:rPr>
                <w:rFonts w:ascii="Times New Roman" w:eastAsiaTheme="minorEastAsia" w:hAnsi="Times New Roman"/>
                <w:i/>
                <w:sz w:val="22"/>
                <w:szCs w:val="22"/>
                <w:lang w:eastAsia="zh-CN"/>
              </w:rPr>
              <w:t>,</w:t>
            </w:r>
            <w:r w:rsidRPr="0067731D">
              <w:rPr>
                <w:rFonts w:ascii="Times New Roman" w:eastAsiaTheme="minorEastAsia" w:hAnsi="Times New Roman"/>
                <w:i/>
                <w:sz w:val="22"/>
                <w:lang w:eastAsia="zh-CN"/>
              </w:rPr>
              <w:t xml:space="preserve"> each with info</w:t>
            </w:r>
            <w:r>
              <w:rPr>
                <w:rFonts w:ascii="Times New Roman" w:eastAsiaTheme="minorEastAsia" w:hAnsi="Times New Roman"/>
                <w:i/>
                <w:sz w:val="22"/>
                <w:lang w:eastAsia="zh-CN"/>
              </w:rPr>
              <w:t>rmation at least include:</w:t>
            </w:r>
          </w:p>
          <w:p w14:paraId="5DA37F67" w14:textId="77777777" w:rsidR="00E770FB" w:rsidRDefault="00E770FB" w:rsidP="00EE417F">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645B8A87" w14:textId="77777777" w:rsidR="00E770FB" w:rsidRDefault="00E770FB" w:rsidP="00EE417F">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26DE3D67" w14:textId="77777777" w:rsidR="00E770FB" w:rsidRDefault="00E770FB" w:rsidP="00EE417F">
            <w:pPr>
              <w:pStyle w:val="ListParagraph"/>
              <w:widowControl/>
              <w:numPr>
                <w:ilvl w:val="0"/>
                <w:numId w:val="16"/>
              </w:numPr>
              <w:ind w:left="751"/>
              <w:rPr>
                <w:ins w:id="54"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36E66286" w14:textId="77777777" w:rsidR="00E770FB" w:rsidRDefault="00E770FB" w:rsidP="00EE417F">
            <w:pPr>
              <w:pStyle w:val="ListParagraph"/>
              <w:widowControl/>
              <w:numPr>
                <w:ilvl w:val="0"/>
                <w:numId w:val="16"/>
              </w:numPr>
              <w:ind w:left="751"/>
              <w:rPr>
                <w:rFonts w:ascii="Times New Roman" w:eastAsiaTheme="minorEastAsia" w:hAnsi="Times New Roman"/>
                <w:i/>
                <w:sz w:val="22"/>
                <w:szCs w:val="22"/>
                <w:lang w:eastAsia="zh-CN"/>
              </w:rPr>
            </w:pPr>
            <w:ins w:id="55" w:author="JL" w:date="2021-08-24T09:25:00Z">
              <w:r>
                <w:rPr>
                  <w:rFonts w:ascii="Times New Roman" w:eastAsiaTheme="minorEastAsia" w:hAnsi="Times New Roman"/>
                  <w:i/>
                  <w:sz w:val="22"/>
                  <w:szCs w:val="22"/>
                  <w:lang w:eastAsia="zh-CN"/>
                </w:rPr>
                <w:t>A unique temporary RS configuration index</w:t>
              </w:r>
            </w:ins>
          </w:p>
          <w:p w14:paraId="3F5E7ACF" w14:textId="77777777" w:rsidR="00E770FB" w:rsidRDefault="00E770FB" w:rsidP="00EE417F">
            <w:pPr>
              <w:pStyle w:val="ListParagraph"/>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56"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57"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58"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 xml:space="preserve">per </w:t>
            </w:r>
            <w:proofErr w:type="spellStart"/>
            <w:r w:rsidRPr="006D2D2F">
              <w:rPr>
                <w:rFonts w:ascii="Times New Roman" w:eastAsiaTheme="minorEastAsia" w:hAnsi="Times New Roman"/>
                <w:i/>
                <w:color w:val="FF0000"/>
                <w:sz w:val="22"/>
                <w:szCs w:val="22"/>
                <w:lang w:eastAsia="zh-CN"/>
              </w:rPr>
              <w:t>SCell</w:t>
            </w:r>
            <w:proofErr w:type="spellEnd"/>
          </w:p>
          <w:p w14:paraId="269A1FA8" w14:textId="77777777" w:rsidR="00E770FB" w:rsidRDefault="00E770FB" w:rsidP="00EE417F">
            <w:pPr>
              <w:spacing w:beforeLines="50" w:before="120"/>
              <w:rPr>
                <w:rFonts w:eastAsiaTheme="minorEastAsia"/>
                <w:i/>
                <w:lang w:eastAsia="zh-CN"/>
              </w:rPr>
            </w:pPr>
            <w:r>
              <w:rPr>
                <w:rFonts w:eastAsiaTheme="minorEastAsia"/>
                <w:b/>
                <w:i/>
                <w:highlight w:val="yellow"/>
                <w:lang w:eastAsia="zh-CN"/>
              </w:rPr>
              <w:t>FL Proposal 1-2</w:t>
            </w:r>
            <w:r>
              <w:rPr>
                <w:rFonts w:eastAsiaTheme="minorEastAsia"/>
                <w:i/>
                <w:highlight w:val="yellow"/>
                <w:lang w:eastAsia="zh-CN"/>
              </w:rPr>
              <w:t>:</w:t>
            </w:r>
          </w:p>
          <w:p w14:paraId="01BD3C50" w14:textId="77777777" w:rsidR="00E770FB" w:rsidRPr="009E63DB" w:rsidRDefault="00E770FB" w:rsidP="00EE417F">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775464">
              <w:rPr>
                <w:rFonts w:ascii="Times New Roman" w:eastAsia="MS Mincho" w:hAnsi="Times New Roman"/>
                <w:i/>
                <w:color w:val="C00000"/>
                <w:sz w:val="22"/>
                <w:lang w:eastAsia="ja-JP"/>
              </w:rPr>
              <w:t>To trigger temporary RS,</w:t>
            </w:r>
            <w:r w:rsidRPr="00775464">
              <w:rPr>
                <w:rFonts w:ascii="Times New Roman" w:eastAsia="MS Mincho" w:hAnsi="Times New Roman"/>
                <w:i/>
                <w:strike/>
                <w:color w:val="C00000"/>
                <w:sz w:val="22"/>
                <w:lang w:eastAsia="ja-JP"/>
              </w:rPr>
              <w:t xml:space="preserve"> </w:t>
            </w:r>
            <w:r>
              <w:rPr>
                <w:rFonts w:ascii="Times New Roman" w:eastAsia="MS Mincho" w:hAnsi="Times New Roman"/>
                <w:i/>
                <w:strike/>
                <w:color w:val="C00000"/>
                <w:sz w:val="22"/>
                <w:lang w:eastAsia="ja-JP"/>
              </w:rPr>
              <w:t>R</w:t>
            </w:r>
            <w:r w:rsidRPr="00A626B1">
              <w:rPr>
                <w:rFonts w:ascii="Times New Roman" w:eastAsia="MS Mincho" w:hAnsi="Times New Roman"/>
                <w:i/>
                <w:strike/>
                <w:color w:val="C00000"/>
                <w:sz w:val="22"/>
                <w:lang w:eastAsia="ja-JP"/>
              </w:rPr>
              <w:t xml:space="preserve">AN1 to discuss and </w:t>
            </w:r>
            <w:r>
              <w:rPr>
                <w:rFonts w:ascii="Times New Roman" w:eastAsia="MS Mincho" w:hAnsi="Times New Roman"/>
                <w:i/>
                <w:strike/>
                <w:color w:val="C00000"/>
                <w:sz w:val="22"/>
                <w:lang w:eastAsia="ja-JP"/>
              </w:rPr>
              <w:t xml:space="preserve">At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53BF7917" w14:textId="77777777" w:rsidR="00E770FB" w:rsidRPr="009E63DB" w:rsidRDefault="00E770FB" w:rsidP="00EE417F">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lastRenderedPageBreak/>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w:t>
            </w:r>
            <w:proofErr w:type="spellStart"/>
            <w:r w:rsidRPr="00C445F5">
              <w:rPr>
                <w:rFonts w:ascii="Times New Roman" w:eastAsiaTheme="minorEastAsia" w:hAnsi="Times New Roman"/>
                <w:i/>
                <w:strike/>
                <w:color w:val="FF0000"/>
                <w:sz w:val="22"/>
                <w:szCs w:val="22"/>
                <w:lang w:eastAsia="zh-CN"/>
              </w:rPr>
              <w:t>SCell</w:t>
            </w:r>
            <w:proofErr w:type="spellEnd"/>
            <w:r w:rsidRPr="00C445F5">
              <w:rPr>
                <w:rFonts w:ascii="Times New Roman" w:eastAsiaTheme="minorEastAsia" w:hAnsi="Times New Roman"/>
                <w:i/>
                <w:strike/>
                <w:color w:val="FF0000"/>
                <w:sz w:val="22"/>
                <w:szCs w:val="22"/>
                <w:lang w:eastAsia="zh-CN"/>
              </w:rPr>
              <w:t xml:space="preserve"> activation</w:t>
            </w:r>
          </w:p>
          <w:p w14:paraId="739551C1" w14:textId="77777777" w:rsidR="00E770FB"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26E4742" w14:textId="77777777" w:rsidR="00E770FB"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5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60" w:author="JL" w:date="2021-08-24T09:27:00Z">
              <w:r w:rsidRPr="004E0081" w:rsidDel="00775A94">
                <w:rPr>
                  <w:rFonts w:ascii="Times New Roman" w:eastAsiaTheme="minorEastAsia" w:hAnsi="Times New Roman"/>
                  <w:i/>
                  <w:color w:val="0000FF"/>
                  <w:sz w:val="22"/>
                  <w:szCs w:val="22"/>
                  <w:lang w:eastAsia="zh-CN"/>
                </w:rPr>
                <w:delText>resource ID</w:delText>
              </w:r>
            </w:del>
            <w:ins w:id="6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1BB0896B" w14:textId="77777777" w:rsidR="00E770FB" w:rsidRPr="00C445F5" w:rsidRDefault="00E770FB" w:rsidP="00EE417F">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activation/de-activation MAC CE</w:t>
            </w:r>
            <w:r>
              <w:rPr>
                <w:rFonts w:ascii="Times New Roman" w:eastAsiaTheme="minorEastAsia" w:hAnsi="Times New Roman"/>
                <w:i/>
                <w:color w:val="FF0000"/>
                <w:sz w:val="22"/>
                <w:szCs w:val="22"/>
                <w:u w:val="single"/>
                <w:lang w:eastAsia="zh-CN"/>
              </w:rPr>
              <w:t xml:space="preserve"> or in the new MAC-CE</w:t>
            </w:r>
          </w:p>
          <w:p w14:paraId="5E948A90" w14:textId="77777777" w:rsidR="00E770FB" w:rsidRDefault="00E770FB" w:rsidP="00EE417F">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394951A" w14:textId="77777777" w:rsidR="00E770FB"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7628B14D" w14:textId="77777777" w:rsidR="00E770FB" w:rsidRPr="00BD1A58"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6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6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 xml:space="preserve">(s)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1226D348" w14:textId="77777777" w:rsidR="00E770FB" w:rsidRPr="003B1A8E" w:rsidRDefault="00E770FB" w:rsidP="00EE417F">
            <w:pPr>
              <w:pStyle w:val="ListParagraph"/>
              <w:widowControl/>
              <w:numPr>
                <w:ilvl w:val="3"/>
                <w:numId w:val="16"/>
              </w:numPr>
              <w:rPr>
                <w:rFonts w:ascii="Times New Roman" w:eastAsiaTheme="minorEastAsia" w:hAnsi="Times New Roman"/>
                <w:i/>
                <w:color w:val="C00000"/>
                <w:sz w:val="22"/>
                <w:szCs w:val="22"/>
                <w:lang w:eastAsia="zh-CN"/>
              </w:rPr>
            </w:pP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 is configured as a part of</w:t>
            </w:r>
            <w:ins w:id="6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6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w:t>
            </w: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 xml:space="preserve">to-be-activated </w:t>
            </w:r>
            <w:proofErr w:type="spellStart"/>
            <w:r w:rsidRPr="003B1A8E">
              <w:rPr>
                <w:rFonts w:ascii="Times New Roman" w:eastAsia="MS Mincho" w:hAnsi="Times New Roman"/>
                <w:i/>
                <w:color w:val="C00000"/>
                <w:sz w:val="22"/>
                <w:szCs w:val="22"/>
                <w:lang w:eastAsia="ja-JP"/>
              </w:rPr>
              <w:t>SCell</w:t>
            </w:r>
            <w:r>
              <w:rPr>
                <w:rFonts w:ascii="Times New Roman" w:eastAsia="MS Mincho" w:hAnsi="Times New Roman"/>
                <w:i/>
                <w:color w:val="C00000"/>
                <w:sz w:val="22"/>
                <w:szCs w:val="22"/>
                <w:lang w:eastAsia="ja-JP"/>
              </w:rPr>
              <w:t>s</w:t>
            </w:r>
            <w:proofErr w:type="spellEnd"/>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proofErr w:type="spellStart"/>
            <w:r w:rsidRPr="00FF1481">
              <w:rPr>
                <w:rFonts w:ascii="Times New Roman" w:eastAsia="MS Mincho" w:hAnsi="Times New Roman"/>
                <w:i/>
                <w:color w:val="C00000"/>
                <w:sz w:val="22"/>
                <w:szCs w:val="22"/>
                <w:lang w:eastAsia="ja-JP"/>
              </w:rPr>
              <w:t>SCell</w:t>
            </w:r>
            <w:proofErr w:type="spellEnd"/>
            <w:r w:rsidRPr="00FF1481">
              <w:rPr>
                <w:rFonts w:ascii="Times New Roman" w:eastAsia="MS Mincho" w:hAnsi="Times New Roman"/>
                <w:i/>
                <w:color w:val="C00000"/>
                <w:sz w:val="22"/>
                <w:szCs w:val="22"/>
                <w:lang w:eastAsia="ja-JP"/>
              </w:rPr>
              <w:t xml:space="preserve"> activation/de-activation </w:t>
            </w:r>
            <w:r w:rsidRPr="003B1A8E">
              <w:rPr>
                <w:rFonts w:ascii="Times New Roman" w:eastAsia="MS Mincho" w:hAnsi="Times New Roman"/>
                <w:i/>
                <w:color w:val="C00000"/>
                <w:sz w:val="22"/>
                <w:szCs w:val="22"/>
                <w:lang w:eastAsia="ja-JP"/>
              </w:rPr>
              <w:t>MAC-CE</w:t>
            </w:r>
          </w:p>
          <w:p w14:paraId="768431D1" w14:textId="77777777" w:rsidR="00E770FB" w:rsidRDefault="00E770FB" w:rsidP="00EE417F">
            <w:pPr>
              <w:pStyle w:val="ListParagraph"/>
              <w:widowControl/>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 xml:space="preserve">for all to-be-activated </w:t>
            </w:r>
            <w:proofErr w:type="spellStart"/>
            <w:r w:rsidRPr="00A525D3">
              <w:rPr>
                <w:rFonts w:ascii="Times New Roman" w:eastAsiaTheme="minorEastAsia" w:hAnsi="Times New Roman"/>
                <w:i/>
                <w:color w:val="C00000"/>
                <w:sz w:val="22"/>
                <w:szCs w:val="22"/>
                <w:lang w:eastAsia="zh-CN"/>
              </w:rPr>
              <w:t>SCells</w:t>
            </w:r>
            <w:proofErr w:type="spellEnd"/>
          </w:p>
          <w:p w14:paraId="487815C3" w14:textId="77777777" w:rsidR="00E770FB" w:rsidRPr="000B04E5" w:rsidRDefault="00E770FB" w:rsidP="00EE417F">
            <w:pPr>
              <w:pStyle w:val="ListParagraph"/>
              <w:numPr>
                <w:ilvl w:val="0"/>
                <w:numId w:val="16"/>
              </w:numPr>
              <w:ind w:left="751"/>
              <w:rPr>
                <w:lang w:eastAsia="zh-CN"/>
              </w:rPr>
            </w:pPr>
            <w:r w:rsidRPr="00771556">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41E7B6FA" w14:textId="77777777" w:rsidR="00E770FB" w:rsidRDefault="00E770FB" w:rsidP="00EE417F">
            <w:pPr>
              <w:rPr>
                <w:lang w:eastAsia="zh-CN"/>
              </w:rPr>
            </w:pPr>
          </w:p>
          <w:p w14:paraId="71636631" w14:textId="77777777" w:rsidR="00E770FB" w:rsidRDefault="00E770FB" w:rsidP="00EE417F">
            <w:pPr>
              <w:spacing w:beforeLines="50" w:before="120"/>
              <w:rPr>
                <w:lang w:eastAsia="zh-CN"/>
              </w:rPr>
            </w:pPr>
          </w:p>
        </w:tc>
      </w:tr>
      <w:tr w:rsidR="0062632B" w14:paraId="16A02AE6" w14:textId="77777777" w:rsidTr="00CD1551">
        <w:tc>
          <w:tcPr>
            <w:tcW w:w="1980" w:type="dxa"/>
            <w:tcBorders>
              <w:top w:val="single" w:sz="4" w:space="0" w:color="auto"/>
              <w:left w:val="single" w:sz="4" w:space="0" w:color="auto"/>
              <w:bottom w:val="single" w:sz="4" w:space="0" w:color="auto"/>
              <w:right w:val="single" w:sz="4" w:space="0" w:color="auto"/>
            </w:tcBorders>
          </w:tcPr>
          <w:p w14:paraId="305CD4E2" w14:textId="77777777" w:rsidR="0062632B" w:rsidRDefault="0062632B" w:rsidP="00DB3E32">
            <w:pPr>
              <w:spacing w:beforeLines="50" w:before="120"/>
              <w:rPr>
                <w:lang w:eastAsia="zh-CN"/>
              </w:rPr>
            </w:pPr>
          </w:p>
        </w:tc>
        <w:tc>
          <w:tcPr>
            <w:tcW w:w="7327" w:type="dxa"/>
            <w:tcBorders>
              <w:top w:val="single" w:sz="4" w:space="0" w:color="auto"/>
              <w:left w:val="single" w:sz="4" w:space="0" w:color="auto"/>
              <w:bottom w:val="single" w:sz="4" w:space="0" w:color="auto"/>
              <w:right w:val="single" w:sz="4" w:space="0" w:color="auto"/>
            </w:tcBorders>
          </w:tcPr>
          <w:p w14:paraId="745FB498" w14:textId="77777777" w:rsidR="0062632B" w:rsidRDefault="0062632B" w:rsidP="0062632B">
            <w:pPr>
              <w:spacing w:beforeLines="50" w:before="120"/>
              <w:rPr>
                <w:lang w:eastAsia="zh-CN"/>
              </w:rPr>
            </w:pPr>
          </w:p>
        </w:tc>
      </w:tr>
    </w:tbl>
    <w:p w14:paraId="06FB3F2F" w14:textId="77777777" w:rsidR="00E16A68" w:rsidRDefault="00E16A68" w:rsidP="00E16A68"/>
    <w:p w14:paraId="4E9B1FD8" w14:textId="77777777" w:rsidR="003252B7" w:rsidRDefault="003252B7" w:rsidP="003252B7">
      <w:pPr>
        <w:pStyle w:val="Heading4"/>
        <w:numPr>
          <w:ilvl w:val="3"/>
          <w:numId w:val="32"/>
        </w:numPr>
        <w:spacing w:line="256" w:lineRule="auto"/>
        <w:ind w:left="720" w:hanging="720"/>
        <w:rPr>
          <w:lang w:eastAsia="zh-CN"/>
        </w:rPr>
      </w:pPr>
      <w:r>
        <w:rPr>
          <w:lang w:eastAsia="zh-CN"/>
        </w:rPr>
        <w:t>FL proposal</w:t>
      </w:r>
    </w:p>
    <w:p w14:paraId="30218739" w14:textId="77777777" w:rsidR="003252B7" w:rsidRDefault="003252B7" w:rsidP="003252B7">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the proposal is revised as two separate proposals,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w:t>
      </w:r>
      <w:proofErr w:type="spellStart"/>
      <w:r>
        <w:rPr>
          <w:rFonts w:eastAsiaTheme="minorEastAsia"/>
          <w:iCs/>
          <w:sz w:val="21"/>
          <w:szCs w:val="21"/>
          <w:lang w:eastAsia="zh-CN"/>
        </w:rPr>
        <w:t>x.x.x</w:t>
      </w:r>
      <w:proofErr w:type="spellEnd"/>
      <w:r>
        <w:rPr>
          <w:rFonts w:eastAsiaTheme="minorEastAsia"/>
          <w:iCs/>
          <w:sz w:val="21"/>
          <w:szCs w:val="21"/>
          <w:lang w:eastAsia="zh-CN"/>
        </w:rPr>
        <w:t xml:space="preserve"> are just for your convenience and can be removed in a stable proposal)</w:t>
      </w:r>
    </w:p>
    <w:p w14:paraId="114D62D0" w14:textId="77777777" w:rsidR="003252B7" w:rsidRDefault="003252B7" w:rsidP="003252B7">
      <w:pPr>
        <w:spacing w:beforeLines="50" w:before="120"/>
        <w:rPr>
          <w:rFonts w:eastAsiaTheme="minorEastAsia"/>
          <w:i/>
          <w:lang w:eastAsia="zh-CN"/>
        </w:rPr>
      </w:pPr>
      <w:r>
        <w:rPr>
          <w:rFonts w:eastAsiaTheme="minorEastAsia"/>
          <w:b/>
          <w:i/>
          <w:highlight w:val="yellow"/>
          <w:lang w:eastAsia="zh-CN"/>
        </w:rPr>
        <w:t>FL Proposal 1-1</w:t>
      </w:r>
      <w:r>
        <w:rPr>
          <w:rFonts w:eastAsiaTheme="minorEastAsia"/>
          <w:i/>
          <w:highlight w:val="yellow"/>
          <w:lang w:eastAsia="zh-CN"/>
        </w:rPr>
        <w:t>:</w:t>
      </w:r>
      <w:r>
        <w:rPr>
          <w:rFonts w:eastAsiaTheme="minorEastAsia"/>
          <w:i/>
          <w:lang w:eastAsia="zh-CN"/>
        </w:rPr>
        <w:t xml:space="preserve"> To trigger temporary RS, </w:t>
      </w:r>
    </w:p>
    <w:p w14:paraId="60D47584" w14:textId="77777777" w:rsidR="003252B7" w:rsidRDefault="003252B7" w:rsidP="003252B7">
      <w:pPr>
        <w:pStyle w:val="ListParagraph"/>
        <w:numPr>
          <w:ilvl w:val="0"/>
          <w:numId w:val="33"/>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51AD2C62"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temporary RSs are to be triggered on</w:t>
      </w:r>
      <w:ins w:id="66" w:author="JL" w:date="2021-08-23T14:07:00Z">
        <w:r>
          <w:rPr>
            <w:rFonts w:ascii="Times New Roman" w:eastAsiaTheme="minorEastAsia" w:hAnsi="Times New Roman"/>
            <w:i/>
            <w:sz w:val="22"/>
            <w:szCs w:val="22"/>
            <w:lang w:eastAsia="zh-CN"/>
          </w:rPr>
          <w:t xml:space="preserve"> </w:t>
        </w:r>
      </w:ins>
      <w:r>
        <w:rPr>
          <w:rFonts w:ascii="Times New Roman" w:eastAsiaTheme="minorEastAsia" w:hAnsi="Times New Roman"/>
          <w:i/>
          <w:color w:val="C00000"/>
          <w:sz w:val="22"/>
          <w:szCs w:val="22"/>
          <w:lang w:eastAsia="zh-CN"/>
        </w:rPr>
        <w:t>X out of Y (Y≥X)</w:t>
      </w:r>
      <w:r>
        <w:rPr>
          <w:rFonts w:ascii="Times New Roman" w:eastAsiaTheme="minorEastAsia" w:hAnsi="Times New Roman"/>
          <w:i/>
          <w:sz w:val="22"/>
          <w:szCs w:val="22"/>
          <w:lang w:eastAsia="zh-CN"/>
        </w:rPr>
        <w:t xml:space="preserve"> to-be-activated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Pr>
          <w:rFonts w:ascii="Times New Roman" w:eastAsiaTheme="minorEastAsia" w:hAnsi="Times New Roman"/>
          <w:i/>
          <w:color w:val="C00000"/>
          <w:sz w:val="22"/>
          <w:szCs w:val="22"/>
          <w:lang w:eastAsia="zh-CN"/>
        </w:rPr>
        <w:t xml:space="preserve">while no temporary RS is to be triggered on the other to-be-activated </w:t>
      </w:r>
      <w:proofErr w:type="spellStart"/>
      <w:r>
        <w:rPr>
          <w:rFonts w:ascii="Times New Roman" w:eastAsiaTheme="minorEastAsia" w:hAnsi="Times New Roman"/>
          <w:i/>
          <w:color w:val="C00000"/>
          <w:sz w:val="22"/>
          <w:szCs w:val="22"/>
          <w:lang w:eastAsia="zh-CN"/>
        </w:rPr>
        <w:t>SCells</w:t>
      </w:r>
      <w:proofErr w:type="spellEnd"/>
      <w:r>
        <w:rPr>
          <w:rFonts w:ascii="Times New Roman" w:eastAsiaTheme="minorEastAsia" w:hAnsi="Times New Roman"/>
          <w:i/>
          <w:color w:val="C00000"/>
          <w:sz w:val="22"/>
          <w:szCs w:val="22"/>
          <w:lang w:eastAsia="zh-CN"/>
        </w:rPr>
        <w:t>.</w:t>
      </w:r>
    </w:p>
    <w:p w14:paraId="7B8C86DC" w14:textId="77777777" w:rsidR="003252B7" w:rsidRDefault="003252B7" w:rsidP="003252B7">
      <w:pPr>
        <w:pStyle w:val="ListParagraph"/>
        <w:numPr>
          <w:ilvl w:val="0"/>
          <w:numId w:val="33"/>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szCs w:val="22"/>
          <w:lang w:eastAsia="zh-CN"/>
        </w:rPr>
        <w:t xml:space="preserve">0, 1, or more temporary RS configurations can be provided by RRC for each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w:t>
      </w:r>
      <w:r>
        <w:rPr>
          <w:rFonts w:ascii="Times New Roman" w:eastAsiaTheme="minorEastAsia" w:hAnsi="Times New Roman"/>
          <w:i/>
          <w:sz w:val="22"/>
          <w:lang w:eastAsia="zh-CN"/>
        </w:rPr>
        <w:t xml:space="preserve"> each with information at least include:</w:t>
      </w:r>
    </w:p>
    <w:p w14:paraId="591EAF44"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09369B99"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0EFBF289" w14:textId="77777777" w:rsidR="003252B7" w:rsidRDefault="003252B7" w:rsidP="003252B7">
      <w:pPr>
        <w:pStyle w:val="ListParagraph"/>
        <w:numPr>
          <w:ilvl w:val="0"/>
          <w:numId w:val="34"/>
        </w:numPr>
        <w:spacing w:line="256" w:lineRule="auto"/>
        <w:ind w:left="751"/>
        <w:rPr>
          <w:ins w:id="67"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72941CDA"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szCs w:val="22"/>
          <w:lang w:eastAsia="zh-CN"/>
        </w:rPr>
      </w:pPr>
      <w:ins w:id="68" w:author="JL" w:date="2021-08-24T09:25:00Z">
        <w:r>
          <w:rPr>
            <w:rFonts w:ascii="Times New Roman" w:eastAsiaTheme="minorEastAsia" w:hAnsi="Times New Roman"/>
            <w:i/>
            <w:sz w:val="22"/>
            <w:szCs w:val="22"/>
            <w:lang w:eastAsia="zh-CN"/>
          </w:rPr>
          <w:t>A unique temporary RS configuration index</w:t>
        </w:r>
      </w:ins>
    </w:p>
    <w:p w14:paraId="3723C20B" w14:textId="77777777" w:rsidR="003252B7" w:rsidRDefault="003252B7" w:rsidP="003252B7">
      <w:pPr>
        <w:pStyle w:val="ListParagraph"/>
        <w:numPr>
          <w:ilvl w:val="0"/>
          <w:numId w:val="34"/>
        </w:numPr>
        <w:spacing w:line="256" w:lineRule="auto"/>
        <w:ind w:left="751"/>
        <w:rPr>
          <w:rFonts w:ascii="Times New Roman" w:eastAsiaTheme="minorEastAsia" w:hAnsi="Times New Roman"/>
          <w:i/>
          <w:color w:val="FF0000"/>
          <w:sz w:val="22"/>
          <w:szCs w:val="22"/>
          <w:lang w:eastAsia="zh-CN"/>
        </w:rPr>
      </w:pPr>
      <w:r>
        <w:rPr>
          <w:rFonts w:ascii="Times New Roman" w:eastAsiaTheme="minorEastAsia" w:hAnsi="Times New Roman"/>
          <w:i/>
          <w:color w:val="FF0000"/>
          <w:sz w:val="22"/>
          <w:szCs w:val="22"/>
          <w:lang w:eastAsia="zh-CN"/>
        </w:rPr>
        <w:t xml:space="preserve">FFS: the maximum number of </w:t>
      </w:r>
      <w:del w:id="69" w:author="JL" w:date="2021-08-24T09:25:00Z">
        <w:r>
          <w:rPr>
            <w:rFonts w:ascii="Times New Roman" w:eastAsiaTheme="minorEastAsia" w:hAnsi="Times New Roman"/>
            <w:i/>
            <w:color w:val="FF0000"/>
            <w:sz w:val="22"/>
            <w:szCs w:val="22"/>
            <w:lang w:eastAsia="zh-CN"/>
          </w:rPr>
          <w:delText xml:space="preserve">configured </w:delText>
        </w:r>
      </w:del>
      <w:r>
        <w:rPr>
          <w:rFonts w:ascii="Times New Roman" w:eastAsiaTheme="minorEastAsia" w:hAnsi="Times New Roman"/>
          <w:i/>
          <w:color w:val="FF0000"/>
          <w:sz w:val="22"/>
          <w:szCs w:val="22"/>
          <w:lang w:eastAsia="zh-CN"/>
        </w:rPr>
        <w:t xml:space="preserve">temporary RS </w:t>
      </w:r>
      <w:del w:id="70" w:author="JL" w:date="2021-08-24T09:25:00Z">
        <w:r>
          <w:rPr>
            <w:rFonts w:ascii="Times New Roman" w:eastAsiaTheme="minorEastAsia" w:hAnsi="Times New Roman"/>
            <w:i/>
            <w:color w:val="FF0000"/>
            <w:sz w:val="22"/>
            <w:szCs w:val="22"/>
            <w:lang w:eastAsia="zh-CN"/>
          </w:rPr>
          <w:delText xml:space="preserve">resources </w:delText>
        </w:r>
      </w:del>
      <w:ins w:id="71" w:author="JL" w:date="2021-08-24T09:25:00Z">
        <w:r>
          <w:rPr>
            <w:rFonts w:ascii="Times New Roman" w:eastAsiaTheme="minorEastAsia" w:hAnsi="Times New Roman"/>
            <w:i/>
            <w:color w:val="FF0000"/>
            <w:sz w:val="22"/>
            <w:szCs w:val="22"/>
            <w:lang w:eastAsia="zh-CN"/>
          </w:rPr>
          <w:t xml:space="preserve">configurations </w:t>
        </w:r>
      </w:ins>
      <w:r>
        <w:rPr>
          <w:rFonts w:ascii="Times New Roman" w:eastAsiaTheme="minorEastAsia" w:hAnsi="Times New Roman"/>
          <w:i/>
          <w:color w:val="FF0000"/>
          <w:sz w:val="22"/>
          <w:szCs w:val="22"/>
          <w:lang w:eastAsia="zh-CN"/>
        </w:rPr>
        <w:t xml:space="preserve">per </w:t>
      </w:r>
      <w:proofErr w:type="spellStart"/>
      <w:r>
        <w:rPr>
          <w:rFonts w:ascii="Times New Roman" w:eastAsiaTheme="minorEastAsia" w:hAnsi="Times New Roman"/>
          <w:i/>
          <w:color w:val="FF0000"/>
          <w:sz w:val="22"/>
          <w:szCs w:val="22"/>
          <w:lang w:eastAsia="zh-CN"/>
        </w:rPr>
        <w:t>SCell</w:t>
      </w:r>
      <w:proofErr w:type="spellEnd"/>
    </w:p>
    <w:p w14:paraId="71D7FABB" w14:textId="77777777" w:rsidR="003252B7" w:rsidRDefault="003252B7" w:rsidP="003252B7">
      <w:pPr>
        <w:spacing w:beforeLines="50" w:before="120"/>
        <w:rPr>
          <w:rFonts w:eastAsiaTheme="minorEastAsia"/>
          <w:i/>
          <w:lang w:eastAsia="zh-CN"/>
        </w:rPr>
      </w:pPr>
      <w:r>
        <w:rPr>
          <w:rFonts w:eastAsiaTheme="minorEastAsia"/>
          <w:b/>
          <w:i/>
          <w:highlight w:val="yellow"/>
          <w:lang w:eastAsia="zh-CN"/>
        </w:rPr>
        <w:t>FL Proposal 1-2</w:t>
      </w:r>
      <w:r>
        <w:rPr>
          <w:rFonts w:eastAsiaTheme="minorEastAsia"/>
          <w:i/>
          <w:highlight w:val="yellow"/>
          <w:lang w:eastAsia="zh-CN"/>
        </w:rPr>
        <w:t>:</w:t>
      </w:r>
    </w:p>
    <w:p w14:paraId="05BAD6DE" w14:textId="77777777" w:rsidR="003252B7" w:rsidRDefault="003252B7" w:rsidP="003252B7">
      <w:pPr>
        <w:pStyle w:val="ListParagraph"/>
        <w:numPr>
          <w:ilvl w:val="0"/>
          <w:numId w:val="33"/>
        </w:numPr>
        <w:spacing w:beforeLines="50" w:before="120" w:line="256" w:lineRule="auto"/>
        <w:rPr>
          <w:rFonts w:ascii="Times New Roman" w:eastAsiaTheme="minorEastAsia" w:hAnsi="Times New Roman"/>
          <w:i/>
          <w:color w:val="0000FF"/>
          <w:sz w:val="22"/>
          <w:lang w:eastAsia="zh-CN"/>
        </w:rPr>
      </w:pPr>
      <w:r>
        <w:rPr>
          <w:rFonts w:ascii="Times New Roman" w:eastAsia="MS Mincho" w:hAnsi="Times New Roman"/>
          <w:i/>
          <w:color w:val="C00000"/>
          <w:sz w:val="22"/>
          <w:lang w:eastAsia="ja-JP"/>
        </w:rPr>
        <w:t>To trigger temporary RS,</w:t>
      </w:r>
      <w:r>
        <w:rPr>
          <w:rFonts w:ascii="Times New Roman" w:eastAsia="MS Mincho" w:hAnsi="Times New Roman"/>
          <w:i/>
          <w:strike/>
          <w:color w:val="C00000"/>
          <w:sz w:val="22"/>
          <w:lang w:eastAsia="ja-JP"/>
        </w:rPr>
        <w:t xml:space="preserve"> RAN1 to discuss and At </w:t>
      </w:r>
      <w:r>
        <w:rPr>
          <w:rFonts w:ascii="Times New Roman" w:eastAsia="MS Mincho" w:hAnsi="Times New Roman"/>
          <w:i/>
          <w:color w:val="0000FF"/>
          <w:sz w:val="22"/>
          <w:lang w:eastAsia="ja-JP"/>
        </w:rPr>
        <w:t>down-select one of the following alternatives.</w:t>
      </w:r>
    </w:p>
    <w:p w14:paraId="6BD1AABC" w14:textId="77777777" w:rsidR="003252B7" w:rsidRDefault="003252B7" w:rsidP="003252B7">
      <w:pPr>
        <w:pStyle w:val="ListParagraph"/>
        <w:numPr>
          <w:ilvl w:val="0"/>
          <w:numId w:val="34"/>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w:t>
      </w:r>
      <w:r>
        <w:rPr>
          <w:rFonts w:ascii="Times New Roman" w:eastAsiaTheme="minorEastAsia" w:hAnsi="Times New Roman"/>
          <w:i/>
          <w:strike/>
          <w:color w:val="FF0000"/>
          <w:sz w:val="22"/>
          <w:szCs w:val="22"/>
          <w:lang w:eastAsia="zh-CN"/>
        </w:rPr>
        <w:t xml:space="preserve"> similar to </w:t>
      </w:r>
      <w:proofErr w:type="spellStart"/>
      <w:r>
        <w:rPr>
          <w:rFonts w:ascii="Times New Roman" w:eastAsiaTheme="minorEastAsia" w:hAnsi="Times New Roman"/>
          <w:i/>
          <w:strike/>
          <w:color w:val="FF0000"/>
          <w:sz w:val="22"/>
          <w:szCs w:val="22"/>
          <w:lang w:eastAsia="zh-CN"/>
        </w:rPr>
        <w:t>SCell</w:t>
      </w:r>
      <w:proofErr w:type="spellEnd"/>
      <w:r>
        <w:rPr>
          <w:rFonts w:ascii="Times New Roman" w:eastAsiaTheme="minorEastAsia" w:hAnsi="Times New Roman"/>
          <w:i/>
          <w:strike/>
          <w:color w:val="FF0000"/>
          <w:sz w:val="22"/>
          <w:szCs w:val="22"/>
          <w:lang w:eastAsia="zh-CN"/>
        </w:rPr>
        <w:t xml:space="preserve"> activation</w:t>
      </w:r>
    </w:p>
    <w:p w14:paraId="658FCEF4"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Pr>
          <w:rFonts w:ascii="Times New Roman" w:eastAsiaTheme="minorEastAsia" w:hAnsi="Times New Roman"/>
          <w:i/>
          <w:color w:val="C00000"/>
          <w:sz w:val="22"/>
          <w:szCs w:val="22"/>
          <w:lang w:eastAsia="zh-CN"/>
        </w:rPr>
        <w:t>Z</w:t>
      </w:r>
      <w:r>
        <w:rPr>
          <w:rFonts w:ascii="Times New Roman" w:eastAsiaTheme="minorEastAsia" w:hAnsi="Times New Roman"/>
          <w:i/>
          <w:color w:val="0000FF"/>
          <w:sz w:val="22"/>
          <w:szCs w:val="22"/>
          <w:lang w:eastAsia="zh-CN"/>
        </w:rPr>
        <w:t xml:space="preserve">-bit block in the 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C00000"/>
          <w:sz w:val="22"/>
          <w:szCs w:val="22"/>
          <w:lang w:eastAsia="zh-CN"/>
        </w:rPr>
        <w:t>Z</w:t>
      </w:r>
      <w:r>
        <w:rPr>
          <w:rFonts w:ascii="Times New Roman" w:eastAsiaTheme="minorEastAsia" w:hAnsi="Times New Roman"/>
          <w:i/>
          <w:color w:val="0000FF"/>
          <w:sz w:val="22"/>
          <w:szCs w:val="22"/>
          <w:lang w:eastAsia="zh-CN"/>
        </w:rPr>
        <w:t>&gt;=0</w:t>
      </w:r>
    </w:p>
    <w:p w14:paraId="59034CC4"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 xml:space="preserve">A Z-bit block indicates the </w:t>
      </w:r>
      <w:ins w:id="72" w:author="JL" w:date="2021-08-24T09:27:00Z">
        <w:r>
          <w:rPr>
            <w:rFonts w:ascii="Times New Roman" w:eastAsiaTheme="minorEastAsia" w:hAnsi="Times New Roman"/>
            <w:i/>
            <w:color w:val="0000FF"/>
            <w:sz w:val="22"/>
            <w:szCs w:val="22"/>
            <w:lang w:eastAsia="zh-CN"/>
          </w:rPr>
          <w:t xml:space="preserve">temporary </w:t>
        </w:r>
      </w:ins>
      <w:r>
        <w:rPr>
          <w:rFonts w:ascii="Times New Roman" w:eastAsiaTheme="minorEastAsia" w:hAnsi="Times New Roman"/>
          <w:i/>
          <w:color w:val="0000FF"/>
          <w:sz w:val="22"/>
          <w:szCs w:val="22"/>
          <w:lang w:eastAsia="zh-CN"/>
        </w:rPr>
        <w:t xml:space="preserve">RS </w:t>
      </w:r>
      <w:del w:id="73" w:author="JL" w:date="2021-08-24T09:27:00Z">
        <w:r>
          <w:rPr>
            <w:rFonts w:ascii="Times New Roman" w:eastAsiaTheme="minorEastAsia" w:hAnsi="Times New Roman"/>
            <w:i/>
            <w:color w:val="0000FF"/>
            <w:sz w:val="22"/>
            <w:szCs w:val="22"/>
            <w:lang w:eastAsia="zh-CN"/>
          </w:rPr>
          <w:delText>resource ID</w:delText>
        </w:r>
      </w:del>
      <w:ins w:id="74" w:author="JL" w:date="2021-08-24T09:27:00Z">
        <w:r>
          <w:rPr>
            <w:rFonts w:ascii="Times New Roman" w:eastAsiaTheme="minorEastAsia" w:hAnsi="Times New Roman"/>
            <w:i/>
            <w:color w:val="0000FF"/>
            <w:sz w:val="22"/>
            <w:szCs w:val="22"/>
            <w:lang w:eastAsia="zh-CN"/>
          </w:rPr>
          <w:t xml:space="preserve"> configuration index</w:t>
        </w:r>
      </w:ins>
      <w:r>
        <w:rPr>
          <w:rFonts w:ascii="Times New Roman" w:eastAsiaTheme="minorEastAsia" w:hAnsi="Times New Roman"/>
          <w:i/>
          <w:color w:val="0000FF"/>
          <w:sz w:val="22"/>
          <w:szCs w:val="22"/>
          <w:lang w:eastAsia="zh-CN"/>
        </w:rPr>
        <w:t>, and a value zero indicated by the bit block means no RS resource transmitted.</w:t>
      </w:r>
    </w:p>
    <w:p w14:paraId="6EA4EB25" w14:textId="77777777" w:rsidR="003252B7" w:rsidRDefault="003252B7" w:rsidP="003252B7">
      <w:pPr>
        <w:pStyle w:val="ListParagraph"/>
        <w:numPr>
          <w:ilvl w:val="2"/>
          <w:numId w:val="34"/>
        </w:numPr>
        <w:spacing w:line="256" w:lineRule="auto"/>
        <w:rPr>
          <w:rFonts w:ascii="Times New Roman" w:eastAsiaTheme="minorEastAsia" w:hAnsi="Times New Roman"/>
          <w:i/>
          <w:color w:val="FF0000"/>
          <w:sz w:val="22"/>
          <w:szCs w:val="22"/>
          <w:u w:val="single"/>
          <w:lang w:eastAsia="zh-CN"/>
        </w:rPr>
      </w:pPr>
      <w:r>
        <w:rPr>
          <w:rFonts w:ascii="Times New Roman" w:eastAsiaTheme="minorEastAsia" w:hAnsi="Times New Roman"/>
          <w:i/>
          <w:color w:val="FF0000"/>
          <w:sz w:val="22"/>
          <w:szCs w:val="22"/>
          <w:u w:val="single"/>
          <w:lang w:eastAsia="zh-CN"/>
        </w:rPr>
        <w:t xml:space="preserve">The to-be-activated </w:t>
      </w:r>
      <w:proofErr w:type="spellStart"/>
      <w:r>
        <w:rPr>
          <w:rFonts w:ascii="Times New Roman" w:eastAsiaTheme="minorEastAsia" w:hAnsi="Times New Roman"/>
          <w:i/>
          <w:color w:val="FF0000"/>
          <w:sz w:val="22"/>
          <w:szCs w:val="22"/>
          <w:u w:val="single"/>
          <w:lang w:eastAsia="zh-CN"/>
        </w:rPr>
        <w:t>SCell</w:t>
      </w:r>
      <w:proofErr w:type="spellEnd"/>
      <w:r>
        <w:rPr>
          <w:rFonts w:ascii="Times New Roman" w:eastAsiaTheme="minorEastAsia" w:hAnsi="Times New Roman"/>
          <w:i/>
          <w:color w:val="FF0000"/>
          <w:sz w:val="22"/>
          <w:szCs w:val="22"/>
          <w:u w:val="single"/>
          <w:lang w:eastAsia="zh-CN"/>
        </w:rPr>
        <w:t xml:space="preserve"> is indicated via the C values in the legacy </w:t>
      </w:r>
      <w:proofErr w:type="spellStart"/>
      <w:r>
        <w:rPr>
          <w:rFonts w:ascii="Times New Roman" w:eastAsiaTheme="minorEastAsia" w:hAnsi="Times New Roman"/>
          <w:i/>
          <w:color w:val="FF0000"/>
          <w:sz w:val="22"/>
          <w:szCs w:val="22"/>
          <w:u w:val="single"/>
          <w:lang w:eastAsia="zh-CN"/>
        </w:rPr>
        <w:t>SCell</w:t>
      </w:r>
      <w:proofErr w:type="spellEnd"/>
      <w:r>
        <w:rPr>
          <w:rFonts w:ascii="Times New Roman" w:eastAsiaTheme="minorEastAsia" w:hAnsi="Times New Roman"/>
          <w:i/>
          <w:color w:val="FF0000"/>
          <w:sz w:val="22"/>
          <w:szCs w:val="22"/>
          <w:u w:val="single"/>
          <w:lang w:eastAsia="zh-CN"/>
        </w:rPr>
        <w:t xml:space="preserve"> activation/de-activation MAC CE or in the new MAC-CE</w:t>
      </w:r>
    </w:p>
    <w:p w14:paraId="47DDD284" w14:textId="77777777" w:rsidR="003252B7" w:rsidRDefault="003252B7" w:rsidP="003252B7">
      <w:pPr>
        <w:pStyle w:val="ListParagraph"/>
        <w:numPr>
          <w:ilvl w:val="0"/>
          <w:numId w:val="34"/>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23E1F755"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2EDA4881"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Pr>
          <w:rFonts w:ascii="Times New Roman" w:eastAsia="MS Mincho" w:hAnsi="Times New Roman"/>
          <w:i/>
          <w:strike/>
          <w:color w:val="C00000"/>
          <w:sz w:val="22"/>
          <w:szCs w:val="22"/>
          <w:lang w:eastAsia="ja-JP"/>
        </w:rPr>
        <w:t>aperiodic</w:t>
      </w:r>
      <w:r>
        <w:rPr>
          <w:rFonts w:ascii="Times New Roman" w:eastAsia="MS Mincho" w:hAnsi="Times New Roman"/>
          <w:i/>
          <w:color w:val="C00000"/>
          <w:sz w:val="22"/>
          <w:szCs w:val="22"/>
          <w:lang w:eastAsia="ja-JP"/>
        </w:rPr>
        <w:t xml:space="preserve"> </w:t>
      </w:r>
      <w:ins w:id="75"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76"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 xml:space="preserve">(s)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071C416D" w14:textId="77777777" w:rsidR="003252B7" w:rsidRDefault="003252B7" w:rsidP="003252B7">
      <w:pPr>
        <w:pStyle w:val="ListParagraph"/>
        <w:numPr>
          <w:ilvl w:val="3"/>
          <w:numId w:val="34"/>
        </w:numPr>
        <w:spacing w:line="256" w:lineRule="auto"/>
        <w:rPr>
          <w:rFonts w:ascii="Times New Roman" w:eastAsiaTheme="minorEastAsia" w:hAnsi="Times New Roman"/>
          <w:i/>
          <w:color w:val="C00000"/>
          <w:sz w:val="22"/>
          <w:szCs w:val="22"/>
          <w:lang w:eastAsia="zh-CN"/>
        </w:rPr>
      </w:pPr>
      <w:proofErr w:type="spellStart"/>
      <w:r>
        <w:rPr>
          <w:rFonts w:ascii="Times New Roman" w:eastAsia="MS Mincho" w:hAnsi="Times New Roman"/>
          <w:i/>
          <w:color w:val="C00000"/>
          <w:sz w:val="22"/>
          <w:szCs w:val="22"/>
          <w:lang w:eastAsia="ja-JP"/>
        </w:rPr>
        <w:t>SCell</w:t>
      </w:r>
      <w:proofErr w:type="spellEnd"/>
      <w:r>
        <w:rPr>
          <w:rFonts w:ascii="Times New Roman" w:eastAsia="MS Mincho" w:hAnsi="Times New Roman"/>
          <w:i/>
          <w:color w:val="C00000"/>
          <w:sz w:val="22"/>
          <w:szCs w:val="22"/>
          <w:lang w:eastAsia="ja-JP"/>
        </w:rPr>
        <w:t xml:space="preserve"> ID is configured as a part of</w:t>
      </w:r>
      <w:ins w:id="77" w:author="JL" w:date="2021-08-24T09:28:00Z">
        <w:r>
          <w:rPr>
            <w:rFonts w:ascii="Times New Roman" w:eastAsia="MS Mincho" w:hAnsi="Times New Roman"/>
            <w:i/>
            <w:color w:val="C00000"/>
            <w:sz w:val="22"/>
            <w:szCs w:val="22"/>
            <w:lang w:eastAsia="ja-JP"/>
          </w:rPr>
          <w:t xml:space="preserve"> the temporary</w:t>
        </w:r>
      </w:ins>
      <w:r>
        <w:rPr>
          <w:rFonts w:ascii="Times New Roman" w:eastAsia="MS Mincho" w:hAnsi="Times New Roman"/>
          <w:i/>
          <w:color w:val="C00000"/>
          <w:sz w:val="22"/>
          <w:szCs w:val="22"/>
          <w:lang w:eastAsia="ja-JP"/>
        </w:rPr>
        <w:t xml:space="preserve"> RS </w:t>
      </w:r>
      <w:del w:id="78" w:author="JL" w:date="2021-08-24T09:28:00Z">
        <w:r>
          <w:rPr>
            <w:rFonts w:ascii="Times New Roman" w:eastAsia="MS Mincho" w:hAnsi="Times New Roman"/>
            <w:i/>
            <w:color w:val="C00000"/>
            <w:sz w:val="22"/>
            <w:szCs w:val="22"/>
            <w:lang w:eastAsia="ja-JP"/>
          </w:rPr>
          <w:delText xml:space="preserve">resource </w:delText>
        </w:r>
      </w:del>
      <w:r>
        <w:rPr>
          <w:rFonts w:ascii="Times New Roman" w:eastAsia="MS Mincho" w:hAnsi="Times New Roman"/>
          <w:i/>
          <w:color w:val="C00000"/>
          <w:sz w:val="22"/>
          <w:szCs w:val="22"/>
          <w:lang w:eastAsia="ja-JP"/>
        </w:rPr>
        <w:t xml:space="preserve">configuration. Some </w:t>
      </w:r>
      <w:proofErr w:type="spellStart"/>
      <w:r>
        <w:rPr>
          <w:rFonts w:ascii="Times New Roman" w:eastAsia="MS Mincho" w:hAnsi="Times New Roman"/>
          <w:i/>
          <w:color w:val="C00000"/>
          <w:sz w:val="22"/>
          <w:szCs w:val="22"/>
          <w:lang w:eastAsia="ja-JP"/>
        </w:rPr>
        <w:t>SCell</w:t>
      </w:r>
      <w:proofErr w:type="spellEnd"/>
      <w:r>
        <w:rPr>
          <w:rFonts w:ascii="Times New Roman" w:eastAsia="MS Mincho" w:hAnsi="Times New Roman"/>
          <w:i/>
          <w:color w:val="C00000"/>
          <w:sz w:val="22"/>
          <w:szCs w:val="22"/>
          <w:lang w:eastAsia="ja-JP"/>
        </w:rPr>
        <w:t xml:space="preserve"> IDs derived from the trigger state triggered by the new MAC-CE may not refer to to-be-activated </w:t>
      </w:r>
      <w:proofErr w:type="spellStart"/>
      <w:r>
        <w:rPr>
          <w:rFonts w:ascii="Times New Roman" w:eastAsia="MS Mincho" w:hAnsi="Times New Roman"/>
          <w:i/>
          <w:color w:val="C00000"/>
          <w:sz w:val="22"/>
          <w:szCs w:val="22"/>
          <w:lang w:eastAsia="ja-JP"/>
        </w:rPr>
        <w:t>SCells</w:t>
      </w:r>
      <w:proofErr w:type="spellEnd"/>
      <w:r>
        <w:rPr>
          <w:rFonts w:ascii="Times New Roman" w:eastAsia="MS Mincho" w:hAnsi="Times New Roman"/>
          <w:i/>
          <w:color w:val="C00000"/>
          <w:sz w:val="22"/>
          <w:szCs w:val="22"/>
          <w:lang w:eastAsia="ja-JP"/>
        </w:rPr>
        <w:t xml:space="preserve"> that are indicated by the new MAC-CE or the legacy </w:t>
      </w:r>
      <w:proofErr w:type="spellStart"/>
      <w:r>
        <w:rPr>
          <w:rFonts w:ascii="Times New Roman" w:eastAsia="MS Mincho" w:hAnsi="Times New Roman"/>
          <w:i/>
          <w:color w:val="C00000"/>
          <w:sz w:val="22"/>
          <w:szCs w:val="22"/>
          <w:lang w:eastAsia="ja-JP"/>
        </w:rPr>
        <w:t>SCell</w:t>
      </w:r>
      <w:proofErr w:type="spellEnd"/>
      <w:r>
        <w:rPr>
          <w:rFonts w:ascii="Times New Roman" w:eastAsia="MS Mincho" w:hAnsi="Times New Roman"/>
          <w:i/>
          <w:color w:val="C00000"/>
          <w:sz w:val="22"/>
          <w:szCs w:val="22"/>
          <w:lang w:eastAsia="ja-JP"/>
        </w:rPr>
        <w:t xml:space="preserve"> activation/de-activation MAC-CE</w:t>
      </w:r>
    </w:p>
    <w:p w14:paraId="6206ADCA" w14:textId="77777777" w:rsidR="003252B7" w:rsidRDefault="003252B7" w:rsidP="003252B7">
      <w:pPr>
        <w:pStyle w:val="ListParagraph"/>
        <w:numPr>
          <w:ilvl w:val="2"/>
          <w:numId w:val="34"/>
        </w:numPr>
        <w:spacing w:line="256" w:lineRule="auto"/>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Pr>
          <w:rFonts w:ascii="Times New Roman" w:eastAsiaTheme="minorEastAsia" w:hAnsi="Times New Roman"/>
          <w:i/>
          <w:color w:val="C00000"/>
          <w:sz w:val="22"/>
          <w:szCs w:val="22"/>
          <w:lang w:eastAsia="zh-CN"/>
        </w:rPr>
        <w:t xml:space="preserve">for all to-be-activated </w:t>
      </w:r>
      <w:proofErr w:type="spellStart"/>
      <w:r>
        <w:rPr>
          <w:rFonts w:ascii="Times New Roman" w:eastAsiaTheme="minorEastAsia" w:hAnsi="Times New Roman"/>
          <w:i/>
          <w:color w:val="C00000"/>
          <w:sz w:val="22"/>
          <w:szCs w:val="22"/>
          <w:lang w:eastAsia="zh-CN"/>
        </w:rPr>
        <w:t>SCells</w:t>
      </w:r>
      <w:proofErr w:type="spellEnd"/>
    </w:p>
    <w:p w14:paraId="35460B41" w14:textId="77777777" w:rsidR="003252B7" w:rsidRDefault="003252B7" w:rsidP="003252B7">
      <w:pPr>
        <w:pStyle w:val="ListParagraph"/>
        <w:numPr>
          <w:ilvl w:val="0"/>
          <w:numId w:val="34"/>
        </w:numPr>
        <w:spacing w:line="256" w:lineRule="auto"/>
        <w:ind w:left="751"/>
        <w:rPr>
          <w:lang w:eastAsia="zh-CN"/>
        </w:rPr>
      </w:pPr>
      <w:r>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5B2A9387" w14:textId="77777777" w:rsidR="003252B7" w:rsidRDefault="003252B7" w:rsidP="003252B7">
      <w:pPr>
        <w:rPr>
          <w:lang w:eastAsia="zh-CN"/>
        </w:rPr>
      </w:pPr>
    </w:p>
    <w:p w14:paraId="0B6A96DC" w14:textId="77777777" w:rsidR="003252B7" w:rsidRDefault="003252B7" w:rsidP="003252B7">
      <w:pPr>
        <w:spacing w:beforeLines="50" w:before="120"/>
        <w:rPr>
          <w:rFonts w:eastAsiaTheme="minorEastAsia"/>
          <w:iCs/>
          <w:sz w:val="21"/>
          <w:szCs w:val="21"/>
          <w:lang w:eastAsia="zh-CN"/>
        </w:rPr>
      </w:pPr>
    </w:p>
    <w:p w14:paraId="132A3038" w14:textId="77777777" w:rsidR="003252B7" w:rsidRDefault="003252B7" w:rsidP="003252B7">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3252B7" w14:paraId="398A3D0B" w14:textId="77777777" w:rsidTr="003252B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8893F5" w14:textId="77777777" w:rsidR="003252B7" w:rsidRDefault="003252B7">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A10003" w14:textId="77777777" w:rsidR="003252B7" w:rsidRDefault="003252B7">
            <w:pPr>
              <w:spacing w:beforeLines="50" w:before="120"/>
              <w:rPr>
                <w:i/>
                <w:lang w:eastAsia="zh-CN"/>
              </w:rPr>
            </w:pPr>
            <w:r>
              <w:rPr>
                <w:i/>
                <w:lang w:eastAsia="zh-CN"/>
              </w:rPr>
              <w:t>View</w:t>
            </w:r>
          </w:p>
        </w:tc>
      </w:tr>
      <w:tr w:rsidR="003252B7" w14:paraId="56F24143" w14:textId="77777777" w:rsidTr="003252B7">
        <w:tc>
          <w:tcPr>
            <w:tcW w:w="1986" w:type="dxa"/>
            <w:tcBorders>
              <w:top w:val="single" w:sz="4" w:space="0" w:color="auto"/>
              <w:left w:val="single" w:sz="4" w:space="0" w:color="auto"/>
              <w:bottom w:val="single" w:sz="4" w:space="0" w:color="auto"/>
              <w:right w:val="single" w:sz="4" w:space="0" w:color="auto"/>
            </w:tcBorders>
          </w:tcPr>
          <w:p w14:paraId="0754B38E" w14:textId="6BE878CB" w:rsidR="003252B7" w:rsidRDefault="00173DD3">
            <w:pPr>
              <w:spacing w:beforeLines="50" w:before="120"/>
              <w:rPr>
                <w:rFonts w:eastAsiaTheme="minorEastAsia"/>
                <w:lang w:eastAsia="zh-CN"/>
              </w:rPr>
            </w:pPr>
            <w:r>
              <w:rPr>
                <w:lang w:eastAsia="zh-CN"/>
              </w:rPr>
              <w:t>Futurewei5</w:t>
            </w:r>
          </w:p>
        </w:tc>
        <w:tc>
          <w:tcPr>
            <w:tcW w:w="7208" w:type="dxa"/>
            <w:tcBorders>
              <w:top w:val="single" w:sz="4" w:space="0" w:color="auto"/>
              <w:left w:val="single" w:sz="4" w:space="0" w:color="auto"/>
              <w:bottom w:val="single" w:sz="4" w:space="0" w:color="auto"/>
              <w:right w:val="single" w:sz="4" w:space="0" w:color="auto"/>
            </w:tcBorders>
          </w:tcPr>
          <w:p w14:paraId="5778F8EB" w14:textId="2A585E5C" w:rsidR="003252B7" w:rsidRDefault="00173DD3">
            <w:pPr>
              <w:spacing w:beforeLines="50" w:before="120"/>
              <w:rPr>
                <w:rFonts w:eastAsiaTheme="minorEastAsia"/>
                <w:lang w:eastAsia="zh-CN"/>
              </w:rPr>
            </w:pPr>
            <w:r>
              <w:rPr>
                <w:rFonts w:eastAsiaTheme="minorEastAsia"/>
                <w:lang w:eastAsia="zh-CN"/>
              </w:rPr>
              <w:t xml:space="preserve">Support </w:t>
            </w:r>
          </w:p>
        </w:tc>
      </w:tr>
      <w:tr w:rsidR="0052741D" w14:paraId="5B4CCABE" w14:textId="77777777" w:rsidTr="003252B7">
        <w:tc>
          <w:tcPr>
            <w:tcW w:w="1986" w:type="dxa"/>
            <w:tcBorders>
              <w:top w:val="single" w:sz="4" w:space="0" w:color="auto"/>
              <w:left w:val="single" w:sz="4" w:space="0" w:color="auto"/>
              <w:bottom w:val="single" w:sz="4" w:space="0" w:color="auto"/>
              <w:right w:val="single" w:sz="4" w:space="0" w:color="auto"/>
            </w:tcBorders>
          </w:tcPr>
          <w:p w14:paraId="26BE84C7" w14:textId="0808C71E" w:rsidR="0052741D" w:rsidRDefault="0052741D" w:rsidP="0052741D">
            <w:pPr>
              <w:spacing w:beforeLines="50" w:before="120"/>
              <w:rPr>
                <w:lang w:eastAsia="zh-CN"/>
              </w:rPr>
            </w:pPr>
            <w:r>
              <w:rPr>
                <w:lang w:eastAsia="zh-CN"/>
              </w:rPr>
              <w:t>Ericsson3</w:t>
            </w:r>
          </w:p>
        </w:tc>
        <w:tc>
          <w:tcPr>
            <w:tcW w:w="7208" w:type="dxa"/>
            <w:tcBorders>
              <w:top w:val="single" w:sz="4" w:space="0" w:color="auto"/>
              <w:left w:val="single" w:sz="4" w:space="0" w:color="auto"/>
              <w:bottom w:val="single" w:sz="4" w:space="0" w:color="auto"/>
              <w:right w:val="single" w:sz="4" w:space="0" w:color="auto"/>
            </w:tcBorders>
          </w:tcPr>
          <w:p w14:paraId="53CB7BCD" w14:textId="77777777" w:rsidR="0052741D" w:rsidRDefault="0052741D" w:rsidP="0052741D">
            <w:pPr>
              <w:spacing w:line="256" w:lineRule="auto"/>
              <w:rPr>
                <w:rFonts w:eastAsiaTheme="minorEastAsia"/>
                <w:lang w:eastAsia="zh-CN"/>
              </w:rPr>
            </w:pPr>
            <w:r>
              <w:rPr>
                <w:rFonts w:eastAsiaTheme="minorEastAsia"/>
                <w:lang w:eastAsia="zh-CN"/>
              </w:rPr>
              <w:t xml:space="preserve">Not Support. </w:t>
            </w:r>
          </w:p>
          <w:p w14:paraId="40594043" w14:textId="77777777" w:rsidR="0052741D" w:rsidRDefault="0052741D" w:rsidP="0052741D">
            <w:pPr>
              <w:spacing w:line="256" w:lineRule="auto"/>
              <w:rPr>
                <w:rFonts w:eastAsiaTheme="minorEastAsia"/>
                <w:lang w:eastAsia="zh-CN"/>
              </w:rPr>
            </w:pPr>
            <w:r w:rsidRPr="00EE7FAA">
              <w:rPr>
                <w:rFonts w:eastAsiaTheme="minorEastAsia"/>
                <w:lang w:eastAsia="zh-CN"/>
              </w:rPr>
              <w:t>For FL Proposal 1-1</w:t>
            </w:r>
            <w:r>
              <w:rPr>
                <w:rFonts w:eastAsiaTheme="minorEastAsia"/>
                <w:lang w:eastAsia="zh-CN"/>
              </w:rPr>
              <w:t>, the proposal does not seem to cover trigger state list based approach.</w:t>
            </w:r>
          </w:p>
          <w:p w14:paraId="3B032D8C" w14:textId="7B27B368" w:rsidR="0052741D" w:rsidRDefault="0052741D" w:rsidP="0052741D">
            <w:pPr>
              <w:spacing w:beforeLines="50" w:before="120" w:line="256" w:lineRule="auto"/>
              <w:rPr>
                <w:rFonts w:eastAsiaTheme="minorEastAsia"/>
                <w:lang w:eastAsia="zh-CN"/>
              </w:rPr>
            </w:pPr>
            <w:r>
              <w:rPr>
                <w:rFonts w:eastAsiaTheme="minorEastAsia"/>
                <w:lang w:eastAsia="zh-CN"/>
              </w:rPr>
              <w:t xml:space="preserve">1) After further checking, the intention of </w:t>
            </w:r>
            <w:r w:rsidRPr="00EE7FAA">
              <w:rPr>
                <w:rFonts w:eastAsiaTheme="minorEastAsia"/>
                <w:lang w:eastAsia="zh-CN"/>
              </w:rPr>
              <w:t>“</w:t>
            </w:r>
            <w:r w:rsidRPr="00EE7FAA">
              <w:rPr>
                <w:rFonts w:eastAsiaTheme="minorEastAsia"/>
                <w:i/>
                <w:lang w:eastAsia="zh-CN"/>
              </w:rPr>
              <w:t xml:space="preserve">0, 1, or more temporary RS configurations can be provided by RRC for each </w:t>
            </w:r>
            <w:proofErr w:type="spellStart"/>
            <w:r w:rsidRPr="00EE7FAA">
              <w:rPr>
                <w:rFonts w:eastAsiaTheme="minorEastAsia"/>
                <w:i/>
                <w:lang w:eastAsia="zh-CN"/>
              </w:rPr>
              <w:t>SCell</w:t>
            </w:r>
            <w:proofErr w:type="spellEnd"/>
            <w:r w:rsidRPr="00EE7FAA">
              <w:rPr>
                <w:rFonts w:eastAsiaTheme="minorEastAsia"/>
                <w:i/>
                <w:lang w:eastAsia="zh-CN"/>
              </w:rPr>
              <w:t>, each with information at least include:</w:t>
            </w:r>
            <w:r>
              <w:rPr>
                <w:rFonts w:eastAsiaTheme="minorEastAsia"/>
                <w:i/>
                <w:lang w:eastAsia="zh-CN"/>
              </w:rPr>
              <w:t>..</w:t>
            </w:r>
            <w:r>
              <w:rPr>
                <w:rFonts w:eastAsiaTheme="minorEastAsia"/>
                <w:lang w:eastAsia="zh-CN"/>
              </w:rPr>
              <w:t xml:space="preserve">” is not clear. </w:t>
            </w:r>
            <w:bookmarkStart w:id="79" w:name="_Hlk80810681"/>
            <w:r>
              <w:rPr>
                <w:rFonts w:eastAsiaTheme="minorEastAsia"/>
                <w:lang w:eastAsia="zh-CN"/>
              </w:rPr>
              <w:t xml:space="preserve">For the trigger state list based approach, a) trigger state list configured for cell x can trigger temporary RS on cells </w:t>
            </w:r>
            <w:proofErr w:type="spellStart"/>
            <w:r>
              <w:rPr>
                <w:rFonts w:eastAsiaTheme="minorEastAsia"/>
                <w:lang w:eastAsia="zh-CN"/>
              </w:rPr>
              <w:t>y,z</w:t>
            </w:r>
            <w:proofErr w:type="spellEnd"/>
            <w:r>
              <w:rPr>
                <w:rFonts w:eastAsiaTheme="minorEastAsia"/>
                <w:lang w:eastAsia="zh-CN"/>
              </w:rPr>
              <w:t xml:space="preserve"> and there may/may not be trigger state list configured for cells </w:t>
            </w:r>
            <w:proofErr w:type="spellStart"/>
            <w:r>
              <w:rPr>
                <w:rFonts w:eastAsiaTheme="minorEastAsia"/>
                <w:lang w:eastAsia="zh-CN"/>
              </w:rPr>
              <w:t>y,z</w:t>
            </w:r>
            <w:proofErr w:type="spellEnd"/>
            <w:r>
              <w:rPr>
                <w:rFonts w:eastAsiaTheme="minorEastAsia"/>
                <w:lang w:eastAsia="zh-CN"/>
              </w:rPr>
              <w:t xml:space="preserve">. b) the </w:t>
            </w:r>
            <w:proofErr w:type="spellStart"/>
            <w:r>
              <w:rPr>
                <w:rFonts w:eastAsiaTheme="minorEastAsia"/>
                <w:lang w:eastAsia="zh-CN"/>
              </w:rPr>
              <w:t>tci</w:t>
            </w:r>
            <w:proofErr w:type="spellEnd"/>
            <w:r>
              <w:rPr>
                <w:rFonts w:eastAsiaTheme="minorEastAsia"/>
                <w:lang w:eastAsia="zh-CN"/>
              </w:rPr>
              <w:t xml:space="preserve">-state ID to resource set linking is in the trigger state list which is in cell x’s RRC config. So, there is no per cell RRC container that has e.g. {NZP-CSI RS resource set, </w:t>
            </w:r>
            <w:proofErr w:type="spellStart"/>
            <w:r>
              <w:rPr>
                <w:rFonts w:eastAsiaTheme="minorEastAsia"/>
                <w:lang w:eastAsia="zh-CN"/>
              </w:rPr>
              <w:t>tci</w:t>
            </w:r>
            <w:proofErr w:type="spellEnd"/>
            <w:r>
              <w:rPr>
                <w:rFonts w:eastAsiaTheme="minorEastAsia"/>
                <w:lang w:eastAsia="zh-CN"/>
              </w:rPr>
              <w:t xml:space="preserve">-state ID, triggering offset, etc.}. However, the proposal seems to imply that a new per-cell RRC container </w:t>
            </w:r>
            <w:r w:rsidR="00561825">
              <w:rPr>
                <w:rFonts w:eastAsiaTheme="minorEastAsia"/>
                <w:lang w:eastAsia="zh-CN"/>
              </w:rPr>
              <w:t xml:space="preserve">(temporary RS configuration) </w:t>
            </w:r>
            <w:r w:rsidR="00C0490B">
              <w:rPr>
                <w:rFonts w:eastAsiaTheme="minorEastAsia"/>
                <w:lang w:eastAsia="zh-CN"/>
              </w:rPr>
              <w:t>is</w:t>
            </w:r>
            <w:r>
              <w:rPr>
                <w:rFonts w:eastAsiaTheme="minorEastAsia"/>
                <w:lang w:eastAsia="zh-CN"/>
              </w:rPr>
              <w:t xml:space="preserve"> needed instead of reusing/building upon existing structures that </w:t>
            </w:r>
            <w:r w:rsidR="00726419">
              <w:rPr>
                <w:rFonts w:eastAsiaTheme="minorEastAsia"/>
                <w:lang w:eastAsia="zh-CN"/>
              </w:rPr>
              <w:t>are used for</w:t>
            </w:r>
            <w:r>
              <w:rPr>
                <w:rFonts w:eastAsiaTheme="minorEastAsia"/>
                <w:lang w:eastAsia="zh-CN"/>
              </w:rPr>
              <w:t xml:space="preserve"> trigger</w:t>
            </w:r>
            <w:r w:rsidR="00726419">
              <w:rPr>
                <w:rFonts w:eastAsiaTheme="minorEastAsia"/>
                <w:lang w:eastAsia="zh-CN"/>
              </w:rPr>
              <w:t>ing</w:t>
            </w:r>
            <w:r>
              <w:rPr>
                <w:rFonts w:eastAsiaTheme="minorEastAsia"/>
                <w:lang w:eastAsia="zh-CN"/>
              </w:rPr>
              <w:t xml:space="preserve"> A-TRS. </w:t>
            </w:r>
            <w:bookmarkEnd w:id="79"/>
            <w:r>
              <w:rPr>
                <w:rFonts w:eastAsiaTheme="minorEastAsia"/>
                <w:lang w:eastAsia="zh-CN"/>
              </w:rPr>
              <w:t xml:space="preserve"> </w:t>
            </w:r>
          </w:p>
          <w:p w14:paraId="03F71A39" w14:textId="6B6F5B1B" w:rsidR="0052741D" w:rsidRDefault="0052741D" w:rsidP="0052741D">
            <w:pPr>
              <w:spacing w:line="256" w:lineRule="auto"/>
              <w:rPr>
                <w:rFonts w:eastAsiaTheme="minorEastAsia"/>
                <w:lang w:eastAsia="zh-CN"/>
              </w:rPr>
            </w:pPr>
            <w:r w:rsidRPr="00EE7FAA">
              <w:rPr>
                <w:rFonts w:eastAsiaTheme="minorEastAsia"/>
                <w:lang w:eastAsia="zh-CN"/>
              </w:rPr>
              <w:t xml:space="preserve">2) </w:t>
            </w:r>
            <w:r>
              <w:rPr>
                <w:rFonts w:eastAsiaTheme="minorEastAsia"/>
                <w:lang w:eastAsia="zh-CN"/>
              </w:rPr>
              <w:t>A</w:t>
            </w:r>
            <w:r w:rsidRPr="00EE7FAA">
              <w:rPr>
                <w:rFonts w:eastAsiaTheme="minorEastAsia"/>
                <w:lang w:eastAsia="zh-CN"/>
              </w:rPr>
              <w:t xml:space="preserve">s </w:t>
            </w:r>
            <w:r>
              <w:rPr>
                <w:rFonts w:eastAsiaTheme="minorEastAsia"/>
                <w:lang w:eastAsia="zh-CN"/>
              </w:rPr>
              <w:t xml:space="preserve">also </w:t>
            </w:r>
            <w:r w:rsidRPr="00EE7FAA">
              <w:rPr>
                <w:rFonts w:eastAsiaTheme="minorEastAsia"/>
                <w:lang w:eastAsia="zh-CN"/>
              </w:rPr>
              <w:t>commented by Qualcomm earlier, “</w:t>
            </w:r>
            <w:r w:rsidRPr="00EE7FAA">
              <w:rPr>
                <w:rFonts w:eastAsiaTheme="minorEastAsia"/>
                <w:i/>
                <w:lang w:eastAsia="zh-CN"/>
              </w:rPr>
              <w:t>A unique temporary RS configuration index</w:t>
            </w:r>
            <w:r>
              <w:rPr>
                <w:rFonts w:eastAsiaTheme="minorEastAsia"/>
                <w:lang w:eastAsia="zh-CN"/>
              </w:rPr>
              <w:t>” does not align with trigger state framework. The “</w:t>
            </w:r>
            <w:r>
              <w:rPr>
                <w:lang w:eastAsia="zh-CN"/>
              </w:rPr>
              <w:t>index of resource set in a list of configurations</w:t>
            </w:r>
            <w:r>
              <w:rPr>
                <w:rFonts w:eastAsiaTheme="minorEastAsia"/>
                <w:lang w:eastAsia="zh-CN"/>
              </w:rPr>
              <w:t xml:space="preserve">” mentioned by Moderator above is not a unique index. Resource set ‘n’ can be linked to </w:t>
            </w:r>
            <w:proofErr w:type="spellStart"/>
            <w:r>
              <w:rPr>
                <w:rFonts w:eastAsiaTheme="minorEastAsia"/>
                <w:lang w:eastAsia="zh-CN"/>
              </w:rPr>
              <w:t>tci</w:t>
            </w:r>
            <w:proofErr w:type="spellEnd"/>
            <w:r>
              <w:rPr>
                <w:rFonts w:eastAsiaTheme="minorEastAsia"/>
                <w:lang w:eastAsia="zh-CN"/>
              </w:rPr>
              <w:t xml:space="preserve">-state ID ‘a’ for trigger state A, Resource set ‘n’ can also be linked to </w:t>
            </w:r>
            <w:proofErr w:type="spellStart"/>
            <w:r>
              <w:rPr>
                <w:rFonts w:eastAsiaTheme="minorEastAsia"/>
                <w:lang w:eastAsia="zh-CN"/>
              </w:rPr>
              <w:t>tci</w:t>
            </w:r>
            <w:proofErr w:type="spellEnd"/>
            <w:r>
              <w:rPr>
                <w:rFonts w:eastAsiaTheme="minorEastAsia"/>
                <w:lang w:eastAsia="zh-CN"/>
              </w:rPr>
              <w:t>-state ID ‘b’ for trigger state B, and so on. The unique index in trigger state list approach is the trigger state index (which is not explicitly configured via RRC but determined by position within the trigger state list). So, the proposed text is not consistent with trigger state list based approach.</w:t>
            </w:r>
          </w:p>
          <w:p w14:paraId="39B59F53" w14:textId="77777777" w:rsidR="0052741D" w:rsidRDefault="0052741D" w:rsidP="0052741D">
            <w:pPr>
              <w:spacing w:line="256" w:lineRule="auto"/>
              <w:rPr>
                <w:rFonts w:eastAsiaTheme="minorEastAsia"/>
                <w:iCs/>
                <w:lang w:eastAsia="zh-CN"/>
              </w:rPr>
            </w:pPr>
          </w:p>
          <w:p w14:paraId="07AE09D9" w14:textId="77777777" w:rsidR="0052741D" w:rsidRDefault="0052741D" w:rsidP="0052741D">
            <w:pPr>
              <w:spacing w:line="256" w:lineRule="auto"/>
              <w:rPr>
                <w:rFonts w:eastAsiaTheme="minorEastAsia"/>
                <w:iCs/>
                <w:lang w:eastAsia="zh-CN"/>
              </w:rPr>
            </w:pPr>
            <w:r>
              <w:rPr>
                <w:rFonts w:eastAsiaTheme="minorEastAsia"/>
                <w:iCs/>
                <w:lang w:eastAsia="zh-CN"/>
              </w:rPr>
              <w:lastRenderedPageBreak/>
              <w:t>We prefer the following updates.</w:t>
            </w:r>
          </w:p>
          <w:p w14:paraId="3ABC8361" w14:textId="77777777" w:rsidR="0052741D" w:rsidRPr="001D2106" w:rsidRDefault="0052741D" w:rsidP="0052741D">
            <w:pPr>
              <w:spacing w:line="256" w:lineRule="auto"/>
              <w:rPr>
                <w:rFonts w:eastAsiaTheme="minorEastAsia"/>
                <w:iCs/>
                <w:lang w:eastAsia="zh-CN"/>
              </w:rPr>
            </w:pPr>
          </w:p>
          <w:p w14:paraId="6D08E6E5" w14:textId="77777777" w:rsidR="0052741D" w:rsidRDefault="0052741D" w:rsidP="0052741D">
            <w:pPr>
              <w:spacing w:beforeLines="50" w:before="120"/>
              <w:rPr>
                <w:rFonts w:eastAsiaTheme="minorEastAsia"/>
                <w:i/>
                <w:lang w:eastAsia="zh-CN"/>
              </w:rPr>
            </w:pPr>
            <w:r>
              <w:rPr>
                <w:rFonts w:eastAsiaTheme="minorEastAsia"/>
                <w:b/>
                <w:i/>
                <w:highlight w:val="yellow"/>
                <w:lang w:eastAsia="zh-CN"/>
              </w:rPr>
              <w:t>Updated Proposal 1-1</w:t>
            </w:r>
            <w:r>
              <w:rPr>
                <w:rFonts w:eastAsiaTheme="minorEastAsia"/>
                <w:i/>
                <w:highlight w:val="yellow"/>
                <w:lang w:eastAsia="zh-CN"/>
              </w:rPr>
              <w:t>:</w:t>
            </w:r>
            <w:r>
              <w:rPr>
                <w:rFonts w:eastAsiaTheme="minorEastAsia"/>
                <w:i/>
                <w:lang w:eastAsia="zh-CN"/>
              </w:rPr>
              <w:t xml:space="preserve"> To trigger temporary RS, </w:t>
            </w:r>
          </w:p>
          <w:p w14:paraId="098EC40C" w14:textId="77777777" w:rsidR="0052741D" w:rsidRDefault="0052741D" w:rsidP="0052741D">
            <w:pPr>
              <w:pStyle w:val="ListParagraph"/>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4503C6B8" w14:textId="77777777" w:rsidR="0052741D" w:rsidRDefault="0052741D" w:rsidP="0052741D">
            <w:pPr>
              <w:pStyle w:val="ListParagraph"/>
              <w:numPr>
                <w:ilvl w:val="0"/>
                <w:numId w:val="16"/>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 xml:space="preserve">temporary RSs are to be triggered on </w:t>
            </w:r>
            <w:r>
              <w:rPr>
                <w:rFonts w:ascii="Times New Roman" w:eastAsiaTheme="minorEastAsia" w:hAnsi="Times New Roman"/>
                <w:i/>
                <w:color w:val="C00000"/>
                <w:sz w:val="22"/>
                <w:szCs w:val="22"/>
                <w:lang w:eastAsia="zh-CN"/>
              </w:rPr>
              <w:t>X out of Y (Y≥X)</w:t>
            </w:r>
            <w:r>
              <w:rPr>
                <w:rFonts w:ascii="Times New Roman" w:eastAsiaTheme="minorEastAsia" w:hAnsi="Times New Roman"/>
                <w:i/>
                <w:sz w:val="22"/>
                <w:szCs w:val="22"/>
                <w:lang w:eastAsia="zh-CN"/>
              </w:rPr>
              <w:t xml:space="preserve"> to-be-activated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Pr>
                <w:rFonts w:ascii="Times New Roman" w:eastAsiaTheme="minorEastAsia" w:hAnsi="Times New Roman"/>
                <w:i/>
                <w:color w:val="C00000"/>
                <w:sz w:val="22"/>
                <w:szCs w:val="22"/>
                <w:lang w:eastAsia="zh-CN"/>
              </w:rPr>
              <w:t xml:space="preserve">while no temporary RS is to be triggered on the other to-be-activated </w:t>
            </w:r>
            <w:proofErr w:type="spellStart"/>
            <w:r>
              <w:rPr>
                <w:rFonts w:ascii="Times New Roman" w:eastAsiaTheme="minorEastAsia" w:hAnsi="Times New Roman"/>
                <w:i/>
                <w:color w:val="C00000"/>
                <w:sz w:val="22"/>
                <w:szCs w:val="22"/>
                <w:lang w:eastAsia="zh-CN"/>
              </w:rPr>
              <w:t>SCells</w:t>
            </w:r>
            <w:proofErr w:type="spellEnd"/>
            <w:r>
              <w:rPr>
                <w:rFonts w:ascii="Times New Roman" w:eastAsiaTheme="minorEastAsia" w:hAnsi="Times New Roman"/>
                <w:i/>
                <w:color w:val="C00000"/>
                <w:sz w:val="22"/>
                <w:szCs w:val="22"/>
                <w:lang w:eastAsia="zh-CN"/>
              </w:rPr>
              <w:t>.</w:t>
            </w:r>
          </w:p>
          <w:p w14:paraId="3CEB49D3" w14:textId="77777777" w:rsidR="0052741D" w:rsidRPr="0009133C" w:rsidRDefault="0052741D" w:rsidP="0052741D">
            <w:pPr>
              <w:pStyle w:val="ListParagraph"/>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 xml:space="preserve">Option </w:t>
            </w:r>
            <w:r w:rsidRPr="0009133C">
              <w:rPr>
                <w:rFonts w:ascii="Times New Roman" w:eastAsiaTheme="minorEastAsia" w:hAnsi="Times New Roman"/>
                <w:i/>
                <w:sz w:val="22"/>
                <w:szCs w:val="22"/>
                <w:highlight w:val="cyan"/>
                <w:lang w:eastAsia="zh-CN"/>
              </w:rPr>
              <w:t>1</w:t>
            </w:r>
          </w:p>
          <w:p w14:paraId="297BFA59" w14:textId="77777777" w:rsidR="0052741D" w:rsidRDefault="0052741D" w:rsidP="0052741D">
            <w:pPr>
              <w:pStyle w:val="ListParagraph"/>
              <w:numPr>
                <w:ilvl w:val="0"/>
                <w:numId w:val="15"/>
              </w:numPr>
              <w:spacing w:beforeLines="50" w:before="120"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 xml:space="preserve">0, 1, or more temporary RS configurations can be provided by RRC for each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w:t>
            </w:r>
            <w:r>
              <w:rPr>
                <w:rFonts w:ascii="Times New Roman" w:eastAsiaTheme="minorEastAsia" w:hAnsi="Times New Roman"/>
                <w:i/>
                <w:sz w:val="22"/>
                <w:lang w:eastAsia="zh-CN"/>
              </w:rPr>
              <w:t xml:space="preserve"> each with information at least include:</w:t>
            </w:r>
          </w:p>
          <w:p w14:paraId="143FE1E1" w14:textId="77777777" w:rsidR="0052741D" w:rsidRDefault="0052741D" w:rsidP="0052741D">
            <w:pPr>
              <w:pStyle w:val="ListParagraph"/>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71C93B65" w14:textId="77777777" w:rsidR="0052741D" w:rsidRDefault="0052741D" w:rsidP="0052741D">
            <w:pPr>
              <w:pStyle w:val="ListParagraph"/>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4FF8768B" w14:textId="77777777" w:rsidR="0052741D" w:rsidRDefault="0052741D" w:rsidP="0052741D">
            <w:pPr>
              <w:pStyle w:val="ListParagraph"/>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09E89F38" w14:textId="77777777" w:rsidR="0052741D" w:rsidRDefault="0052741D" w:rsidP="0052741D">
            <w:pPr>
              <w:pStyle w:val="ListParagraph"/>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A unique temporary RS configuration index</w:t>
            </w:r>
          </w:p>
          <w:p w14:paraId="3C30F053" w14:textId="77777777" w:rsidR="0052741D" w:rsidRPr="001D2106" w:rsidRDefault="0052741D" w:rsidP="0052741D">
            <w:pPr>
              <w:pStyle w:val="ListParagraph"/>
              <w:numPr>
                <w:ilvl w:val="0"/>
                <w:numId w:val="16"/>
              </w:numPr>
              <w:spacing w:line="256" w:lineRule="auto"/>
              <w:ind w:left="1082"/>
              <w:rPr>
                <w:rFonts w:ascii="Times New Roman" w:eastAsiaTheme="minorEastAsia" w:hAnsi="Times New Roman"/>
                <w:i/>
                <w:color w:val="FF0000"/>
                <w:sz w:val="22"/>
                <w:szCs w:val="22"/>
                <w:lang w:eastAsia="zh-CN"/>
              </w:rPr>
            </w:pPr>
            <w:r>
              <w:rPr>
                <w:rFonts w:ascii="Times New Roman" w:eastAsiaTheme="minorEastAsia" w:hAnsi="Times New Roman"/>
                <w:i/>
                <w:color w:val="FF0000"/>
                <w:sz w:val="22"/>
                <w:szCs w:val="22"/>
                <w:lang w:eastAsia="zh-CN"/>
              </w:rPr>
              <w:t xml:space="preserve">FFS: the maximum number of temporary RS configurations per </w:t>
            </w:r>
            <w:proofErr w:type="spellStart"/>
            <w:r>
              <w:rPr>
                <w:rFonts w:ascii="Times New Roman" w:eastAsiaTheme="minorEastAsia" w:hAnsi="Times New Roman"/>
                <w:i/>
                <w:color w:val="FF0000"/>
                <w:sz w:val="22"/>
                <w:szCs w:val="22"/>
                <w:lang w:eastAsia="zh-CN"/>
              </w:rPr>
              <w:t>SCell</w:t>
            </w:r>
            <w:proofErr w:type="spellEnd"/>
          </w:p>
          <w:p w14:paraId="3C8076D8" w14:textId="77777777" w:rsidR="0052741D" w:rsidRPr="0009133C" w:rsidRDefault="0052741D" w:rsidP="0052741D">
            <w:pPr>
              <w:pStyle w:val="ListParagraph"/>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Option</w:t>
            </w:r>
            <w:r w:rsidRPr="0009133C">
              <w:rPr>
                <w:rFonts w:ascii="Times New Roman" w:eastAsiaTheme="minorEastAsia" w:hAnsi="Times New Roman"/>
                <w:i/>
                <w:sz w:val="22"/>
                <w:szCs w:val="22"/>
                <w:highlight w:val="cyan"/>
                <w:lang w:eastAsia="zh-CN"/>
              </w:rPr>
              <w:t xml:space="preserve"> 2</w:t>
            </w:r>
          </w:p>
          <w:p w14:paraId="275C1C61" w14:textId="77777777" w:rsidR="0052741D" w:rsidRPr="00461B89" w:rsidRDefault="0052741D" w:rsidP="0052741D">
            <w:pPr>
              <w:pStyle w:val="ListParagraph"/>
              <w:numPr>
                <w:ilvl w:val="0"/>
                <w:numId w:val="16"/>
              </w:numPr>
              <w:spacing w:line="256" w:lineRule="auto"/>
              <w:ind w:left="1082"/>
              <w:rPr>
                <w:rFonts w:ascii="Times New Roman" w:eastAsiaTheme="minorEastAsia" w:hAnsi="Times New Roman"/>
                <w:i/>
                <w:sz w:val="22"/>
                <w:szCs w:val="22"/>
                <w:highlight w:val="cyan"/>
                <w:lang w:eastAsia="zh-CN"/>
              </w:rPr>
            </w:pPr>
            <w:r w:rsidRPr="00461B89">
              <w:rPr>
                <w:rFonts w:ascii="Times New Roman" w:eastAsiaTheme="minorEastAsia" w:hAnsi="Times New Roman"/>
                <w:i/>
                <w:sz w:val="22"/>
                <w:szCs w:val="22"/>
                <w:highlight w:val="cyan"/>
                <w:lang w:eastAsia="zh-CN"/>
              </w:rPr>
              <w:t xml:space="preserve">The RRC configuration framework used for configuring the trigger states for triggering Rel16 A-TRS/A-CSI RS is </w:t>
            </w:r>
            <w:r>
              <w:rPr>
                <w:rFonts w:ascii="Times New Roman" w:eastAsiaTheme="minorEastAsia" w:hAnsi="Times New Roman"/>
                <w:i/>
                <w:sz w:val="22"/>
                <w:szCs w:val="22"/>
                <w:highlight w:val="cyan"/>
                <w:lang w:eastAsia="zh-CN"/>
              </w:rPr>
              <w:t>re</w:t>
            </w:r>
            <w:r w:rsidRPr="00461B89">
              <w:rPr>
                <w:rFonts w:ascii="Times New Roman" w:eastAsiaTheme="minorEastAsia" w:hAnsi="Times New Roman"/>
                <w:i/>
                <w:sz w:val="22"/>
                <w:szCs w:val="22"/>
                <w:highlight w:val="cyan"/>
                <w:lang w:eastAsia="zh-CN"/>
              </w:rPr>
              <w:t xml:space="preserve">used  </w:t>
            </w:r>
          </w:p>
          <w:p w14:paraId="13B97BE6" w14:textId="77777777" w:rsidR="0052741D" w:rsidRPr="00461B89" w:rsidRDefault="0052741D" w:rsidP="0052741D">
            <w:pPr>
              <w:pStyle w:val="ListParagraph"/>
              <w:numPr>
                <w:ilvl w:val="3"/>
                <w:numId w:val="16"/>
              </w:numPr>
              <w:spacing w:line="256" w:lineRule="auto"/>
              <w:rPr>
                <w:rFonts w:ascii="Times New Roman" w:eastAsiaTheme="minorEastAsia" w:hAnsi="Times New Roman"/>
                <w:i/>
                <w:sz w:val="22"/>
                <w:szCs w:val="22"/>
                <w:lang w:eastAsia="zh-CN"/>
              </w:rPr>
            </w:pPr>
            <w:r w:rsidRPr="00461B89">
              <w:rPr>
                <w:rFonts w:ascii="Times New Roman" w:eastAsiaTheme="minorEastAsia" w:hAnsi="Times New Roman"/>
                <w:i/>
                <w:sz w:val="22"/>
                <w:szCs w:val="22"/>
                <w:highlight w:val="cyan"/>
                <w:lang w:eastAsia="zh-CN"/>
              </w:rPr>
              <w:t xml:space="preserve">FFS: updates (if any) to </w:t>
            </w:r>
            <w:r w:rsidRPr="00461B89">
              <w:rPr>
                <w:rFonts w:ascii="Times New Roman" w:hAnsi="Times New Roman"/>
                <w:i/>
                <w:sz w:val="22"/>
                <w:szCs w:val="22"/>
                <w:highlight w:val="cyan"/>
              </w:rPr>
              <w:t>CSI-</w:t>
            </w:r>
            <w:proofErr w:type="spellStart"/>
            <w:r w:rsidRPr="00461B89">
              <w:rPr>
                <w:rFonts w:ascii="Times New Roman" w:hAnsi="Times New Roman"/>
                <w:i/>
                <w:sz w:val="22"/>
                <w:szCs w:val="22"/>
                <w:highlight w:val="cyan"/>
              </w:rPr>
              <w:t>AperiodicTriggerStateList</w:t>
            </w:r>
            <w:proofErr w:type="spellEnd"/>
            <w:r w:rsidRPr="00461B89">
              <w:rPr>
                <w:rFonts w:ascii="Times New Roman" w:hAnsi="Times New Roman"/>
                <w:i/>
                <w:sz w:val="22"/>
                <w:szCs w:val="22"/>
                <w:highlight w:val="cyan"/>
              </w:rPr>
              <w:t xml:space="preserve"> </w:t>
            </w:r>
            <w:r w:rsidRPr="00461B89">
              <w:rPr>
                <w:rFonts w:ascii="Times New Roman" w:hAnsi="Times New Roman"/>
                <w:iCs/>
                <w:sz w:val="22"/>
                <w:szCs w:val="22"/>
                <w:highlight w:val="cyan"/>
              </w:rPr>
              <w:t>IE and IEs configured/used within it.</w:t>
            </w:r>
            <w:r w:rsidRPr="00461B89">
              <w:rPr>
                <w:rFonts w:ascii="Times New Roman" w:eastAsiaTheme="minorEastAsia" w:hAnsi="Times New Roman"/>
                <w:i/>
                <w:sz w:val="22"/>
                <w:szCs w:val="22"/>
                <w:lang w:eastAsia="zh-CN"/>
              </w:rPr>
              <w:t xml:space="preserve"> </w:t>
            </w:r>
          </w:p>
          <w:p w14:paraId="4DD2E50B" w14:textId="77777777" w:rsidR="0052741D" w:rsidRDefault="0052741D" w:rsidP="0052741D">
            <w:pPr>
              <w:spacing w:line="256" w:lineRule="auto"/>
              <w:rPr>
                <w:rFonts w:eastAsiaTheme="minorEastAsia"/>
                <w:i/>
                <w:lang w:eastAsia="zh-CN"/>
              </w:rPr>
            </w:pPr>
          </w:p>
          <w:p w14:paraId="2EA9C392" w14:textId="77777777" w:rsidR="0052741D" w:rsidRDefault="0052741D" w:rsidP="0052741D">
            <w:pPr>
              <w:spacing w:line="256" w:lineRule="auto"/>
              <w:rPr>
                <w:rFonts w:eastAsiaTheme="minorEastAsia"/>
                <w:iCs/>
                <w:lang w:eastAsia="zh-CN"/>
              </w:rPr>
            </w:pPr>
            <w:r>
              <w:rPr>
                <w:rFonts w:eastAsiaTheme="minorEastAsia"/>
                <w:iCs/>
                <w:lang w:eastAsia="zh-CN"/>
              </w:rPr>
              <w:t xml:space="preserve">We have similar comment for FL Proposal 1-2, Alt-2 can be captured as </w:t>
            </w:r>
          </w:p>
          <w:p w14:paraId="41C07315" w14:textId="77777777" w:rsidR="0052741D" w:rsidRDefault="0052741D" w:rsidP="0052741D">
            <w:pPr>
              <w:pStyle w:val="ListParagraph"/>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0F0BCB91" w14:textId="77777777" w:rsidR="0052741D" w:rsidRDefault="0052741D" w:rsidP="0052741D">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75F88D2C" w14:textId="528D3278" w:rsidR="0052741D" w:rsidRDefault="0052741D" w:rsidP="0052741D">
            <w:pPr>
              <w:spacing w:beforeLines="50" w:before="120"/>
              <w:rPr>
                <w:rFonts w:eastAsiaTheme="minorEastAsia"/>
                <w:lang w:eastAsia="zh-CN"/>
              </w:rPr>
            </w:pPr>
            <w:r>
              <w:rPr>
                <w:rFonts w:eastAsiaTheme="minorEastAsia"/>
                <w:iCs/>
                <w:lang w:eastAsia="zh-CN"/>
              </w:rPr>
              <w:t>by removing other parts . With Alt 2, the need to create a new RRC structure “</w:t>
            </w:r>
            <w:r>
              <w:rPr>
                <w:rFonts w:eastAsia="MS Mincho"/>
                <w:i/>
                <w:color w:val="C00000"/>
                <w:lang w:eastAsia="ja-JP"/>
              </w:rPr>
              <w:t xml:space="preserve">temporary </w:t>
            </w:r>
            <w:r>
              <w:rPr>
                <w:rFonts w:eastAsia="MS Mincho"/>
                <w:i/>
                <w:color w:val="0000FF"/>
                <w:lang w:eastAsia="ja-JP"/>
              </w:rPr>
              <w:t>RS configuration(s)</w:t>
            </w:r>
            <w:r>
              <w:rPr>
                <w:rFonts w:eastAsiaTheme="minorEastAsia"/>
                <w:iCs/>
                <w:lang w:eastAsia="zh-CN"/>
              </w:rPr>
              <w:t>” is not clear to us.</w:t>
            </w:r>
          </w:p>
        </w:tc>
      </w:tr>
      <w:tr w:rsidR="003252B7" w14:paraId="1F4E49FE" w14:textId="77777777" w:rsidTr="003252B7">
        <w:tc>
          <w:tcPr>
            <w:tcW w:w="1986" w:type="dxa"/>
            <w:tcBorders>
              <w:top w:val="single" w:sz="4" w:space="0" w:color="auto"/>
              <w:left w:val="single" w:sz="4" w:space="0" w:color="auto"/>
              <w:bottom w:val="single" w:sz="4" w:space="0" w:color="auto"/>
              <w:right w:val="single" w:sz="4" w:space="0" w:color="auto"/>
            </w:tcBorders>
          </w:tcPr>
          <w:p w14:paraId="2C0ABB4F" w14:textId="18091765" w:rsidR="003252B7" w:rsidRPr="00845838" w:rsidRDefault="00845838">
            <w:pPr>
              <w:spacing w:beforeLines="50" w:before="120"/>
              <w:rPr>
                <w:rFonts w:eastAsia="MS Mincho"/>
                <w:lang w:val="en" w:eastAsia="ja-JP"/>
              </w:rPr>
            </w:pPr>
            <w:r>
              <w:rPr>
                <w:rFonts w:eastAsia="MS Mincho" w:hint="eastAsia"/>
                <w:lang w:val="en" w:eastAsia="ja-JP"/>
              </w:rPr>
              <w:lastRenderedPageBreak/>
              <w:t>Q</w:t>
            </w:r>
            <w:r>
              <w:rPr>
                <w:rFonts w:eastAsia="MS Mincho"/>
                <w:lang w:val="en" w:eastAsia="ja-JP"/>
              </w:rPr>
              <w:t>ualcomm4</w:t>
            </w:r>
          </w:p>
        </w:tc>
        <w:tc>
          <w:tcPr>
            <w:tcW w:w="7208" w:type="dxa"/>
            <w:tcBorders>
              <w:top w:val="single" w:sz="4" w:space="0" w:color="auto"/>
              <w:left w:val="single" w:sz="4" w:space="0" w:color="auto"/>
              <w:bottom w:val="single" w:sz="4" w:space="0" w:color="auto"/>
              <w:right w:val="single" w:sz="4" w:space="0" w:color="auto"/>
            </w:tcBorders>
          </w:tcPr>
          <w:p w14:paraId="113828D2" w14:textId="448B7088" w:rsidR="00845838" w:rsidRPr="00845838" w:rsidRDefault="00845838" w:rsidP="00845838">
            <w:pPr>
              <w:spacing w:beforeLines="50" w:before="120"/>
              <w:rPr>
                <w:rFonts w:eastAsia="MS Mincho"/>
                <w:b/>
                <w:bCs/>
                <w:u w:val="single"/>
                <w:lang w:eastAsia="ja-JP"/>
              </w:rPr>
            </w:pPr>
            <w:r w:rsidRPr="00845838">
              <w:rPr>
                <w:rFonts w:eastAsia="MS Mincho" w:hint="eastAsia"/>
                <w:b/>
                <w:bCs/>
                <w:u w:val="single"/>
                <w:lang w:eastAsia="ja-JP"/>
              </w:rPr>
              <w:t>O</w:t>
            </w:r>
            <w:r w:rsidRPr="00845838">
              <w:rPr>
                <w:rFonts w:eastAsia="MS Mincho"/>
                <w:b/>
                <w:bCs/>
                <w:u w:val="single"/>
                <w:lang w:eastAsia="ja-JP"/>
              </w:rPr>
              <w:t>n FL Proposal 1-1:</w:t>
            </w:r>
          </w:p>
          <w:p w14:paraId="4580871F" w14:textId="32A7895E" w:rsidR="00845838" w:rsidRDefault="009B5799" w:rsidP="00845838">
            <w:pPr>
              <w:spacing w:beforeLines="50" w:before="120"/>
              <w:rPr>
                <w:rFonts w:eastAsia="MS Mincho"/>
                <w:lang w:eastAsia="ja-JP"/>
              </w:rPr>
            </w:pPr>
            <w:r>
              <w:rPr>
                <w:rFonts w:eastAsia="MS Mincho"/>
                <w:lang w:eastAsia="ja-JP"/>
              </w:rPr>
              <w:t>W</w:t>
            </w:r>
            <w:r w:rsidR="00845838">
              <w:rPr>
                <w:rFonts w:eastAsia="MS Mincho"/>
                <w:lang w:eastAsia="ja-JP"/>
              </w:rPr>
              <w:t>e would also like to confirm whether the 2</w:t>
            </w:r>
            <w:r w:rsidR="00845838" w:rsidRPr="008F14C0">
              <w:rPr>
                <w:rFonts w:eastAsia="MS Mincho"/>
                <w:vertAlign w:val="superscript"/>
                <w:lang w:eastAsia="ja-JP"/>
              </w:rPr>
              <w:t>nd</w:t>
            </w:r>
            <w:r w:rsidR="00845838">
              <w:rPr>
                <w:rFonts w:eastAsia="MS Mincho"/>
                <w:lang w:eastAsia="ja-JP"/>
              </w:rPr>
              <w:t xml:space="preserve"> bullet of FL Proposal 1-1 does not intend to propose/specify exact RRC parameters and configurations, but </w:t>
            </w:r>
            <w:r w:rsidR="008677FF">
              <w:rPr>
                <w:rFonts w:eastAsia="MS Mincho"/>
                <w:lang w:eastAsia="ja-JP"/>
              </w:rPr>
              <w:t xml:space="preserve">just </w:t>
            </w:r>
            <w:r w:rsidR="00845838">
              <w:rPr>
                <w:rFonts w:eastAsia="MS Mincho"/>
                <w:lang w:eastAsia="ja-JP"/>
              </w:rPr>
              <w:t xml:space="preserve">intend to list-up necessary information to facilitate detailed discussions on RRC parameters and configurations. In the previous round, FL said </w:t>
            </w:r>
            <w:r w:rsidR="00845838" w:rsidRPr="00D83A44">
              <w:rPr>
                <w:rFonts w:eastAsia="MS Mincho"/>
                <w:lang w:eastAsia="ja-JP"/>
              </w:rPr>
              <w:t>“</w:t>
            </w:r>
            <w:ins w:id="80" w:author="JL" w:date="2021-08-24T09:25:00Z">
              <w:r w:rsidR="00845838" w:rsidRPr="00D83A44">
                <w:rPr>
                  <w:rFonts w:eastAsiaTheme="minorEastAsia"/>
                  <w:iCs/>
                  <w:lang w:eastAsia="zh-CN"/>
                </w:rPr>
                <w:t>A unique temporary RS configuration index</w:t>
              </w:r>
            </w:ins>
            <w:r w:rsidR="00845838" w:rsidRPr="00D83A44">
              <w:rPr>
                <w:rFonts w:eastAsia="MS Mincho"/>
                <w:lang w:eastAsia="ja-JP"/>
              </w:rPr>
              <w:t>”</w:t>
            </w:r>
            <w:r w:rsidR="00845838">
              <w:rPr>
                <w:rFonts w:eastAsia="MS Mincho"/>
                <w:lang w:eastAsia="ja-JP"/>
              </w:rPr>
              <w:t xml:space="preserve"> can be “a NZP-CSI-RS resource set index” as a reply to us. We interpret this as the 2</w:t>
            </w:r>
            <w:r w:rsidR="00845838" w:rsidRPr="0092145E">
              <w:rPr>
                <w:rFonts w:eastAsia="MS Mincho"/>
                <w:vertAlign w:val="superscript"/>
                <w:lang w:eastAsia="ja-JP"/>
              </w:rPr>
              <w:t>nd</w:t>
            </w:r>
            <w:r w:rsidR="00845838">
              <w:rPr>
                <w:rFonts w:eastAsia="MS Mincho"/>
                <w:lang w:eastAsia="ja-JP"/>
              </w:rPr>
              <w:t xml:space="preserve"> bullet does NOT propose RRC IE</w:t>
            </w:r>
            <w:r w:rsidR="008677FF">
              <w:rPr>
                <w:rFonts w:eastAsia="MS Mincho"/>
                <w:lang w:eastAsia="ja-JP"/>
              </w:rPr>
              <w:t>s</w:t>
            </w:r>
            <w:r w:rsidR="00845838">
              <w:rPr>
                <w:rFonts w:eastAsia="MS Mincho"/>
                <w:lang w:eastAsia="ja-JP"/>
              </w:rPr>
              <w:t xml:space="preserve">. </w:t>
            </w:r>
            <w:r w:rsidR="008677FF">
              <w:rPr>
                <w:rFonts w:eastAsia="MS Mincho"/>
                <w:lang w:eastAsia="ja-JP"/>
              </w:rPr>
              <w:t>Th</w:t>
            </w:r>
            <w:r>
              <w:rPr>
                <w:rFonts w:eastAsia="MS Mincho"/>
                <w:lang w:eastAsia="ja-JP"/>
              </w:rPr>
              <w:t>e intention</w:t>
            </w:r>
            <w:r w:rsidR="008677FF">
              <w:rPr>
                <w:rFonts w:eastAsia="MS Mincho"/>
                <w:lang w:eastAsia="ja-JP"/>
              </w:rPr>
              <w:t xml:space="preserve"> should be clear</w:t>
            </w:r>
            <w:r>
              <w:rPr>
                <w:rFonts w:eastAsia="MS Mincho"/>
                <w:lang w:eastAsia="ja-JP"/>
              </w:rPr>
              <w:t xml:space="preserve"> in the proposal</w:t>
            </w:r>
            <w:r w:rsidR="008677FF">
              <w:rPr>
                <w:rFonts w:eastAsia="MS Mincho"/>
                <w:lang w:eastAsia="ja-JP"/>
              </w:rPr>
              <w:t>.</w:t>
            </w:r>
          </w:p>
          <w:p w14:paraId="2CECA068" w14:textId="3C3D118B" w:rsidR="00845838" w:rsidRDefault="009B5799" w:rsidP="00845838">
            <w:pPr>
              <w:spacing w:beforeLines="50" w:before="120"/>
              <w:rPr>
                <w:rFonts w:eastAsia="MS Mincho"/>
                <w:lang w:eastAsia="ja-JP"/>
              </w:rPr>
            </w:pPr>
            <w:r>
              <w:rPr>
                <w:rFonts w:eastAsia="MS Mincho"/>
                <w:lang w:eastAsia="ja-JP"/>
              </w:rPr>
              <w:t>From our point of view,</w:t>
            </w:r>
            <w:r w:rsidR="008677FF">
              <w:rPr>
                <w:rFonts w:eastAsia="MS Mincho"/>
                <w:lang w:eastAsia="ja-JP"/>
              </w:rPr>
              <w:t xml:space="preserve"> </w:t>
            </w:r>
            <w:r w:rsidR="00845838">
              <w:rPr>
                <w:rFonts w:eastAsia="MS Mincho"/>
                <w:lang w:eastAsia="ja-JP"/>
              </w:rPr>
              <w:t>Ericsson3’s suggested version</w:t>
            </w:r>
            <w:r w:rsidR="008677FF">
              <w:rPr>
                <w:rFonts w:eastAsia="MS Mincho"/>
                <w:lang w:eastAsia="ja-JP"/>
              </w:rPr>
              <w:t xml:space="preserve"> (</w:t>
            </w:r>
            <w:r>
              <w:rPr>
                <w:rFonts w:eastAsia="MS Mincho"/>
                <w:lang w:eastAsia="ja-JP"/>
              </w:rPr>
              <w:t>listing</w:t>
            </w:r>
            <w:r w:rsidR="008677FF">
              <w:rPr>
                <w:rFonts w:eastAsia="MS Mincho"/>
                <w:lang w:eastAsia="ja-JP"/>
              </w:rPr>
              <w:t xml:space="preserve"> Option 1 and Option 2) is clearer and good</w:t>
            </w:r>
            <w:r w:rsidR="00845838">
              <w:rPr>
                <w:rFonts w:eastAsia="MS Mincho"/>
                <w:lang w:eastAsia="ja-JP"/>
              </w:rPr>
              <w:t xml:space="preserve">. </w:t>
            </w:r>
            <w:r w:rsidR="008677FF">
              <w:rPr>
                <w:rFonts w:eastAsia="MS Mincho"/>
                <w:lang w:eastAsia="ja-JP"/>
              </w:rPr>
              <w:t>F</w:t>
            </w:r>
            <w:r w:rsidR="00845838">
              <w:rPr>
                <w:rFonts w:eastAsia="MS Mincho"/>
                <w:lang w:eastAsia="ja-JP"/>
              </w:rPr>
              <w:t xml:space="preserve">or Option 1, </w:t>
            </w:r>
            <w:r w:rsidR="008677FF">
              <w:rPr>
                <w:rFonts w:eastAsia="MS Mincho"/>
                <w:lang w:eastAsia="ja-JP"/>
              </w:rPr>
              <w:t>we recommend</w:t>
            </w:r>
            <w:r w:rsidR="00845838">
              <w:rPr>
                <w:rFonts w:eastAsia="MS Mincho"/>
                <w:lang w:eastAsia="ja-JP"/>
              </w:rPr>
              <w:t xml:space="preserve"> to clarify that </w:t>
            </w:r>
            <w:r w:rsidR="008677FF">
              <w:rPr>
                <w:rFonts w:eastAsia="MS Mincho"/>
                <w:lang w:eastAsia="ja-JP"/>
              </w:rPr>
              <w:t xml:space="preserve">it </w:t>
            </w:r>
            <w:r w:rsidR="00845838">
              <w:rPr>
                <w:rFonts w:eastAsia="MS Mincho"/>
                <w:lang w:eastAsia="ja-JP"/>
              </w:rPr>
              <w:t xml:space="preserve">is “to facilitate further discussion on RRC parameters and configurations”. </w:t>
            </w:r>
          </w:p>
          <w:p w14:paraId="46CBF01E" w14:textId="1A343B48" w:rsidR="00845838" w:rsidRDefault="00845838" w:rsidP="00845838">
            <w:pPr>
              <w:spacing w:beforeLines="50" w:before="120"/>
              <w:rPr>
                <w:rFonts w:eastAsia="MS Mincho"/>
                <w:lang w:eastAsia="ja-JP"/>
              </w:rPr>
            </w:pPr>
          </w:p>
          <w:p w14:paraId="60D2FD44" w14:textId="459E4BA0" w:rsidR="00AD774D" w:rsidRPr="00AD774D" w:rsidRDefault="00AD774D" w:rsidP="00845838">
            <w:pPr>
              <w:spacing w:beforeLines="50" w:before="120"/>
              <w:rPr>
                <w:rFonts w:eastAsia="MS Mincho"/>
                <w:b/>
                <w:bCs/>
                <w:u w:val="single"/>
                <w:lang w:eastAsia="ja-JP"/>
              </w:rPr>
            </w:pPr>
            <w:r w:rsidRPr="00AD774D">
              <w:rPr>
                <w:rFonts w:eastAsia="MS Mincho" w:hint="eastAsia"/>
                <w:b/>
                <w:bCs/>
                <w:u w:val="single"/>
                <w:lang w:eastAsia="ja-JP"/>
              </w:rPr>
              <w:t>O</w:t>
            </w:r>
            <w:r w:rsidRPr="00AD774D">
              <w:rPr>
                <w:rFonts w:eastAsia="MS Mincho"/>
                <w:b/>
                <w:bCs/>
                <w:u w:val="single"/>
                <w:lang w:eastAsia="ja-JP"/>
              </w:rPr>
              <w:t>n FL Proposal 1-2:</w:t>
            </w:r>
          </w:p>
          <w:p w14:paraId="6B36C487" w14:textId="17E883EA" w:rsidR="00AD774D" w:rsidRDefault="00AD774D" w:rsidP="00845838">
            <w:pPr>
              <w:spacing w:beforeLines="50" w:before="120"/>
              <w:rPr>
                <w:rFonts w:eastAsia="MS Mincho"/>
                <w:lang w:eastAsia="ja-JP"/>
              </w:rPr>
            </w:pPr>
            <w:r>
              <w:rPr>
                <w:rFonts w:eastAsia="MS Mincho"/>
                <w:lang w:eastAsia="ja-JP"/>
              </w:rPr>
              <w:t>On Alt.2, the revision “</w:t>
            </w:r>
            <w:r>
              <w:rPr>
                <w:rFonts w:eastAsia="MS Mincho"/>
                <w:i/>
                <w:strike/>
                <w:color w:val="C00000"/>
                <w:lang w:eastAsia="ja-JP"/>
              </w:rPr>
              <w:t>aperiodic</w:t>
            </w:r>
            <w:r>
              <w:rPr>
                <w:rFonts w:eastAsia="MS Mincho"/>
                <w:i/>
                <w:color w:val="C00000"/>
                <w:lang w:eastAsia="ja-JP"/>
              </w:rPr>
              <w:t xml:space="preserve"> </w:t>
            </w:r>
            <w:ins w:id="81" w:author="JL" w:date="2021-08-24T09:27:00Z">
              <w:r>
                <w:rPr>
                  <w:rFonts w:eastAsia="MS Mincho"/>
                  <w:i/>
                  <w:color w:val="C00000"/>
                  <w:lang w:eastAsia="ja-JP"/>
                </w:rPr>
                <w:t xml:space="preserve">temporary </w:t>
              </w:r>
            </w:ins>
            <w:r>
              <w:rPr>
                <w:rFonts w:eastAsia="MS Mincho"/>
                <w:i/>
                <w:color w:val="0000FF"/>
                <w:lang w:eastAsia="ja-JP"/>
              </w:rPr>
              <w:t>RS</w:t>
            </w:r>
            <w:ins w:id="82" w:author="JL" w:date="2021-08-24T09:27:00Z">
              <w:r>
                <w:rPr>
                  <w:rFonts w:eastAsia="MS Mincho"/>
                  <w:i/>
                  <w:color w:val="0000FF"/>
                  <w:lang w:eastAsia="ja-JP"/>
                </w:rPr>
                <w:t xml:space="preserve"> configuration</w:t>
              </w:r>
            </w:ins>
            <w:r>
              <w:rPr>
                <w:rFonts w:eastAsia="MS Mincho"/>
                <w:i/>
                <w:color w:val="0000FF"/>
                <w:lang w:eastAsia="ja-JP"/>
              </w:rPr>
              <w:t>(s)</w:t>
            </w:r>
            <w:r>
              <w:rPr>
                <w:rFonts w:eastAsia="MS Mincho"/>
                <w:lang w:eastAsia="ja-JP"/>
              </w:rPr>
              <w:t xml:space="preserve">” has been made. Similar to the FL Proposal 1-1, </w:t>
            </w:r>
            <w:r w:rsidR="009B5799">
              <w:rPr>
                <w:rFonts w:eastAsia="MS Mincho"/>
                <w:lang w:eastAsia="ja-JP"/>
              </w:rPr>
              <w:t>it is now unclear whether it is proposed to specify the RRC IE “temporary RS configuration” or not</w:t>
            </w:r>
            <w:r>
              <w:rPr>
                <w:rFonts w:eastAsia="MS Mincho"/>
                <w:lang w:eastAsia="ja-JP"/>
              </w:rPr>
              <w:t xml:space="preserve">. Considering that Alt.2 </w:t>
            </w:r>
            <w:r>
              <w:rPr>
                <w:rFonts w:eastAsia="MS Mincho"/>
                <w:lang w:eastAsia="ja-JP"/>
              </w:rPr>
              <w:lastRenderedPageBreak/>
              <w:t xml:space="preserve">is basically proposing just to re-use A-TRS/A-CSI-RS framework, </w:t>
            </w:r>
            <w:r w:rsidR="009B5799">
              <w:rPr>
                <w:rFonts w:eastAsia="MS Mincho"/>
                <w:lang w:eastAsia="ja-JP"/>
              </w:rPr>
              <w:t xml:space="preserve">as Ericsson3 pointed out, </w:t>
            </w:r>
            <w:r>
              <w:rPr>
                <w:rFonts w:eastAsia="MS Mincho"/>
                <w:lang w:eastAsia="ja-JP"/>
              </w:rPr>
              <w:t xml:space="preserve">there is actually no need to describe details. </w:t>
            </w:r>
            <w:r w:rsidR="009B5799">
              <w:rPr>
                <w:rFonts w:eastAsia="MS Mincho"/>
                <w:lang w:eastAsia="ja-JP"/>
              </w:rPr>
              <w:t>Therefore, we a</w:t>
            </w:r>
            <w:r>
              <w:rPr>
                <w:rFonts w:eastAsia="MS Mincho"/>
                <w:lang w:eastAsia="ja-JP"/>
              </w:rPr>
              <w:t xml:space="preserve">gree with Ericsson3 that the Alt.2 </w:t>
            </w:r>
            <w:r w:rsidR="009B5799">
              <w:rPr>
                <w:rFonts w:eastAsia="MS Mincho"/>
                <w:lang w:eastAsia="ja-JP"/>
              </w:rPr>
              <w:t>should</w:t>
            </w:r>
            <w:r>
              <w:rPr>
                <w:rFonts w:eastAsia="MS Mincho"/>
                <w:lang w:eastAsia="ja-JP"/>
              </w:rPr>
              <w:t xml:space="preserve"> be simplified.</w:t>
            </w:r>
          </w:p>
          <w:p w14:paraId="64C8235F" w14:textId="3FA6C383" w:rsidR="00AD774D" w:rsidRDefault="00AD774D" w:rsidP="00845838">
            <w:pPr>
              <w:spacing w:beforeLines="50" w:before="120"/>
              <w:rPr>
                <w:rFonts w:eastAsia="MS Mincho"/>
                <w:lang w:eastAsia="ja-JP"/>
              </w:rPr>
            </w:pPr>
            <w:r>
              <w:rPr>
                <w:rFonts w:eastAsia="MS Mincho" w:hint="eastAsia"/>
                <w:lang w:eastAsia="ja-JP"/>
              </w:rPr>
              <w:t>A</w:t>
            </w:r>
            <w:r>
              <w:rPr>
                <w:rFonts w:eastAsia="MS Mincho"/>
                <w:lang w:eastAsia="ja-JP"/>
              </w:rPr>
              <w:t xml:space="preserve">s such, for </w:t>
            </w:r>
            <w:r w:rsidR="009B5799">
              <w:rPr>
                <w:rFonts w:eastAsia="MS Mincho"/>
                <w:lang w:eastAsia="ja-JP"/>
              </w:rPr>
              <w:t xml:space="preserve">both FL Proposal 1-1 and </w:t>
            </w:r>
            <w:r>
              <w:rPr>
                <w:rFonts w:eastAsia="MS Mincho"/>
                <w:lang w:eastAsia="ja-JP"/>
              </w:rPr>
              <w:t>FL Proposal 1-2, we support Ericsson3’s suggested change</w:t>
            </w:r>
            <w:r w:rsidR="009B5799">
              <w:rPr>
                <w:rFonts w:eastAsia="MS Mincho"/>
                <w:lang w:eastAsia="ja-JP"/>
              </w:rPr>
              <w:t>s</w:t>
            </w:r>
            <w:r>
              <w:rPr>
                <w:rFonts w:eastAsia="MS Mincho"/>
                <w:lang w:eastAsia="ja-JP"/>
              </w:rPr>
              <w:t>.</w:t>
            </w:r>
          </w:p>
          <w:p w14:paraId="32C088D6" w14:textId="77777777" w:rsidR="003252B7" w:rsidRPr="00AD774D" w:rsidRDefault="003252B7">
            <w:pPr>
              <w:spacing w:beforeLines="50" w:before="120"/>
              <w:rPr>
                <w:iCs/>
                <w:lang w:eastAsia="zh-CN"/>
              </w:rPr>
            </w:pPr>
          </w:p>
        </w:tc>
      </w:tr>
      <w:tr w:rsidR="003252B7" w14:paraId="5DA82B8E" w14:textId="77777777" w:rsidTr="003252B7">
        <w:tc>
          <w:tcPr>
            <w:tcW w:w="1986" w:type="dxa"/>
            <w:tcBorders>
              <w:top w:val="single" w:sz="4" w:space="0" w:color="auto"/>
              <w:left w:val="single" w:sz="4" w:space="0" w:color="auto"/>
              <w:bottom w:val="single" w:sz="4" w:space="0" w:color="auto"/>
              <w:right w:val="single" w:sz="4" w:space="0" w:color="auto"/>
            </w:tcBorders>
          </w:tcPr>
          <w:p w14:paraId="19795D5B" w14:textId="2924122A" w:rsidR="003252B7" w:rsidRDefault="00F02441">
            <w:pPr>
              <w:spacing w:beforeLines="50" w:before="120"/>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208" w:type="dxa"/>
            <w:tcBorders>
              <w:top w:val="single" w:sz="4" w:space="0" w:color="auto"/>
              <w:left w:val="single" w:sz="4" w:space="0" w:color="auto"/>
              <w:bottom w:val="single" w:sz="4" w:space="0" w:color="auto"/>
              <w:right w:val="single" w:sz="4" w:space="0" w:color="auto"/>
            </w:tcBorders>
          </w:tcPr>
          <w:p w14:paraId="0CF8069A" w14:textId="77777777" w:rsidR="003252B7" w:rsidRDefault="00F02441">
            <w:pPr>
              <w:spacing w:beforeLines="50" w:before="120"/>
              <w:rPr>
                <w:rFonts w:eastAsiaTheme="minorEastAsia"/>
                <w:iCs/>
                <w:lang w:eastAsia="zh-CN"/>
              </w:rPr>
            </w:pPr>
            <w:r>
              <w:rPr>
                <w:rFonts w:eastAsiaTheme="minorEastAsia"/>
                <w:iCs/>
                <w:lang w:eastAsia="zh-CN"/>
              </w:rPr>
              <w:t>Similar view as Ericsson, as we also commented in the 1</w:t>
            </w:r>
            <w:r w:rsidRPr="00F02441">
              <w:rPr>
                <w:rFonts w:eastAsiaTheme="minorEastAsia"/>
                <w:iCs/>
                <w:vertAlign w:val="superscript"/>
                <w:lang w:eastAsia="zh-CN"/>
              </w:rPr>
              <w:t>st</w:t>
            </w:r>
            <w:r>
              <w:rPr>
                <w:rFonts w:eastAsiaTheme="minorEastAsia"/>
                <w:iCs/>
                <w:lang w:eastAsia="zh-CN"/>
              </w:rPr>
              <w:t xml:space="preserve"> round of discussion, a general proposal to reuse the framework of A-CSI-RS trigger state is beneficial. With this, then we can further study what needs to be updated/added.</w:t>
            </w:r>
          </w:p>
          <w:p w14:paraId="2444AD3D" w14:textId="46CC98E2" w:rsidR="00F02441" w:rsidRDefault="00F02441">
            <w:pPr>
              <w:spacing w:beforeLines="50" w:before="120"/>
              <w:rPr>
                <w:rFonts w:eastAsiaTheme="minorEastAsia"/>
                <w:iCs/>
                <w:lang w:eastAsia="zh-CN"/>
              </w:rPr>
            </w:pPr>
            <w:r>
              <w:rPr>
                <w:rFonts w:eastAsiaTheme="minorEastAsia"/>
                <w:iCs/>
                <w:lang w:eastAsia="zh-CN"/>
              </w:rPr>
              <w:t xml:space="preserve">The following Option2 from Ericsson is a good starting point. </w:t>
            </w:r>
          </w:p>
          <w:p w14:paraId="7403CFAB" w14:textId="77777777" w:rsidR="00F02441" w:rsidRPr="0009133C" w:rsidRDefault="00F02441" w:rsidP="00F02441">
            <w:pPr>
              <w:pStyle w:val="ListParagraph"/>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Option</w:t>
            </w:r>
            <w:r w:rsidRPr="0009133C">
              <w:rPr>
                <w:rFonts w:ascii="Times New Roman" w:eastAsiaTheme="minorEastAsia" w:hAnsi="Times New Roman"/>
                <w:i/>
                <w:sz w:val="22"/>
                <w:szCs w:val="22"/>
                <w:highlight w:val="cyan"/>
                <w:lang w:eastAsia="zh-CN"/>
              </w:rPr>
              <w:t xml:space="preserve"> 2</w:t>
            </w:r>
          </w:p>
          <w:p w14:paraId="5142D977" w14:textId="77777777" w:rsidR="00F02441" w:rsidRPr="00461B89" w:rsidRDefault="00F02441" w:rsidP="00F02441">
            <w:pPr>
              <w:pStyle w:val="ListParagraph"/>
              <w:numPr>
                <w:ilvl w:val="0"/>
                <w:numId w:val="16"/>
              </w:numPr>
              <w:spacing w:line="256" w:lineRule="auto"/>
              <w:ind w:left="1082"/>
              <w:rPr>
                <w:rFonts w:ascii="Times New Roman" w:eastAsiaTheme="minorEastAsia" w:hAnsi="Times New Roman"/>
                <w:i/>
                <w:sz w:val="22"/>
                <w:szCs w:val="22"/>
                <w:highlight w:val="cyan"/>
                <w:lang w:eastAsia="zh-CN"/>
              </w:rPr>
            </w:pPr>
            <w:r w:rsidRPr="00461B89">
              <w:rPr>
                <w:rFonts w:ascii="Times New Roman" w:eastAsiaTheme="minorEastAsia" w:hAnsi="Times New Roman"/>
                <w:i/>
                <w:sz w:val="22"/>
                <w:szCs w:val="22"/>
                <w:highlight w:val="cyan"/>
                <w:lang w:eastAsia="zh-CN"/>
              </w:rPr>
              <w:t xml:space="preserve">The RRC configuration framework used for configuring the trigger states for triggering Rel16 A-TRS/A-CSI RS is </w:t>
            </w:r>
            <w:r>
              <w:rPr>
                <w:rFonts w:ascii="Times New Roman" w:eastAsiaTheme="minorEastAsia" w:hAnsi="Times New Roman"/>
                <w:i/>
                <w:sz w:val="22"/>
                <w:szCs w:val="22"/>
                <w:highlight w:val="cyan"/>
                <w:lang w:eastAsia="zh-CN"/>
              </w:rPr>
              <w:t>re</w:t>
            </w:r>
            <w:r w:rsidRPr="00461B89">
              <w:rPr>
                <w:rFonts w:ascii="Times New Roman" w:eastAsiaTheme="minorEastAsia" w:hAnsi="Times New Roman"/>
                <w:i/>
                <w:sz w:val="22"/>
                <w:szCs w:val="22"/>
                <w:highlight w:val="cyan"/>
                <w:lang w:eastAsia="zh-CN"/>
              </w:rPr>
              <w:t xml:space="preserve">used  </w:t>
            </w:r>
          </w:p>
          <w:p w14:paraId="0C9D9E4C" w14:textId="77777777" w:rsidR="00F02441" w:rsidRPr="00461B89" w:rsidRDefault="00F02441" w:rsidP="00F02441">
            <w:pPr>
              <w:pStyle w:val="ListParagraph"/>
              <w:numPr>
                <w:ilvl w:val="3"/>
                <w:numId w:val="16"/>
              </w:numPr>
              <w:spacing w:line="256" w:lineRule="auto"/>
              <w:rPr>
                <w:rFonts w:ascii="Times New Roman" w:eastAsiaTheme="minorEastAsia" w:hAnsi="Times New Roman"/>
                <w:i/>
                <w:sz w:val="22"/>
                <w:szCs w:val="22"/>
                <w:lang w:eastAsia="zh-CN"/>
              </w:rPr>
            </w:pPr>
            <w:r w:rsidRPr="00461B89">
              <w:rPr>
                <w:rFonts w:ascii="Times New Roman" w:eastAsiaTheme="minorEastAsia" w:hAnsi="Times New Roman"/>
                <w:i/>
                <w:sz w:val="22"/>
                <w:szCs w:val="22"/>
                <w:highlight w:val="cyan"/>
                <w:lang w:eastAsia="zh-CN"/>
              </w:rPr>
              <w:t xml:space="preserve">FFS: updates (if any) to </w:t>
            </w:r>
            <w:r w:rsidRPr="00461B89">
              <w:rPr>
                <w:rFonts w:ascii="Times New Roman" w:hAnsi="Times New Roman"/>
                <w:i/>
                <w:sz w:val="22"/>
                <w:szCs w:val="22"/>
                <w:highlight w:val="cyan"/>
              </w:rPr>
              <w:t>CSI-</w:t>
            </w:r>
            <w:proofErr w:type="spellStart"/>
            <w:r w:rsidRPr="00461B89">
              <w:rPr>
                <w:rFonts w:ascii="Times New Roman" w:hAnsi="Times New Roman"/>
                <w:i/>
                <w:sz w:val="22"/>
                <w:szCs w:val="22"/>
                <w:highlight w:val="cyan"/>
              </w:rPr>
              <w:t>AperiodicTriggerStateList</w:t>
            </w:r>
            <w:proofErr w:type="spellEnd"/>
            <w:r w:rsidRPr="00461B89">
              <w:rPr>
                <w:rFonts w:ascii="Times New Roman" w:hAnsi="Times New Roman"/>
                <w:i/>
                <w:sz w:val="22"/>
                <w:szCs w:val="22"/>
                <w:highlight w:val="cyan"/>
              </w:rPr>
              <w:t xml:space="preserve"> </w:t>
            </w:r>
            <w:r w:rsidRPr="00461B89">
              <w:rPr>
                <w:rFonts w:ascii="Times New Roman" w:hAnsi="Times New Roman"/>
                <w:iCs/>
                <w:sz w:val="22"/>
                <w:szCs w:val="22"/>
                <w:highlight w:val="cyan"/>
              </w:rPr>
              <w:t>IE and IEs configured/used within it.</w:t>
            </w:r>
            <w:r w:rsidRPr="00461B89">
              <w:rPr>
                <w:rFonts w:ascii="Times New Roman" w:eastAsiaTheme="minorEastAsia" w:hAnsi="Times New Roman"/>
                <w:i/>
                <w:sz w:val="22"/>
                <w:szCs w:val="22"/>
                <w:lang w:eastAsia="zh-CN"/>
              </w:rPr>
              <w:t xml:space="preserve"> </w:t>
            </w:r>
          </w:p>
          <w:p w14:paraId="3211E826" w14:textId="0785950D" w:rsidR="00F02441" w:rsidRDefault="00F02441">
            <w:pPr>
              <w:spacing w:beforeLines="50" w:before="120"/>
              <w:rPr>
                <w:rFonts w:eastAsiaTheme="minorEastAsia"/>
                <w:iCs/>
                <w:lang w:eastAsia="zh-CN"/>
              </w:rPr>
            </w:pPr>
            <w:r>
              <w:rPr>
                <w:rFonts w:eastAsiaTheme="minorEastAsia" w:hint="eastAsia"/>
                <w:iCs/>
                <w:lang w:eastAsia="zh-CN"/>
              </w:rPr>
              <w:t>A</w:t>
            </w:r>
            <w:r>
              <w:rPr>
                <w:rFonts w:eastAsiaTheme="minorEastAsia"/>
                <w:iCs/>
                <w:lang w:eastAsia="zh-CN"/>
              </w:rPr>
              <w:t xml:space="preserve">lso, we want to point out, a separate </w:t>
            </w:r>
            <w:proofErr w:type="spellStart"/>
            <w:r>
              <w:rPr>
                <w:rFonts w:eastAsiaTheme="minorEastAsia"/>
                <w:iCs/>
                <w:lang w:eastAsia="zh-CN"/>
              </w:rPr>
              <w:t>triggerstatelist</w:t>
            </w:r>
            <w:proofErr w:type="spellEnd"/>
            <w:r>
              <w:rPr>
                <w:rFonts w:eastAsiaTheme="minorEastAsia"/>
                <w:iCs/>
                <w:lang w:eastAsia="zh-CN"/>
              </w:rPr>
              <w:t xml:space="preserve"> may be needed for temporary RS, this next-level details can be discussed later.</w:t>
            </w:r>
          </w:p>
          <w:p w14:paraId="5FFF3BDB" w14:textId="70E49A15" w:rsidR="00F02441" w:rsidRDefault="00F02441">
            <w:pPr>
              <w:spacing w:beforeLines="50" w:before="120"/>
              <w:rPr>
                <w:rFonts w:eastAsiaTheme="minorEastAsia"/>
                <w:iCs/>
                <w:lang w:eastAsia="zh-CN"/>
              </w:rPr>
            </w:pPr>
          </w:p>
        </w:tc>
      </w:tr>
      <w:tr w:rsidR="0045130A" w14:paraId="5AA25EF3" w14:textId="77777777" w:rsidTr="003252B7">
        <w:tc>
          <w:tcPr>
            <w:tcW w:w="1986" w:type="dxa"/>
            <w:tcBorders>
              <w:top w:val="single" w:sz="4" w:space="0" w:color="auto"/>
              <w:left w:val="single" w:sz="4" w:space="0" w:color="auto"/>
              <w:bottom w:val="single" w:sz="4" w:space="0" w:color="auto"/>
              <w:right w:val="single" w:sz="4" w:space="0" w:color="auto"/>
            </w:tcBorders>
          </w:tcPr>
          <w:p w14:paraId="58DE4212" w14:textId="23A43DDD" w:rsidR="0045130A" w:rsidRDefault="0045130A">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iaomi5</w:t>
            </w:r>
          </w:p>
        </w:tc>
        <w:tc>
          <w:tcPr>
            <w:tcW w:w="7208" w:type="dxa"/>
            <w:tcBorders>
              <w:top w:val="single" w:sz="4" w:space="0" w:color="auto"/>
              <w:left w:val="single" w:sz="4" w:space="0" w:color="auto"/>
              <w:bottom w:val="single" w:sz="4" w:space="0" w:color="auto"/>
              <w:right w:val="single" w:sz="4" w:space="0" w:color="auto"/>
            </w:tcBorders>
          </w:tcPr>
          <w:p w14:paraId="6DF7659C" w14:textId="77777777" w:rsidR="0045130A" w:rsidRDefault="0045130A">
            <w:pPr>
              <w:spacing w:beforeLines="50" w:before="120"/>
              <w:rPr>
                <w:rFonts w:eastAsiaTheme="minorEastAsia"/>
                <w:iCs/>
                <w:lang w:eastAsia="zh-CN"/>
              </w:rPr>
            </w:pPr>
            <w:r>
              <w:rPr>
                <w:rFonts w:eastAsiaTheme="minorEastAsia" w:hint="eastAsia"/>
                <w:iCs/>
                <w:lang w:eastAsia="zh-CN"/>
              </w:rPr>
              <w:t>F</w:t>
            </w:r>
            <w:r>
              <w:rPr>
                <w:rFonts w:eastAsiaTheme="minorEastAsia"/>
                <w:iCs/>
                <w:lang w:eastAsia="zh-CN"/>
              </w:rPr>
              <w:t>or proposal 1-1, we think the original intention is to list what information is needed for triggering a temporary RS. There is no intention to preclude anything especially ‘reusing current AP CSI RS triggering’ is already captured in proposal 1-2. From this point of view, we slightly prefer the version from FL which formulated in a generic way.</w:t>
            </w:r>
          </w:p>
          <w:p w14:paraId="16E14370" w14:textId="77777777" w:rsidR="0045130A" w:rsidRDefault="0045130A" w:rsidP="0045130A">
            <w:pPr>
              <w:spacing w:beforeLines="50" w:before="120"/>
              <w:rPr>
                <w:rFonts w:eastAsiaTheme="minorEastAsia"/>
                <w:lang w:eastAsia="zh-CN"/>
              </w:rPr>
            </w:pPr>
            <w:r>
              <w:rPr>
                <w:rFonts w:eastAsiaTheme="minorEastAsia"/>
                <w:iCs/>
                <w:lang w:eastAsia="zh-CN"/>
              </w:rPr>
              <w:t xml:space="preserve">For proposal 1-2, some clarification is needed on the details. For example, </w:t>
            </w:r>
            <w:r>
              <w:rPr>
                <w:rFonts w:eastAsiaTheme="minorEastAsia"/>
                <w:lang w:eastAsia="zh-CN"/>
              </w:rPr>
              <w:t>“</w:t>
            </w:r>
            <w:r>
              <w:rPr>
                <w:rFonts w:eastAsia="MS Mincho"/>
                <w:i/>
                <w:color w:val="C00000"/>
                <w:lang w:eastAsia="ja-JP"/>
              </w:rPr>
              <w:t xml:space="preserve">Some </w:t>
            </w:r>
            <w:proofErr w:type="spellStart"/>
            <w:r>
              <w:rPr>
                <w:rFonts w:eastAsia="MS Mincho"/>
                <w:i/>
                <w:color w:val="C00000"/>
                <w:lang w:eastAsia="ja-JP"/>
              </w:rPr>
              <w:t>SCell</w:t>
            </w:r>
            <w:proofErr w:type="spellEnd"/>
            <w:r>
              <w:rPr>
                <w:rFonts w:eastAsia="MS Mincho"/>
                <w:i/>
                <w:color w:val="C00000"/>
                <w:lang w:eastAsia="ja-JP"/>
              </w:rPr>
              <w:t xml:space="preserve"> IDs derived from the trigger state triggered by the new MAC-CE may not refer to to-be-activated </w:t>
            </w:r>
            <w:proofErr w:type="spellStart"/>
            <w:r>
              <w:rPr>
                <w:rFonts w:eastAsia="MS Mincho"/>
                <w:i/>
                <w:color w:val="C00000"/>
                <w:lang w:eastAsia="ja-JP"/>
              </w:rPr>
              <w:t>SCells</w:t>
            </w:r>
            <w:proofErr w:type="spellEnd"/>
            <w:r>
              <w:rPr>
                <w:rFonts w:eastAsia="MS Mincho"/>
                <w:i/>
                <w:color w:val="C00000"/>
                <w:lang w:eastAsia="ja-JP"/>
              </w:rPr>
              <w:t xml:space="preserve"> that are indicated by the new MAC-CE or the legacy </w:t>
            </w:r>
            <w:proofErr w:type="spellStart"/>
            <w:r>
              <w:rPr>
                <w:rFonts w:eastAsia="MS Mincho"/>
                <w:i/>
                <w:color w:val="C00000"/>
                <w:lang w:eastAsia="ja-JP"/>
              </w:rPr>
              <w:t>SCell</w:t>
            </w:r>
            <w:proofErr w:type="spellEnd"/>
            <w:r>
              <w:rPr>
                <w:rFonts w:eastAsia="MS Mincho"/>
                <w:i/>
                <w:color w:val="C00000"/>
                <w:lang w:eastAsia="ja-JP"/>
              </w:rPr>
              <w:t xml:space="preserve"> activation/de-activation MAC-CE</w:t>
            </w:r>
            <w:r>
              <w:rPr>
                <w:rFonts w:eastAsiaTheme="minorEastAsia"/>
                <w:lang w:eastAsia="zh-CN"/>
              </w:rPr>
              <w:t xml:space="preserve">”: </w:t>
            </w:r>
          </w:p>
          <w:p w14:paraId="2B206D7A" w14:textId="77777777" w:rsidR="0045130A" w:rsidRDefault="0045130A" w:rsidP="0045130A">
            <w:pPr>
              <w:spacing w:beforeLines="50" w:before="120"/>
              <w:rPr>
                <w:rFonts w:eastAsiaTheme="minorEastAsia"/>
                <w:lang w:eastAsia="zh-CN"/>
              </w:rPr>
            </w:pPr>
            <w:r>
              <w:rPr>
                <w:rFonts w:eastAsiaTheme="minorEastAsia"/>
                <w:lang w:eastAsia="zh-CN"/>
              </w:rPr>
              <w:t xml:space="preserve">If the </w:t>
            </w:r>
            <w:proofErr w:type="spellStart"/>
            <w:r>
              <w:rPr>
                <w:rFonts w:eastAsiaTheme="minorEastAsia"/>
                <w:lang w:eastAsia="zh-CN"/>
              </w:rPr>
              <w:t>SCell</w:t>
            </w:r>
            <w:proofErr w:type="spellEnd"/>
            <w:r>
              <w:rPr>
                <w:rFonts w:eastAsiaTheme="minorEastAsia"/>
                <w:lang w:eastAsia="zh-CN"/>
              </w:rPr>
              <w:t xml:space="preserve"> ID derived from the trigger state triggered by the new MAC CE doesn’t refer to any to-be-activated </w:t>
            </w:r>
            <w:proofErr w:type="spellStart"/>
            <w:r>
              <w:rPr>
                <w:rFonts w:eastAsiaTheme="minorEastAsia"/>
                <w:lang w:eastAsia="zh-CN"/>
              </w:rPr>
              <w:t>SCell</w:t>
            </w:r>
            <w:proofErr w:type="spellEnd"/>
            <w:r>
              <w:rPr>
                <w:rFonts w:eastAsiaTheme="minorEastAsia"/>
                <w:lang w:eastAsia="zh-CN"/>
              </w:rPr>
              <w:t xml:space="preserve">, why the corresponding temporary RS is still triggered? Or, in this case, the temporary RS doesn’t corresponding to any to-be-activated </w:t>
            </w:r>
            <w:proofErr w:type="spellStart"/>
            <w:r>
              <w:rPr>
                <w:rFonts w:eastAsiaTheme="minorEastAsia"/>
                <w:lang w:eastAsia="zh-CN"/>
              </w:rPr>
              <w:t>SCell</w:t>
            </w:r>
            <w:proofErr w:type="spellEnd"/>
            <w:r>
              <w:rPr>
                <w:rFonts w:eastAsiaTheme="minorEastAsia"/>
                <w:lang w:eastAsia="zh-CN"/>
              </w:rPr>
              <w:t xml:space="preserve"> will NOT be triggered, and the default </w:t>
            </w:r>
            <w:proofErr w:type="spellStart"/>
            <w:r>
              <w:rPr>
                <w:rFonts w:eastAsiaTheme="minorEastAsia"/>
                <w:lang w:eastAsia="zh-CN"/>
              </w:rPr>
              <w:t>SCell</w:t>
            </w:r>
            <w:proofErr w:type="spellEnd"/>
            <w:r>
              <w:rPr>
                <w:rFonts w:eastAsiaTheme="minorEastAsia"/>
                <w:lang w:eastAsia="zh-CN"/>
              </w:rPr>
              <w:t xml:space="preserve"> activation behavior will be applied?</w:t>
            </w:r>
          </w:p>
          <w:p w14:paraId="31466922" w14:textId="77777777" w:rsidR="0045130A" w:rsidRDefault="0045130A" w:rsidP="0045130A">
            <w:pPr>
              <w:spacing w:beforeLines="50" w:before="120"/>
              <w:rPr>
                <w:rFonts w:eastAsiaTheme="minorEastAsia"/>
                <w:lang w:eastAsia="zh-CN"/>
              </w:rPr>
            </w:pPr>
          </w:p>
          <w:p w14:paraId="61998C25" w14:textId="19C4EDD5" w:rsidR="0045130A" w:rsidRDefault="0045130A" w:rsidP="0045130A">
            <w:pPr>
              <w:spacing w:beforeLines="50" w:before="120"/>
              <w:rPr>
                <w:rFonts w:eastAsiaTheme="minorEastAsia"/>
                <w:iCs/>
                <w:lang w:eastAsia="zh-CN"/>
              </w:rPr>
            </w:pPr>
            <w:r>
              <w:rPr>
                <w:rFonts w:eastAsiaTheme="minorEastAsia"/>
                <w:lang w:eastAsia="zh-CN"/>
              </w:rPr>
              <w:t xml:space="preserve">From this perspective, we prefer Ericsson’s version as the intention is to reuse the current mechanism as much as possible and the details should be already in people’s mind. </w:t>
            </w:r>
          </w:p>
        </w:tc>
      </w:tr>
      <w:tr w:rsidR="005848DC" w14:paraId="1B9F9920" w14:textId="77777777" w:rsidTr="003252B7">
        <w:tc>
          <w:tcPr>
            <w:tcW w:w="1986" w:type="dxa"/>
            <w:tcBorders>
              <w:top w:val="single" w:sz="4" w:space="0" w:color="auto"/>
              <w:left w:val="single" w:sz="4" w:space="0" w:color="auto"/>
              <w:bottom w:val="single" w:sz="4" w:space="0" w:color="auto"/>
              <w:right w:val="single" w:sz="4" w:space="0" w:color="auto"/>
            </w:tcBorders>
          </w:tcPr>
          <w:p w14:paraId="54FCD862" w14:textId="28BE963E" w:rsidR="005848DC" w:rsidRDefault="005848DC">
            <w:pPr>
              <w:spacing w:beforeLines="50" w:before="120"/>
              <w:rPr>
                <w:rFonts w:eastAsiaTheme="minorEastAsia" w:hint="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56A6498D" w14:textId="455B1A49" w:rsidR="005848DC" w:rsidRDefault="00781301">
            <w:pPr>
              <w:spacing w:beforeLines="50" w:before="120"/>
              <w:rPr>
                <w:rFonts w:eastAsiaTheme="minorEastAsia"/>
                <w:iCs/>
                <w:lang w:eastAsia="zh-CN"/>
              </w:rPr>
            </w:pPr>
            <w:r>
              <w:rPr>
                <w:rFonts w:eastAsiaTheme="minorEastAsia"/>
                <w:iCs/>
                <w:lang w:eastAsia="zh-CN"/>
              </w:rPr>
              <w:t xml:space="preserve">For the second bullet </w:t>
            </w:r>
            <w:r>
              <w:rPr>
                <w:rFonts w:eastAsia="MS Mincho"/>
                <w:lang w:eastAsia="ja-JP"/>
              </w:rPr>
              <w:t>of FL Proposal 1-1</w:t>
            </w:r>
            <w:r>
              <w:rPr>
                <w:rFonts w:eastAsia="MS Mincho"/>
                <w:lang w:eastAsia="ja-JP"/>
              </w:rPr>
              <w:t>, it seems implying a way for configuration since there is an information ‘</w:t>
            </w:r>
            <w:ins w:id="83" w:author="JL" w:date="2021-08-24T09:25:00Z">
              <w:r>
                <w:rPr>
                  <w:rFonts w:eastAsiaTheme="minorEastAsia"/>
                  <w:i/>
                  <w:lang w:eastAsia="zh-CN"/>
                </w:rPr>
                <w:t>A unique temporary RS configuration index</w:t>
              </w:r>
            </w:ins>
            <w:r>
              <w:rPr>
                <w:rFonts w:eastAsia="MS Mincho"/>
                <w:lang w:eastAsia="ja-JP"/>
              </w:rPr>
              <w:t>’. In fact, if we loop back</w:t>
            </w:r>
            <w:r w:rsidR="00DF41A2">
              <w:rPr>
                <w:rFonts w:eastAsia="MS Mincho"/>
                <w:lang w:eastAsia="ja-JP"/>
              </w:rPr>
              <w:t xml:space="preserve"> to</w:t>
            </w:r>
            <w:r>
              <w:rPr>
                <w:rFonts w:eastAsia="MS Mincho"/>
                <w:lang w:eastAsia="ja-JP"/>
              </w:rPr>
              <w:t xml:space="preserve"> the </w:t>
            </w:r>
            <w:r w:rsidR="00DF41A2">
              <w:rPr>
                <w:rFonts w:eastAsia="MS Mincho"/>
                <w:lang w:eastAsia="ja-JP"/>
              </w:rPr>
              <w:t>very</w:t>
            </w:r>
            <w:r>
              <w:rPr>
                <w:rFonts w:eastAsia="MS Mincho"/>
                <w:lang w:eastAsia="ja-JP"/>
              </w:rPr>
              <w:t xml:space="preserve"> original proposal in this section, </w:t>
            </w:r>
            <w:r w:rsidR="00DF41A2">
              <w:rPr>
                <w:rFonts w:eastAsia="MS Mincho"/>
                <w:lang w:eastAsia="ja-JP"/>
              </w:rPr>
              <w:t>the</w:t>
            </w:r>
            <w:r>
              <w:rPr>
                <w:rFonts w:eastAsia="MS Mincho"/>
                <w:lang w:eastAsia="ja-JP"/>
              </w:rPr>
              <w:t xml:space="preserve"> intention </w:t>
            </w:r>
            <w:r w:rsidR="00DF41A2">
              <w:rPr>
                <w:rFonts w:eastAsia="MS Mincho"/>
                <w:lang w:eastAsia="ja-JP"/>
              </w:rPr>
              <w:t>is</w:t>
            </w:r>
            <w:r>
              <w:rPr>
                <w:rFonts w:eastAsia="MS Mincho"/>
                <w:lang w:eastAsia="ja-JP"/>
              </w:rPr>
              <w:t xml:space="preserve"> to clarify that all following parameters are </w:t>
            </w:r>
            <w:r w:rsidR="00DF41A2">
              <w:rPr>
                <w:rFonts w:eastAsia="MS Mincho"/>
                <w:lang w:eastAsia="ja-JP"/>
              </w:rPr>
              <w:t xml:space="preserve">configured by RRC and </w:t>
            </w:r>
            <w:r>
              <w:rPr>
                <w:rFonts w:eastAsia="MS Mincho"/>
                <w:lang w:eastAsia="ja-JP"/>
              </w:rPr>
              <w:t>not explicitly included as separate fields in MAC CE</w:t>
            </w:r>
          </w:p>
          <w:p w14:paraId="491FE951" w14:textId="77777777" w:rsidR="005848DC" w:rsidRDefault="005848DC" w:rsidP="005848DC">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68469467" w14:textId="77777777" w:rsidR="005848DC" w:rsidRDefault="005848DC" w:rsidP="005848DC">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lastRenderedPageBreak/>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776D89B2" w14:textId="77777777" w:rsidR="005848DC" w:rsidRPr="00781301" w:rsidRDefault="005848DC" w:rsidP="00781301">
            <w:pPr>
              <w:pStyle w:val="ListParagraph"/>
              <w:numPr>
                <w:ilvl w:val="0"/>
                <w:numId w:val="34"/>
              </w:numPr>
              <w:spacing w:line="256" w:lineRule="auto"/>
              <w:ind w:left="751"/>
              <w:rPr>
                <w:rFonts w:eastAsiaTheme="minorEastAsia"/>
                <w:iCs/>
                <w:lang w:eastAsia="zh-CN"/>
              </w:rPr>
            </w:pPr>
            <w:r>
              <w:rPr>
                <w:rFonts w:ascii="Times New Roman" w:eastAsiaTheme="minorEastAsia" w:hAnsi="Times New Roman"/>
                <w:i/>
                <w:sz w:val="22"/>
                <w:szCs w:val="22"/>
                <w:lang w:eastAsia="zh-CN"/>
              </w:rPr>
              <w:t>QCL information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030616A6" w14:textId="6019C4AA" w:rsidR="00781301" w:rsidRPr="00781301" w:rsidRDefault="00781301" w:rsidP="00781301">
            <w:pPr>
              <w:spacing w:beforeLines="50" w:before="120"/>
              <w:rPr>
                <w:rFonts w:eastAsiaTheme="minorEastAsia" w:hint="eastAsia"/>
                <w:lang w:eastAsia="zh-CN"/>
              </w:rPr>
            </w:pPr>
            <w:r w:rsidRPr="00781301">
              <w:rPr>
                <w:rFonts w:eastAsia="MS Mincho"/>
                <w:lang w:eastAsia="ja-JP"/>
              </w:rPr>
              <w:t xml:space="preserve">Such clarification </w:t>
            </w:r>
            <w:r w:rsidR="00A72781">
              <w:rPr>
                <w:rFonts w:eastAsia="MS Mincho"/>
                <w:lang w:eastAsia="ja-JP"/>
              </w:rPr>
              <w:t>is needed</w:t>
            </w:r>
            <w:r w:rsidRPr="00781301">
              <w:rPr>
                <w:rFonts w:eastAsia="MS Mincho"/>
                <w:lang w:eastAsia="ja-JP"/>
              </w:rPr>
              <w:t xml:space="preserve"> in the final proposal.</w:t>
            </w:r>
            <w:r>
              <w:rPr>
                <w:rFonts w:eastAsiaTheme="minorEastAsia"/>
                <w:lang w:eastAsia="zh-CN"/>
              </w:rPr>
              <w:t xml:space="preserve"> </w:t>
            </w:r>
          </w:p>
        </w:tc>
      </w:tr>
    </w:tbl>
    <w:p w14:paraId="3F9773D2" w14:textId="77777777" w:rsidR="003252B7" w:rsidRDefault="003252B7" w:rsidP="00E16A68"/>
    <w:p w14:paraId="729743C6" w14:textId="77777777" w:rsidR="001C41D3" w:rsidRDefault="00603B81">
      <w:pPr>
        <w:pStyle w:val="Heading3"/>
        <w:rPr>
          <w:lang w:eastAsia="ja-JP"/>
        </w:rPr>
      </w:pPr>
      <w:r>
        <w:rPr>
          <w:lang w:eastAsia="ja-JP"/>
        </w:rPr>
        <w:t xml:space="preserve">Issue-2: MAC-CE signaling for </w:t>
      </w:r>
      <w:proofErr w:type="spellStart"/>
      <w:r>
        <w:rPr>
          <w:lang w:eastAsia="ja-JP"/>
        </w:rPr>
        <w:t>SCell</w:t>
      </w:r>
      <w:proofErr w:type="spellEnd"/>
      <w:r>
        <w:rPr>
          <w:lang w:eastAsia="ja-JP"/>
        </w:rPr>
        <w:t xml:space="preserve"> activation/de-activation and temporary RS</w:t>
      </w:r>
    </w:p>
    <w:p w14:paraId="300FE8AF" w14:textId="2876EC88" w:rsidR="001C41D3" w:rsidRDefault="00603B81">
      <w:pPr>
        <w:rPr>
          <w:lang w:eastAsia="zh-CN"/>
        </w:rPr>
      </w:pPr>
      <w:r>
        <w:rPr>
          <w:lang w:eastAsia="zh-CN"/>
        </w:rPr>
        <w:t xml:space="preserve">Detailed </w:t>
      </w:r>
      <w:r w:rsidR="003720DE">
        <w:rPr>
          <w:lang w:eastAsia="zh-CN"/>
        </w:rPr>
        <w:pgNum/>
      </w:r>
      <w:proofErr w:type="spellStart"/>
      <w:r w:rsidR="003720DE">
        <w:rPr>
          <w:lang w:eastAsia="zh-CN"/>
        </w:rPr>
        <w:t>ignaling</w:t>
      </w:r>
      <w:proofErr w:type="spellEnd"/>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6D5E4ED3" w14:textId="06F6C68F"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Opt. 2.1: One new MAC CE for both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activation triggering and corresponding temporary RS triggering. [1][3][4][11][12][13]</w:t>
      </w:r>
    </w:p>
    <w:p w14:paraId="5602D8E8" w14:textId="327C9531"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Opt. 2.2: One R15/16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activation MAC CE for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activation triggering and one new MAC CE (in the same PDSCH) for corresponding temporary RS triggering</w:t>
      </w:r>
    </w:p>
    <w:p w14:paraId="4648179E" w14:textId="77777777" w:rsidR="001C41D3" w:rsidRDefault="00603B81">
      <w:pPr>
        <w:pStyle w:val="ListParagraph"/>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56BEF259" w14:textId="77777777" w:rsidR="001C41D3" w:rsidRDefault="00603B81">
      <w:pPr>
        <w:spacing w:beforeLines="50" w:before="120"/>
        <w:rPr>
          <w:rFonts w:eastAsiaTheme="minorEastAsia"/>
          <w:i/>
          <w:lang w:eastAsia="zh-CN"/>
        </w:rPr>
      </w:pPr>
      <w:bookmarkStart w:id="84"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6641406" w14:textId="375A145C"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corresponding temporary RS triggering</w:t>
      </w:r>
    </w:p>
    <w:p w14:paraId="78612642" w14:textId="71347299"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4205AA63" w14:textId="77777777" w:rsidR="001C41D3" w:rsidRDefault="001C41D3">
      <w:pPr>
        <w:pStyle w:val="ListParagraph"/>
        <w:ind w:firstLine="0"/>
        <w:rPr>
          <w:rFonts w:ascii="Times New Roman" w:hAnsi="Times New Roman"/>
          <w:b/>
          <w:sz w:val="22"/>
          <w:szCs w:val="22"/>
          <w:lang w:eastAsia="zh-CN"/>
        </w:rPr>
      </w:pPr>
    </w:p>
    <w:p w14:paraId="6E666DE8"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84"/>
    <w:p w14:paraId="6A93443B" w14:textId="77777777" w:rsidR="001C41D3" w:rsidRDefault="001C41D3">
      <w:pPr>
        <w:pStyle w:val="ListParagraph"/>
        <w:ind w:firstLine="0"/>
        <w:rPr>
          <w:rFonts w:ascii="Times New Roman" w:hAnsi="Times New Roman"/>
          <w:sz w:val="22"/>
          <w:szCs w:val="22"/>
          <w:lang w:eastAsia="zh-CN"/>
        </w:rPr>
      </w:pPr>
    </w:p>
    <w:p w14:paraId="2EAD7B74"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479DA1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65D9D2"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622E78" w14:textId="77777777" w:rsidR="001C41D3" w:rsidRDefault="00603B81">
            <w:pPr>
              <w:spacing w:beforeLines="50" w:before="120"/>
              <w:rPr>
                <w:i/>
                <w:lang w:eastAsia="zh-CN"/>
              </w:rPr>
            </w:pPr>
            <w:r>
              <w:rPr>
                <w:i/>
                <w:lang w:eastAsia="zh-CN"/>
              </w:rPr>
              <w:t>View</w:t>
            </w:r>
          </w:p>
        </w:tc>
      </w:tr>
      <w:tr w:rsidR="001C41D3" w14:paraId="538A0763" w14:textId="77777777">
        <w:tc>
          <w:tcPr>
            <w:tcW w:w="2113" w:type="dxa"/>
            <w:tcBorders>
              <w:top w:val="single" w:sz="4" w:space="0" w:color="auto"/>
              <w:left w:val="single" w:sz="4" w:space="0" w:color="auto"/>
              <w:bottom w:val="single" w:sz="4" w:space="0" w:color="auto"/>
              <w:right w:val="single" w:sz="4" w:space="0" w:color="auto"/>
            </w:tcBorders>
          </w:tcPr>
          <w:p w14:paraId="055C2C1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137B1E"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266F9CD" w14:textId="72002B52"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In any case, Opt.2 also needs to define a new MAC-CE and RAN2 may need to specify potential relation between the MAC-CE for </w:t>
            </w:r>
            <w:proofErr w:type="spellStart"/>
            <w:r>
              <w:rPr>
                <w:rFonts w:eastAsiaTheme="minorEastAsia"/>
                <w:iCs/>
                <w:sz w:val="21"/>
                <w:szCs w:val="21"/>
                <w:lang w:eastAsia="zh-CN"/>
              </w:rPr>
              <w:t>S</w:t>
            </w:r>
            <w:r w:rsidR="003720DE">
              <w:rPr>
                <w:rFonts w:eastAsiaTheme="minorEastAsia"/>
                <w:iCs/>
                <w:sz w:val="21"/>
                <w:szCs w:val="21"/>
                <w:lang w:eastAsia="zh-CN"/>
              </w:rPr>
              <w:t>c</w:t>
            </w:r>
            <w:r>
              <w:rPr>
                <w:rFonts w:eastAsiaTheme="minorEastAsia"/>
                <w:iCs/>
                <w:sz w:val="21"/>
                <w:szCs w:val="21"/>
                <w:lang w:eastAsia="zh-CN"/>
              </w:rPr>
              <w:t>ell</w:t>
            </w:r>
            <w:proofErr w:type="spellEnd"/>
            <w:r>
              <w:rPr>
                <w:rFonts w:eastAsiaTheme="minorEastAsia"/>
                <w:iCs/>
                <w:sz w:val="21"/>
                <w:szCs w:val="21"/>
                <w:lang w:eastAsia="zh-CN"/>
              </w:rPr>
              <w:t xml:space="preserve"> activation triggering and new MAC-CE for the temporary RS, which unnecessarily complicates the specification design.</w:t>
            </w:r>
          </w:p>
        </w:tc>
      </w:tr>
      <w:tr w:rsidR="001C41D3" w14:paraId="17D23085" w14:textId="77777777">
        <w:tc>
          <w:tcPr>
            <w:tcW w:w="2113" w:type="dxa"/>
            <w:tcBorders>
              <w:top w:val="single" w:sz="4" w:space="0" w:color="auto"/>
              <w:left w:val="single" w:sz="4" w:space="0" w:color="auto"/>
              <w:bottom w:val="single" w:sz="4" w:space="0" w:color="auto"/>
              <w:right w:val="single" w:sz="4" w:space="0" w:color="auto"/>
            </w:tcBorders>
          </w:tcPr>
          <w:p w14:paraId="714A399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90C494" w14:textId="77777777" w:rsidR="001C41D3" w:rsidRDefault="00603B81">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1C41D3" w14:paraId="4047931C" w14:textId="77777777">
        <w:tc>
          <w:tcPr>
            <w:tcW w:w="2113" w:type="dxa"/>
            <w:tcBorders>
              <w:top w:val="single" w:sz="4" w:space="0" w:color="auto"/>
              <w:left w:val="single" w:sz="4" w:space="0" w:color="auto"/>
              <w:bottom w:val="single" w:sz="4" w:space="0" w:color="auto"/>
              <w:right w:val="single" w:sz="4" w:space="0" w:color="auto"/>
            </w:tcBorders>
          </w:tcPr>
          <w:p w14:paraId="759C0E1E" w14:textId="77777777" w:rsidR="001C41D3" w:rsidRDefault="00603B81">
            <w:pPr>
              <w:spacing w:beforeLines="50" w:before="120"/>
              <w:rPr>
                <w:rFonts w:eastAsiaTheme="minorEastAsia"/>
                <w:sz w:val="21"/>
                <w:szCs w:val="21"/>
                <w:lang w:eastAsia="zh-CN"/>
              </w:rPr>
            </w:pPr>
            <w:proofErr w:type="spellStart"/>
            <w:r>
              <w:rPr>
                <w:rFonts w:eastAsiaTheme="minorEastAsia"/>
                <w:sz w:val="21"/>
                <w:szCs w:val="21"/>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7ED690C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087C1FB2"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1CD8B294" w14:textId="4E51BC11" w:rsidR="001C41D3" w:rsidRDefault="00603B81">
            <w:pPr>
              <w:spacing w:beforeLines="50" w:before="120"/>
              <w:rPr>
                <w:rFonts w:eastAsiaTheme="minorEastAsia"/>
                <w:sz w:val="21"/>
                <w:szCs w:val="21"/>
                <w:lang w:eastAsia="zh-CN"/>
              </w:rPr>
            </w:pPr>
            <w:r>
              <w:rPr>
                <w:rFonts w:eastAsiaTheme="minorEastAsia"/>
                <w:i/>
                <w:sz w:val="21"/>
                <w:szCs w:val="21"/>
                <w:lang w:eastAsia="zh-CN"/>
              </w:rPr>
              <w:t xml:space="preserve">NOTE: One R15/16 </w:t>
            </w:r>
            <w:proofErr w:type="spellStart"/>
            <w:r>
              <w:rPr>
                <w:rFonts w:eastAsiaTheme="minorEastAsia"/>
                <w:i/>
                <w:sz w:val="21"/>
                <w:szCs w:val="21"/>
                <w:lang w:eastAsia="zh-CN"/>
              </w:rPr>
              <w:t>S</w:t>
            </w:r>
            <w:r w:rsidR="003720DE">
              <w:rPr>
                <w:rFonts w:eastAsiaTheme="minorEastAsia"/>
                <w:i/>
                <w:sz w:val="21"/>
                <w:szCs w:val="21"/>
                <w:lang w:eastAsia="zh-CN"/>
              </w:rPr>
              <w:t>c</w:t>
            </w:r>
            <w:r>
              <w:rPr>
                <w:rFonts w:eastAsiaTheme="minorEastAsia"/>
                <w:i/>
                <w:sz w:val="21"/>
                <w:szCs w:val="21"/>
                <w:lang w:eastAsia="zh-CN"/>
              </w:rPr>
              <w:t>ell</w:t>
            </w:r>
            <w:proofErr w:type="spellEnd"/>
            <w:r>
              <w:rPr>
                <w:rFonts w:eastAsiaTheme="minorEastAsia"/>
                <w:i/>
                <w:sz w:val="21"/>
                <w:szCs w:val="21"/>
                <w:lang w:eastAsia="zh-CN"/>
              </w:rPr>
              <w:t xml:space="preserve"> activation MAC CE for </w:t>
            </w:r>
            <w:proofErr w:type="spellStart"/>
            <w:r>
              <w:rPr>
                <w:rFonts w:eastAsiaTheme="minorEastAsia"/>
                <w:i/>
                <w:sz w:val="21"/>
                <w:szCs w:val="21"/>
                <w:lang w:eastAsia="zh-CN"/>
              </w:rPr>
              <w:t>S</w:t>
            </w:r>
            <w:r w:rsidR="003720DE">
              <w:rPr>
                <w:rFonts w:eastAsiaTheme="minorEastAsia"/>
                <w:i/>
                <w:sz w:val="21"/>
                <w:szCs w:val="21"/>
                <w:lang w:eastAsia="zh-CN"/>
              </w:rPr>
              <w:t>c</w:t>
            </w:r>
            <w:r>
              <w:rPr>
                <w:rFonts w:eastAsiaTheme="minorEastAsia"/>
                <w:i/>
                <w:sz w:val="21"/>
                <w:szCs w:val="21"/>
                <w:lang w:eastAsia="zh-CN"/>
              </w:rPr>
              <w:t>ell</w:t>
            </w:r>
            <w:proofErr w:type="spellEnd"/>
            <w:r>
              <w:rPr>
                <w:rFonts w:eastAsiaTheme="minorEastAsia"/>
                <w:i/>
                <w:sz w:val="21"/>
                <w:szCs w:val="21"/>
                <w:lang w:eastAsia="zh-CN"/>
              </w:rPr>
              <w:t xml:space="preserve"> activation triggering and for corresponding default temporary RS triggering</w:t>
            </w:r>
          </w:p>
        </w:tc>
      </w:tr>
      <w:tr w:rsidR="001C41D3" w14:paraId="02C2491B" w14:textId="77777777">
        <w:tc>
          <w:tcPr>
            <w:tcW w:w="2113" w:type="dxa"/>
            <w:tcBorders>
              <w:top w:val="single" w:sz="4" w:space="0" w:color="auto"/>
              <w:left w:val="single" w:sz="4" w:space="0" w:color="auto"/>
              <w:bottom w:val="single" w:sz="4" w:space="0" w:color="auto"/>
              <w:right w:val="single" w:sz="4" w:space="0" w:color="auto"/>
            </w:tcBorders>
          </w:tcPr>
          <w:p w14:paraId="14E36D9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F11512"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1C41D3" w14:paraId="3CF1527D" w14:textId="77777777">
        <w:tc>
          <w:tcPr>
            <w:tcW w:w="2113" w:type="dxa"/>
            <w:tcBorders>
              <w:top w:val="single" w:sz="4" w:space="0" w:color="auto"/>
              <w:left w:val="single" w:sz="4" w:space="0" w:color="auto"/>
              <w:bottom w:val="single" w:sz="4" w:space="0" w:color="auto"/>
              <w:right w:val="single" w:sz="4" w:space="0" w:color="auto"/>
            </w:tcBorders>
          </w:tcPr>
          <w:p w14:paraId="727B4422" w14:textId="77777777" w:rsidR="001C41D3" w:rsidRDefault="00603B81">
            <w:pPr>
              <w:spacing w:beforeLines="50" w:before="120"/>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7DF1B673" w14:textId="77777777" w:rsidR="001C41D3" w:rsidRDefault="00603B81">
            <w:pPr>
              <w:spacing w:beforeLines="50" w:before="120"/>
              <w:rPr>
                <w:rFonts w:eastAsiaTheme="minorEastAsia"/>
                <w:lang w:eastAsia="zh-CN"/>
              </w:rPr>
            </w:pPr>
            <w:r>
              <w:rPr>
                <w:rFonts w:eastAsiaTheme="minorEastAsia"/>
                <w:lang w:eastAsia="zh-CN"/>
              </w:rPr>
              <w:t>We support the proposal.</w:t>
            </w:r>
          </w:p>
        </w:tc>
      </w:tr>
      <w:tr w:rsidR="001C41D3" w14:paraId="27882B1E" w14:textId="77777777">
        <w:tc>
          <w:tcPr>
            <w:tcW w:w="2113" w:type="dxa"/>
            <w:tcBorders>
              <w:top w:val="single" w:sz="4" w:space="0" w:color="auto"/>
              <w:left w:val="single" w:sz="4" w:space="0" w:color="auto"/>
              <w:bottom w:val="single" w:sz="4" w:space="0" w:color="auto"/>
              <w:right w:val="single" w:sz="4" w:space="0" w:color="auto"/>
            </w:tcBorders>
          </w:tcPr>
          <w:p w14:paraId="10F650DE" w14:textId="5155058C" w:rsidR="001C41D3" w:rsidRDefault="003720DE">
            <w:pPr>
              <w:spacing w:beforeLines="50" w:before="120"/>
              <w:rPr>
                <w:rFonts w:eastAsiaTheme="minorEastAsia"/>
                <w:lang w:eastAsia="zh-CN"/>
              </w:rPr>
            </w:pPr>
            <w:r>
              <w:rPr>
                <w:rFonts w:eastAsiaTheme="minorEastAsia"/>
                <w:lang w:eastAsia="zh-CN"/>
              </w:rPr>
              <w:t>V</w:t>
            </w:r>
            <w:r w:rsidR="00603B81">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48904C0" w14:textId="77777777" w:rsidR="001C41D3" w:rsidRDefault="00603B81">
            <w:pPr>
              <w:spacing w:beforeLines="50" w:before="120"/>
              <w:rPr>
                <w:rFonts w:eastAsiaTheme="minorEastAsia"/>
                <w:lang w:eastAsia="zh-CN"/>
              </w:rPr>
            </w:pPr>
            <w:r>
              <w:rPr>
                <w:rFonts w:eastAsiaTheme="minorEastAsia"/>
                <w:lang w:eastAsia="zh-CN"/>
              </w:rPr>
              <w:t>We are fine with the FL proposal.</w:t>
            </w:r>
          </w:p>
        </w:tc>
      </w:tr>
      <w:tr w:rsidR="001C41D3" w14:paraId="3032F538" w14:textId="77777777">
        <w:tc>
          <w:tcPr>
            <w:tcW w:w="2113" w:type="dxa"/>
            <w:tcBorders>
              <w:top w:val="single" w:sz="4" w:space="0" w:color="auto"/>
              <w:left w:val="single" w:sz="4" w:space="0" w:color="auto"/>
              <w:bottom w:val="single" w:sz="4" w:space="0" w:color="auto"/>
              <w:right w:val="single" w:sz="4" w:space="0" w:color="auto"/>
            </w:tcBorders>
          </w:tcPr>
          <w:p w14:paraId="2DEAF0EC"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9294B1A" w14:textId="77777777" w:rsidR="001C41D3" w:rsidRDefault="00603B81">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1C41D3" w14:paraId="10EE527F" w14:textId="77777777">
        <w:tc>
          <w:tcPr>
            <w:tcW w:w="2113" w:type="dxa"/>
            <w:tcBorders>
              <w:top w:val="single" w:sz="4" w:space="0" w:color="auto"/>
              <w:left w:val="single" w:sz="4" w:space="0" w:color="auto"/>
              <w:bottom w:val="single" w:sz="4" w:space="0" w:color="auto"/>
              <w:right w:val="single" w:sz="4" w:space="0" w:color="auto"/>
            </w:tcBorders>
          </w:tcPr>
          <w:p w14:paraId="2DF637D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9C90C6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1C41D3" w14:paraId="6A875AAF" w14:textId="77777777">
        <w:tc>
          <w:tcPr>
            <w:tcW w:w="2113" w:type="dxa"/>
            <w:tcBorders>
              <w:top w:val="single" w:sz="4" w:space="0" w:color="auto"/>
              <w:left w:val="single" w:sz="4" w:space="0" w:color="auto"/>
              <w:bottom w:val="single" w:sz="4" w:space="0" w:color="auto"/>
              <w:right w:val="single" w:sz="4" w:space="0" w:color="auto"/>
            </w:tcBorders>
          </w:tcPr>
          <w:p w14:paraId="21DF7BA6"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15975AE9" w14:textId="77777777" w:rsidR="001C41D3" w:rsidRDefault="00603B81">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1C41D3" w14:paraId="6FFF30CB" w14:textId="77777777">
        <w:tc>
          <w:tcPr>
            <w:tcW w:w="2113" w:type="dxa"/>
            <w:tcBorders>
              <w:top w:val="single" w:sz="4" w:space="0" w:color="auto"/>
              <w:left w:val="single" w:sz="4" w:space="0" w:color="auto"/>
              <w:bottom w:val="single" w:sz="4" w:space="0" w:color="auto"/>
              <w:right w:val="single" w:sz="4" w:space="0" w:color="auto"/>
            </w:tcBorders>
          </w:tcPr>
          <w:p w14:paraId="65AED4B2"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F22AACB" w14:textId="77777777" w:rsidR="001C41D3" w:rsidRDefault="00603B81">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1C41D3" w14:paraId="10F52AD1" w14:textId="77777777">
        <w:tc>
          <w:tcPr>
            <w:tcW w:w="2113" w:type="dxa"/>
            <w:tcBorders>
              <w:top w:val="single" w:sz="4" w:space="0" w:color="auto"/>
              <w:left w:val="single" w:sz="4" w:space="0" w:color="auto"/>
              <w:bottom w:val="single" w:sz="4" w:space="0" w:color="auto"/>
              <w:right w:val="single" w:sz="4" w:space="0" w:color="auto"/>
            </w:tcBorders>
          </w:tcPr>
          <w:p w14:paraId="2BFFD01C" w14:textId="77777777" w:rsidR="001C41D3" w:rsidRDefault="00603B81">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FDF9F76" w14:textId="77777777" w:rsidR="001C41D3" w:rsidRDefault="00603B81">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1C41D3" w14:paraId="086E9520" w14:textId="77777777">
        <w:tc>
          <w:tcPr>
            <w:tcW w:w="2113" w:type="dxa"/>
            <w:tcBorders>
              <w:top w:val="single" w:sz="4" w:space="0" w:color="auto"/>
              <w:left w:val="single" w:sz="4" w:space="0" w:color="auto"/>
              <w:bottom w:val="single" w:sz="4" w:space="0" w:color="auto"/>
              <w:right w:val="single" w:sz="4" w:space="0" w:color="auto"/>
            </w:tcBorders>
          </w:tcPr>
          <w:p w14:paraId="28784934"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99D08FD" w14:textId="77777777" w:rsidR="001C41D3" w:rsidRDefault="00603B81">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1C41D3" w14:paraId="21BDF91E" w14:textId="77777777">
        <w:tc>
          <w:tcPr>
            <w:tcW w:w="2113" w:type="dxa"/>
            <w:tcBorders>
              <w:top w:val="single" w:sz="4" w:space="0" w:color="auto"/>
              <w:left w:val="single" w:sz="4" w:space="0" w:color="auto"/>
              <w:bottom w:val="single" w:sz="4" w:space="0" w:color="auto"/>
              <w:right w:val="single" w:sz="4" w:space="0" w:color="auto"/>
            </w:tcBorders>
          </w:tcPr>
          <w:p w14:paraId="155B9D7B"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6B53BA4" w14:textId="77777777" w:rsidR="001C41D3" w:rsidRDefault="00603B81">
            <w:pPr>
              <w:spacing w:beforeLines="50" w:before="120"/>
              <w:rPr>
                <w:rFonts w:eastAsia="MS Mincho"/>
                <w:lang w:eastAsia="ja-JP"/>
              </w:rPr>
            </w:pPr>
            <w:r>
              <w:rPr>
                <w:rFonts w:eastAsia="MS Mincho"/>
                <w:lang w:eastAsia="ja-JP"/>
              </w:rPr>
              <w:t xml:space="preserve">We support the proposal. </w:t>
            </w:r>
          </w:p>
        </w:tc>
      </w:tr>
      <w:tr w:rsidR="001C41D3" w14:paraId="77BAD221" w14:textId="77777777">
        <w:tc>
          <w:tcPr>
            <w:tcW w:w="2113" w:type="dxa"/>
            <w:tcBorders>
              <w:top w:val="single" w:sz="4" w:space="0" w:color="auto"/>
              <w:left w:val="single" w:sz="4" w:space="0" w:color="auto"/>
              <w:bottom w:val="single" w:sz="4" w:space="0" w:color="auto"/>
              <w:right w:val="single" w:sz="4" w:space="0" w:color="auto"/>
            </w:tcBorders>
          </w:tcPr>
          <w:p w14:paraId="100AB52A"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5D4C7C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proofErr w:type="spellStart"/>
            <w:r>
              <w:rPr>
                <w:lang w:eastAsia="zh-CN"/>
              </w:rPr>
              <w:t>Futurewei</w:t>
            </w:r>
            <w:proofErr w:type="spellEnd"/>
            <w:r>
              <w:rPr>
                <w:rFonts w:eastAsiaTheme="minorEastAsia"/>
                <w:lang w:eastAsia="zh-CN"/>
              </w:rPr>
              <w:t>. If it is OK, then its brackets in the proposal can be removed.</w:t>
            </w:r>
          </w:p>
          <w:p w14:paraId="4EFFF32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C1F25C9" w14:textId="5AFC0BED"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corresponding temporary RS triggering</w:t>
            </w:r>
          </w:p>
          <w:p w14:paraId="61F95FF7" w14:textId="4FEF3A80"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36E37FAA" w14:textId="4ECF82A3"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 xml:space="preserve">[NOTE: One R15/16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MAC CE for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triggering and for corresponding default temporary RS triggering]</w:t>
            </w:r>
          </w:p>
          <w:p w14:paraId="50A57D0A" w14:textId="77777777" w:rsidR="001C41D3" w:rsidRDefault="001C41D3">
            <w:pPr>
              <w:spacing w:beforeLines="50" w:before="120"/>
              <w:rPr>
                <w:rFonts w:eastAsiaTheme="minorEastAsia"/>
                <w:lang w:eastAsia="zh-CN"/>
              </w:rPr>
            </w:pPr>
          </w:p>
        </w:tc>
      </w:tr>
      <w:tr w:rsidR="001C41D3" w14:paraId="3BCCEA36" w14:textId="77777777">
        <w:tc>
          <w:tcPr>
            <w:tcW w:w="2113" w:type="dxa"/>
            <w:tcBorders>
              <w:top w:val="single" w:sz="4" w:space="0" w:color="auto"/>
              <w:left w:val="single" w:sz="4" w:space="0" w:color="auto"/>
              <w:bottom w:val="single" w:sz="4" w:space="0" w:color="auto"/>
              <w:right w:val="single" w:sz="4" w:space="0" w:color="auto"/>
            </w:tcBorders>
          </w:tcPr>
          <w:p w14:paraId="551C3299"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5CE061A" w14:textId="77777777" w:rsidR="001C41D3" w:rsidRDefault="00603B8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1C41D3" w14:paraId="12810DB7" w14:textId="77777777">
        <w:tc>
          <w:tcPr>
            <w:tcW w:w="2113" w:type="dxa"/>
            <w:tcBorders>
              <w:top w:val="single" w:sz="4" w:space="0" w:color="auto"/>
              <w:left w:val="single" w:sz="4" w:space="0" w:color="auto"/>
              <w:bottom w:val="single" w:sz="4" w:space="0" w:color="auto"/>
              <w:right w:val="single" w:sz="4" w:space="0" w:color="auto"/>
            </w:tcBorders>
          </w:tcPr>
          <w:p w14:paraId="3F42007E" w14:textId="77777777" w:rsidR="001C41D3" w:rsidRDefault="00603B81">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14:paraId="6219CAAC" w14:textId="77777777" w:rsidR="001C41D3" w:rsidRDefault="00603B81">
            <w:pPr>
              <w:spacing w:beforeLines="50" w:before="120"/>
              <w:rPr>
                <w:rFonts w:eastAsiaTheme="minorEastAsia"/>
                <w:lang w:eastAsia="zh-CN"/>
              </w:rPr>
            </w:pPr>
            <w:r>
              <w:rPr>
                <w:rFonts w:eastAsiaTheme="minorEastAsia"/>
                <w:lang w:eastAsia="zh-CN"/>
              </w:rPr>
              <w:t xml:space="preserve">We are generally OK with the proposal, but the LS formulation that frames the RAN1 discussion would need to be discussed further, as we see these as the directions RAN1 discussed, but there may well be reasons beyond RAN1 expertise why RAN2 may depart from these two options when making their design decisions </w:t>
            </w:r>
            <w:proofErr w:type="spellStart"/>
            <w:r>
              <w:rPr>
                <w:rFonts w:eastAsiaTheme="minorEastAsia"/>
                <w:lang w:eastAsia="zh-CN"/>
              </w:rPr>
              <w:t>wrt</w:t>
            </w:r>
            <w:proofErr w:type="spellEnd"/>
            <w:r>
              <w:rPr>
                <w:rFonts w:eastAsiaTheme="minorEastAsia"/>
                <w:lang w:eastAsia="zh-CN"/>
              </w:rPr>
              <w:t>. MAC-CE.</w:t>
            </w:r>
          </w:p>
        </w:tc>
      </w:tr>
    </w:tbl>
    <w:p w14:paraId="7BF7E82A" w14:textId="77777777" w:rsidR="001C41D3" w:rsidRDefault="001C41D3">
      <w:pPr>
        <w:pStyle w:val="ListParagraph"/>
        <w:ind w:firstLine="0"/>
        <w:rPr>
          <w:rFonts w:ascii="Times New Roman" w:hAnsi="Times New Roman"/>
          <w:b/>
          <w:sz w:val="22"/>
          <w:szCs w:val="22"/>
          <w:lang w:eastAsia="zh-CN"/>
        </w:rPr>
      </w:pPr>
    </w:p>
    <w:p w14:paraId="7092866C" w14:textId="77777777" w:rsidR="001C41D3" w:rsidRDefault="00603B81">
      <w:pPr>
        <w:pStyle w:val="Heading4"/>
        <w:rPr>
          <w:lang w:eastAsia="zh-CN"/>
        </w:rPr>
      </w:pPr>
      <w:r>
        <w:rPr>
          <w:lang w:eastAsia="zh-CN"/>
        </w:rPr>
        <w:lastRenderedPageBreak/>
        <w:t>FL proposal</w:t>
      </w:r>
    </w:p>
    <w:p w14:paraId="403BBE1E" w14:textId="77777777" w:rsidR="001C41D3" w:rsidRDefault="00603B81">
      <w:pPr>
        <w:spacing w:beforeLines="50" w:before="120"/>
        <w:rPr>
          <w:rFonts w:eastAsiaTheme="minorEastAsia"/>
          <w:lang w:eastAsia="zh-CN"/>
        </w:rPr>
      </w:pPr>
      <w:r>
        <w:rPr>
          <w:lang w:eastAsia="zh-CN"/>
        </w:rPr>
        <w:t xml:space="preserve">With above summary, the proposal 2 seems stable </w:t>
      </w:r>
      <w:r>
        <w:rPr>
          <w:highlight w:val="yellow"/>
          <w:lang w:eastAsia="zh-CN"/>
        </w:rPr>
        <w:t xml:space="preserve">except for the note proposed by </w:t>
      </w:r>
      <w:proofErr w:type="spellStart"/>
      <w:r>
        <w:rPr>
          <w:highlight w:val="yellow"/>
          <w:lang w:eastAsia="zh-CN"/>
        </w:rPr>
        <w:t>Futurewei</w:t>
      </w:r>
      <w:proofErr w:type="spellEnd"/>
      <w:r>
        <w:rPr>
          <w:lang w:eastAsia="zh-CN"/>
        </w:rPr>
        <w:t>. P</w:t>
      </w:r>
      <w:r>
        <w:rPr>
          <w:rFonts w:eastAsiaTheme="minorEastAsia"/>
          <w:lang w:eastAsia="zh-CN"/>
        </w:rPr>
        <w:t>lease check whether it is OK. If it is OK, then its brackets in the proposal can be removed.</w:t>
      </w:r>
    </w:p>
    <w:p w14:paraId="4EF9597E"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EEB1362" w14:textId="109238B4"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corresponding temporary RS triggering</w:t>
      </w:r>
    </w:p>
    <w:p w14:paraId="2B5383EC" w14:textId="02207A3A"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3DF8CF19" w14:textId="2D177E88"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 xml:space="preserve">[NOTE: One R15/16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MAC CE for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triggering and for corresponding default temporary RS triggering]</w:t>
      </w:r>
    </w:p>
    <w:p w14:paraId="0D2DCE2C" w14:textId="77777777" w:rsidR="001C41D3" w:rsidRDefault="001C41D3">
      <w:pPr>
        <w:spacing w:beforeLines="50" w:before="120"/>
      </w:pPr>
    </w:p>
    <w:p w14:paraId="314B2A87"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2A1CFB71"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AB4DE4"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D7FD4A" w14:textId="77777777" w:rsidR="001C41D3" w:rsidRDefault="00603B81">
            <w:pPr>
              <w:spacing w:beforeLines="50" w:before="120"/>
              <w:rPr>
                <w:i/>
                <w:lang w:eastAsia="zh-CN"/>
              </w:rPr>
            </w:pPr>
            <w:r>
              <w:rPr>
                <w:i/>
                <w:lang w:eastAsia="zh-CN"/>
              </w:rPr>
              <w:t>View</w:t>
            </w:r>
          </w:p>
        </w:tc>
      </w:tr>
      <w:tr w:rsidR="001C41D3" w14:paraId="1E75FF76" w14:textId="77777777">
        <w:tc>
          <w:tcPr>
            <w:tcW w:w="1986" w:type="dxa"/>
            <w:tcBorders>
              <w:top w:val="single" w:sz="4" w:space="0" w:color="auto"/>
              <w:left w:val="single" w:sz="4" w:space="0" w:color="auto"/>
              <w:bottom w:val="single" w:sz="4" w:space="0" w:color="auto"/>
              <w:right w:val="single" w:sz="4" w:space="0" w:color="auto"/>
            </w:tcBorders>
          </w:tcPr>
          <w:p w14:paraId="34E6E5AF"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90636EE" w14:textId="77777777" w:rsidR="001C41D3" w:rsidRDefault="00603B81">
            <w:pPr>
              <w:spacing w:beforeLines="50" w:before="120"/>
              <w:rPr>
                <w:rFonts w:eastAsiaTheme="minorEastAsia"/>
                <w:lang w:eastAsia="zh-CN"/>
              </w:rPr>
            </w:pPr>
            <w:r>
              <w:rPr>
                <w:rFonts w:eastAsiaTheme="minorEastAsia"/>
                <w:lang w:eastAsia="zh-CN"/>
              </w:rPr>
              <w:t xml:space="preserve">Support the proposal. </w:t>
            </w:r>
          </w:p>
        </w:tc>
      </w:tr>
      <w:tr w:rsidR="001C41D3" w14:paraId="1D2160D2" w14:textId="77777777">
        <w:tc>
          <w:tcPr>
            <w:tcW w:w="1986" w:type="dxa"/>
            <w:tcBorders>
              <w:top w:val="single" w:sz="4" w:space="0" w:color="auto"/>
              <w:left w:val="single" w:sz="4" w:space="0" w:color="auto"/>
              <w:bottom w:val="single" w:sz="4" w:space="0" w:color="auto"/>
              <w:right w:val="single" w:sz="4" w:space="0" w:color="auto"/>
            </w:tcBorders>
          </w:tcPr>
          <w:p w14:paraId="2FD611C8"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274FD2C" w14:textId="77777777" w:rsidR="001C41D3" w:rsidRDefault="00603B81">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1C41D3" w14:paraId="3E8AE9F1" w14:textId="77777777">
        <w:tc>
          <w:tcPr>
            <w:tcW w:w="1986" w:type="dxa"/>
            <w:tcBorders>
              <w:top w:val="single" w:sz="4" w:space="0" w:color="auto"/>
              <w:left w:val="single" w:sz="4" w:space="0" w:color="auto"/>
              <w:bottom w:val="single" w:sz="4" w:space="0" w:color="auto"/>
              <w:right w:val="single" w:sz="4" w:space="0" w:color="auto"/>
            </w:tcBorders>
          </w:tcPr>
          <w:p w14:paraId="248C17FB" w14:textId="77777777" w:rsidR="001C41D3" w:rsidRDefault="00603B81">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2D80BACC" w14:textId="77777777" w:rsidR="001C41D3" w:rsidRDefault="00603B81">
            <w:pPr>
              <w:spacing w:beforeLines="50" w:before="120"/>
              <w:rPr>
                <w:iCs/>
                <w:lang w:val="en" w:eastAsia="zh-CN"/>
              </w:rPr>
            </w:pPr>
            <w:r>
              <w:rPr>
                <w:rFonts w:hint="eastAsia"/>
                <w:iCs/>
                <w:lang w:val="en" w:eastAsia="zh-CN"/>
              </w:rPr>
              <w:t>W</w:t>
            </w:r>
            <w:r>
              <w:rPr>
                <w:iCs/>
                <w:lang w:val="en" w:eastAsia="zh-CN"/>
              </w:rPr>
              <w:t>e are fine with the proposal. But as mentioned in the main bullet, it actually provide some information to RAN2. It seems a corresponding LS is needed, otherwise the proposal becomes meaningless.</w:t>
            </w:r>
          </w:p>
        </w:tc>
      </w:tr>
      <w:tr w:rsidR="001C41D3" w14:paraId="7E968EBA" w14:textId="77777777">
        <w:tc>
          <w:tcPr>
            <w:tcW w:w="1986" w:type="dxa"/>
            <w:tcBorders>
              <w:top w:val="single" w:sz="4" w:space="0" w:color="auto"/>
              <w:left w:val="single" w:sz="4" w:space="0" w:color="auto"/>
              <w:bottom w:val="single" w:sz="4" w:space="0" w:color="auto"/>
              <w:right w:val="single" w:sz="4" w:space="0" w:color="auto"/>
            </w:tcBorders>
          </w:tcPr>
          <w:p w14:paraId="723DA77A" w14:textId="77777777" w:rsidR="001C41D3" w:rsidRDefault="00603B81">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424EE6DC" w14:textId="246E7610" w:rsidR="001C41D3" w:rsidRDefault="00603B81">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 xml:space="preserve">Qualcomm, after the discussion on the relationship between the new MAC-CE and the legacy MAC-CE, the proposal shapes the RAN1 understanding but still leave sufficient room for RAN2 to design detailed </w:t>
            </w:r>
            <w:r w:rsidR="003720DE">
              <w:rPr>
                <w:rFonts w:eastAsiaTheme="minorEastAsia"/>
                <w:iCs/>
                <w:lang w:eastAsia="zh-CN"/>
              </w:rPr>
              <w:pgNum/>
            </w:r>
            <w:proofErr w:type="spellStart"/>
            <w:r w:rsidR="003720DE">
              <w:rPr>
                <w:rFonts w:eastAsiaTheme="minorEastAsia"/>
                <w:iCs/>
                <w:lang w:eastAsia="zh-CN"/>
              </w:rPr>
              <w:t>ignaling</w:t>
            </w:r>
            <w:proofErr w:type="spellEnd"/>
            <w:r>
              <w:rPr>
                <w:rFonts w:eastAsiaTheme="minorEastAsia"/>
                <w:iCs/>
                <w:lang w:eastAsia="zh-CN"/>
              </w:rPr>
              <w:t xml:space="preserve"> of MAC-CE, so it seems beneficial for future RAN1 discussion. Would you have seen any harm to have this proposal? </w:t>
            </w:r>
          </w:p>
          <w:p w14:paraId="67FB635B" w14:textId="77777777" w:rsidR="001C41D3" w:rsidRDefault="00603B81">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321F874E" w14:textId="77777777" w:rsidR="001C41D3" w:rsidRDefault="00603B81">
            <w:pPr>
              <w:spacing w:beforeLines="50" w:before="120"/>
              <w:rPr>
                <w:rFonts w:eastAsiaTheme="minorEastAsia"/>
                <w:iCs/>
                <w:lang w:eastAsia="zh-CN"/>
              </w:rPr>
            </w:pPr>
            <w:r>
              <w:rPr>
                <w:rFonts w:eastAsiaTheme="minorEastAsia"/>
                <w:iCs/>
                <w:lang w:eastAsia="zh-CN"/>
              </w:rPr>
              <w:t xml:space="preserve">@All, please also comment whether the brackets on the last </w:t>
            </w:r>
            <w:proofErr w:type="spellStart"/>
            <w:r>
              <w:rPr>
                <w:rFonts w:eastAsiaTheme="minorEastAsia"/>
                <w:iCs/>
                <w:lang w:eastAsia="zh-CN"/>
              </w:rPr>
              <w:t>subbullet</w:t>
            </w:r>
            <w:proofErr w:type="spellEnd"/>
            <w:r>
              <w:rPr>
                <w:rFonts w:eastAsiaTheme="minorEastAsia"/>
                <w:iCs/>
                <w:lang w:eastAsia="zh-CN"/>
              </w:rPr>
              <w:t xml:space="preserve"> can be removed as suggested by </w:t>
            </w:r>
            <w:proofErr w:type="spellStart"/>
            <w:r>
              <w:rPr>
                <w:rFonts w:eastAsiaTheme="minorEastAsia"/>
                <w:iCs/>
                <w:lang w:eastAsia="zh-CN"/>
              </w:rPr>
              <w:t>Futurewei</w:t>
            </w:r>
            <w:proofErr w:type="spellEnd"/>
            <w:r>
              <w:rPr>
                <w:rFonts w:eastAsiaTheme="minorEastAsia"/>
                <w:iCs/>
                <w:lang w:eastAsia="zh-CN"/>
              </w:rPr>
              <w:t>.</w:t>
            </w:r>
          </w:p>
        </w:tc>
      </w:tr>
      <w:tr w:rsidR="001C41D3" w14:paraId="681D5C1D" w14:textId="77777777">
        <w:tc>
          <w:tcPr>
            <w:tcW w:w="1986" w:type="dxa"/>
            <w:tcBorders>
              <w:top w:val="single" w:sz="4" w:space="0" w:color="auto"/>
              <w:left w:val="single" w:sz="4" w:space="0" w:color="auto"/>
              <w:bottom w:val="single" w:sz="4" w:space="0" w:color="auto"/>
              <w:right w:val="single" w:sz="4" w:space="0" w:color="auto"/>
            </w:tcBorders>
          </w:tcPr>
          <w:p w14:paraId="70EE7C2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081D539D" w14:textId="649DE69B" w:rsidR="001C41D3" w:rsidRDefault="00603B81">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Pr>
                <w:rFonts w:eastAsiaTheme="minorEastAsia"/>
                <w:i/>
                <w:color w:val="C00000"/>
                <w:lang w:eastAsia="zh-CN"/>
              </w:rPr>
              <w:t>NOTE</w:t>
            </w:r>
            <w:r>
              <w:rPr>
                <w:rFonts w:eastAsia="MS Mincho"/>
                <w:iCs/>
                <w:lang w:eastAsia="ja-JP"/>
              </w:rPr>
              <w:t xml:space="preserve">. The intention of the </w:t>
            </w:r>
            <w:r>
              <w:rPr>
                <w:rFonts w:eastAsiaTheme="minorEastAsia"/>
                <w:i/>
                <w:color w:val="C00000"/>
                <w:lang w:eastAsia="zh-CN"/>
              </w:rPr>
              <w:t>NOTE</w:t>
            </w:r>
            <w:r>
              <w:rPr>
                <w:rFonts w:eastAsia="MS Mincho"/>
                <w:iCs/>
                <w:lang w:eastAsia="ja-JP"/>
              </w:rPr>
              <w:t xml:space="preserve"> is unclear to us and it will cause confusion. For Opt.2, the “</w:t>
            </w:r>
            <w:r>
              <w:rPr>
                <w:rFonts w:eastAsiaTheme="minorEastAsia"/>
                <w:i/>
                <w:lang w:eastAsia="zh-CN"/>
              </w:rPr>
              <w:t xml:space="preserve">R15/16 </w:t>
            </w:r>
            <w:proofErr w:type="spellStart"/>
            <w:r>
              <w:rPr>
                <w:rFonts w:eastAsiaTheme="minorEastAsia"/>
                <w:i/>
                <w:lang w:eastAsia="zh-CN"/>
              </w:rPr>
              <w:t>S</w:t>
            </w:r>
            <w:r w:rsidR="003720DE">
              <w:rPr>
                <w:rFonts w:eastAsiaTheme="minorEastAsia"/>
                <w:i/>
                <w:lang w:eastAsia="zh-CN"/>
              </w:rPr>
              <w:t>c</w:t>
            </w:r>
            <w:r>
              <w:rPr>
                <w:rFonts w:eastAsiaTheme="minorEastAsia"/>
                <w:i/>
                <w:lang w:eastAsia="zh-CN"/>
              </w:rPr>
              <w:t>ell</w:t>
            </w:r>
            <w:proofErr w:type="spellEnd"/>
            <w:r>
              <w:rPr>
                <w:rFonts w:eastAsiaTheme="minorEastAsia"/>
                <w:i/>
                <w:lang w:eastAsia="zh-CN"/>
              </w:rPr>
              <w:t xml:space="preserve"> activation MAC CE for </w:t>
            </w:r>
            <w:proofErr w:type="spellStart"/>
            <w:r>
              <w:rPr>
                <w:rFonts w:eastAsiaTheme="minorEastAsia"/>
                <w:i/>
                <w:lang w:eastAsia="zh-CN"/>
              </w:rPr>
              <w:t>S</w:t>
            </w:r>
            <w:r w:rsidR="003720DE">
              <w:rPr>
                <w:rFonts w:eastAsiaTheme="minorEastAsia"/>
                <w:i/>
                <w:lang w:eastAsia="zh-CN"/>
              </w:rPr>
              <w:t>c</w:t>
            </w:r>
            <w:r>
              <w:rPr>
                <w:rFonts w:eastAsiaTheme="minorEastAsia"/>
                <w:i/>
                <w:lang w:eastAsia="zh-CN"/>
              </w:rPr>
              <w:t>ell</w:t>
            </w:r>
            <w:proofErr w:type="spellEnd"/>
            <w:r>
              <w:rPr>
                <w:rFonts w:eastAsiaTheme="minorEastAsia"/>
                <w:i/>
                <w:lang w:eastAsia="zh-CN"/>
              </w:rPr>
              <w:t xml:space="preserve"> activation triggering</w:t>
            </w:r>
            <w:r>
              <w:rPr>
                <w:rFonts w:eastAsia="MS Mincho"/>
                <w:iCs/>
                <w:lang w:eastAsia="ja-JP"/>
              </w:rPr>
              <w:t>” does not indicate anything of temporary RS. There is no corresponding default temporary RS triggering.</w:t>
            </w:r>
          </w:p>
        </w:tc>
      </w:tr>
      <w:tr w:rsidR="001C41D3" w14:paraId="6870EC8F" w14:textId="77777777">
        <w:tc>
          <w:tcPr>
            <w:tcW w:w="1986" w:type="dxa"/>
            <w:tcBorders>
              <w:top w:val="single" w:sz="4" w:space="0" w:color="auto"/>
              <w:left w:val="single" w:sz="4" w:space="0" w:color="auto"/>
              <w:bottom w:val="single" w:sz="4" w:space="0" w:color="auto"/>
              <w:right w:val="single" w:sz="4" w:space="0" w:color="auto"/>
            </w:tcBorders>
          </w:tcPr>
          <w:p w14:paraId="4963B993"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11D30B9B" w14:textId="77777777" w:rsidR="001C41D3" w:rsidRDefault="00603B81">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Pr>
                <w:rFonts w:eastAsiaTheme="minorEastAsia"/>
                <w:lang w:eastAsia="zh-CN"/>
              </w:rPr>
              <w:t>with or without the note</w:t>
            </w:r>
          </w:p>
        </w:tc>
      </w:tr>
      <w:tr w:rsidR="001C41D3" w14:paraId="2524F2EB" w14:textId="77777777">
        <w:tc>
          <w:tcPr>
            <w:tcW w:w="1986" w:type="dxa"/>
            <w:tcBorders>
              <w:top w:val="single" w:sz="4" w:space="0" w:color="auto"/>
              <w:left w:val="single" w:sz="4" w:space="0" w:color="auto"/>
              <w:bottom w:val="single" w:sz="4" w:space="0" w:color="auto"/>
              <w:right w:val="single" w:sz="4" w:space="0" w:color="auto"/>
            </w:tcBorders>
          </w:tcPr>
          <w:p w14:paraId="4F300D14" w14:textId="77777777" w:rsidR="001C41D3" w:rsidRDefault="00603B81">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1729E06" w14:textId="77777777" w:rsidR="001C41D3" w:rsidRDefault="00603B81">
            <w:pPr>
              <w:spacing w:beforeLines="50" w:before="120"/>
              <w:rPr>
                <w:rFonts w:eastAsiaTheme="minorEastAsia"/>
                <w:lang w:eastAsia="zh-CN"/>
              </w:rPr>
            </w:pPr>
            <w:r>
              <w:rPr>
                <w:rFonts w:eastAsiaTheme="minorEastAsia"/>
                <w:lang w:eastAsia="zh-CN"/>
              </w:rPr>
              <w:t>We prefer FL proposal 2 without the note</w:t>
            </w:r>
          </w:p>
        </w:tc>
      </w:tr>
      <w:tr w:rsidR="001C41D3" w14:paraId="1C56F322" w14:textId="77777777">
        <w:tc>
          <w:tcPr>
            <w:tcW w:w="1986" w:type="dxa"/>
            <w:tcBorders>
              <w:top w:val="single" w:sz="4" w:space="0" w:color="auto"/>
              <w:left w:val="single" w:sz="4" w:space="0" w:color="auto"/>
              <w:bottom w:val="single" w:sz="4" w:space="0" w:color="auto"/>
              <w:right w:val="single" w:sz="4" w:space="0" w:color="auto"/>
            </w:tcBorders>
          </w:tcPr>
          <w:p w14:paraId="1587F7B1"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1C3609DF" w14:textId="77777777" w:rsidR="001C41D3" w:rsidRDefault="00603B81">
            <w:pPr>
              <w:spacing w:beforeLines="50" w:before="120"/>
              <w:rPr>
                <w:rFonts w:eastAsiaTheme="minorEastAsia"/>
                <w:lang w:eastAsia="zh-CN"/>
              </w:rPr>
            </w:pPr>
            <w:r>
              <w:rPr>
                <w:rFonts w:eastAsiaTheme="minorEastAsia"/>
                <w:lang w:eastAsia="zh-CN"/>
              </w:rPr>
              <w:t>We support the FL proposal. We suggest to call the options as examples for RAN2 to consider.</w:t>
            </w:r>
          </w:p>
          <w:p w14:paraId="6025738F" w14:textId="00BC718D" w:rsidR="001C41D3" w:rsidRDefault="00603B81">
            <w:pPr>
              <w:spacing w:beforeLines="50" w:before="120"/>
              <w:rPr>
                <w:iCs/>
                <w:lang w:eastAsia="zh-CN"/>
              </w:rPr>
            </w:pPr>
            <w:r>
              <w:rPr>
                <w:rFonts w:eastAsiaTheme="minorEastAsia"/>
                <w:lang w:eastAsia="zh-CN"/>
              </w:rPr>
              <w:t xml:space="preserve">Regarding the default temporary RS triggering, we believe in many scenarios, </w:t>
            </w:r>
            <w:r>
              <w:rPr>
                <w:rFonts w:eastAsiaTheme="minorEastAsia"/>
                <w:lang w:eastAsia="zh-CN"/>
              </w:rPr>
              <w:lastRenderedPageBreak/>
              <w:t xml:space="preserve">only 1 temporary RS is needed to be configured on a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We have agreed that a TRS as a temporary RS is associated with </w:t>
            </w:r>
            <w:proofErr w:type="spellStart"/>
            <w:r>
              <w:rPr>
                <w:i/>
                <w:lang w:eastAsia="zh-CN"/>
              </w:rPr>
              <w:t>firstActiveDownlinkBWP</w:t>
            </w:r>
            <w:proofErr w:type="spellEnd"/>
            <w:r>
              <w:rPr>
                <w:i/>
                <w:lang w:eastAsia="zh-CN"/>
              </w:rPr>
              <w:t>-Id</w:t>
            </w:r>
            <w:r>
              <w:rPr>
                <w:iCs/>
                <w:lang w:eastAsia="zh-CN"/>
              </w:rPr>
              <w:t xml:space="preserve">. At least for FR1, we do not see the need of multiple TRSs as temporary RS for the same BWP. Therefore, that one TRS can be the default temporary RS for that </w:t>
            </w:r>
            <w:proofErr w:type="spellStart"/>
            <w:r>
              <w:rPr>
                <w:iCs/>
                <w:lang w:eastAsia="zh-CN"/>
              </w:rPr>
              <w:t>S</w:t>
            </w:r>
            <w:r w:rsidR="003720DE">
              <w:rPr>
                <w:iCs/>
                <w:lang w:eastAsia="zh-CN"/>
              </w:rPr>
              <w:t>c</w:t>
            </w:r>
            <w:r>
              <w:rPr>
                <w:iCs/>
                <w:lang w:eastAsia="zh-CN"/>
              </w:rPr>
              <w:t>ell</w:t>
            </w:r>
            <w:proofErr w:type="spellEnd"/>
            <w:r>
              <w:rPr>
                <w:iCs/>
                <w:lang w:eastAsia="zh-CN"/>
              </w:rPr>
              <w:t xml:space="preserve">. If the default RS is configured and to be triggered on all the to-be-activated </w:t>
            </w:r>
            <w:proofErr w:type="spellStart"/>
            <w:r>
              <w:rPr>
                <w:iCs/>
                <w:lang w:eastAsia="zh-CN"/>
              </w:rPr>
              <w:t>S</w:t>
            </w:r>
            <w:r w:rsidR="003720DE">
              <w:rPr>
                <w:iCs/>
                <w:lang w:eastAsia="zh-CN"/>
              </w:rPr>
              <w:t>c</w:t>
            </w:r>
            <w:r>
              <w:rPr>
                <w:iCs/>
                <w:lang w:eastAsia="zh-CN"/>
              </w:rPr>
              <w:t>ells</w:t>
            </w:r>
            <w:proofErr w:type="spellEnd"/>
            <w:r>
              <w:rPr>
                <w:iCs/>
                <w:lang w:eastAsia="zh-CN"/>
              </w:rPr>
              <w:t>, the legacy MAC CE can do the job.</w:t>
            </w:r>
          </w:p>
          <w:p w14:paraId="17CF1858" w14:textId="77777777" w:rsidR="001C41D3" w:rsidRDefault="00603B81">
            <w:pPr>
              <w:spacing w:beforeLines="50" w:before="120"/>
              <w:rPr>
                <w:rFonts w:eastAsiaTheme="minorEastAsia"/>
                <w:i/>
                <w:lang w:eastAsia="zh-CN"/>
              </w:rPr>
            </w:pPr>
            <w:ins w:id="85"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86" w:author="JL" w:date="2021-08-20T10:49:00Z">
              <w:r>
                <w:rPr>
                  <w:rFonts w:eastAsiaTheme="minorEastAsia"/>
                  <w:i/>
                  <w:lang w:eastAsia="zh-CN"/>
                </w:rPr>
                <w:delText>For d</w:delText>
              </w:r>
            </w:del>
            <w:ins w:id="87" w:author="JL" w:date="2021-08-20T10:49:00Z">
              <w:r>
                <w:rPr>
                  <w:rFonts w:eastAsiaTheme="minorEastAsia"/>
                  <w:i/>
                  <w:lang w:eastAsia="zh-CN"/>
                </w:rPr>
                <w:t>D</w:t>
              </w:r>
            </w:ins>
            <w:r>
              <w:rPr>
                <w:rFonts w:eastAsiaTheme="minorEastAsia"/>
                <w:i/>
                <w:lang w:eastAsia="zh-CN"/>
              </w:rPr>
              <w:t xml:space="preserve">etailed signaling structure of the triggering MAC-CE(s) </w:t>
            </w:r>
            <w:del w:id="88" w:author="JL" w:date="2021-08-20T10:48:00Z">
              <w:r>
                <w:rPr>
                  <w:rFonts w:eastAsiaTheme="minorEastAsia"/>
                  <w:i/>
                  <w:lang w:eastAsia="zh-CN"/>
                </w:rPr>
                <w:delText xml:space="preserve">including the down-selection between </w:delText>
              </w:r>
            </w:del>
            <w:del w:id="89"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90" w:author="JL" w:date="2021-08-20T10:49:00Z">
              <w:r>
                <w:rPr>
                  <w:rFonts w:eastAsiaTheme="minorEastAsia"/>
                  <w:i/>
                  <w:lang w:eastAsia="zh-CN"/>
                </w:rPr>
                <w:t xml:space="preserve">. Two example options </w:t>
              </w:r>
            </w:ins>
            <w:ins w:id="91" w:author="JL" w:date="2021-08-20T10:50:00Z">
              <w:r>
                <w:rPr>
                  <w:rFonts w:eastAsiaTheme="minorEastAsia"/>
                  <w:i/>
                  <w:lang w:eastAsia="zh-CN"/>
                </w:rPr>
                <w:t>are</w:t>
              </w:r>
            </w:ins>
            <w:r>
              <w:rPr>
                <w:rFonts w:eastAsiaTheme="minorEastAsia"/>
                <w:i/>
                <w:lang w:eastAsia="zh-CN"/>
              </w:rPr>
              <w:t>:</w:t>
            </w:r>
          </w:p>
          <w:p w14:paraId="7EE5AC99" w14:textId="008D3335"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corresponding temporary RS triggering</w:t>
            </w:r>
          </w:p>
          <w:p w14:paraId="4C1B7878" w14:textId="5C57CD1E"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54E97C6B" w14:textId="378C9A5C"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 xml:space="preserve">[NOTE: One R15/16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MAC CE for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triggering and for corresponding default</w:t>
            </w:r>
            <w:ins w:id="92" w:author="JL" w:date="2021-08-20T10:51:00Z">
              <w:r>
                <w:rPr>
                  <w:rFonts w:ascii="Times New Roman" w:eastAsiaTheme="minorEastAsia" w:hAnsi="Times New Roman"/>
                  <w:i/>
                  <w:color w:val="C00000"/>
                  <w:sz w:val="22"/>
                  <w:szCs w:val="22"/>
                  <w:lang w:eastAsia="zh-CN"/>
                </w:rPr>
                <w:t xml:space="preserve"> (if applicable)</w:t>
              </w:r>
            </w:ins>
            <w:r>
              <w:rPr>
                <w:rFonts w:ascii="Times New Roman" w:eastAsiaTheme="minorEastAsia" w:hAnsi="Times New Roman"/>
                <w:i/>
                <w:color w:val="C00000"/>
                <w:sz w:val="22"/>
                <w:szCs w:val="22"/>
                <w:lang w:eastAsia="zh-CN"/>
              </w:rPr>
              <w:t xml:space="preserve"> temporary RS triggering]</w:t>
            </w:r>
          </w:p>
        </w:tc>
      </w:tr>
      <w:tr w:rsidR="001C41D3" w14:paraId="58F6911E" w14:textId="77777777">
        <w:tc>
          <w:tcPr>
            <w:tcW w:w="1986" w:type="dxa"/>
            <w:tcBorders>
              <w:top w:val="single" w:sz="4" w:space="0" w:color="auto"/>
              <w:left w:val="single" w:sz="4" w:space="0" w:color="auto"/>
              <w:bottom w:val="single" w:sz="4" w:space="0" w:color="auto"/>
              <w:right w:val="single" w:sz="4" w:space="0" w:color="auto"/>
            </w:tcBorders>
          </w:tcPr>
          <w:p w14:paraId="4EBA2629" w14:textId="77777777" w:rsidR="001C41D3" w:rsidRDefault="00603B81">
            <w:pPr>
              <w:spacing w:beforeLines="50" w:before="120"/>
              <w:rPr>
                <w:lang w:eastAsia="zh-CN"/>
              </w:rPr>
            </w:pPr>
            <w:r>
              <w:rPr>
                <w:lang w:eastAsia="zh-CN"/>
              </w:rPr>
              <w:lastRenderedPageBreak/>
              <w:t>Ericsson2</w:t>
            </w:r>
          </w:p>
        </w:tc>
        <w:tc>
          <w:tcPr>
            <w:tcW w:w="7208" w:type="dxa"/>
            <w:tcBorders>
              <w:top w:val="single" w:sz="4" w:space="0" w:color="auto"/>
              <w:left w:val="single" w:sz="4" w:space="0" w:color="auto"/>
              <w:bottom w:val="single" w:sz="4" w:space="0" w:color="auto"/>
              <w:right w:val="single" w:sz="4" w:space="0" w:color="auto"/>
            </w:tcBorders>
          </w:tcPr>
          <w:p w14:paraId="5656BF52" w14:textId="34FC6BD4" w:rsidR="001C41D3" w:rsidRDefault="00603B81">
            <w:pPr>
              <w:spacing w:beforeLines="50" w:before="120"/>
              <w:rPr>
                <w:rFonts w:eastAsiaTheme="minorEastAsia"/>
                <w:lang w:eastAsia="zh-CN"/>
              </w:rPr>
            </w:pPr>
            <w:r>
              <w:rPr>
                <w:rFonts w:eastAsiaTheme="minorEastAsia"/>
                <w:lang w:eastAsia="zh-CN"/>
              </w:rPr>
              <w:t xml:space="preserve">We would be OK with the FL proposal 2 without the Note. R15/16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activation MAC CE does not trigger any default (or any other) temporary RS. So, note should be removed. Explicit indication of the trigger state identifier in the MAC CE is sufficient.</w:t>
            </w:r>
          </w:p>
        </w:tc>
      </w:tr>
      <w:tr w:rsidR="001C41D3" w14:paraId="7C9A8121" w14:textId="77777777">
        <w:tc>
          <w:tcPr>
            <w:tcW w:w="1986" w:type="dxa"/>
            <w:tcBorders>
              <w:top w:val="single" w:sz="4" w:space="0" w:color="auto"/>
              <w:left w:val="single" w:sz="4" w:space="0" w:color="auto"/>
              <w:bottom w:val="single" w:sz="4" w:space="0" w:color="auto"/>
              <w:right w:val="single" w:sz="4" w:space="0" w:color="auto"/>
            </w:tcBorders>
          </w:tcPr>
          <w:p w14:paraId="062A0E0F" w14:textId="77777777" w:rsidR="001C41D3" w:rsidRDefault="00603B81">
            <w:pPr>
              <w:spacing w:beforeLines="50" w:before="120"/>
              <w:rPr>
                <w:lang w:eastAsia="zh-CN"/>
              </w:rPr>
            </w:pPr>
            <w:proofErr w:type="spellStart"/>
            <w:r>
              <w:rPr>
                <w:rFonts w:hint="eastAsia"/>
                <w:lang w:eastAsia="zh-CN"/>
              </w:rPr>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166A06FB" w14:textId="77777777" w:rsidR="001C41D3" w:rsidRDefault="00603B8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1C41D3" w14:paraId="3649F377" w14:textId="77777777">
        <w:tc>
          <w:tcPr>
            <w:tcW w:w="1986" w:type="dxa"/>
            <w:tcBorders>
              <w:top w:val="single" w:sz="4" w:space="0" w:color="auto"/>
              <w:left w:val="single" w:sz="4" w:space="0" w:color="auto"/>
              <w:bottom w:val="single" w:sz="4" w:space="0" w:color="auto"/>
              <w:right w:val="single" w:sz="4" w:space="0" w:color="auto"/>
            </w:tcBorders>
          </w:tcPr>
          <w:p w14:paraId="4E58C6CC" w14:textId="634E1481" w:rsidR="001C41D3" w:rsidRDefault="003720DE">
            <w:pPr>
              <w:spacing w:beforeLines="50" w:before="120"/>
              <w:rPr>
                <w:lang w:eastAsia="zh-CN"/>
              </w:rPr>
            </w:pPr>
            <w:r>
              <w:rPr>
                <w:lang w:eastAsia="zh-CN"/>
              </w:rPr>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3ECF6B08" w14:textId="77777777" w:rsidR="001C41D3" w:rsidRDefault="00603B81">
            <w:pPr>
              <w:spacing w:beforeLines="50" w:before="120"/>
              <w:rPr>
                <w:rFonts w:eastAsiaTheme="minorEastAsia"/>
                <w:lang w:eastAsia="zh-CN"/>
              </w:rPr>
            </w:pPr>
            <w:r>
              <w:rPr>
                <w:rFonts w:eastAsiaTheme="minorEastAsia"/>
                <w:lang w:eastAsia="zh-CN"/>
              </w:rPr>
              <w:t>We also prefer the proposal without the note.</w:t>
            </w:r>
          </w:p>
        </w:tc>
      </w:tr>
      <w:tr w:rsidR="001C41D3" w14:paraId="1A9E45A4" w14:textId="77777777">
        <w:tc>
          <w:tcPr>
            <w:tcW w:w="1986" w:type="dxa"/>
            <w:tcBorders>
              <w:top w:val="single" w:sz="4" w:space="0" w:color="auto"/>
              <w:left w:val="single" w:sz="4" w:space="0" w:color="auto"/>
              <w:bottom w:val="single" w:sz="4" w:space="0" w:color="auto"/>
              <w:right w:val="single" w:sz="4" w:space="0" w:color="auto"/>
            </w:tcBorders>
          </w:tcPr>
          <w:p w14:paraId="4E0DE2BD"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5C04395" w14:textId="77777777" w:rsidR="001C41D3" w:rsidRDefault="00603B81">
            <w:pPr>
              <w:spacing w:beforeLines="50" w:before="12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t>
            </w:r>
            <w:proofErr w:type="spellStart"/>
            <w:r>
              <w:rPr>
                <w:rFonts w:eastAsiaTheme="minorEastAsia"/>
                <w:lang w:eastAsia="zh-CN"/>
              </w:rPr>
              <w:t>wrt</w:t>
            </w:r>
            <w:proofErr w:type="spellEnd"/>
            <w:r>
              <w:rPr>
                <w:rFonts w:eastAsiaTheme="minorEastAsia"/>
                <w:lang w:eastAsia="zh-CN"/>
              </w:rPr>
              <w:t xml:space="preserve">. MAC-CE. </w:t>
            </w:r>
          </w:p>
          <w:p w14:paraId="3BED5337" w14:textId="77777777" w:rsidR="001C41D3" w:rsidRDefault="00603B81">
            <w:pPr>
              <w:spacing w:beforeLines="50" w:before="12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r w:rsidR="001C41D3" w14:paraId="13CC18D0" w14:textId="77777777">
        <w:tc>
          <w:tcPr>
            <w:tcW w:w="1986" w:type="dxa"/>
            <w:tcBorders>
              <w:top w:val="single" w:sz="4" w:space="0" w:color="auto"/>
              <w:left w:val="single" w:sz="4" w:space="0" w:color="auto"/>
              <w:bottom w:val="single" w:sz="4" w:space="0" w:color="auto"/>
              <w:right w:val="single" w:sz="4" w:space="0" w:color="auto"/>
            </w:tcBorders>
          </w:tcPr>
          <w:p w14:paraId="44E26431"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3C2A8DCF" w14:textId="77777777" w:rsidR="001C41D3" w:rsidRDefault="00603B81">
            <w:pPr>
              <w:spacing w:beforeLines="50" w:before="120"/>
              <w:rPr>
                <w:rFonts w:eastAsiaTheme="minorEastAsia"/>
                <w:lang w:eastAsia="zh-CN"/>
              </w:rPr>
            </w:pPr>
            <w:r>
              <w:rPr>
                <w:rFonts w:eastAsiaTheme="minorEastAsia"/>
                <w:lang w:eastAsia="zh-CN"/>
              </w:rPr>
              <w:t>Given the comments above, we are fine to comprise to facilitate agreement. So we remove Note from the Suggested FL Proposal 2:</w:t>
            </w:r>
          </w:p>
          <w:p w14:paraId="478F0827" w14:textId="77777777" w:rsidR="001C41D3" w:rsidRDefault="00603B81">
            <w:pPr>
              <w:spacing w:beforeLines="50" w:before="120"/>
              <w:rPr>
                <w:rFonts w:eastAsiaTheme="minorEastAsia"/>
                <w:i/>
                <w:lang w:eastAsia="zh-CN"/>
              </w:rPr>
            </w:pPr>
            <w:ins w:id="93"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94" w:author="JL" w:date="2021-08-20T10:49:00Z">
              <w:r>
                <w:rPr>
                  <w:rFonts w:eastAsiaTheme="minorEastAsia"/>
                  <w:i/>
                  <w:lang w:eastAsia="zh-CN"/>
                </w:rPr>
                <w:delText>For d</w:delText>
              </w:r>
            </w:del>
            <w:ins w:id="95" w:author="JL" w:date="2021-08-20T10:49:00Z">
              <w:r>
                <w:rPr>
                  <w:rFonts w:eastAsiaTheme="minorEastAsia"/>
                  <w:i/>
                  <w:lang w:eastAsia="zh-CN"/>
                </w:rPr>
                <w:t>D</w:t>
              </w:r>
            </w:ins>
            <w:r>
              <w:rPr>
                <w:rFonts w:eastAsiaTheme="minorEastAsia"/>
                <w:i/>
                <w:lang w:eastAsia="zh-CN"/>
              </w:rPr>
              <w:t xml:space="preserve">etailed signaling structure of the triggering MAC-CE(s) </w:t>
            </w:r>
            <w:del w:id="96" w:author="JL" w:date="2021-08-20T10:48:00Z">
              <w:r>
                <w:rPr>
                  <w:rFonts w:eastAsiaTheme="minorEastAsia"/>
                  <w:i/>
                  <w:lang w:eastAsia="zh-CN"/>
                </w:rPr>
                <w:delText xml:space="preserve">including the down-selection between </w:delText>
              </w:r>
            </w:del>
            <w:del w:id="97"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98" w:author="JL" w:date="2021-08-20T10:49:00Z">
              <w:r>
                <w:rPr>
                  <w:rFonts w:eastAsiaTheme="minorEastAsia"/>
                  <w:i/>
                  <w:lang w:eastAsia="zh-CN"/>
                </w:rPr>
                <w:t xml:space="preserve">. Two example options </w:t>
              </w:r>
            </w:ins>
            <w:ins w:id="99" w:author="JL" w:date="2021-08-20T10:50:00Z">
              <w:r>
                <w:rPr>
                  <w:rFonts w:eastAsiaTheme="minorEastAsia"/>
                  <w:i/>
                  <w:lang w:eastAsia="zh-CN"/>
                </w:rPr>
                <w:t>are</w:t>
              </w:r>
            </w:ins>
            <w:r>
              <w:rPr>
                <w:rFonts w:eastAsiaTheme="minorEastAsia"/>
                <w:i/>
                <w:lang w:eastAsia="zh-CN"/>
              </w:rPr>
              <w:t>:</w:t>
            </w:r>
          </w:p>
          <w:p w14:paraId="5538A4B9" w14:textId="4AB4BBE6"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corresponding temporary RS triggering</w:t>
            </w:r>
          </w:p>
          <w:p w14:paraId="79141DE7" w14:textId="163ADA4C"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tc>
      </w:tr>
      <w:tr w:rsidR="001C41D3" w14:paraId="571D0887" w14:textId="77777777">
        <w:tc>
          <w:tcPr>
            <w:tcW w:w="1986" w:type="dxa"/>
            <w:tcBorders>
              <w:top w:val="single" w:sz="4" w:space="0" w:color="auto"/>
              <w:left w:val="single" w:sz="4" w:space="0" w:color="auto"/>
              <w:bottom w:val="single" w:sz="4" w:space="0" w:color="auto"/>
              <w:right w:val="single" w:sz="4" w:space="0" w:color="auto"/>
            </w:tcBorders>
          </w:tcPr>
          <w:p w14:paraId="17E09AA3"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ualcomm3</w:t>
            </w:r>
          </w:p>
        </w:tc>
        <w:tc>
          <w:tcPr>
            <w:tcW w:w="7208" w:type="dxa"/>
            <w:tcBorders>
              <w:top w:val="single" w:sz="4" w:space="0" w:color="auto"/>
              <w:left w:val="single" w:sz="4" w:space="0" w:color="auto"/>
              <w:bottom w:val="single" w:sz="4" w:space="0" w:color="auto"/>
              <w:right w:val="single" w:sz="4" w:space="0" w:color="auto"/>
            </w:tcBorders>
          </w:tcPr>
          <w:p w14:paraId="1E992619"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are not against the Suggested FL Proposal 2 by Futurewei3. </w:t>
            </w:r>
          </w:p>
          <w:p w14:paraId="74576079" w14:textId="77777777" w:rsidR="001C41D3" w:rsidRDefault="00603B81">
            <w:pPr>
              <w:spacing w:beforeLines="50" w:before="120"/>
              <w:rPr>
                <w:rFonts w:eastAsia="MS Mincho"/>
                <w:lang w:eastAsia="ja-JP"/>
              </w:rPr>
            </w:pPr>
            <w:r>
              <w:rPr>
                <w:rFonts w:eastAsia="MS Mincho"/>
                <w:lang w:eastAsia="ja-JP"/>
              </w:rPr>
              <w:t xml:space="preserve">However, we would like to know the purpose of this proposal – the listed options are quite straightforward options for RAN2, and what value this proposal can add?  </w:t>
            </w:r>
          </w:p>
        </w:tc>
      </w:tr>
      <w:tr w:rsidR="001C41D3" w14:paraId="7F8FEFA2" w14:textId="77777777">
        <w:tc>
          <w:tcPr>
            <w:tcW w:w="1986" w:type="dxa"/>
            <w:tcBorders>
              <w:top w:val="single" w:sz="4" w:space="0" w:color="auto"/>
              <w:left w:val="single" w:sz="4" w:space="0" w:color="auto"/>
              <w:bottom w:val="single" w:sz="4" w:space="0" w:color="auto"/>
              <w:right w:val="single" w:sz="4" w:space="0" w:color="auto"/>
            </w:tcBorders>
          </w:tcPr>
          <w:p w14:paraId="0FDD0594" w14:textId="77777777" w:rsidR="001C41D3" w:rsidRDefault="00603B81">
            <w:pPr>
              <w:spacing w:beforeLines="50" w:before="120"/>
              <w:rPr>
                <w:rFonts w:eastAsia="MS Mincho"/>
                <w:lang w:eastAsia="ja-JP"/>
              </w:rPr>
            </w:pPr>
            <w:r>
              <w:rPr>
                <w:rFonts w:eastAsia="MS Mincho"/>
                <w:lang w:eastAsia="ja-JP"/>
              </w:rPr>
              <w:lastRenderedPageBreak/>
              <w:t>OPPO</w:t>
            </w:r>
          </w:p>
        </w:tc>
        <w:tc>
          <w:tcPr>
            <w:tcW w:w="7208" w:type="dxa"/>
            <w:tcBorders>
              <w:top w:val="single" w:sz="4" w:space="0" w:color="auto"/>
              <w:left w:val="single" w:sz="4" w:space="0" w:color="auto"/>
              <w:bottom w:val="single" w:sz="4" w:space="0" w:color="auto"/>
              <w:right w:val="single" w:sz="4" w:space="0" w:color="auto"/>
            </w:tcBorders>
          </w:tcPr>
          <w:p w14:paraId="2D2BACC6" w14:textId="1208B230" w:rsidR="001C41D3" w:rsidRDefault="00603B81">
            <w:pPr>
              <w:spacing w:beforeLines="50" w:before="120"/>
              <w:rPr>
                <w:rFonts w:eastAsia="MS Mincho"/>
                <w:lang w:eastAsia="ja-JP"/>
              </w:rPr>
            </w:pPr>
            <w:r>
              <w:rPr>
                <w:rFonts w:eastAsia="MS Mincho"/>
                <w:lang w:eastAsia="ja-JP"/>
              </w:rPr>
              <w:t xml:space="preserve">By stating “two example options”, the latest proposal from </w:t>
            </w:r>
            <w:proofErr w:type="spellStart"/>
            <w:r>
              <w:rPr>
                <w:rFonts w:eastAsia="MS Mincho"/>
                <w:lang w:eastAsia="ja-JP"/>
              </w:rPr>
              <w:t>Futurewei</w:t>
            </w:r>
            <w:proofErr w:type="spellEnd"/>
            <w:r>
              <w:rPr>
                <w:rFonts w:eastAsia="MS Mincho"/>
                <w:lang w:eastAsia="ja-JP"/>
              </w:rPr>
              <w:t xml:space="preserve"> seems to tell RAN2 it is not prohibited to consider a signaling solution with </w:t>
            </w:r>
            <w:proofErr w:type="spellStart"/>
            <w:r>
              <w:rPr>
                <w:rFonts w:eastAsia="MS Mincho"/>
                <w:lang w:eastAsia="ja-JP"/>
              </w:rPr>
              <w:t>S</w:t>
            </w:r>
            <w:r w:rsidR="003720DE">
              <w:rPr>
                <w:rFonts w:eastAsia="MS Mincho"/>
                <w:lang w:eastAsia="ja-JP"/>
              </w:rPr>
              <w:t>c</w:t>
            </w:r>
            <w:r>
              <w:rPr>
                <w:rFonts w:eastAsia="MS Mincho"/>
                <w:lang w:eastAsia="ja-JP"/>
              </w:rPr>
              <w:t>ell</w:t>
            </w:r>
            <w:proofErr w:type="spellEnd"/>
            <w:r>
              <w:rPr>
                <w:rFonts w:eastAsia="MS Mincho"/>
                <w:lang w:eastAsia="ja-JP"/>
              </w:rPr>
              <w:t xml:space="preserve"> activation and temp RS triggering in separate PDSCH. According to earlier RAN1 discussion, Opt-1 and Opt-2 seem the only two options RAN1 can take regarding to how to organize the two triggering signaling (i.e., in the same MAC-CE vs. in different MAC-CE). So our preference is not to categorize them as “example options”.  </w:t>
            </w:r>
          </w:p>
        </w:tc>
      </w:tr>
      <w:tr w:rsidR="00540BDF" w14:paraId="4C27A2F3" w14:textId="77777777">
        <w:tc>
          <w:tcPr>
            <w:tcW w:w="1986" w:type="dxa"/>
            <w:tcBorders>
              <w:top w:val="single" w:sz="4" w:space="0" w:color="auto"/>
              <w:left w:val="single" w:sz="4" w:space="0" w:color="auto"/>
              <w:bottom w:val="single" w:sz="4" w:space="0" w:color="auto"/>
              <w:right w:val="single" w:sz="4" w:space="0" w:color="auto"/>
            </w:tcBorders>
          </w:tcPr>
          <w:p w14:paraId="7229E639" w14:textId="2779D24E" w:rsidR="00540BDF" w:rsidRDefault="00540BDF" w:rsidP="00540BDF">
            <w:pPr>
              <w:spacing w:beforeLines="50" w:before="120"/>
              <w:rPr>
                <w:rFonts w:eastAsia="MS Mincho"/>
                <w:lang w:eastAsia="ja-JP"/>
              </w:rPr>
            </w:pPr>
            <w:r>
              <w:rPr>
                <w:rFonts w:eastAsia="MS Mincho"/>
                <w:lang w:eastAsia="ja-JP"/>
              </w:rPr>
              <w:t>Ericsson</w:t>
            </w:r>
          </w:p>
        </w:tc>
        <w:tc>
          <w:tcPr>
            <w:tcW w:w="7208" w:type="dxa"/>
            <w:tcBorders>
              <w:top w:val="single" w:sz="4" w:space="0" w:color="auto"/>
              <w:left w:val="single" w:sz="4" w:space="0" w:color="auto"/>
              <w:bottom w:val="single" w:sz="4" w:space="0" w:color="auto"/>
              <w:right w:val="single" w:sz="4" w:space="0" w:color="auto"/>
            </w:tcBorders>
          </w:tcPr>
          <w:p w14:paraId="4C71FDEF" w14:textId="0785B35C" w:rsidR="00540BDF" w:rsidRDefault="00540BDF" w:rsidP="00540BDF">
            <w:pPr>
              <w:spacing w:beforeLines="50" w:before="120"/>
              <w:rPr>
                <w:rFonts w:eastAsia="MS Mincho"/>
                <w:lang w:eastAsia="ja-JP"/>
              </w:rPr>
            </w:pPr>
            <w:r>
              <w:rPr>
                <w:rFonts w:eastAsia="MS Mincho"/>
                <w:lang w:eastAsia="ja-JP"/>
              </w:rPr>
              <w:t>We are OK with leaving the detailed MAC CE design to RAN2.</w:t>
            </w:r>
          </w:p>
        </w:tc>
      </w:tr>
    </w:tbl>
    <w:p w14:paraId="4FE91389" w14:textId="77777777" w:rsidR="001C41D3" w:rsidRDefault="001C41D3"/>
    <w:p w14:paraId="3B9F4802" w14:textId="77777777" w:rsidR="001C41D3" w:rsidRDefault="001C41D3">
      <w:pPr>
        <w:pStyle w:val="ListParagraph"/>
        <w:ind w:firstLine="0"/>
        <w:rPr>
          <w:rFonts w:ascii="Times New Roman" w:hAnsi="Times New Roman"/>
          <w:b/>
          <w:sz w:val="22"/>
          <w:szCs w:val="22"/>
          <w:lang w:eastAsia="zh-CN"/>
        </w:rPr>
      </w:pPr>
    </w:p>
    <w:p w14:paraId="689A5B60" w14:textId="77777777" w:rsidR="001C41D3" w:rsidRDefault="00603B81">
      <w:pPr>
        <w:pStyle w:val="Heading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14:paraId="04B06C3D" w14:textId="77777777" w:rsidR="001C41D3" w:rsidRDefault="00603B81">
      <w:pPr>
        <w:pStyle w:val="Heading3"/>
        <w:rPr>
          <w:lang w:eastAsia="zh-CN"/>
        </w:rPr>
      </w:pPr>
      <w:r>
        <w:rPr>
          <w:lang w:eastAsia="zh-CN"/>
        </w:rPr>
        <w:t>Temporary-RS based</w:t>
      </w:r>
    </w:p>
    <w:p w14:paraId="7F350505" w14:textId="46D30070" w:rsidR="001C41D3" w:rsidRDefault="00603B81">
      <w:pPr>
        <w:pStyle w:val="Heading4"/>
        <w:rPr>
          <w:lang w:eastAsia="ja-JP"/>
        </w:rPr>
      </w:pPr>
      <w:r>
        <w:rPr>
          <w:lang w:eastAsia="ja-JP"/>
        </w:rPr>
        <w:t xml:space="preserve">Issue-3: Scenarios for temporary-RS based </w:t>
      </w:r>
      <w:proofErr w:type="spellStart"/>
      <w:r>
        <w:rPr>
          <w:lang w:eastAsia="ja-JP"/>
        </w:rPr>
        <w:t>S</w:t>
      </w:r>
      <w:r w:rsidR="003720DE">
        <w:rPr>
          <w:lang w:eastAsia="ja-JP"/>
        </w:rPr>
        <w:t>c</w:t>
      </w:r>
      <w:r>
        <w:rPr>
          <w:lang w:eastAsia="ja-JP"/>
        </w:rPr>
        <w:t>ell</w:t>
      </w:r>
      <w:proofErr w:type="spellEnd"/>
      <w:r>
        <w:rPr>
          <w:lang w:eastAsia="ja-JP"/>
        </w:rPr>
        <w:t xml:space="preserve"> activation</w:t>
      </w:r>
    </w:p>
    <w:p w14:paraId="300E9F1B" w14:textId="401FC9BF" w:rsidR="001C41D3" w:rsidRDefault="00603B81">
      <w:pPr>
        <w:spacing w:beforeLines="50" w:before="120"/>
        <w:rPr>
          <w:lang w:val="en-GB"/>
        </w:rPr>
      </w:pPr>
      <w:r>
        <w:rPr>
          <w:lang w:val="en-GB"/>
        </w:rPr>
        <w:t xml:space="preserve">Based on previous discussions, there has been confusion on the applicable scenarios for </w:t>
      </w:r>
      <w:proofErr w:type="spellStart"/>
      <w:r>
        <w:rPr>
          <w:lang w:val="en-GB"/>
        </w:rPr>
        <w:t>S</w:t>
      </w:r>
      <w:r w:rsidR="003720DE">
        <w:rPr>
          <w:lang w:val="en-GB"/>
        </w:rPr>
        <w:t>c</w:t>
      </w:r>
      <w:r>
        <w:rPr>
          <w:lang w:val="en-GB"/>
        </w:rPr>
        <w:t>ell</w:t>
      </w:r>
      <w:proofErr w:type="spellEnd"/>
      <w:r>
        <w:rPr>
          <w:lang w:val="en-GB"/>
        </w:rPr>
        <w:t xml:space="preserve">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w:t>
      </w:r>
      <w:proofErr w:type="spellStart"/>
      <w:r>
        <w:rPr>
          <w:lang w:val="en-GB"/>
        </w:rPr>
        <w:t>Scell</w:t>
      </w:r>
      <w:proofErr w:type="spellEnd"/>
      <w:r>
        <w:rPr>
          <w:lang w:val="en-GB"/>
        </w:rPr>
        <w:t xml:space="preserve"> is known or unknown. An issue whether the </w:t>
      </w:r>
      <w:proofErr w:type="spellStart"/>
      <w:r>
        <w:rPr>
          <w:lang w:val="en-GB"/>
        </w:rPr>
        <w:t>gNB</w:t>
      </w:r>
      <w:proofErr w:type="spellEnd"/>
      <w:r>
        <w:rPr>
          <w:lang w:val="en-GB"/>
        </w:rPr>
        <w:t xml:space="preserve"> and UE have the same understanding of a to-be-activated </w:t>
      </w:r>
      <w:proofErr w:type="spellStart"/>
      <w:r>
        <w:rPr>
          <w:lang w:val="en-GB"/>
        </w:rPr>
        <w:t>Scell</w:t>
      </w:r>
      <w:proofErr w:type="spellEnd"/>
      <w:r>
        <w:rPr>
          <w:lang w:val="en-GB"/>
        </w:rPr>
        <w:t xml:space="preserve"> being known or not has been discussed in RAN1. Particularly, regarding the information indication of number of temporary RS bursts, the following agreement was achieved. </w:t>
      </w:r>
    </w:p>
    <w:p w14:paraId="3BFAA640"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19C8BE1E"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 xml:space="preserve">For efficient activation of a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(in known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case), at least the number of temporary RS bursts is indicated by a field in new MAC-CE</w:t>
      </w:r>
    </w:p>
    <w:p w14:paraId="453248B5"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51C305B"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577DC6B"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 xml:space="preserve">For the purpose of designing temporary RS </w:t>
      </w:r>
      <w:proofErr w:type="spellStart"/>
      <w:r>
        <w:rPr>
          <w:rFonts w:ascii="Times" w:eastAsia="Malgun Gothic" w:hAnsi="Times"/>
          <w:iCs/>
          <w:sz w:val="20"/>
          <w:szCs w:val="20"/>
          <w:highlight w:val="yellow"/>
          <w:lang w:val="en-GB"/>
        </w:rPr>
        <w:t>Scell</w:t>
      </w:r>
      <w:proofErr w:type="spellEnd"/>
      <w:r>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324FA1AE" w14:textId="77777777" w:rsidR="001C41D3" w:rsidRDefault="00603B81">
      <w:pPr>
        <w:spacing w:beforeLines="50" w:before="120"/>
        <w:rPr>
          <w:lang w:val="en-GB"/>
        </w:rPr>
      </w:pPr>
      <w:r>
        <w:rPr>
          <w:lang w:val="en-GB"/>
        </w:rPr>
        <w:t xml:space="preserve">For the other indicated information, </w:t>
      </w:r>
      <w:r>
        <w:rPr>
          <w:lang w:val="en-GB" w:eastAsia="zh-CN"/>
        </w:rPr>
        <w:t>c</w:t>
      </w:r>
      <w:proofErr w:type="spellStart"/>
      <w:r>
        <w:rPr>
          <w:lang w:eastAsia="zh-CN"/>
        </w:rPr>
        <w:t>ompanies</w:t>
      </w:r>
      <w:proofErr w:type="spellEnd"/>
      <w:r>
        <w:rPr>
          <w:lang w:eastAsia="zh-CN"/>
        </w:rPr>
        <w:t>’ views are summarized as follows:</w:t>
      </w:r>
    </w:p>
    <w:p w14:paraId="33FA5B84" w14:textId="2DFE1B07" w:rsidR="001C41D3" w:rsidRDefault="00603B81">
      <w:pPr>
        <w:numPr>
          <w:ilvl w:val="0"/>
          <w:numId w:val="19"/>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and unknown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respectively. [1][14]</w:t>
      </w:r>
    </w:p>
    <w:p w14:paraId="26959F7C" w14:textId="1A8B0CEF" w:rsidR="001C41D3" w:rsidRDefault="00603B81">
      <w:pPr>
        <w:numPr>
          <w:ilvl w:val="0"/>
          <w:numId w:val="19"/>
        </w:numPr>
        <w:autoSpaceDE/>
        <w:autoSpaceDN/>
        <w:adjustRightInd/>
        <w:snapToGrid/>
        <w:spacing w:after="0" w:line="240" w:lineRule="auto"/>
        <w:jc w:val="left"/>
        <w:rPr>
          <w:lang w:eastAsia="zh-CN"/>
        </w:rPr>
      </w:pPr>
      <w:r>
        <w:rPr>
          <w:lang w:eastAsia="zh-CN"/>
        </w:rPr>
        <w:t xml:space="preserve">Opt. 3.1.2: Support both cases of known </w:t>
      </w:r>
      <w:proofErr w:type="spellStart"/>
      <w:r>
        <w:rPr>
          <w:lang w:eastAsia="zh-CN"/>
        </w:rPr>
        <w:t>S</w:t>
      </w:r>
      <w:r w:rsidR="003720DE">
        <w:rPr>
          <w:lang w:eastAsia="zh-CN"/>
        </w:rPr>
        <w:t>c</w:t>
      </w:r>
      <w:r>
        <w:rPr>
          <w:lang w:eastAsia="zh-CN"/>
        </w:rPr>
        <w:t>ell</w:t>
      </w:r>
      <w:proofErr w:type="spellEnd"/>
      <w:r>
        <w:rPr>
          <w:lang w:eastAsia="zh-CN"/>
        </w:rPr>
        <w:t xml:space="preserve"> and unknown </w:t>
      </w:r>
      <w:proofErr w:type="spellStart"/>
      <w:r>
        <w:rPr>
          <w:lang w:eastAsia="zh-CN"/>
        </w:rPr>
        <w:t>S</w:t>
      </w:r>
      <w:r w:rsidR="003720DE">
        <w:rPr>
          <w:lang w:eastAsia="zh-CN"/>
        </w:rPr>
        <w:t>c</w:t>
      </w:r>
      <w:r>
        <w:rPr>
          <w:lang w:eastAsia="zh-CN"/>
        </w:rPr>
        <w:t>ell</w:t>
      </w:r>
      <w:proofErr w:type="spellEnd"/>
      <w:r>
        <w:rPr>
          <w:lang w:eastAsia="zh-CN"/>
        </w:rPr>
        <w:t xml:space="preserve">, with conservative design for cases in which the </w:t>
      </w:r>
      <w:proofErr w:type="spellStart"/>
      <w:r>
        <w:rPr>
          <w:lang w:eastAsia="zh-CN"/>
        </w:rPr>
        <w:t>S</w:t>
      </w:r>
      <w:r w:rsidR="003720DE">
        <w:rPr>
          <w:lang w:eastAsia="zh-CN"/>
        </w:rPr>
        <w:t>c</w:t>
      </w:r>
      <w:r>
        <w:rPr>
          <w:lang w:eastAsia="zh-CN"/>
        </w:rPr>
        <w:t>ell</w:t>
      </w:r>
      <w:proofErr w:type="spellEnd"/>
      <w:r>
        <w:rPr>
          <w:lang w:eastAsia="zh-CN"/>
        </w:rPr>
        <w:t xml:space="preserve"> has not been used for more than x </w:t>
      </w:r>
      <w:proofErr w:type="spellStart"/>
      <w:r>
        <w:rPr>
          <w:lang w:eastAsia="zh-CN"/>
        </w:rPr>
        <w:t>ms</w:t>
      </w:r>
      <w:proofErr w:type="spellEnd"/>
      <w:r>
        <w:rPr>
          <w:lang w:eastAsia="zh-CN"/>
        </w:rPr>
        <w:t>, and FFS x; [6]</w:t>
      </w:r>
    </w:p>
    <w:p w14:paraId="55142B4B" w14:textId="7C3D6242" w:rsidR="001C41D3" w:rsidRDefault="00603B81">
      <w:pPr>
        <w:pStyle w:val="ListParagraph"/>
        <w:numPr>
          <w:ilvl w:val="0"/>
          <w:numId w:val="19"/>
        </w:numPr>
        <w:spacing w:line="240" w:lineRule="auto"/>
        <w:rPr>
          <w:lang w:eastAsia="zh-CN"/>
        </w:rPr>
      </w:pPr>
      <w:r>
        <w:rPr>
          <w:rFonts w:ascii="Times New Roman" w:hAnsi="Times New Roman"/>
          <w:sz w:val="22"/>
          <w:szCs w:val="22"/>
          <w:lang w:eastAsia="zh-CN"/>
        </w:rPr>
        <w:t xml:space="preserve">Opt. 3.1.3: Send an LS to RAN4 to inquire whether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can have the same understanding on the state of a to-be-activated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with respect to being known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or unknown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.[6][9]</w:t>
      </w:r>
    </w:p>
    <w:p w14:paraId="01CDAE85" w14:textId="77777777" w:rsidR="001C41D3" w:rsidRDefault="001C41D3">
      <w:pPr>
        <w:rPr>
          <w:rFonts w:eastAsiaTheme="minorEastAsia"/>
          <w:b/>
          <w:lang w:eastAsia="zh-CN"/>
        </w:rPr>
      </w:pPr>
    </w:p>
    <w:p w14:paraId="4AACE8BA" w14:textId="51B4B475" w:rsidR="001C41D3" w:rsidRDefault="00603B81">
      <w:pPr>
        <w:rPr>
          <w:rFonts w:eastAsiaTheme="minorEastAsia"/>
          <w:b/>
          <w:lang w:eastAsia="zh-CN"/>
        </w:rPr>
      </w:pPr>
      <w:r>
        <w:rPr>
          <w:rFonts w:eastAsiaTheme="minorEastAsia"/>
          <w:b/>
          <w:lang w:eastAsia="zh-CN"/>
        </w:rPr>
        <w:t xml:space="preserve">Question 3: how to clarify the understanding of known/unknown </w:t>
      </w:r>
      <w:proofErr w:type="spellStart"/>
      <w:r>
        <w:rPr>
          <w:rFonts w:eastAsiaTheme="minorEastAsia"/>
          <w:b/>
          <w:lang w:eastAsia="zh-CN"/>
        </w:rPr>
        <w:t>S</w:t>
      </w:r>
      <w:r w:rsidR="003720DE">
        <w:rPr>
          <w:rFonts w:eastAsiaTheme="minorEastAsia"/>
          <w:b/>
          <w:lang w:eastAsia="zh-CN"/>
        </w:rPr>
        <w:t>c</w:t>
      </w:r>
      <w:r>
        <w:rPr>
          <w:rFonts w:eastAsiaTheme="minorEastAsia"/>
          <w:b/>
          <w:lang w:eastAsia="zh-CN"/>
        </w:rPr>
        <w:t>ell</w:t>
      </w:r>
      <w:proofErr w:type="spellEnd"/>
      <w:r>
        <w:rPr>
          <w:rFonts w:eastAsiaTheme="minorEastAsia"/>
          <w:b/>
          <w:lang w:eastAsia="zh-CN"/>
        </w:rPr>
        <w:t xml:space="preserve"> in RAN1? </w:t>
      </w:r>
    </w:p>
    <w:p w14:paraId="6668FB31" w14:textId="77777777" w:rsidR="001C41D3" w:rsidRDefault="001C41D3">
      <w:pPr>
        <w:pStyle w:val="ListParagraph"/>
        <w:ind w:firstLine="0"/>
        <w:rPr>
          <w:rFonts w:ascii="Times New Roman" w:hAnsi="Times New Roman"/>
          <w:sz w:val="22"/>
          <w:szCs w:val="22"/>
          <w:lang w:eastAsia="zh-CN"/>
        </w:rPr>
      </w:pPr>
    </w:p>
    <w:p w14:paraId="64796C8D"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039E0F0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4650B0"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924642" w14:textId="77777777" w:rsidR="001C41D3" w:rsidRDefault="00603B81">
            <w:pPr>
              <w:spacing w:beforeLines="50" w:before="120"/>
              <w:rPr>
                <w:i/>
                <w:lang w:eastAsia="zh-CN"/>
              </w:rPr>
            </w:pPr>
            <w:r>
              <w:rPr>
                <w:i/>
                <w:lang w:eastAsia="zh-CN"/>
              </w:rPr>
              <w:t>View</w:t>
            </w:r>
          </w:p>
        </w:tc>
      </w:tr>
      <w:tr w:rsidR="001C41D3" w14:paraId="41741DA2" w14:textId="77777777">
        <w:tc>
          <w:tcPr>
            <w:tcW w:w="2113" w:type="dxa"/>
            <w:tcBorders>
              <w:top w:val="single" w:sz="4" w:space="0" w:color="auto"/>
              <w:left w:val="single" w:sz="4" w:space="0" w:color="auto"/>
              <w:bottom w:val="single" w:sz="4" w:space="0" w:color="auto"/>
              <w:right w:val="single" w:sz="4" w:space="0" w:color="auto"/>
            </w:tcBorders>
          </w:tcPr>
          <w:p w14:paraId="61B3F44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FAE6AF5" w14:textId="54BF80C4"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w:t>
            </w:r>
            <w:proofErr w:type="spellStart"/>
            <w:r>
              <w:rPr>
                <w:rFonts w:eastAsiaTheme="minorEastAsia"/>
                <w:iCs/>
                <w:sz w:val="21"/>
                <w:szCs w:val="21"/>
                <w:lang w:eastAsia="zh-CN"/>
              </w:rPr>
              <w:t>S</w:t>
            </w:r>
            <w:r w:rsidR="003720DE">
              <w:rPr>
                <w:rFonts w:eastAsiaTheme="minorEastAsia"/>
                <w:iCs/>
                <w:sz w:val="21"/>
                <w:szCs w:val="21"/>
                <w:lang w:eastAsia="zh-CN"/>
              </w:rPr>
              <w:t>c</w:t>
            </w:r>
            <w:r>
              <w:rPr>
                <w:rFonts w:eastAsiaTheme="minorEastAsia"/>
                <w:iCs/>
                <w:sz w:val="21"/>
                <w:szCs w:val="21"/>
                <w:lang w:eastAsia="zh-CN"/>
              </w:rPr>
              <w:t>ell</w:t>
            </w:r>
            <w:proofErr w:type="spellEnd"/>
            <w:r>
              <w:rPr>
                <w:rFonts w:eastAsiaTheme="minorEastAsia"/>
                <w:iCs/>
                <w:sz w:val="21"/>
                <w:szCs w:val="21"/>
                <w:lang w:eastAsia="zh-CN"/>
              </w:rPr>
              <w:t xml:space="preserve"> in RAN1 specification. RAN1 can always refer it to RAN4 spec. </w:t>
            </w:r>
          </w:p>
          <w:p w14:paraId="714A10D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However, if majority companies would prefer to go with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3.1.3, we are also ok.</w:t>
            </w:r>
          </w:p>
        </w:tc>
      </w:tr>
      <w:tr w:rsidR="001C41D3" w14:paraId="2C1948B4" w14:textId="77777777">
        <w:tc>
          <w:tcPr>
            <w:tcW w:w="2113" w:type="dxa"/>
            <w:tcBorders>
              <w:top w:val="single" w:sz="4" w:space="0" w:color="auto"/>
              <w:left w:val="single" w:sz="4" w:space="0" w:color="auto"/>
              <w:bottom w:val="single" w:sz="4" w:space="0" w:color="auto"/>
              <w:right w:val="single" w:sz="4" w:space="0" w:color="auto"/>
            </w:tcBorders>
          </w:tcPr>
          <w:p w14:paraId="1EA1A57F" w14:textId="77777777" w:rsidR="001C41D3" w:rsidRDefault="00603B81">
            <w:pPr>
              <w:spacing w:beforeLines="50" w:before="120"/>
              <w:rPr>
                <w:rFonts w:eastAsiaTheme="minorEastAsia"/>
                <w:lang w:eastAsia="zh-CN"/>
              </w:rPr>
            </w:pPr>
            <w:r>
              <w:rPr>
                <w:rFonts w:eastAsia="MS Mincho" w:hint="eastAsia"/>
                <w:iCs/>
                <w:sz w:val="21"/>
                <w:szCs w:val="21"/>
                <w:lang w:eastAsia="ja-JP"/>
              </w:rPr>
              <w:lastRenderedPageBreak/>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A56C437"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2DB24BF9" w14:textId="5E5748C8" w:rsidR="001C41D3" w:rsidRDefault="00603B81">
            <w:pPr>
              <w:spacing w:beforeLines="50" w:before="120"/>
              <w:rPr>
                <w:rFonts w:eastAsiaTheme="minorEastAsia"/>
                <w:lang w:eastAsia="zh-CN"/>
              </w:rPr>
            </w:pPr>
            <w:r>
              <w:rPr>
                <w:rFonts w:eastAsia="MS Mincho"/>
                <w:iCs/>
                <w:sz w:val="21"/>
                <w:szCs w:val="21"/>
                <w:lang w:eastAsia="ja-JP"/>
              </w:rPr>
              <w:t xml:space="preserve">RAN1 does not need to take care of whether the </w:t>
            </w:r>
            <w:proofErr w:type="spellStart"/>
            <w:r>
              <w:rPr>
                <w:rFonts w:eastAsia="MS Mincho"/>
                <w:iCs/>
                <w:sz w:val="21"/>
                <w:szCs w:val="21"/>
                <w:lang w:eastAsia="ja-JP"/>
              </w:rPr>
              <w:t>S</w:t>
            </w:r>
            <w:r w:rsidR="003720DE">
              <w:rPr>
                <w:rFonts w:eastAsia="MS Mincho"/>
                <w:iCs/>
                <w:sz w:val="21"/>
                <w:szCs w:val="21"/>
                <w:lang w:eastAsia="ja-JP"/>
              </w:rPr>
              <w:t>c</w:t>
            </w:r>
            <w:r>
              <w:rPr>
                <w:rFonts w:eastAsia="MS Mincho"/>
                <w:iCs/>
                <w:sz w:val="21"/>
                <w:szCs w:val="21"/>
                <w:lang w:eastAsia="ja-JP"/>
              </w:rPr>
              <w:t>ell</w:t>
            </w:r>
            <w:proofErr w:type="spellEnd"/>
            <w:r>
              <w:rPr>
                <w:rFonts w:eastAsia="MS Mincho"/>
                <w:iCs/>
                <w:sz w:val="21"/>
                <w:szCs w:val="21"/>
                <w:lang w:eastAsia="ja-JP"/>
              </w:rPr>
              <w:t xml:space="preserve"> is known/unknown. According to the RAN4 LS, RAN1 is required to enable temporary RS having up to 2 bursts. Once the temporary RS having up to 2 bursts is designed, RAN4 can specify </w:t>
            </w:r>
            <w:proofErr w:type="spellStart"/>
            <w:r>
              <w:rPr>
                <w:rFonts w:eastAsia="MS Mincho"/>
                <w:iCs/>
                <w:sz w:val="21"/>
                <w:szCs w:val="21"/>
                <w:lang w:eastAsia="ja-JP"/>
              </w:rPr>
              <w:t>S</w:t>
            </w:r>
            <w:r w:rsidR="003720DE">
              <w:rPr>
                <w:rFonts w:eastAsia="MS Mincho"/>
                <w:iCs/>
                <w:sz w:val="21"/>
                <w:szCs w:val="21"/>
                <w:lang w:eastAsia="ja-JP"/>
              </w:rPr>
              <w:t>c</w:t>
            </w:r>
            <w:r>
              <w:rPr>
                <w:rFonts w:eastAsia="MS Mincho"/>
                <w:iCs/>
                <w:sz w:val="21"/>
                <w:szCs w:val="21"/>
                <w:lang w:eastAsia="ja-JP"/>
              </w:rPr>
              <w:t>ell</w:t>
            </w:r>
            <w:proofErr w:type="spellEnd"/>
            <w:r>
              <w:rPr>
                <w:rFonts w:eastAsia="MS Mincho"/>
                <w:iCs/>
                <w:sz w:val="21"/>
                <w:szCs w:val="21"/>
                <w:lang w:eastAsia="ja-JP"/>
              </w:rPr>
              <w:t xml:space="preserve"> activation delay requirements for various conditions including how known </w:t>
            </w:r>
            <w:proofErr w:type="spellStart"/>
            <w:r>
              <w:rPr>
                <w:rFonts w:eastAsia="MS Mincho"/>
                <w:iCs/>
                <w:sz w:val="21"/>
                <w:szCs w:val="21"/>
                <w:lang w:eastAsia="ja-JP"/>
              </w:rPr>
              <w:t>S</w:t>
            </w:r>
            <w:r w:rsidR="003720DE">
              <w:rPr>
                <w:rFonts w:eastAsia="MS Mincho"/>
                <w:iCs/>
                <w:sz w:val="21"/>
                <w:szCs w:val="21"/>
                <w:lang w:eastAsia="ja-JP"/>
              </w:rPr>
              <w:t>c</w:t>
            </w:r>
            <w:r>
              <w:rPr>
                <w:rFonts w:eastAsia="MS Mincho"/>
                <w:iCs/>
                <w:sz w:val="21"/>
                <w:szCs w:val="21"/>
                <w:lang w:eastAsia="ja-JP"/>
              </w:rPr>
              <w:t>ell</w:t>
            </w:r>
            <w:proofErr w:type="spellEnd"/>
            <w:r>
              <w:rPr>
                <w:rFonts w:eastAsia="MS Mincho"/>
                <w:iCs/>
                <w:sz w:val="21"/>
                <w:szCs w:val="21"/>
                <w:lang w:eastAsia="ja-JP"/>
              </w:rPr>
              <w:t>(s) can be assumed.</w:t>
            </w:r>
          </w:p>
        </w:tc>
      </w:tr>
      <w:tr w:rsidR="001C41D3" w14:paraId="4BE761E1" w14:textId="77777777">
        <w:tc>
          <w:tcPr>
            <w:tcW w:w="2113" w:type="dxa"/>
            <w:tcBorders>
              <w:top w:val="single" w:sz="4" w:space="0" w:color="auto"/>
              <w:left w:val="single" w:sz="4" w:space="0" w:color="auto"/>
              <w:bottom w:val="single" w:sz="4" w:space="0" w:color="auto"/>
              <w:right w:val="single" w:sz="4" w:space="0" w:color="auto"/>
            </w:tcBorders>
          </w:tcPr>
          <w:p w14:paraId="6106F289" w14:textId="77777777" w:rsidR="001C41D3" w:rsidRDefault="00603B81">
            <w:pPr>
              <w:spacing w:beforeLines="50" w:before="120"/>
              <w:rPr>
                <w:rFonts w:eastAsia="MS Mincho"/>
                <w:iCs/>
                <w:sz w:val="21"/>
                <w:szCs w:val="21"/>
                <w:lang w:eastAsia="ja-JP"/>
              </w:rPr>
            </w:pPr>
            <w:proofErr w:type="spellStart"/>
            <w:r>
              <w:rPr>
                <w:rFonts w:eastAsia="MS Mincho"/>
                <w:iCs/>
                <w:sz w:val="21"/>
                <w:szCs w:val="21"/>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6293671B"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1C41D3" w14:paraId="40158D7B" w14:textId="77777777">
        <w:tc>
          <w:tcPr>
            <w:tcW w:w="2113" w:type="dxa"/>
            <w:tcBorders>
              <w:top w:val="single" w:sz="4" w:space="0" w:color="auto"/>
              <w:left w:val="single" w:sz="4" w:space="0" w:color="auto"/>
              <w:bottom w:val="single" w:sz="4" w:space="0" w:color="auto"/>
              <w:right w:val="single" w:sz="4" w:space="0" w:color="auto"/>
            </w:tcBorders>
          </w:tcPr>
          <w:p w14:paraId="06A2E43C"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21A9010" w14:textId="77777777" w:rsidR="001C41D3" w:rsidRDefault="00603B81">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1C41D3" w14:paraId="370EFB13" w14:textId="77777777">
        <w:tc>
          <w:tcPr>
            <w:tcW w:w="2113" w:type="dxa"/>
            <w:tcBorders>
              <w:top w:val="single" w:sz="4" w:space="0" w:color="auto"/>
              <w:left w:val="single" w:sz="4" w:space="0" w:color="auto"/>
              <w:bottom w:val="single" w:sz="4" w:space="0" w:color="auto"/>
              <w:right w:val="single" w:sz="4" w:space="0" w:color="auto"/>
            </w:tcBorders>
          </w:tcPr>
          <w:p w14:paraId="15E16F1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46FA32B"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49D36BFB" w14:textId="77777777" w:rsidR="001C41D3" w:rsidRDefault="00603B81">
            <w:pPr>
              <w:spacing w:beforeLines="50" w:before="120"/>
              <w:rPr>
                <w:rFonts w:eastAsiaTheme="minorEastAsia"/>
                <w:b/>
                <w:i/>
                <w:lang w:eastAsia="zh-CN"/>
              </w:rPr>
            </w:pPr>
            <w:r>
              <w:rPr>
                <w:rFonts w:eastAsiaTheme="minorEastAsia"/>
                <w:b/>
                <w:i/>
                <w:lang w:eastAsia="zh-CN"/>
              </w:rPr>
              <w:t>FL proposal 3 for a conclusion:</w:t>
            </w:r>
          </w:p>
          <w:p w14:paraId="4EE2615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UE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5DBD0252" w14:textId="77777777" w:rsidR="001C41D3" w:rsidRDefault="00603B81">
            <w:pPr>
              <w:pStyle w:val="ListParagraph"/>
              <w:numPr>
                <w:ilvl w:val="0"/>
                <w:numId w:val="20"/>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 xml:space="preserve">Note: In RAN1 understanding, two different requirements of activation latency are expected to be developed in RAN4 for both cases of known </w:t>
            </w:r>
            <w:proofErr w:type="spellStart"/>
            <w:r>
              <w:rPr>
                <w:rFonts w:ascii="Times New Roman" w:eastAsia="Malgun Gothic" w:hAnsi="Times New Roman"/>
                <w:i/>
                <w:iCs/>
                <w:sz w:val="22"/>
                <w:szCs w:val="22"/>
                <w:lang w:val="en-GB"/>
              </w:rPr>
              <w:t>Scell</w:t>
            </w:r>
            <w:proofErr w:type="spellEnd"/>
            <w:r>
              <w:rPr>
                <w:rFonts w:ascii="Times New Roman" w:eastAsia="Malgun Gothic" w:hAnsi="Times New Roman"/>
                <w:i/>
                <w:iCs/>
                <w:sz w:val="22"/>
                <w:szCs w:val="22"/>
                <w:lang w:val="en-GB"/>
              </w:rPr>
              <w:t xml:space="preserve"> and unknown </w:t>
            </w:r>
            <w:proofErr w:type="spellStart"/>
            <w:r>
              <w:rPr>
                <w:rFonts w:ascii="Times New Roman" w:eastAsia="Malgun Gothic" w:hAnsi="Times New Roman"/>
                <w:i/>
                <w:iCs/>
                <w:sz w:val="22"/>
                <w:szCs w:val="22"/>
                <w:lang w:val="en-GB"/>
              </w:rPr>
              <w:t>Scell</w:t>
            </w:r>
            <w:proofErr w:type="spellEnd"/>
            <w:r>
              <w:rPr>
                <w:rFonts w:ascii="Times New Roman" w:eastAsia="Malgun Gothic" w:hAnsi="Times New Roman"/>
                <w:i/>
                <w:iCs/>
                <w:sz w:val="22"/>
                <w:szCs w:val="22"/>
                <w:lang w:val="en-GB"/>
              </w:rPr>
              <w:t>, respectively.</w:t>
            </w:r>
          </w:p>
        </w:tc>
      </w:tr>
      <w:tr w:rsidR="001C41D3" w14:paraId="4E77776E" w14:textId="77777777">
        <w:tc>
          <w:tcPr>
            <w:tcW w:w="2113" w:type="dxa"/>
            <w:tcBorders>
              <w:top w:val="single" w:sz="4" w:space="0" w:color="auto"/>
              <w:left w:val="single" w:sz="4" w:space="0" w:color="auto"/>
              <w:bottom w:val="single" w:sz="4" w:space="0" w:color="auto"/>
              <w:right w:val="single" w:sz="4" w:space="0" w:color="auto"/>
            </w:tcBorders>
          </w:tcPr>
          <w:p w14:paraId="54C2E856"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457FC50" w14:textId="77777777" w:rsidR="001C41D3" w:rsidRDefault="00603B81">
            <w:pPr>
              <w:spacing w:beforeLines="50" w:before="120"/>
              <w:rPr>
                <w:rFonts w:eastAsiaTheme="minorEastAsia"/>
                <w:lang w:eastAsia="zh-CN"/>
              </w:rPr>
            </w:pPr>
            <w:r>
              <w:rPr>
                <w:rFonts w:eastAsiaTheme="minorEastAsia"/>
                <w:lang w:eastAsia="zh-CN"/>
              </w:rPr>
              <w:t>OK with the FL proposal 3 from moderator.</w:t>
            </w:r>
          </w:p>
        </w:tc>
      </w:tr>
      <w:tr w:rsidR="001C41D3" w14:paraId="03D979AD" w14:textId="77777777">
        <w:tc>
          <w:tcPr>
            <w:tcW w:w="2113" w:type="dxa"/>
            <w:tcBorders>
              <w:top w:val="single" w:sz="4" w:space="0" w:color="auto"/>
              <w:left w:val="single" w:sz="4" w:space="0" w:color="auto"/>
              <w:bottom w:val="single" w:sz="4" w:space="0" w:color="auto"/>
              <w:right w:val="single" w:sz="4" w:space="0" w:color="auto"/>
            </w:tcBorders>
          </w:tcPr>
          <w:p w14:paraId="582DA627"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A4C1549" w14:textId="77777777" w:rsidR="001C41D3" w:rsidRDefault="00603B81">
            <w:pPr>
              <w:spacing w:beforeLines="50" w:before="120"/>
              <w:rPr>
                <w:rFonts w:eastAsiaTheme="minorEastAsia"/>
                <w:lang w:eastAsia="zh-CN"/>
              </w:rPr>
            </w:pPr>
            <w:r>
              <w:rPr>
                <w:rFonts w:eastAsiaTheme="minorEastAsia"/>
                <w:lang w:eastAsia="zh-CN"/>
              </w:rPr>
              <w:t>Fine with FL proposal 3 from moderator</w:t>
            </w:r>
          </w:p>
        </w:tc>
      </w:tr>
      <w:tr w:rsidR="001C41D3" w14:paraId="08100B21" w14:textId="77777777">
        <w:tc>
          <w:tcPr>
            <w:tcW w:w="2113" w:type="dxa"/>
            <w:tcBorders>
              <w:top w:val="single" w:sz="4" w:space="0" w:color="auto"/>
              <w:left w:val="single" w:sz="4" w:space="0" w:color="auto"/>
              <w:bottom w:val="single" w:sz="4" w:space="0" w:color="auto"/>
              <w:right w:val="single" w:sz="4" w:space="0" w:color="auto"/>
            </w:tcBorders>
          </w:tcPr>
          <w:p w14:paraId="491D816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BF9C53A" w14:textId="77777777" w:rsidR="001C41D3" w:rsidRDefault="00603B81">
            <w:pPr>
              <w:spacing w:beforeLines="50" w:before="120"/>
              <w:rPr>
                <w:rFonts w:eastAsia="MS Mincho"/>
                <w:lang w:eastAsia="ja-JP"/>
              </w:rPr>
            </w:pPr>
            <w:r>
              <w:rPr>
                <w:rFonts w:eastAsiaTheme="minorEastAsia"/>
                <w:lang w:eastAsia="zh-CN"/>
              </w:rPr>
              <w:t>Fine with FL proposal 3.</w:t>
            </w:r>
          </w:p>
        </w:tc>
      </w:tr>
      <w:tr w:rsidR="001C41D3" w14:paraId="1E90A1BC" w14:textId="77777777">
        <w:tc>
          <w:tcPr>
            <w:tcW w:w="2113" w:type="dxa"/>
            <w:tcBorders>
              <w:top w:val="single" w:sz="4" w:space="0" w:color="auto"/>
              <w:left w:val="single" w:sz="4" w:space="0" w:color="auto"/>
              <w:bottom w:val="single" w:sz="4" w:space="0" w:color="auto"/>
              <w:right w:val="single" w:sz="4" w:space="0" w:color="auto"/>
            </w:tcBorders>
          </w:tcPr>
          <w:p w14:paraId="6A87A848"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14FD44E" w14:textId="77777777" w:rsidR="001C41D3" w:rsidRDefault="00603B81">
            <w:pPr>
              <w:spacing w:beforeLines="50" w:before="120"/>
              <w:rPr>
                <w:rFonts w:eastAsiaTheme="minorEastAsia"/>
                <w:lang w:eastAsia="zh-CN"/>
              </w:rPr>
            </w:pPr>
            <w:r>
              <w:rPr>
                <w:rFonts w:eastAsiaTheme="minorEastAsia"/>
                <w:lang w:eastAsia="zh-CN"/>
              </w:rPr>
              <w:t>Fine with FL proposal 3.</w:t>
            </w:r>
          </w:p>
        </w:tc>
      </w:tr>
      <w:tr w:rsidR="001C41D3" w14:paraId="13A80FD2" w14:textId="77777777">
        <w:tc>
          <w:tcPr>
            <w:tcW w:w="2113" w:type="dxa"/>
            <w:tcBorders>
              <w:top w:val="single" w:sz="4" w:space="0" w:color="auto"/>
              <w:left w:val="single" w:sz="4" w:space="0" w:color="auto"/>
              <w:bottom w:val="single" w:sz="4" w:space="0" w:color="auto"/>
              <w:right w:val="single" w:sz="4" w:space="0" w:color="auto"/>
            </w:tcBorders>
          </w:tcPr>
          <w:p w14:paraId="2D996444"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0A85CAB" w14:textId="44B61DC2" w:rsidR="001C41D3" w:rsidRDefault="00603B81">
            <w:pPr>
              <w:spacing w:beforeLines="50" w:before="120"/>
              <w:rPr>
                <w:rFonts w:eastAsiaTheme="minorEastAsia"/>
                <w:lang w:eastAsia="zh-CN"/>
              </w:rPr>
            </w:pPr>
            <w:r>
              <w:rPr>
                <w:rFonts w:eastAsiaTheme="minorEastAsia"/>
                <w:lang w:eastAsia="zh-CN"/>
              </w:rPr>
              <w:t xml:space="preserve">Fine with FL proposal 3 which states there is no RAN1 specification impact in the stated scenario but there is an impact in the activation latency and the purpose of Fast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activation is to minimize this activation latency. Based on this it is important for </w:t>
            </w:r>
            <w:proofErr w:type="spellStart"/>
            <w:r>
              <w:rPr>
                <w:rFonts w:eastAsiaTheme="minorEastAsia"/>
                <w:lang w:eastAsia="zh-CN"/>
              </w:rPr>
              <w:t>gNB</w:t>
            </w:r>
            <w:proofErr w:type="spellEnd"/>
            <w:r>
              <w:rPr>
                <w:rFonts w:eastAsiaTheme="minorEastAsia"/>
                <w:lang w:eastAsia="zh-CN"/>
              </w:rPr>
              <w:t xml:space="preserve"> and UE to have the same understanding of the state of a to be activated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Furthermore, we should allow for a UE to act as if the cell is known, if it can, even if by RAN4 definitions the cell is unknown (that is, allow the UE to do better than the minimum requirement).</w:t>
            </w:r>
          </w:p>
          <w:p w14:paraId="05F7EF68" w14:textId="77777777" w:rsidR="001C41D3" w:rsidRDefault="00603B81">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1C41D3" w14:paraId="71CAB9FB" w14:textId="77777777">
        <w:tc>
          <w:tcPr>
            <w:tcW w:w="2113" w:type="dxa"/>
            <w:tcBorders>
              <w:top w:val="single" w:sz="4" w:space="0" w:color="auto"/>
              <w:left w:val="single" w:sz="4" w:space="0" w:color="auto"/>
              <w:bottom w:val="single" w:sz="4" w:space="0" w:color="auto"/>
              <w:right w:val="single" w:sz="4" w:space="0" w:color="auto"/>
            </w:tcBorders>
          </w:tcPr>
          <w:p w14:paraId="3173B71E"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3F44CCD8" w14:textId="77777777" w:rsidR="001C41D3" w:rsidRDefault="00603B81">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D73573B"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5CE64753"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 xml:space="preserve">For efficient activation of a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(in known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case), at least the number of temporary RS bursts is indicated by a field in new MAC-CE</w:t>
            </w:r>
          </w:p>
          <w:p w14:paraId="094B33A4"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lastRenderedPageBreak/>
              <w:t>The number of temporary RS bursts is RRC configurable.</w:t>
            </w:r>
          </w:p>
          <w:p w14:paraId="2508D10E"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5E48BB95"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 xml:space="preserve">For the purpose of designing temporary RS </w:t>
            </w:r>
            <w:proofErr w:type="spellStart"/>
            <w:r>
              <w:rPr>
                <w:rFonts w:ascii="Times" w:eastAsia="Malgun Gothic" w:hAnsi="Times"/>
                <w:iCs/>
                <w:sz w:val="20"/>
                <w:szCs w:val="20"/>
                <w:highlight w:val="yellow"/>
                <w:lang w:val="en-GB"/>
              </w:rPr>
              <w:t>Scell</w:t>
            </w:r>
            <w:proofErr w:type="spellEnd"/>
            <w:r>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2751377F" w14:textId="77777777" w:rsidR="001C41D3" w:rsidRDefault="00603B81">
            <w:pPr>
              <w:spacing w:beforeLines="50" w:before="120"/>
              <w:rPr>
                <w:rFonts w:eastAsiaTheme="minorEastAsia"/>
                <w:lang w:eastAsia="zh-CN"/>
              </w:rPr>
            </w:pPr>
            <w:r>
              <w:rPr>
                <w:rFonts w:eastAsiaTheme="minorEastAsia"/>
                <w:lang w:eastAsia="zh-CN"/>
              </w:rPr>
              <w:t xml:space="preserve"> </w:t>
            </w:r>
          </w:p>
        </w:tc>
      </w:tr>
      <w:tr w:rsidR="001C41D3" w14:paraId="61A16DA9" w14:textId="77777777">
        <w:tc>
          <w:tcPr>
            <w:tcW w:w="2113" w:type="dxa"/>
            <w:tcBorders>
              <w:top w:val="single" w:sz="4" w:space="0" w:color="auto"/>
              <w:left w:val="single" w:sz="4" w:space="0" w:color="auto"/>
              <w:bottom w:val="single" w:sz="4" w:space="0" w:color="auto"/>
              <w:right w:val="single" w:sz="4" w:space="0" w:color="auto"/>
            </w:tcBorders>
          </w:tcPr>
          <w:p w14:paraId="094DD0E4" w14:textId="77777777" w:rsidR="001C41D3" w:rsidRDefault="00603B81">
            <w:pPr>
              <w:spacing w:beforeLines="50" w:before="120"/>
              <w:rPr>
                <w:rFonts w:eastAsia="MS Mincho"/>
                <w:lang w:eastAsia="ja-JP"/>
              </w:rPr>
            </w:pPr>
            <w:r>
              <w:rPr>
                <w:rFonts w:eastAsia="MS Mincho"/>
                <w:lang w:eastAsia="ja-JP"/>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0953744D" w14:textId="77777777" w:rsidR="001C41D3" w:rsidRDefault="00603B81">
            <w:pPr>
              <w:spacing w:beforeLines="50" w:before="120"/>
              <w:rPr>
                <w:rFonts w:eastAsiaTheme="minorEastAsia"/>
                <w:lang w:eastAsia="zh-CN"/>
              </w:rPr>
            </w:pPr>
            <w:r>
              <w:rPr>
                <w:rFonts w:eastAsiaTheme="minorEastAsia"/>
                <w:lang w:eastAsia="zh-CN"/>
              </w:rPr>
              <w:t>Support FL proposal 3.</w:t>
            </w:r>
          </w:p>
        </w:tc>
      </w:tr>
      <w:tr w:rsidR="001C41D3" w14:paraId="4B9A3A38" w14:textId="77777777">
        <w:tc>
          <w:tcPr>
            <w:tcW w:w="2113" w:type="dxa"/>
            <w:tcBorders>
              <w:top w:val="single" w:sz="4" w:space="0" w:color="auto"/>
              <w:left w:val="single" w:sz="4" w:space="0" w:color="auto"/>
              <w:bottom w:val="single" w:sz="4" w:space="0" w:color="auto"/>
              <w:right w:val="single" w:sz="4" w:space="0" w:color="auto"/>
            </w:tcBorders>
          </w:tcPr>
          <w:p w14:paraId="08F8D55F"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E6358" w14:textId="1943D4AC" w:rsidR="001C41D3" w:rsidRDefault="00603B81">
            <w:pPr>
              <w:spacing w:beforeLines="50" w:before="120"/>
              <w:rPr>
                <w:rFonts w:eastAsiaTheme="minorEastAsia"/>
                <w:lang w:eastAsia="zh-CN"/>
              </w:rPr>
            </w:pPr>
            <w:r>
              <w:rPr>
                <w:rFonts w:eastAsiaTheme="minorEastAsia"/>
                <w:lang w:eastAsia="zh-CN"/>
              </w:rPr>
              <w:t xml:space="preserve">We wonder how </w:t>
            </w:r>
            <w:proofErr w:type="spellStart"/>
            <w:r>
              <w:rPr>
                <w:rFonts w:eastAsiaTheme="minorEastAsia"/>
                <w:lang w:eastAsia="zh-CN"/>
              </w:rPr>
              <w:t>gNB</w:t>
            </w:r>
            <w:proofErr w:type="spellEnd"/>
            <w:r>
              <w:rPr>
                <w:rFonts w:eastAsiaTheme="minorEastAsia"/>
                <w:lang w:eastAsia="zh-CN"/>
              </w:rPr>
              <w:t xml:space="preserve"> could even have reliable information to help judge/assume whether a to-be-activated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is known or unknown to UE. According to RAN4 spec, “known vs. unknown” condition involves with SSB detection status and history, which is purely UE internal status and transparent to </w:t>
            </w:r>
            <w:proofErr w:type="spellStart"/>
            <w:r>
              <w:rPr>
                <w:rFonts w:eastAsiaTheme="minorEastAsia"/>
                <w:lang w:eastAsia="zh-CN"/>
              </w:rPr>
              <w:t>gNB</w:t>
            </w:r>
            <w:proofErr w:type="spellEnd"/>
            <w:r>
              <w:rPr>
                <w:rFonts w:eastAsiaTheme="minorEastAsia"/>
                <w:lang w:eastAsia="zh-CN"/>
              </w:rPr>
              <w:t xml:space="preserve">. So our suggestion is not to mention “known vs. unknown”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status in description of </w:t>
            </w:r>
            <w:proofErr w:type="spellStart"/>
            <w:r>
              <w:rPr>
                <w:rFonts w:eastAsiaTheme="minorEastAsia"/>
                <w:lang w:eastAsia="zh-CN"/>
              </w:rPr>
              <w:t>gNB</w:t>
            </w:r>
            <w:proofErr w:type="spellEnd"/>
            <w:r>
              <w:rPr>
                <w:rFonts w:eastAsiaTheme="minorEastAsia"/>
                <w:lang w:eastAsia="zh-CN"/>
              </w:rPr>
              <w:t xml:space="preserve"> behavior.  For example, the FL proposal 3 for a conclusion can be modified as: </w:t>
            </w:r>
          </w:p>
          <w:p w14:paraId="21D60BE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w:t>
            </w:r>
            <w:r>
              <w:rPr>
                <w:rFonts w:eastAsia="Malgun Gothic"/>
                <w:i/>
                <w:iCs/>
                <w:strike/>
                <w:color w:val="FF0000"/>
                <w:szCs w:val="20"/>
                <w:lang w:val="en-GB"/>
              </w:rPr>
              <w:t xml:space="preserve">is a known </w:t>
            </w:r>
            <w:proofErr w:type="spellStart"/>
            <w:r>
              <w:rPr>
                <w:rFonts w:eastAsia="Malgun Gothic"/>
                <w:i/>
                <w:iCs/>
                <w:strike/>
                <w:color w:val="FF0000"/>
                <w:szCs w:val="20"/>
                <w:lang w:val="en-GB"/>
              </w:rPr>
              <w:t>Scell</w:t>
            </w:r>
            <w:proofErr w:type="spellEnd"/>
            <w:r>
              <w:rPr>
                <w:rFonts w:eastAsia="Malgun Gothic"/>
                <w:i/>
                <w:iCs/>
                <w:szCs w:val="20"/>
                <w:lang w:val="en-GB"/>
              </w:rPr>
              <w:t xml:space="preserve"> for a UE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2B9343BB" w14:textId="77777777" w:rsidR="001C41D3" w:rsidRDefault="00603B81">
            <w:pPr>
              <w:numPr>
                <w:ilvl w:val="0"/>
                <w:numId w:val="21"/>
              </w:numPr>
              <w:spacing w:beforeLines="50" w:before="120"/>
              <w:rPr>
                <w:rFonts w:eastAsiaTheme="minorEastAsia"/>
                <w:lang w:eastAsia="zh-CN"/>
              </w:rPr>
            </w:pPr>
            <w:r>
              <w:rPr>
                <w:rFonts w:eastAsia="Malgun Gothic"/>
                <w:i/>
                <w:iCs/>
                <w:lang w:val="en-GB"/>
              </w:rPr>
              <w:t xml:space="preserve">Note: In RAN1 understanding, two different requirements of activation latency are expected to be developed in RAN4 for both cases of known </w:t>
            </w:r>
            <w:proofErr w:type="spellStart"/>
            <w:r>
              <w:rPr>
                <w:rFonts w:eastAsia="Malgun Gothic"/>
                <w:i/>
                <w:iCs/>
                <w:lang w:val="en-GB"/>
              </w:rPr>
              <w:t>Scell</w:t>
            </w:r>
            <w:proofErr w:type="spellEnd"/>
            <w:r>
              <w:rPr>
                <w:rFonts w:eastAsia="Malgun Gothic"/>
                <w:i/>
                <w:iCs/>
                <w:lang w:val="en-GB"/>
              </w:rPr>
              <w:t xml:space="preserve"> and unknown </w:t>
            </w:r>
            <w:proofErr w:type="spellStart"/>
            <w:r>
              <w:rPr>
                <w:rFonts w:eastAsia="Malgun Gothic"/>
                <w:i/>
                <w:iCs/>
                <w:lang w:val="en-GB"/>
              </w:rPr>
              <w:t>Scell</w:t>
            </w:r>
            <w:proofErr w:type="spellEnd"/>
            <w:r>
              <w:rPr>
                <w:rFonts w:eastAsia="Malgun Gothic"/>
                <w:i/>
                <w:iCs/>
                <w:lang w:val="en-GB"/>
              </w:rPr>
              <w:t>, respectively.</w:t>
            </w:r>
            <w:r>
              <w:rPr>
                <w:rFonts w:eastAsiaTheme="minorEastAsia"/>
                <w:lang w:eastAsia="zh-CN"/>
              </w:rPr>
              <w:t xml:space="preserve">      </w:t>
            </w:r>
          </w:p>
        </w:tc>
      </w:tr>
      <w:tr w:rsidR="001C41D3" w14:paraId="1A862162" w14:textId="77777777">
        <w:tc>
          <w:tcPr>
            <w:tcW w:w="2113" w:type="dxa"/>
            <w:tcBorders>
              <w:top w:val="single" w:sz="4" w:space="0" w:color="auto"/>
              <w:left w:val="single" w:sz="4" w:space="0" w:color="auto"/>
              <w:bottom w:val="single" w:sz="4" w:space="0" w:color="auto"/>
              <w:right w:val="single" w:sz="4" w:space="0" w:color="auto"/>
            </w:tcBorders>
          </w:tcPr>
          <w:p w14:paraId="76B855A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8BAC34F"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4FE366DE" w14:textId="77777777" w:rsidR="001C41D3" w:rsidRDefault="00603B81">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61EE4330" w14:textId="4B2D8EC8" w:rsidR="001C41D3" w:rsidRDefault="00603B81">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 xml:space="preserve">OPPO, your revision seems to include also the case where a </w:t>
            </w:r>
            <w:proofErr w:type="spellStart"/>
            <w:r>
              <w:rPr>
                <w:rFonts w:eastAsiaTheme="minorEastAsia"/>
                <w:lang w:eastAsia="zh-CN"/>
              </w:rPr>
              <w:t>gNB</w:t>
            </w:r>
            <w:proofErr w:type="spellEnd"/>
            <w:r>
              <w:rPr>
                <w:rFonts w:eastAsiaTheme="minorEastAsia"/>
                <w:lang w:eastAsia="zh-CN"/>
              </w:rPr>
              <w:t xml:space="preserve"> assumes unknown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and the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is also unknown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at UE side. A wording “may assume” has been used in the current FL proposal, whether information is reliable can be up to </w:t>
            </w:r>
            <w:proofErr w:type="spellStart"/>
            <w:r>
              <w:rPr>
                <w:rFonts w:eastAsiaTheme="minorEastAsia"/>
                <w:lang w:eastAsia="zh-CN"/>
              </w:rPr>
              <w:t>gNB</w:t>
            </w:r>
            <w:proofErr w:type="spellEnd"/>
            <w:r>
              <w:rPr>
                <w:rFonts w:eastAsiaTheme="minorEastAsia"/>
                <w:lang w:eastAsia="zh-CN"/>
              </w:rPr>
              <w:t xml:space="preserve"> implementation. For example, a </w:t>
            </w:r>
            <w:proofErr w:type="spellStart"/>
            <w:r>
              <w:rPr>
                <w:rFonts w:eastAsiaTheme="minorEastAsia"/>
                <w:lang w:eastAsia="zh-CN"/>
              </w:rPr>
              <w:t>gNB</w:t>
            </w:r>
            <w:proofErr w:type="spellEnd"/>
            <w:r>
              <w:rPr>
                <w:rFonts w:eastAsiaTheme="minorEastAsia"/>
                <w:lang w:eastAsia="zh-CN"/>
              </w:rPr>
              <w:t xml:space="preserve"> receives CSI report from the UE not long before, the </w:t>
            </w:r>
            <w:proofErr w:type="spellStart"/>
            <w:r>
              <w:rPr>
                <w:rFonts w:eastAsiaTheme="minorEastAsia"/>
                <w:lang w:eastAsia="zh-CN"/>
              </w:rPr>
              <w:t>gNB</w:t>
            </w:r>
            <w:proofErr w:type="spellEnd"/>
            <w:r>
              <w:rPr>
                <w:rFonts w:eastAsiaTheme="minorEastAsia"/>
                <w:lang w:eastAsia="zh-CN"/>
              </w:rPr>
              <w:t xml:space="preserve"> may or may not assume the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is 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according to its definition in TS 38.133. Therefore, the original proposal is preferred. Hope it is OK for you.</w:t>
            </w:r>
          </w:p>
          <w:p w14:paraId="0C9481E6" w14:textId="77777777" w:rsidR="001C41D3" w:rsidRDefault="001C41D3">
            <w:pPr>
              <w:spacing w:beforeLines="50" w:before="120"/>
              <w:rPr>
                <w:rFonts w:eastAsiaTheme="minorEastAsia"/>
                <w:lang w:eastAsia="zh-CN"/>
              </w:rPr>
            </w:pPr>
          </w:p>
          <w:p w14:paraId="384818E4" w14:textId="1946CCA0" w:rsidR="001C41D3" w:rsidRDefault="003720DE">
            <w:pPr>
              <w:spacing w:beforeLines="50" w:before="120"/>
              <w:rPr>
                <w:rFonts w:eastAsiaTheme="minorEastAsia"/>
                <w:b/>
                <w:i/>
                <w:lang w:eastAsia="zh-CN"/>
              </w:rPr>
            </w:pPr>
            <w:r>
              <w:rPr>
                <w:rFonts w:eastAsiaTheme="minorEastAsia"/>
                <w:b/>
                <w:i/>
                <w:highlight w:val="yellow"/>
                <w:lang w:eastAsia="zh-CN"/>
              </w:rPr>
              <w:t>FL proposal 3 for a conclusion</w:t>
            </w:r>
            <w:r w:rsidR="00603B81">
              <w:rPr>
                <w:rFonts w:eastAsiaTheme="minorEastAsia"/>
                <w:b/>
                <w:i/>
                <w:highlight w:val="yellow"/>
                <w:lang w:eastAsia="zh-CN"/>
              </w:rPr>
              <w:t>:</w:t>
            </w:r>
          </w:p>
          <w:p w14:paraId="40EFAF7B"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UE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462BD48E" w14:textId="77777777" w:rsidR="001C41D3" w:rsidRDefault="00603B81">
            <w:pPr>
              <w:pStyle w:val="ListParagraph"/>
              <w:widowControl/>
              <w:numPr>
                <w:ilvl w:val="0"/>
                <w:numId w:val="15"/>
              </w:numPr>
              <w:spacing w:beforeLines="50" w:before="120"/>
              <w:rPr>
                <w:rFonts w:eastAsiaTheme="minorEastAsia"/>
                <w:lang w:val="en-GB" w:eastAsia="zh-CN"/>
              </w:rPr>
            </w:pPr>
            <w:r>
              <w:rPr>
                <w:rFonts w:ascii="Times New Roman" w:eastAsia="Malgun Gothic" w:hAnsi="Times New Roman"/>
                <w:i/>
                <w:iCs/>
                <w:sz w:val="22"/>
                <w:lang w:val="en-GB"/>
              </w:rPr>
              <w:t xml:space="preserve">Note: In RAN1 understanding, two different requirements of activation latency are expected to be developed in RAN4 for both cases of known </w:t>
            </w:r>
            <w:proofErr w:type="spellStart"/>
            <w:r>
              <w:rPr>
                <w:rFonts w:ascii="Times New Roman" w:eastAsia="Malgun Gothic" w:hAnsi="Times New Roman"/>
                <w:i/>
                <w:iCs/>
                <w:sz w:val="22"/>
                <w:lang w:val="en-GB"/>
              </w:rPr>
              <w:t>Scell</w:t>
            </w:r>
            <w:proofErr w:type="spellEnd"/>
            <w:r>
              <w:rPr>
                <w:rFonts w:ascii="Times New Roman" w:eastAsia="Malgun Gothic" w:hAnsi="Times New Roman"/>
                <w:i/>
                <w:iCs/>
                <w:sz w:val="22"/>
                <w:lang w:val="en-GB"/>
              </w:rPr>
              <w:t xml:space="preserve"> and unknown </w:t>
            </w:r>
            <w:proofErr w:type="spellStart"/>
            <w:r>
              <w:rPr>
                <w:rFonts w:ascii="Times New Roman" w:eastAsia="Malgun Gothic" w:hAnsi="Times New Roman"/>
                <w:i/>
                <w:iCs/>
                <w:sz w:val="22"/>
                <w:lang w:val="en-GB"/>
              </w:rPr>
              <w:t>Scell</w:t>
            </w:r>
            <w:proofErr w:type="spellEnd"/>
            <w:r>
              <w:rPr>
                <w:rFonts w:ascii="Times New Roman" w:eastAsia="Malgun Gothic" w:hAnsi="Times New Roman"/>
                <w:i/>
                <w:iCs/>
                <w:sz w:val="22"/>
                <w:lang w:val="en-GB"/>
              </w:rPr>
              <w:t>, respectively.</w:t>
            </w:r>
          </w:p>
        </w:tc>
      </w:tr>
    </w:tbl>
    <w:p w14:paraId="26BB5F41" w14:textId="77777777" w:rsidR="001C41D3" w:rsidRDefault="001C41D3">
      <w:pPr>
        <w:pStyle w:val="00BodyText"/>
        <w:rPr>
          <w:rStyle w:val="B10"/>
          <w:rFonts w:ascii="Times New Roman" w:hAnsi="Times New Roman" w:cs="Times New Roman"/>
        </w:rPr>
      </w:pPr>
    </w:p>
    <w:p w14:paraId="7D42125B"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very close to be stable.</w:t>
      </w:r>
    </w:p>
    <w:p w14:paraId="6AC733C7" w14:textId="77777777" w:rsidR="001C41D3" w:rsidRDefault="00603B81">
      <w:pPr>
        <w:spacing w:beforeLines="50" w:before="120"/>
        <w:rPr>
          <w:rFonts w:eastAsiaTheme="minorEastAsia"/>
          <w:b/>
          <w:i/>
          <w:lang w:eastAsia="zh-CN"/>
        </w:rPr>
      </w:pPr>
      <w:r>
        <w:rPr>
          <w:rFonts w:eastAsiaTheme="minorEastAsia"/>
          <w:b/>
          <w:i/>
          <w:highlight w:val="yellow"/>
          <w:lang w:eastAsia="zh-CN"/>
        </w:rPr>
        <w:lastRenderedPageBreak/>
        <w:t>FL proposal 3 for a conclusion:</w:t>
      </w:r>
    </w:p>
    <w:p w14:paraId="771A49E8"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UE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469249C8" w14:textId="77777777" w:rsidR="001C41D3" w:rsidRDefault="00603B81">
      <w:pPr>
        <w:pStyle w:val="ListParagraph"/>
        <w:numPr>
          <w:ilvl w:val="0"/>
          <w:numId w:val="15"/>
        </w:numPr>
        <w:spacing w:beforeLines="50" w:before="120"/>
        <w:rPr>
          <w:rFonts w:ascii="Times New Roman" w:eastAsia="Malgun Gothic" w:hAnsi="Times New Roman"/>
          <w:i/>
          <w:iCs/>
          <w:sz w:val="22"/>
          <w:lang w:val="en-GB"/>
        </w:rPr>
      </w:pPr>
      <w:r>
        <w:rPr>
          <w:rFonts w:ascii="Times New Roman" w:eastAsia="Malgun Gothic" w:hAnsi="Times New Roman"/>
          <w:i/>
          <w:iCs/>
          <w:sz w:val="22"/>
          <w:lang w:val="en-GB"/>
        </w:rPr>
        <w:t xml:space="preserve">Note: In RAN1 understanding, two different requirements of activation latency are expected to be developed in RAN4 for both cases of known </w:t>
      </w:r>
      <w:proofErr w:type="spellStart"/>
      <w:r>
        <w:rPr>
          <w:rFonts w:ascii="Times New Roman" w:eastAsia="Malgun Gothic" w:hAnsi="Times New Roman"/>
          <w:i/>
          <w:iCs/>
          <w:sz w:val="22"/>
          <w:lang w:val="en-GB"/>
        </w:rPr>
        <w:t>Scell</w:t>
      </w:r>
      <w:proofErr w:type="spellEnd"/>
      <w:r>
        <w:rPr>
          <w:rFonts w:ascii="Times New Roman" w:eastAsia="Malgun Gothic" w:hAnsi="Times New Roman"/>
          <w:i/>
          <w:iCs/>
          <w:sz w:val="22"/>
          <w:lang w:val="en-GB"/>
        </w:rPr>
        <w:t xml:space="preserve"> and unknown </w:t>
      </w:r>
      <w:proofErr w:type="spellStart"/>
      <w:r>
        <w:rPr>
          <w:rFonts w:ascii="Times New Roman" w:eastAsia="Malgun Gothic" w:hAnsi="Times New Roman"/>
          <w:i/>
          <w:iCs/>
          <w:sz w:val="22"/>
          <w:lang w:val="en-GB"/>
        </w:rPr>
        <w:t>Scell</w:t>
      </w:r>
      <w:proofErr w:type="spellEnd"/>
      <w:r>
        <w:rPr>
          <w:rFonts w:ascii="Times New Roman" w:eastAsia="Malgun Gothic" w:hAnsi="Times New Roman"/>
          <w:i/>
          <w:iCs/>
          <w:sz w:val="22"/>
          <w:lang w:val="en-GB"/>
        </w:rPr>
        <w:t>, respectively.</w:t>
      </w:r>
    </w:p>
    <w:p w14:paraId="75256B46" w14:textId="77777777" w:rsidR="001C41D3" w:rsidRDefault="001C41D3">
      <w:pPr>
        <w:spacing w:beforeLines="50" w:before="120"/>
      </w:pPr>
    </w:p>
    <w:p w14:paraId="379152AB"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13CFC395"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1D35DF"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89E5A" w14:textId="77777777" w:rsidR="001C41D3" w:rsidRDefault="00603B81">
            <w:pPr>
              <w:spacing w:beforeLines="50" w:before="120"/>
              <w:rPr>
                <w:i/>
                <w:lang w:eastAsia="zh-CN"/>
              </w:rPr>
            </w:pPr>
            <w:r>
              <w:rPr>
                <w:i/>
                <w:lang w:eastAsia="zh-CN"/>
              </w:rPr>
              <w:t>View</w:t>
            </w:r>
          </w:p>
        </w:tc>
      </w:tr>
      <w:tr w:rsidR="001C41D3" w14:paraId="0B776557" w14:textId="77777777">
        <w:tc>
          <w:tcPr>
            <w:tcW w:w="1986" w:type="dxa"/>
            <w:tcBorders>
              <w:top w:val="single" w:sz="4" w:space="0" w:color="auto"/>
              <w:left w:val="single" w:sz="4" w:space="0" w:color="auto"/>
              <w:bottom w:val="single" w:sz="4" w:space="0" w:color="auto"/>
              <w:right w:val="single" w:sz="4" w:space="0" w:color="auto"/>
            </w:tcBorders>
          </w:tcPr>
          <w:p w14:paraId="248ED949"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329B2A" w14:textId="77777777" w:rsidR="001C41D3" w:rsidRDefault="00603B81">
            <w:pPr>
              <w:spacing w:beforeLines="50" w:before="120"/>
              <w:rPr>
                <w:rFonts w:eastAsiaTheme="minorEastAsia"/>
                <w:lang w:eastAsia="zh-CN"/>
              </w:rPr>
            </w:pPr>
            <w:r>
              <w:rPr>
                <w:rFonts w:eastAsiaTheme="minorEastAsia"/>
                <w:lang w:eastAsia="zh-CN"/>
              </w:rPr>
              <w:t xml:space="preserve">Ok with FL proposal 3. </w:t>
            </w:r>
          </w:p>
        </w:tc>
      </w:tr>
      <w:tr w:rsidR="001C41D3" w14:paraId="3F814F95" w14:textId="77777777">
        <w:tc>
          <w:tcPr>
            <w:tcW w:w="1986" w:type="dxa"/>
            <w:tcBorders>
              <w:top w:val="single" w:sz="4" w:space="0" w:color="auto"/>
              <w:left w:val="single" w:sz="4" w:space="0" w:color="auto"/>
              <w:bottom w:val="single" w:sz="4" w:space="0" w:color="auto"/>
              <w:right w:val="single" w:sz="4" w:space="0" w:color="auto"/>
            </w:tcBorders>
          </w:tcPr>
          <w:p w14:paraId="7E776E3A"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6CCAD0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5175025" w14:textId="77777777" w:rsidR="001C41D3" w:rsidRDefault="00603B81">
            <w:pPr>
              <w:spacing w:beforeLines="50" w:before="120"/>
              <w:rPr>
                <w:rFonts w:eastAsia="MS Mincho"/>
                <w:lang w:eastAsia="ja-JP"/>
              </w:rPr>
            </w:pPr>
            <w:r>
              <w:rPr>
                <w:rFonts w:eastAsia="MS Mincho"/>
                <w:lang w:eastAsia="ja-JP"/>
              </w:rPr>
              <w:t xml:space="preserve">The main bullet is already true even for legacy SSB-based </w:t>
            </w:r>
            <w:proofErr w:type="spellStart"/>
            <w:r>
              <w:rPr>
                <w:rFonts w:eastAsia="MS Mincho"/>
                <w:lang w:eastAsia="ja-JP"/>
              </w:rPr>
              <w:t>SCell</w:t>
            </w:r>
            <w:proofErr w:type="spellEnd"/>
            <w:r>
              <w:rPr>
                <w:rFonts w:eastAsia="MS Mincho"/>
                <w:lang w:eastAsia="ja-JP"/>
              </w:rPr>
              <w:t xml:space="preserve"> activation mechanism. </w:t>
            </w:r>
          </w:p>
          <w:p w14:paraId="5A6A6A6A" w14:textId="77777777" w:rsidR="001C41D3" w:rsidRDefault="00603B81">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w:t>
            </w:r>
            <w:proofErr w:type="spellStart"/>
            <w:r>
              <w:rPr>
                <w:rFonts w:eastAsia="MS Mincho"/>
                <w:lang w:eastAsia="ja-JP"/>
              </w:rPr>
              <w:t>SCell</w:t>
            </w:r>
            <w:proofErr w:type="spellEnd"/>
            <w:r>
              <w:rPr>
                <w:rFonts w:eastAsia="MS Mincho"/>
                <w:lang w:eastAsia="ja-JP"/>
              </w:rPr>
              <w:t xml:space="preserve"> activation delay requirements using the temporary RS designed by RAN1, it is problematic. We propose to delete this. </w:t>
            </w:r>
          </w:p>
        </w:tc>
      </w:tr>
      <w:tr w:rsidR="001C41D3" w14:paraId="125409FA" w14:textId="77777777">
        <w:tc>
          <w:tcPr>
            <w:tcW w:w="1986" w:type="dxa"/>
            <w:tcBorders>
              <w:top w:val="single" w:sz="4" w:space="0" w:color="auto"/>
              <w:left w:val="single" w:sz="4" w:space="0" w:color="auto"/>
              <w:bottom w:val="single" w:sz="4" w:space="0" w:color="auto"/>
              <w:right w:val="single" w:sz="4" w:space="0" w:color="auto"/>
            </w:tcBorders>
          </w:tcPr>
          <w:p w14:paraId="5ED6D04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200589A" w14:textId="77777777" w:rsidR="001C41D3" w:rsidRDefault="00603B81">
            <w:pPr>
              <w:spacing w:beforeLines="50" w:before="120"/>
              <w:rPr>
                <w:iCs/>
                <w:lang w:val="en" w:eastAsia="zh-CN"/>
              </w:rPr>
            </w:pPr>
            <w:r>
              <w:rPr>
                <w:iCs/>
                <w:lang w:val="en" w:eastAsia="zh-CN"/>
              </w:rPr>
              <w:t>Fine with the proposal.</w:t>
            </w:r>
          </w:p>
        </w:tc>
      </w:tr>
      <w:tr w:rsidR="001C41D3" w14:paraId="2388E63F" w14:textId="77777777">
        <w:tc>
          <w:tcPr>
            <w:tcW w:w="1986" w:type="dxa"/>
            <w:tcBorders>
              <w:top w:val="single" w:sz="4" w:space="0" w:color="auto"/>
              <w:left w:val="single" w:sz="4" w:space="0" w:color="auto"/>
              <w:bottom w:val="single" w:sz="4" w:space="0" w:color="auto"/>
              <w:right w:val="single" w:sz="4" w:space="0" w:color="auto"/>
            </w:tcBorders>
          </w:tcPr>
          <w:p w14:paraId="3D0F8361"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72FE5A0"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7717D949" w14:textId="77777777">
        <w:tc>
          <w:tcPr>
            <w:tcW w:w="1986" w:type="dxa"/>
            <w:tcBorders>
              <w:top w:val="single" w:sz="4" w:space="0" w:color="auto"/>
              <w:left w:val="single" w:sz="4" w:space="0" w:color="auto"/>
              <w:bottom w:val="single" w:sz="4" w:space="0" w:color="auto"/>
              <w:right w:val="single" w:sz="4" w:space="0" w:color="auto"/>
            </w:tcBorders>
          </w:tcPr>
          <w:p w14:paraId="55F5BE6D"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F9736A3" w14:textId="77777777" w:rsidR="001C41D3" w:rsidRDefault="001C41D3">
            <w:pPr>
              <w:spacing w:beforeLines="50" w:before="120"/>
              <w:rPr>
                <w:iCs/>
                <w:lang w:eastAsia="zh-CN"/>
              </w:rPr>
            </w:pPr>
          </w:p>
        </w:tc>
      </w:tr>
      <w:tr w:rsidR="001C41D3" w14:paraId="415754E9" w14:textId="77777777">
        <w:tc>
          <w:tcPr>
            <w:tcW w:w="1986" w:type="dxa"/>
            <w:tcBorders>
              <w:top w:val="single" w:sz="4" w:space="0" w:color="auto"/>
              <w:left w:val="single" w:sz="4" w:space="0" w:color="auto"/>
              <w:bottom w:val="single" w:sz="4" w:space="0" w:color="auto"/>
              <w:right w:val="single" w:sz="4" w:space="0" w:color="auto"/>
            </w:tcBorders>
          </w:tcPr>
          <w:p w14:paraId="68F7D00F"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5F5CA1C" w14:textId="77777777" w:rsidR="001C41D3" w:rsidRDefault="001C41D3">
            <w:pPr>
              <w:spacing w:beforeLines="50" w:before="120"/>
              <w:rPr>
                <w:iCs/>
                <w:lang w:eastAsia="zh-CN"/>
              </w:rPr>
            </w:pPr>
          </w:p>
        </w:tc>
      </w:tr>
    </w:tbl>
    <w:p w14:paraId="4E614616" w14:textId="77777777" w:rsidR="001C41D3" w:rsidRDefault="001C41D3"/>
    <w:p w14:paraId="04CA92DC" w14:textId="77777777" w:rsidR="001C41D3" w:rsidRDefault="001C41D3">
      <w:pPr>
        <w:pStyle w:val="00BodyText"/>
        <w:rPr>
          <w:rStyle w:val="B10"/>
          <w:rFonts w:ascii="Times New Roman" w:hAnsi="Times New Roman" w:cs="Times New Roman"/>
        </w:rPr>
      </w:pPr>
    </w:p>
    <w:p w14:paraId="6A70C5BB" w14:textId="77777777" w:rsidR="001C41D3" w:rsidRDefault="00603B81">
      <w:pPr>
        <w:pStyle w:val="Heading4"/>
        <w:rPr>
          <w:lang w:eastAsia="ja-JP"/>
        </w:rPr>
      </w:pPr>
      <w:r>
        <w:rPr>
          <w:lang w:eastAsia="ja-JP"/>
        </w:rPr>
        <w:t>Issue-4: Earliest slot for triggered temporary RS</w:t>
      </w:r>
    </w:p>
    <w:p w14:paraId="035E7F8A" w14:textId="77777777" w:rsidR="001C41D3" w:rsidRDefault="00603B81">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 xml:space="preserve">the last DL slot of the to-be-activated </w:t>
      </w:r>
      <w:proofErr w:type="spellStart"/>
      <w:r>
        <w:rPr>
          <w:rFonts w:hint="eastAsia"/>
        </w:rPr>
        <w:t>S</w:t>
      </w:r>
      <w:r>
        <w:t>C</w:t>
      </w:r>
      <w:r>
        <w:rPr>
          <w:rFonts w:hint="eastAsia"/>
        </w:rPr>
        <w:t>ell</w:t>
      </w:r>
      <w:proofErr w:type="spellEnd"/>
      <w:r>
        <w:rPr>
          <w:rFonts w:hint="eastAsia"/>
        </w:rPr>
        <w:t xml:space="preserve"> overlapping with slot </w:t>
      </w:r>
      <w:proofErr w:type="spellStart"/>
      <w:r>
        <w:rPr>
          <w:rFonts w:hint="eastAsia"/>
        </w:rPr>
        <w:t>n+k</w:t>
      </w:r>
      <w:proofErr w:type="spellEnd"/>
      <w:r>
        <w:rPr>
          <w:rFonts w:hint="eastAsia"/>
        </w:rPr>
        <w:t xml:space="preserve"> as defined in 38.213 sub-clause 4.3.</w:t>
      </w:r>
      <w:r>
        <w:t xml:space="preserve"> </w:t>
      </w:r>
    </w:p>
    <w:p w14:paraId="5B4F741F" w14:textId="77777777" w:rsidR="001C41D3" w:rsidRDefault="00603B81">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1226C2CC"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740BD769"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rPr>
      </w:pPr>
      <w:r>
        <w:rPr>
          <w:sz w:val="20"/>
          <w:szCs w:val="20"/>
          <w:lang w:val="en-GB"/>
        </w:rPr>
        <w:t xml:space="preserve">Option 2: the last DL slot of the to-be-activated </w:t>
      </w:r>
      <w:proofErr w:type="spellStart"/>
      <w:r>
        <w:rPr>
          <w:sz w:val="20"/>
          <w:szCs w:val="20"/>
          <w:lang w:val="en-GB"/>
        </w:rPr>
        <w:t>Scell</w:t>
      </w:r>
      <w:proofErr w:type="spellEnd"/>
      <w:r>
        <w:rPr>
          <w:sz w:val="20"/>
          <w:szCs w:val="20"/>
          <w:lang w:val="en-GB"/>
        </w:rPr>
        <w:t xml:space="preserve"> overlapping with slot </w:t>
      </w:r>
      <w:proofErr w:type="spellStart"/>
      <w:r>
        <w:rPr>
          <w:sz w:val="20"/>
          <w:szCs w:val="20"/>
          <w:lang w:val="en-GB"/>
        </w:rPr>
        <w:t>n+k</w:t>
      </w:r>
      <w:proofErr w:type="spellEnd"/>
      <w:r>
        <w:rPr>
          <w:sz w:val="20"/>
          <w:szCs w:val="20"/>
          <w:lang w:val="en-GB"/>
        </w:rPr>
        <w:t xml:space="preserve"> as defined in 38.213 sub-clause 4.3</w:t>
      </w:r>
    </w:p>
    <w:p w14:paraId="0553C60B"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79E140E0" w14:textId="77777777" w:rsidR="001C41D3" w:rsidRDefault="00603B81">
      <w:pPr>
        <w:rPr>
          <w:rFonts w:eastAsiaTheme="minorEastAsia"/>
          <w:b/>
          <w:lang w:eastAsia="zh-CN"/>
        </w:rPr>
      </w:pPr>
      <w:r>
        <w:t>Regarding the FFS bullet above, companies’ views seems converged, a potential proposal could be:</w:t>
      </w:r>
    </w:p>
    <w:p w14:paraId="5182CA02"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00" w:name="OLE_LINK2"/>
      <w:r>
        <w:rPr>
          <w:rFonts w:eastAsiaTheme="minorEastAsia"/>
          <w:i/>
          <w:lang w:eastAsia="zh-CN"/>
        </w:rPr>
        <w:t>The earliest slot no earlier than the reference slot for a UE to receive a triggered temporary RS.</w:t>
      </w:r>
    </w:p>
    <w:bookmarkEnd w:id="100"/>
    <w:p w14:paraId="218C99A7"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29EF56DD" w14:textId="77777777" w:rsidR="001C41D3" w:rsidRDefault="001C41D3">
      <w:pPr>
        <w:rPr>
          <w:rFonts w:eastAsiaTheme="minorEastAsia"/>
          <w:b/>
          <w:lang w:eastAsia="zh-CN"/>
        </w:rPr>
      </w:pPr>
    </w:p>
    <w:p w14:paraId="5DE422C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3F6275E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179CAA" w14:textId="77777777" w:rsidR="001C41D3" w:rsidRDefault="00603B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E1F435" w14:textId="77777777" w:rsidR="001C41D3" w:rsidRDefault="00603B81">
            <w:pPr>
              <w:spacing w:beforeLines="50" w:before="120"/>
              <w:rPr>
                <w:i/>
                <w:lang w:eastAsia="zh-CN"/>
              </w:rPr>
            </w:pPr>
            <w:r>
              <w:rPr>
                <w:i/>
                <w:lang w:eastAsia="zh-CN"/>
              </w:rPr>
              <w:t>View</w:t>
            </w:r>
          </w:p>
        </w:tc>
      </w:tr>
      <w:tr w:rsidR="001C41D3" w14:paraId="2BBC36B6" w14:textId="77777777">
        <w:tc>
          <w:tcPr>
            <w:tcW w:w="2113" w:type="dxa"/>
            <w:tcBorders>
              <w:top w:val="single" w:sz="4" w:space="0" w:color="auto"/>
              <w:left w:val="single" w:sz="4" w:space="0" w:color="auto"/>
              <w:bottom w:val="single" w:sz="4" w:space="0" w:color="auto"/>
              <w:right w:val="single" w:sz="4" w:space="0" w:color="auto"/>
            </w:tcBorders>
          </w:tcPr>
          <w:p w14:paraId="3F52519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41222C4"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56CCA985" w14:textId="77777777" w:rsidR="001C41D3" w:rsidRDefault="00603B81">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049037E0" w14:textId="77777777" w:rsidR="001C41D3" w:rsidRDefault="00603B81">
            <w:pPr>
              <w:spacing w:beforeLines="50" w:before="120"/>
              <w:rPr>
                <w:rFonts w:eastAsiaTheme="minorEastAsia"/>
                <w:iCs/>
                <w:sz w:val="21"/>
                <w:szCs w:val="21"/>
                <w:lang w:eastAsia="zh-CN"/>
              </w:rPr>
            </w:pPr>
            <w:r>
              <w:rPr>
                <w:i/>
                <w:sz w:val="20"/>
                <w:szCs w:val="20"/>
                <w:lang w:val="en-GB"/>
              </w:rPr>
              <w:t xml:space="preserve">The earliest slot for a UE to receive a triggered temporary RS is the reference slot (i.e., the last DL slot of the to-be-activated </w:t>
            </w:r>
            <w:proofErr w:type="spellStart"/>
            <w:r>
              <w:rPr>
                <w:i/>
                <w:sz w:val="20"/>
                <w:szCs w:val="20"/>
                <w:lang w:val="en-GB"/>
              </w:rPr>
              <w:t>Scell</w:t>
            </w:r>
            <w:proofErr w:type="spellEnd"/>
            <w:r>
              <w:rPr>
                <w:i/>
                <w:sz w:val="20"/>
                <w:szCs w:val="20"/>
                <w:lang w:val="en-GB"/>
              </w:rPr>
              <w:t xml:space="preserve"> overlapping with slot </w:t>
            </w:r>
            <w:proofErr w:type="spellStart"/>
            <w:r>
              <w:rPr>
                <w:i/>
                <w:sz w:val="20"/>
                <w:szCs w:val="20"/>
                <w:lang w:val="en-GB"/>
              </w:rPr>
              <w:t>n+k</w:t>
            </w:r>
            <w:proofErr w:type="spellEnd"/>
            <w:r>
              <w:rPr>
                <w:i/>
                <w:sz w:val="20"/>
                <w:szCs w:val="20"/>
                <w:lang w:val="en-GB"/>
              </w:rPr>
              <w:t xml:space="preserve"> as defined in 38.213 sub-clause 4.3).</w:t>
            </w:r>
          </w:p>
        </w:tc>
      </w:tr>
      <w:tr w:rsidR="001C41D3" w14:paraId="090C9233" w14:textId="77777777">
        <w:tc>
          <w:tcPr>
            <w:tcW w:w="2113" w:type="dxa"/>
            <w:tcBorders>
              <w:top w:val="single" w:sz="4" w:space="0" w:color="auto"/>
              <w:left w:val="single" w:sz="4" w:space="0" w:color="auto"/>
              <w:bottom w:val="single" w:sz="4" w:space="0" w:color="auto"/>
              <w:right w:val="single" w:sz="4" w:space="0" w:color="auto"/>
            </w:tcBorders>
          </w:tcPr>
          <w:p w14:paraId="6E8BAFA4"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FDE2A60" w14:textId="77777777" w:rsidR="001C41D3" w:rsidRDefault="00603B81">
            <w:pPr>
              <w:spacing w:beforeLines="50" w:before="120"/>
              <w:rPr>
                <w:rFonts w:eastAsiaTheme="minorEastAsia"/>
                <w:lang w:eastAsia="zh-CN"/>
              </w:rPr>
            </w:pPr>
            <w:r>
              <w:rPr>
                <w:rFonts w:eastAsia="MS Mincho"/>
                <w:iCs/>
                <w:sz w:val="21"/>
                <w:szCs w:val="21"/>
                <w:lang w:eastAsia="ja-JP"/>
              </w:rPr>
              <w:t>Agree with ZTE.</w:t>
            </w:r>
          </w:p>
        </w:tc>
      </w:tr>
      <w:tr w:rsidR="001C41D3" w14:paraId="13078BCA" w14:textId="77777777">
        <w:tc>
          <w:tcPr>
            <w:tcW w:w="2113" w:type="dxa"/>
            <w:tcBorders>
              <w:top w:val="single" w:sz="4" w:space="0" w:color="auto"/>
              <w:left w:val="single" w:sz="4" w:space="0" w:color="auto"/>
              <w:bottom w:val="single" w:sz="4" w:space="0" w:color="auto"/>
              <w:right w:val="single" w:sz="4" w:space="0" w:color="auto"/>
            </w:tcBorders>
          </w:tcPr>
          <w:p w14:paraId="4251629A" w14:textId="77777777" w:rsidR="001C41D3" w:rsidRDefault="00603B81">
            <w:pPr>
              <w:spacing w:beforeLines="50" w:before="120"/>
              <w:rPr>
                <w:rFonts w:eastAsiaTheme="minorEastAsia"/>
                <w:sz w:val="21"/>
                <w:szCs w:val="21"/>
                <w:lang w:eastAsia="zh-CN"/>
              </w:rPr>
            </w:pPr>
            <w:proofErr w:type="spellStart"/>
            <w:r>
              <w:rPr>
                <w:rFonts w:eastAsiaTheme="minorEastAsia"/>
                <w:sz w:val="21"/>
                <w:szCs w:val="21"/>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4740910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Agree with ZTE</w:t>
            </w:r>
          </w:p>
        </w:tc>
      </w:tr>
      <w:tr w:rsidR="001C41D3" w14:paraId="278C832F" w14:textId="77777777">
        <w:tc>
          <w:tcPr>
            <w:tcW w:w="2113" w:type="dxa"/>
            <w:tcBorders>
              <w:top w:val="single" w:sz="4" w:space="0" w:color="auto"/>
              <w:left w:val="single" w:sz="4" w:space="0" w:color="auto"/>
              <w:bottom w:val="single" w:sz="4" w:space="0" w:color="auto"/>
              <w:right w:val="single" w:sz="4" w:space="0" w:color="auto"/>
            </w:tcBorders>
          </w:tcPr>
          <w:p w14:paraId="238A6F3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0DA7378"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422A6D70" w14:textId="77777777">
        <w:tc>
          <w:tcPr>
            <w:tcW w:w="2113" w:type="dxa"/>
            <w:tcBorders>
              <w:top w:val="single" w:sz="4" w:space="0" w:color="auto"/>
              <w:left w:val="single" w:sz="4" w:space="0" w:color="auto"/>
              <w:bottom w:val="single" w:sz="4" w:space="0" w:color="auto"/>
              <w:right w:val="single" w:sz="4" w:space="0" w:color="auto"/>
            </w:tcBorders>
          </w:tcPr>
          <w:p w14:paraId="54916B94" w14:textId="77777777" w:rsidR="001C41D3" w:rsidRDefault="00603B81">
            <w:pPr>
              <w:spacing w:beforeLines="50" w:before="120"/>
              <w:rPr>
                <w:rFonts w:eastAsiaTheme="minorEastAsia"/>
                <w:lang w:eastAsia="zh-CN"/>
              </w:rPr>
            </w:pPr>
            <w:proofErr w:type="spellStart"/>
            <w:r>
              <w:rPr>
                <w:rFonts w:eastAsiaTheme="minorEastAsia"/>
                <w:lang w:eastAsia="zh-CN"/>
              </w:rPr>
              <w:t>Spreadtrum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69D8EDDF"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210C9634" w14:textId="77777777">
        <w:tc>
          <w:tcPr>
            <w:tcW w:w="2113" w:type="dxa"/>
            <w:tcBorders>
              <w:top w:val="single" w:sz="4" w:space="0" w:color="auto"/>
              <w:left w:val="single" w:sz="4" w:space="0" w:color="auto"/>
              <w:bottom w:val="single" w:sz="4" w:space="0" w:color="auto"/>
              <w:right w:val="single" w:sz="4" w:space="0" w:color="auto"/>
            </w:tcBorders>
          </w:tcPr>
          <w:p w14:paraId="70B52AF7" w14:textId="77777777" w:rsidR="001C41D3" w:rsidRDefault="00603B81">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713E384B" w14:textId="77777777" w:rsidR="001C41D3" w:rsidRDefault="00603B81">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7B028B1B" w14:textId="77777777" w:rsidR="001C41D3" w:rsidRDefault="00603B81">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B9F805F" w14:textId="77777777" w:rsidR="001C41D3" w:rsidRDefault="00603B81">
            <w:pPr>
              <w:spacing w:beforeLines="50" w:before="120"/>
              <w:rPr>
                <w:rFonts w:eastAsiaTheme="minorEastAsia"/>
                <w:lang w:eastAsia="zh-CN"/>
              </w:rPr>
            </w:pPr>
            <w:r>
              <w:rPr>
                <w:i/>
                <w:szCs w:val="20"/>
                <w:highlight w:val="yellow"/>
                <w:lang w:val="en-GB"/>
              </w:rPr>
              <w:t xml:space="preserve">For efficient </w:t>
            </w:r>
            <w:proofErr w:type="spellStart"/>
            <w:r>
              <w:rPr>
                <w:i/>
                <w:szCs w:val="20"/>
                <w:highlight w:val="yellow"/>
                <w:lang w:val="en-GB"/>
              </w:rPr>
              <w:t>Scell</w:t>
            </w:r>
            <w:proofErr w:type="spellEnd"/>
            <w:r>
              <w:rPr>
                <w:i/>
                <w:szCs w:val="20"/>
                <w:highlight w:val="yellow"/>
                <w:lang w:val="en-GB"/>
              </w:rPr>
              <w:t xml:space="preserve"> activation,</w:t>
            </w:r>
            <w:r>
              <w:rPr>
                <w:i/>
                <w:szCs w:val="20"/>
                <w:lang w:val="en-GB"/>
              </w:rPr>
              <w:t xml:space="preserve"> the earliest slot for a UE to receive a triggered temporary RS is the reference slot (i.e., the last DL slot of the to-be-activated </w:t>
            </w:r>
            <w:proofErr w:type="spellStart"/>
            <w:r>
              <w:rPr>
                <w:i/>
                <w:szCs w:val="20"/>
                <w:lang w:val="en-GB"/>
              </w:rPr>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tc>
      </w:tr>
      <w:tr w:rsidR="001C41D3" w14:paraId="6E77DB06" w14:textId="77777777">
        <w:tc>
          <w:tcPr>
            <w:tcW w:w="2113" w:type="dxa"/>
            <w:tcBorders>
              <w:top w:val="single" w:sz="4" w:space="0" w:color="auto"/>
              <w:left w:val="single" w:sz="4" w:space="0" w:color="auto"/>
              <w:bottom w:val="single" w:sz="4" w:space="0" w:color="auto"/>
              <w:right w:val="single" w:sz="4" w:space="0" w:color="auto"/>
            </w:tcBorders>
          </w:tcPr>
          <w:p w14:paraId="7AEB0C9F"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65037C2"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022166AD" w14:textId="77777777">
        <w:tc>
          <w:tcPr>
            <w:tcW w:w="2113" w:type="dxa"/>
            <w:tcBorders>
              <w:top w:val="single" w:sz="4" w:space="0" w:color="auto"/>
              <w:left w:val="single" w:sz="4" w:space="0" w:color="auto"/>
              <w:bottom w:val="single" w:sz="4" w:space="0" w:color="auto"/>
              <w:right w:val="single" w:sz="4" w:space="0" w:color="auto"/>
            </w:tcBorders>
          </w:tcPr>
          <w:p w14:paraId="071A7550"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D13228E"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4E861B91" w14:textId="77777777">
        <w:tc>
          <w:tcPr>
            <w:tcW w:w="2113" w:type="dxa"/>
            <w:tcBorders>
              <w:top w:val="single" w:sz="4" w:space="0" w:color="auto"/>
              <w:left w:val="single" w:sz="4" w:space="0" w:color="auto"/>
              <w:bottom w:val="single" w:sz="4" w:space="0" w:color="auto"/>
              <w:right w:val="single" w:sz="4" w:space="0" w:color="auto"/>
            </w:tcBorders>
          </w:tcPr>
          <w:p w14:paraId="566C9A1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1F605ABF"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5811E95B" w14:textId="77777777">
        <w:tc>
          <w:tcPr>
            <w:tcW w:w="2113" w:type="dxa"/>
            <w:tcBorders>
              <w:top w:val="single" w:sz="4" w:space="0" w:color="auto"/>
              <w:left w:val="single" w:sz="4" w:space="0" w:color="auto"/>
              <w:bottom w:val="single" w:sz="4" w:space="0" w:color="auto"/>
              <w:right w:val="single" w:sz="4" w:space="0" w:color="auto"/>
            </w:tcBorders>
          </w:tcPr>
          <w:p w14:paraId="09DC5CC6" w14:textId="77777777" w:rsidR="001C41D3" w:rsidRDefault="00603B81">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65DFDC43"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0B3D80A2" w14:textId="77777777">
        <w:tc>
          <w:tcPr>
            <w:tcW w:w="2113" w:type="dxa"/>
            <w:tcBorders>
              <w:top w:val="single" w:sz="4" w:space="0" w:color="auto"/>
              <w:left w:val="single" w:sz="4" w:space="0" w:color="auto"/>
              <w:bottom w:val="single" w:sz="4" w:space="0" w:color="auto"/>
              <w:right w:val="single" w:sz="4" w:space="0" w:color="auto"/>
            </w:tcBorders>
          </w:tcPr>
          <w:p w14:paraId="42321AEE"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73FF242"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19D7F0A3" w14:textId="77777777">
        <w:tc>
          <w:tcPr>
            <w:tcW w:w="2113" w:type="dxa"/>
            <w:tcBorders>
              <w:top w:val="single" w:sz="4" w:space="0" w:color="auto"/>
              <w:left w:val="single" w:sz="4" w:space="0" w:color="auto"/>
              <w:bottom w:val="single" w:sz="4" w:space="0" w:color="auto"/>
              <w:right w:val="single" w:sz="4" w:space="0" w:color="auto"/>
            </w:tcBorders>
          </w:tcPr>
          <w:p w14:paraId="517C723C"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2E374828" w14:textId="77777777" w:rsidR="001C41D3" w:rsidRDefault="00603B81">
            <w:pPr>
              <w:spacing w:beforeLines="50" w:before="120"/>
              <w:rPr>
                <w:rFonts w:eastAsia="MS Mincho"/>
                <w:lang w:eastAsia="ja-JP"/>
              </w:rPr>
            </w:pPr>
            <w:r>
              <w:rPr>
                <w:rFonts w:eastAsia="MS Mincho"/>
                <w:lang w:eastAsia="ja-JP"/>
              </w:rPr>
              <w:t xml:space="preserve">OK with FL proposal 4. </w:t>
            </w:r>
          </w:p>
        </w:tc>
      </w:tr>
      <w:tr w:rsidR="001C41D3" w14:paraId="2562AAE0" w14:textId="77777777">
        <w:tc>
          <w:tcPr>
            <w:tcW w:w="2113" w:type="dxa"/>
            <w:tcBorders>
              <w:top w:val="single" w:sz="4" w:space="0" w:color="auto"/>
              <w:left w:val="single" w:sz="4" w:space="0" w:color="auto"/>
              <w:bottom w:val="single" w:sz="4" w:space="0" w:color="auto"/>
              <w:right w:val="single" w:sz="4" w:space="0" w:color="auto"/>
            </w:tcBorders>
          </w:tcPr>
          <w:p w14:paraId="0C376958"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4D11D6D" w14:textId="77777777" w:rsidR="001C41D3" w:rsidRDefault="00603B81">
            <w:pPr>
              <w:spacing w:beforeLines="50" w:before="120"/>
              <w:rPr>
                <w:rFonts w:eastAsia="MS Mincho"/>
                <w:lang w:eastAsia="ja-JP"/>
              </w:rPr>
            </w:pPr>
            <w:r>
              <w:rPr>
                <w:rFonts w:eastAsiaTheme="minorEastAsia"/>
                <w:lang w:eastAsia="zh-CN"/>
              </w:rPr>
              <w:t>Support FL proposal 4.</w:t>
            </w:r>
          </w:p>
        </w:tc>
      </w:tr>
      <w:tr w:rsidR="001C41D3" w14:paraId="208DA117" w14:textId="77777777">
        <w:tc>
          <w:tcPr>
            <w:tcW w:w="2113" w:type="dxa"/>
            <w:tcBorders>
              <w:top w:val="single" w:sz="4" w:space="0" w:color="auto"/>
              <w:left w:val="single" w:sz="4" w:space="0" w:color="auto"/>
              <w:bottom w:val="single" w:sz="4" w:space="0" w:color="auto"/>
              <w:right w:val="single" w:sz="4" w:space="0" w:color="auto"/>
            </w:tcBorders>
          </w:tcPr>
          <w:p w14:paraId="554229C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492E99" w14:textId="77777777" w:rsidR="001C41D3" w:rsidRDefault="00603B81">
            <w:pPr>
              <w:spacing w:beforeLines="50" w:before="120"/>
              <w:rPr>
                <w:rFonts w:eastAsiaTheme="minorEastAsia"/>
                <w:lang w:eastAsia="zh-CN"/>
              </w:rPr>
            </w:pPr>
            <w:r>
              <w:rPr>
                <w:rFonts w:eastAsiaTheme="minorEastAsia"/>
                <w:lang w:eastAsia="zh-CN"/>
              </w:rPr>
              <w:t xml:space="preserve">Ok with FL proposal 4. </w:t>
            </w:r>
          </w:p>
        </w:tc>
      </w:tr>
      <w:tr w:rsidR="001C41D3" w14:paraId="14D62F4E" w14:textId="77777777">
        <w:tc>
          <w:tcPr>
            <w:tcW w:w="2113" w:type="dxa"/>
            <w:tcBorders>
              <w:top w:val="single" w:sz="4" w:space="0" w:color="auto"/>
              <w:left w:val="single" w:sz="4" w:space="0" w:color="auto"/>
              <w:bottom w:val="single" w:sz="4" w:space="0" w:color="auto"/>
              <w:right w:val="single" w:sz="4" w:space="0" w:color="auto"/>
            </w:tcBorders>
          </w:tcPr>
          <w:p w14:paraId="7469AC5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505A6A1"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7E17B61" w14:textId="77777777" w:rsidR="001C41D3" w:rsidRDefault="001C41D3">
      <w:pPr>
        <w:rPr>
          <w:rFonts w:eastAsiaTheme="minorEastAsia"/>
          <w:lang w:eastAsia="zh-CN"/>
        </w:rPr>
      </w:pPr>
    </w:p>
    <w:p w14:paraId="20473359"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stable. If any further comments, please provide them as soon as possible</w:t>
      </w:r>
    </w:p>
    <w:p w14:paraId="6689A197" w14:textId="77777777" w:rsidR="001C41D3" w:rsidRDefault="00603B81">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 xml:space="preserve">: </w:t>
      </w:r>
      <w:r>
        <w:rPr>
          <w:i/>
          <w:szCs w:val="20"/>
          <w:lang w:val="en-GB"/>
        </w:rPr>
        <w:t xml:space="preserve">For efficient </w:t>
      </w:r>
      <w:proofErr w:type="spellStart"/>
      <w:r>
        <w:rPr>
          <w:i/>
          <w:szCs w:val="20"/>
          <w:lang w:val="en-GB"/>
        </w:rPr>
        <w:t>Scell</w:t>
      </w:r>
      <w:proofErr w:type="spellEnd"/>
      <w:r>
        <w:rPr>
          <w:i/>
          <w:szCs w:val="20"/>
          <w:lang w:val="en-GB"/>
        </w:rPr>
        <w:t xml:space="preserve"> activation, the earliest slot for a UE to receive a triggered temporary RS is the reference slot (i.e., the last DL slot of the to-be-activated </w:t>
      </w:r>
      <w:proofErr w:type="spellStart"/>
      <w:r>
        <w:rPr>
          <w:i/>
          <w:szCs w:val="20"/>
          <w:lang w:val="en-GB"/>
        </w:rPr>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p w14:paraId="490909E7"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66034359"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CDB9E8" w14:textId="77777777" w:rsidR="001C41D3" w:rsidRDefault="00603B81">
            <w:pPr>
              <w:spacing w:beforeLines="50" w:before="120"/>
              <w:rPr>
                <w:i/>
                <w:lang w:eastAsia="zh-CN"/>
              </w:rPr>
            </w:pPr>
            <w:r>
              <w:rPr>
                <w:i/>
                <w:lang w:eastAsia="zh-CN"/>
              </w:rPr>
              <w:lastRenderedPageBreak/>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61F510" w14:textId="77777777" w:rsidR="001C41D3" w:rsidRDefault="00603B81">
            <w:pPr>
              <w:spacing w:beforeLines="50" w:before="120"/>
              <w:rPr>
                <w:i/>
                <w:lang w:eastAsia="zh-CN"/>
              </w:rPr>
            </w:pPr>
            <w:r>
              <w:rPr>
                <w:i/>
                <w:lang w:eastAsia="zh-CN"/>
              </w:rPr>
              <w:t>View</w:t>
            </w:r>
          </w:p>
        </w:tc>
      </w:tr>
      <w:tr w:rsidR="001C41D3" w14:paraId="73203E29" w14:textId="77777777">
        <w:tc>
          <w:tcPr>
            <w:tcW w:w="1986" w:type="dxa"/>
            <w:tcBorders>
              <w:top w:val="single" w:sz="4" w:space="0" w:color="auto"/>
              <w:left w:val="single" w:sz="4" w:space="0" w:color="auto"/>
              <w:bottom w:val="single" w:sz="4" w:space="0" w:color="auto"/>
              <w:right w:val="single" w:sz="4" w:space="0" w:color="auto"/>
            </w:tcBorders>
          </w:tcPr>
          <w:p w14:paraId="263B93B0"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569D7F0F" w14:textId="77777777" w:rsidR="001C41D3" w:rsidRDefault="00603B81">
            <w:pPr>
              <w:spacing w:beforeLines="50" w:before="120"/>
              <w:rPr>
                <w:rFonts w:eastAsiaTheme="minorEastAsia"/>
                <w:lang w:eastAsia="zh-CN"/>
              </w:rPr>
            </w:pPr>
            <w:r>
              <w:rPr>
                <w:rFonts w:eastAsiaTheme="minorEastAsia"/>
                <w:lang w:eastAsia="zh-CN"/>
              </w:rPr>
              <w:t xml:space="preserve">Support FL proposal 4. </w:t>
            </w:r>
          </w:p>
        </w:tc>
      </w:tr>
      <w:tr w:rsidR="001C41D3" w14:paraId="405CEDFC" w14:textId="77777777">
        <w:tc>
          <w:tcPr>
            <w:tcW w:w="1986" w:type="dxa"/>
            <w:tcBorders>
              <w:top w:val="single" w:sz="4" w:space="0" w:color="auto"/>
              <w:left w:val="single" w:sz="4" w:space="0" w:color="auto"/>
              <w:bottom w:val="single" w:sz="4" w:space="0" w:color="auto"/>
              <w:right w:val="single" w:sz="4" w:space="0" w:color="auto"/>
            </w:tcBorders>
          </w:tcPr>
          <w:p w14:paraId="36FD9153"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38BCDC51" w14:textId="77777777" w:rsidR="001C41D3" w:rsidRDefault="00603B81">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1C41D3" w14:paraId="710EA6B3" w14:textId="77777777">
        <w:tc>
          <w:tcPr>
            <w:tcW w:w="1986" w:type="dxa"/>
            <w:tcBorders>
              <w:top w:val="single" w:sz="4" w:space="0" w:color="auto"/>
              <w:left w:val="single" w:sz="4" w:space="0" w:color="auto"/>
              <w:bottom w:val="single" w:sz="4" w:space="0" w:color="auto"/>
              <w:right w:val="single" w:sz="4" w:space="0" w:color="auto"/>
            </w:tcBorders>
          </w:tcPr>
          <w:p w14:paraId="4822BF3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80EF660" w14:textId="77777777" w:rsidR="001C41D3" w:rsidRDefault="00603B81">
            <w:pPr>
              <w:spacing w:beforeLines="50" w:before="120"/>
              <w:rPr>
                <w:iCs/>
                <w:lang w:val="en" w:eastAsia="zh-CN"/>
              </w:rPr>
            </w:pPr>
            <w:r>
              <w:rPr>
                <w:rFonts w:hint="eastAsia"/>
                <w:iCs/>
                <w:lang w:val="en" w:eastAsia="zh-CN"/>
              </w:rPr>
              <w:t>S</w:t>
            </w:r>
            <w:r>
              <w:rPr>
                <w:iCs/>
                <w:lang w:val="en" w:eastAsia="zh-CN"/>
              </w:rPr>
              <w:t>upport.</w:t>
            </w:r>
          </w:p>
        </w:tc>
      </w:tr>
      <w:tr w:rsidR="001C41D3" w14:paraId="0B25A362" w14:textId="77777777">
        <w:tc>
          <w:tcPr>
            <w:tcW w:w="1986" w:type="dxa"/>
            <w:tcBorders>
              <w:top w:val="single" w:sz="4" w:space="0" w:color="auto"/>
              <w:left w:val="single" w:sz="4" w:space="0" w:color="auto"/>
              <w:bottom w:val="single" w:sz="4" w:space="0" w:color="auto"/>
              <w:right w:val="single" w:sz="4" w:space="0" w:color="auto"/>
            </w:tcBorders>
          </w:tcPr>
          <w:p w14:paraId="5A1E1B89"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50133002"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0507071C" w14:textId="77777777">
        <w:tc>
          <w:tcPr>
            <w:tcW w:w="1986" w:type="dxa"/>
            <w:tcBorders>
              <w:top w:val="single" w:sz="4" w:space="0" w:color="auto"/>
              <w:left w:val="single" w:sz="4" w:space="0" w:color="auto"/>
              <w:bottom w:val="single" w:sz="4" w:space="0" w:color="auto"/>
              <w:right w:val="single" w:sz="4" w:space="0" w:color="auto"/>
            </w:tcBorders>
          </w:tcPr>
          <w:p w14:paraId="3DF9943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2AB88D07" w14:textId="77777777" w:rsidR="001C41D3" w:rsidRDefault="001C41D3">
            <w:pPr>
              <w:spacing w:beforeLines="50" w:before="120"/>
              <w:rPr>
                <w:iCs/>
                <w:lang w:eastAsia="zh-CN"/>
              </w:rPr>
            </w:pPr>
          </w:p>
        </w:tc>
      </w:tr>
      <w:tr w:rsidR="001C41D3" w14:paraId="4905E6E5" w14:textId="77777777">
        <w:tc>
          <w:tcPr>
            <w:tcW w:w="1986" w:type="dxa"/>
            <w:tcBorders>
              <w:top w:val="single" w:sz="4" w:space="0" w:color="auto"/>
              <w:left w:val="single" w:sz="4" w:space="0" w:color="auto"/>
              <w:bottom w:val="single" w:sz="4" w:space="0" w:color="auto"/>
              <w:right w:val="single" w:sz="4" w:space="0" w:color="auto"/>
            </w:tcBorders>
          </w:tcPr>
          <w:p w14:paraId="79A86E2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D97863E" w14:textId="77777777" w:rsidR="001C41D3" w:rsidRDefault="001C41D3">
            <w:pPr>
              <w:spacing w:beforeLines="50" w:before="120"/>
              <w:rPr>
                <w:iCs/>
                <w:lang w:eastAsia="zh-CN"/>
              </w:rPr>
            </w:pPr>
          </w:p>
        </w:tc>
      </w:tr>
    </w:tbl>
    <w:p w14:paraId="0277A807" w14:textId="77777777" w:rsidR="001C41D3" w:rsidRDefault="001C41D3"/>
    <w:p w14:paraId="4375B6EF" w14:textId="77777777" w:rsidR="001C41D3" w:rsidRDefault="001C41D3">
      <w:pPr>
        <w:rPr>
          <w:rFonts w:eastAsiaTheme="minorEastAsia"/>
          <w:lang w:eastAsia="zh-CN"/>
        </w:rPr>
      </w:pPr>
    </w:p>
    <w:p w14:paraId="15F7D6FB" w14:textId="77777777" w:rsidR="001C41D3" w:rsidRDefault="00603B81">
      <w:pPr>
        <w:pStyle w:val="Heading4"/>
        <w:rPr>
          <w:lang w:eastAsia="ja-JP"/>
        </w:rPr>
      </w:pPr>
      <w:r>
        <w:rPr>
          <w:lang w:eastAsia="ja-JP"/>
        </w:rPr>
        <w:t>Issue-5: QCL configuration of temporary RS</w:t>
      </w:r>
    </w:p>
    <w:p w14:paraId="5FFF11BB" w14:textId="77777777" w:rsidR="001C41D3" w:rsidRDefault="00603B81">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1C41D3" w14:paraId="47C4A416" w14:textId="77777777">
        <w:tc>
          <w:tcPr>
            <w:tcW w:w="9245" w:type="dxa"/>
          </w:tcPr>
          <w:p w14:paraId="575815C3"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947CA15"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02206538"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2FD7C3CD"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037F5AA2"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DD7B269" w14:textId="77777777" w:rsidR="001C41D3" w:rsidRDefault="00603B81">
      <w:pPr>
        <w:spacing w:beforeLines="50" w:before="120"/>
        <w:rPr>
          <w:lang w:val="en-GB"/>
        </w:rPr>
      </w:pPr>
      <w:r>
        <w:rPr>
          <w:lang w:val="en-GB"/>
        </w:rPr>
        <w:t>For the working assumption, 3 sub-issues are to discussed, and corresponding companies’ views are summarized.</w:t>
      </w:r>
    </w:p>
    <w:p w14:paraId="36E45EDB" w14:textId="77777777" w:rsidR="001C41D3" w:rsidRDefault="00603B81">
      <w:pPr>
        <w:rPr>
          <w:rFonts w:ascii="Times" w:eastAsia="Batang" w:hAnsi="Times"/>
          <w:b/>
          <w:iCs/>
          <w:sz w:val="20"/>
          <w:szCs w:val="20"/>
          <w:lang w:val="en-GB" w:eastAsia="zh-CN"/>
        </w:rPr>
      </w:pPr>
      <w:bookmarkStart w:id="101" w:name="_Hlk80122094"/>
      <w:r>
        <w:rPr>
          <w:b/>
          <w:lang w:eastAsia="ja-JP"/>
        </w:rPr>
        <w:t>Issue-5.1: whether the working assumption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activation with assistance of temporary RS, a SSB of the to-be-activated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can be indicated as a QCL source for the temporary RS in case of known </w:t>
      </w:r>
      <w:proofErr w:type="spellStart"/>
      <w:r>
        <w:rPr>
          <w:rFonts w:ascii="Times" w:eastAsia="Batang" w:hAnsi="Times"/>
          <w:b/>
          <w:iCs/>
          <w:sz w:val="20"/>
          <w:szCs w:val="20"/>
          <w:lang w:val="en-GB" w:eastAsia="zh-CN"/>
        </w:rPr>
        <w:t>SCell</w:t>
      </w:r>
      <w:proofErr w:type="spellEnd"/>
      <w:r>
        <w:rPr>
          <w:b/>
          <w:lang w:eastAsia="ja-JP"/>
        </w:rPr>
        <w:t>” should be confirmed?</w:t>
      </w:r>
    </w:p>
    <w:p w14:paraId="7217C2EF" w14:textId="77777777" w:rsidR="001C41D3" w:rsidRDefault="00603B81">
      <w:pPr>
        <w:pStyle w:val="ListParagraph"/>
        <w:numPr>
          <w:ilvl w:val="0"/>
          <w:numId w:val="23"/>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5.1.1:</w:t>
      </w:r>
      <w:r>
        <w:rPr>
          <w:rFonts w:ascii="Times New Roman" w:eastAsiaTheme="minorEastAsia" w:hAnsi="Times New Roman"/>
          <w:sz w:val="22"/>
          <w:szCs w:val="22"/>
          <w:lang w:eastAsia="zh-CN"/>
        </w:rPr>
        <w:t xml:space="preserve"> Due to uncertainty of 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and unknown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it is difficult for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to judge and then to indicate whether a SSB before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activation is a safe QCL source for A-TRS. [7]</w:t>
      </w:r>
    </w:p>
    <w:p w14:paraId="149E40B0" w14:textId="77777777" w:rsidR="001C41D3" w:rsidRDefault="00603B81">
      <w:pPr>
        <w:rPr>
          <w:rFonts w:eastAsiaTheme="minorEastAsia"/>
          <w:lang w:eastAsia="zh-CN"/>
        </w:rPr>
      </w:pPr>
      <w:r>
        <w:rPr>
          <w:rFonts w:eastAsiaTheme="minorEastAsia"/>
          <w:lang w:eastAsia="zh-CN"/>
        </w:rPr>
        <w:t>“</w:t>
      </w:r>
      <w:r>
        <w:rPr>
          <w:rFonts w:eastAsiaTheme="minorEastAsia"/>
          <w:i/>
          <w:lang w:eastAsia="zh-CN"/>
        </w:rPr>
        <w:t xml:space="preserve">As of Rel-16, known and unknown </w:t>
      </w:r>
      <w:proofErr w:type="spellStart"/>
      <w:r>
        <w:rPr>
          <w:rFonts w:eastAsiaTheme="minorEastAsia"/>
          <w:i/>
          <w:lang w:eastAsia="zh-CN"/>
        </w:rPr>
        <w:t>SCell</w:t>
      </w:r>
      <w:proofErr w:type="spellEnd"/>
      <w:r>
        <w:rPr>
          <w:rFonts w:eastAsiaTheme="minorEastAsia"/>
          <w:i/>
          <w:lang w:eastAsia="zh-CN"/>
        </w:rPr>
        <w:t xml:space="preserve"> are RAN4 internal terminologies; and </w:t>
      </w:r>
      <w:proofErr w:type="spellStart"/>
      <w:r>
        <w:rPr>
          <w:rFonts w:eastAsiaTheme="minorEastAsia"/>
          <w:i/>
          <w:lang w:eastAsia="zh-CN"/>
        </w:rPr>
        <w:t>gNB</w:t>
      </w:r>
      <w:proofErr w:type="spellEnd"/>
      <w:r>
        <w:rPr>
          <w:rFonts w:eastAsiaTheme="minorEastAsia"/>
          <w:i/>
          <w:lang w:eastAsia="zh-CN"/>
        </w:rPr>
        <w:t xml:space="preserve"> and UE may not have the same understanding whether a to-be-activated </w:t>
      </w:r>
      <w:proofErr w:type="spellStart"/>
      <w:r>
        <w:rPr>
          <w:rFonts w:eastAsiaTheme="minorEastAsia"/>
          <w:i/>
          <w:lang w:eastAsia="zh-CN"/>
        </w:rPr>
        <w:t>SCell</w:t>
      </w:r>
      <w:proofErr w:type="spellEnd"/>
      <w:r>
        <w:rPr>
          <w:rFonts w:eastAsiaTheme="minorEastAsia"/>
          <w:i/>
          <w:lang w:eastAsia="zh-CN"/>
        </w:rPr>
        <w:t xml:space="preserve"> is known or unknown.</w:t>
      </w:r>
      <w:r>
        <w:rPr>
          <w:rFonts w:eastAsiaTheme="minorEastAsia"/>
          <w:lang w:eastAsia="zh-CN"/>
        </w:rPr>
        <w:t>”</w:t>
      </w:r>
    </w:p>
    <w:p w14:paraId="16246F24" w14:textId="77777777" w:rsidR="001C41D3" w:rsidRDefault="00603B81">
      <w:pPr>
        <w:pStyle w:val="ListParagraph"/>
        <w:numPr>
          <w:ilvl w:val="0"/>
          <w:numId w:val="23"/>
        </w:numPr>
        <w:rPr>
          <w:rFonts w:eastAsia="MS Mincho"/>
          <w:lang w:eastAsia="ja-JP"/>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5.1.2: </w:t>
      </w:r>
      <w:r>
        <w:rPr>
          <w:rFonts w:ascii="Times New Roman" w:eastAsiaTheme="minorEastAsia" w:hAnsi="Times New Roman"/>
          <w:sz w:val="22"/>
          <w:szCs w:val="22"/>
          <w:lang w:eastAsia="zh-CN"/>
        </w:rPr>
        <w:t>Confirm [1][2][4][9][14]</w:t>
      </w:r>
      <w:r>
        <w:rPr>
          <w:rFonts w:eastAsia="MS Mincho"/>
          <w:lang w:eastAsia="ja-JP"/>
        </w:rPr>
        <w:t xml:space="preserve"> </w:t>
      </w:r>
    </w:p>
    <w:p w14:paraId="0EC86B55" w14:textId="77777777" w:rsidR="001C41D3" w:rsidRDefault="001C41D3">
      <w:pPr>
        <w:rPr>
          <w:rFonts w:eastAsiaTheme="minorEastAsia"/>
          <w:b/>
          <w:lang w:eastAsia="zh-CN"/>
        </w:rPr>
      </w:pPr>
    </w:p>
    <w:p w14:paraId="39CA58A5" w14:textId="77777777" w:rsidR="001C41D3" w:rsidRDefault="00603B81">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101"/>
    <w:p w14:paraId="22B797B2"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0B3506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4354C3"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17B985" w14:textId="77777777" w:rsidR="001C41D3" w:rsidRDefault="00603B81">
            <w:pPr>
              <w:spacing w:beforeLines="50" w:before="120"/>
              <w:rPr>
                <w:i/>
                <w:lang w:eastAsia="zh-CN"/>
              </w:rPr>
            </w:pPr>
            <w:r>
              <w:rPr>
                <w:i/>
                <w:lang w:eastAsia="zh-CN"/>
              </w:rPr>
              <w:t>View</w:t>
            </w:r>
          </w:p>
        </w:tc>
      </w:tr>
      <w:tr w:rsidR="001C41D3" w14:paraId="221D8756" w14:textId="77777777">
        <w:tc>
          <w:tcPr>
            <w:tcW w:w="2113" w:type="dxa"/>
            <w:tcBorders>
              <w:top w:val="single" w:sz="4" w:space="0" w:color="auto"/>
              <w:left w:val="single" w:sz="4" w:space="0" w:color="auto"/>
              <w:bottom w:val="single" w:sz="4" w:space="0" w:color="auto"/>
              <w:right w:val="single" w:sz="4" w:space="0" w:color="auto"/>
            </w:tcBorders>
          </w:tcPr>
          <w:p w14:paraId="0C50A8A7"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62CB4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1D854EC" w14:textId="77777777">
        <w:tc>
          <w:tcPr>
            <w:tcW w:w="2113" w:type="dxa"/>
            <w:tcBorders>
              <w:top w:val="single" w:sz="4" w:space="0" w:color="auto"/>
              <w:left w:val="single" w:sz="4" w:space="0" w:color="auto"/>
              <w:bottom w:val="single" w:sz="4" w:space="0" w:color="auto"/>
              <w:right w:val="single" w:sz="4" w:space="0" w:color="auto"/>
            </w:tcBorders>
          </w:tcPr>
          <w:p w14:paraId="61DDC395"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3A52710" w14:textId="77777777" w:rsidR="001C41D3" w:rsidRDefault="00603B81">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1C41D3" w14:paraId="7FDE75C2" w14:textId="77777777">
        <w:tc>
          <w:tcPr>
            <w:tcW w:w="2113" w:type="dxa"/>
            <w:tcBorders>
              <w:top w:val="single" w:sz="4" w:space="0" w:color="auto"/>
              <w:left w:val="single" w:sz="4" w:space="0" w:color="auto"/>
              <w:bottom w:val="single" w:sz="4" w:space="0" w:color="auto"/>
              <w:right w:val="single" w:sz="4" w:space="0" w:color="auto"/>
            </w:tcBorders>
          </w:tcPr>
          <w:p w14:paraId="233EBFD9" w14:textId="77777777" w:rsidR="001C41D3" w:rsidRDefault="00603B81">
            <w:pPr>
              <w:spacing w:beforeLines="50" w:before="120"/>
              <w:rPr>
                <w:rFonts w:eastAsiaTheme="minorEastAsia"/>
                <w:sz w:val="21"/>
                <w:szCs w:val="21"/>
                <w:lang w:eastAsia="zh-CN"/>
              </w:rPr>
            </w:pPr>
            <w:proofErr w:type="spellStart"/>
            <w:r>
              <w:rPr>
                <w:rFonts w:eastAsia="MS Mincho"/>
                <w:sz w:val="21"/>
                <w:szCs w:val="21"/>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3952A0B4" w14:textId="77777777" w:rsidR="001C41D3" w:rsidRDefault="00603B81">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31EBEE10" w14:textId="77777777" w:rsidR="001C41D3" w:rsidRDefault="00603B81">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lastRenderedPageBreak/>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43189907" w14:textId="77777777" w:rsidR="001C41D3" w:rsidRDefault="00603B81">
            <w:pPr>
              <w:spacing w:beforeLines="50" w:before="120"/>
              <w:rPr>
                <w:sz w:val="21"/>
                <w:szCs w:val="21"/>
                <w:lang w:eastAsia="zh-CN"/>
              </w:rPr>
            </w:pPr>
            <w:r>
              <w:rPr>
                <w:sz w:val="21"/>
                <w:szCs w:val="21"/>
                <w:lang w:eastAsia="zh-CN"/>
              </w:rPr>
              <w:t xml:space="preserve">Then the SSB and associated P/SP TRS of the to-be-activated </w:t>
            </w:r>
            <w:proofErr w:type="spellStart"/>
            <w:r>
              <w:rPr>
                <w:sz w:val="21"/>
                <w:szCs w:val="21"/>
                <w:lang w:eastAsia="zh-CN"/>
              </w:rPr>
              <w:t>SCell</w:t>
            </w:r>
            <w:proofErr w:type="spellEnd"/>
            <w:r>
              <w:rPr>
                <w:sz w:val="21"/>
                <w:szCs w:val="21"/>
                <w:lang w:eastAsia="zh-CN"/>
              </w:rPr>
              <w:t xml:space="preserve"> are the QCL source for the temporary AP TRS in case of known </w:t>
            </w:r>
            <w:proofErr w:type="spellStart"/>
            <w:r>
              <w:rPr>
                <w:sz w:val="21"/>
                <w:szCs w:val="21"/>
                <w:lang w:eastAsia="zh-CN"/>
              </w:rPr>
              <w:t>SCell</w:t>
            </w:r>
            <w:proofErr w:type="spellEnd"/>
            <w:r>
              <w:rPr>
                <w:sz w:val="21"/>
                <w:szCs w:val="21"/>
                <w:lang w:eastAsia="zh-CN"/>
              </w:rPr>
              <w:t xml:space="preserve">, and the AP TRS serves as the QCL source for other RS following it, including P/SP TRS if sent after the AP TRS, and the AP/P/SP TRS serves as the QCL source for other RS after the P/SP TRS. </w:t>
            </w:r>
          </w:p>
          <w:p w14:paraId="21B38ABF" w14:textId="77777777" w:rsidR="001C41D3" w:rsidRDefault="00603B81">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1C41D3" w14:paraId="7692AE17" w14:textId="77777777">
        <w:tc>
          <w:tcPr>
            <w:tcW w:w="2113" w:type="dxa"/>
            <w:tcBorders>
              <w:top w:val="single" w:sz="4" w:space="0" w:color="auto"/>
              <w:left w:val="single" w:sz="4" w:space="0" w:color="auto"/>
              <w:bottom w:val="single" w:sz="4" w:space="0" w:color="auto"/>
              <w:right w:val="single" w:sz="4" w:space="0" w:color="auto"/>
            </w:tcBorders>
          </w:tcPr>
          <w:p w14:paraId="14589268"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F56E3C"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1C41D3" w14:paraId="0C8E925E" w14:textId="77777777">
        <w:tc>
          <w:tcPr>
            <w:tcW w:w="2113" w:type="dxa"/>
            <w:tcBorders>
              <w:top w:val="single" w:sz="4" w:space="0" w:color="auto"/>
              <w:left w:val="single" w:sz="4" w:space="0" w:color="auto"/>
              <w:bottom w:val="single" w:sz="4" w:space="0" w:color="auto"/>
              <w:right w:val="single" w:sz="4" w:space="0" w:color="auto"/>
            </w:tcBorders>
          </w:tcPr>
          <w:p w14:paraId="742D8E54"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2BA34F7" w14:textId="77777777" w:rsidR="001C41D3" w:rsidRDefault="00603B81">
            <w:pPr>
              <w:spacing w:beforeLines="50" w:before="120"/>
              <w:rPr>
                <w:rFonts w:eastAsiaTheme="minorEastAsia"/>
                <w:lang w:eastAsia="zh-CN"/>
              </w:rPr>
            </w:pPr>
            <w:r>
              <w:rPr>
                <w:rFonts w:eastAsiaTheme="minorEastAsia"/>
                <w:lang w:eastAsia="zh-CN"/>
              </w:rPr>
              <w:t>OK to confirm the working assumption.</w:t>
            </w:r>
          </w:p>
        </w:tc>
      </w:tr>
      <w:tr w:rsidR="001C41D3" w14:paraId="61B9B3B5" w14:textId="77777777">
        <w:tc>
          <w:tcPr>
            <w:tcW w:w="2113" w:type="dxa"/>
            <w:tcBorders>
              <w:top w:val="single" w:sz="4" w:space="0" w:color="auto"/>
              <w:left w:val="single" w:sz="4" w:space="0" w:color="auto"/>
              <w:bottom w:val="single" w:sz="4" w:space="0" w:color="auto"/>
              <w:right w:val="single" w:sz="4" w:space="0" w:color="auto"/>
            </w:tcBorders>
          </w:tcPr>
          <w:p w14:paraId="5491E12F"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B78BB63" w14:textId="77777777" w:rsidR="001C41D3" w:rsidRDefault="00603B81">
            <w:pPr>
              <w:spacing w:beforeLines="50" w:before="120"/>
              <w:rPr>
                <w:rFonts w:eastAsiaTheme="minorEastAsia"/>
                <w:lang w:eastAsia="zh-CN"/>
              </w:rPr>
            </w:pPr>
            <w:r>
              <w:rPr>
                <w:rFonts w:eastAsiaTheme="minorEastAsia"/>
                <w:lang w:eastAsia="zh-CN"/>
              </w:rPr>
              <w:t xml:space="preserve">OK to confirm the working assumption. The details mentioned by </w:t>
            </w:r>
            <w:proofErr w:type="spellStart"/>
            <w:r>
              <w:rPr>
                <w:rFonts w:eastAsiaTheme="minorEastAsia"/>
                <w:lang w:eastAsia="zh-CN"/>
              </w:rPr>
              <w:t>Futurewei</w:t>
            </w:r>
            <w:proofErr w:type="spellEnd"/>
            <w:r>
              <w:rPr>
                <w:rFonts w:eastAsiaTheme="minorEastAsia"/>
                <w:lang w:eastAsia="zh-CN"/>
              </w:rPr>
              <w:t xml:space="preserve"> can be figured out later.</w:t>
            </w:r>
          </w:p>
        </w:tc>
      </w:tr>
      <w:tr w:rsidR="001C41D3" w14:paraId="436081FA" w14:textId="77777777">
        <w:tc>
          <w:tcPr>
            <w:tcW w:w="2113" w:type="dxa"/>
            <w:tcBorders>
              <w:top w:val="single" w:sz="4" w:space="0" w:color="auto"/>
              <w:left w:val="single" w:sz="4" w:space="0" w:color="auto"/>
              <w:bottom w:val="single" w:sz="4" w:space="0" w:color="auto"/>
              <w:right w:val="single" w:sz="4" w:space="0" w:color="auto"/>
            </w:tcBorders>
          </w:tcPr>
          <w:p w14:paraId="2C30129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B4579DA" w14:textId="77777777" w:rsidR="001C41D3" w:rsidRDefault="00603B81">
            <w:pPr>
              <w:spacing w:beforeLines="50" w:before="120"/>
              <w:rPr>
                <w:rFonts w:eastAsia="MS Mincho"/>
                <w:lang w:eastAsia="ja-JP"/>
              </w:rPr>
            </w:pPr>
            <w:r>
              <w:rPr>
                <w:rFonts w:eastAsiaTheme="minorEastAsia"/>
                <w:iCs/>
                <w:sz w:val="21"/>
                <w:szCs w:val="21"/>
                <w:lang w:eastAsia="zh-CN"/>
              </w:rPr>
              <w:t>Ok to confirm the WA.</w:t>
            </w:r>
          </w:p>
        </w:tc>
      </w:tr>
      <w:tr w:rsidR="001C41D3" w14:paraId="656ADB44" w14:textId="77777777">
        <w:tc>
          <w:tcPr>
            <w:tcW w:w="2113" w:type="dxa"/>
            <w:tcBorders>
              <w:top w:val="single" w:sz="4" w:space="0" w:color="auto"/>
              <w:left w:val="single" w:sz="4" w:space="0" w:color="auto"/>
              <w:bottom w:val="single" w:sz="4" w:space="0" w:color="auto"/>
              <w:right w:val="single" w:sz="4" w:space="0" w:color="auto"/>
            </w:tcBorders>
          </w:tcPr>
          <w:p w14:paraId="68672F3B" w14:textId="77777777" w:rsidR="001C41D3" w:rsidRDefault="00603B81">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8BDB5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F4742A7" w14:textId="77777777">
        <w:tc>
          <w:tcPr>
            <w:tcW w:w="2113" w:type="dxa"/>
            <w:tcBorders>
              <w:top w:val="single" w:sz="4" w:space="0" w:color="auto"/>
              <w:left w:val="single" w:sz="4" w:space="0" w:color="auto"/>
              <w:bottom w:val="single" w:sz="4" w:space="0" w:color="auto"/>
              <w:right w:val="single" w:sz="4" w:space="0" w:color="auto"/>
            </w:tcBorders>
          </w:tcPr>
          <w:p w14:paraId="4F6ABC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C13F6B" w14:textId="77777777" w:rsidR="001C41D3" w:rsidRDefault="00603B81">
            <w:pPr>
              <w:spacing w:beforeLines="50" w:before="120"/>
              <w:rPr>
                <w:lang w:eastAsia="zh-CN"/>
              </w:rPr>
            </w:pPr>
            <w:r>
              <w:rPr>
                <w:rFonts w:eastAsiaTheme="minorEastAsia"/>
                <w:iCs/>
                <w:sz w:val="21"/>
                <w:szCs w:val="21"/>
                <w:lang w:eastAsia="zh-CN"/>
              </w:rPr>
              <w:t xml:space="preserve">Ok in general with the working assumption, however it implies the </w:t>
            </w:r>
            <w:proofErr w:type="spellStart"/>
            <w:r>
              <w:rPr>
                <w:rFonts w:eastAsiaTheme="minorEastAsia"/>
                <w:iCs/>
                <w:sz w:val="21"/>
                <w:szCs w:val="21"/>
                <w:lang w:eastAsia="zh-CN"/>
              </w:rPr>
              <w:t>gNB</w:t>
            </w:r>
            <w:proofErr w:type="spellEnd"/>
            <w:r>
              <w:rPr>
                <w:rFonts w:eastAsiaTheme="minorEastAsia"/>
                <w:iCs/>
                <w:sz w:val="21"/>
                <w:szCs w:val="21"/>
                <w:lang w:eastAsia="zh-CN"/>
              </w:rPr>
              <w:t xml:space="preserve"> is aware of the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w:t>
            </w:r>
            <w:proofErr w:type="spellStart"/>
            <w:r>
              <w:rPr>
                <w:lang w:eastAsia="zh-CN"/>
              </w:rPr>
              <w:t>gNB</w:t>
            </w:r>
            <w:proofErr w:type="spellEnd"/>
            <w:r>
              <w:rPr>
                <w:lang w:eastAsia="zh-CN"/>
              </w:rPr>
              <w:t xml:space="preserve"> to be aware of this is missing.</w:t>
            </w:r>
          </w:p>
          <w:p w14:paraId="2CAAD380" w14:textId="77777777" w:rsidR="001C41D3" w:rsidRDefault="00603B81">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activation with assistance of temporary RS, a SSB of the to-be-activated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can be indicated as a QCL source for the temporary RS in case of known </w:t>
            </w:r>
            <w:proofErr w:type="spellStart"/>
            <w:r>
              <w:rPr>
                <w:rFonts w:ascii="Times" w:eastAsia="Batang" w:hAnsi="Times"/>
                <w:b/>
                <w:iCs/>
                <w:sz w:val="20"/>
                <w:szCs w:val="20"/>
                <w:lang w:val="en-GB" w:eastAsia="zh-CN"/>
              </w:rPr>
              <w:t>Scell</w:t>
            </w:r>
            <w:proofErr w:type="spellEnd"/>
          </w:p>
          <w:p w14:paraId="308090FF" w14:textId="77777777" w:rsidR="001C41D3" w:rsidRDefault="00603B81">
            <w:pPr>
              <w:spacing w:beforeLines="50" w:before="120"/>
              <w:rPr>
                <w:rFonts w:eastAsiaTheme="minorEastAsia"/>
                <w:iCs/>
                <w:lang w:eastAsia="zh-CN"/>
              </w:rPr>
            </w:pPr>
            <w:r>
              <w:rPr>
                <w:rFonts w:ascii="Times" w:eastAsia="Batang" w:hAnsi="Times"/>
                <w:b/>
                <w:iCs/>
                <w:lang w:val="en-GB" w:eastAsia="zh-CN"/>
              </w:rPr>
              <w:t xml:space="preserve">FFS: </w:t>
            </w:r>
            <w:proofErr w:type="spellStart"/>
            <w:r>
              <w:rPr>
                <w:rFonts w:ascii="Times" w:eastAsia="Batang" w:hAnsi="Times"/>
                <w:b/>
                <w:iCs/>
                <w:lang w:val="en-GB" w:eastAsia="zh-CN"/>
              </w:rPr>
              <w:t>gNB</w:t>
            </w:r>
            <w:proofErr w:type="spellEnd"/>
            <w:r>
              <w:rPr>
                <w:rFonts w:ascii="Times" w:eastAsia="Batang" w:hAnsi="Times"/>
                <w:b/>
                <w:iCs/>
                <w:lang w:val="en-GB" w:eastAsia="zh-CN"/>
              </w:rPr>
              <w:t xml:space="preserve"> awareness of </w:t>
            </w:r>
            <w:proofErr w:type="spellStart"/>
            <w:r>
              <w:rPr>
                <w:rFonts w:ascii="Times" w:eastAsia="Batang" w:hAnsi="Times"/>
                <w:b/>
                <w:iCs/>
                <w:lang w:val="en-GB" w:eastAsia="zh-CN"/>
              </w:rPr>
              <w:t>Scell</w:t>
            </w:r>
            <w:proofErr w:type="spellEnd"/>
            <w:r>
              <w:rPr>
                <w:rFonts w:ascii="Times" w:eastAsia="Batang" w:hAnsi="Times"/>
                <w:b/>
                <w:iCs/>
                <w:lang w:val="en-GB" w:eastAsia="zh-CN"/>
              </w:rPr>
              <w:t xml:space="preserve"> status (known vs </w:t>
            </w:r>
            <w:r>
              <w:rPr>
                <w:rFonts w:ascii="Times" w:eastAsia="Batang" w:hAnsi="Times"/>
                <w:b/>
                <w:iCs/>
                <w:lang w:val="en-GB" w:eastAsia="zh-CN"/>
              </w:rPr>
              <w:pgNum/>
            </w:r>
            <w:proofErr w:type="spellStart"/>
            <w:r>
              <w:rPr>
                <w:rFonts w:ascii="Times" w:eastAsia="Batang" w:hAnsi="Times"/>
                <w:b/>
                <w:iCs/>
                <w:lang w:val="en-GB" w:eastAsia="zh-CN"/>
              </w:rPr>
              <w:t>nknown</w:t>
            </w:r>
            <w:proofErr w:type="spellEnd"/>
            <w:r>
              <w:rPr>
                <w:rFonts w:ascii="Times" w:eastAsia="Batang" w:hAnsi="Times"/>
                <w:b/>
                <w:iCs/>
                <w:lang w:val="en-GB" w:eastAsia="zh-CN"/>
              </w:rPr>
              <w:t>)</w:t>
            </w:r>
          </w:p>
        </w:tc>
      </w:tr>
      <w:tr w:rsidR="001C41D3" w14:paraId="41DABD5B" w14:textId="77777777">
        <w:tc>
          <w:tcPr>
            <w:tcW w:w="2113" w:type="dxa"/>
            <w:tcBorders>
              <w:top w:val="single" w:sz="4" w:space="0" w:color="auto"/>
              <w:left w:val="single" w:sz="4" w:space="0" w:color="auto"/>
              <w:bottom w:val="single" w:sz="4" w:space="0" w:color="auto"/>
              <w:right w:val="single" w:sz="4" w:space="0" w:color="auto"/>
            </w:tcBorders>
          </w:tcPr>
          <w:p w14:paraId="7BD4ED7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2A6BE2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1C41D3" w14:paraId="7CD59D41" w14:textId="77777777">
        <w:tc>
          <w:tcPr>
            <w:tcW w:w="2113" w:type="dxa"/>
            <w:tcBorders>
              <w:top w:val="single" w:sz="4" w:space="0" w:color="auto"/>
              <w:left w:val="single" w:sz="4" w:space="0" w:color="auto"/>
              <w:bottom w:val="single" w:sz="4" w:space="0" w:color="auto"/>
              <w:right w:val="single" w:sz="4" w:space="0" w:color="auto"/>
            </w:tcBorders>
          </w:tcPr>
          <w:p w14:paraId="7F9F334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980431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689A26F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1C41D3" w14:paraId="07676852" w14:textId="77777777">
        <w:tc>
          <w:tcPr>
            <w:tcW w:w="2113" w:type="dxa"/>
            <w:tcBorders>
              <w:top w:val="single" w:sz="4" w:space="0" w:color="auto"/>
              <w:left w:val="single" w:sz="4" w:space="0" w:color="auto"/>
              <w:bottom w:val="single" w:sz="4" w:space="0" w:color="auto"/>
              <w:right w:val="single" w:sz="4" w:space="0" w:color="auto"/>
            </w:tcBorders>
          </w:tcPr>
          <w:p w14:paraId="29FECA6A" w14:textId="77777777" w:rsidR="001C41D3" w:rsidRDefault="00603B81">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EA80B77" w14:textId="77777777" w:rsidR="001C41D3" w:rsidRDefault="00603B81">
            <w:pPr>
              <w:spacing w:beforeLines="50" w:before="120"/>
              <w:rPr>
                <w:rFonts w:eastAsiaTheme="minorEastAsia"/>
                <w:lang w:eastAsia="zh-CN"/>
              </w:rPr>
            </w:pPr>
            <w:r>
              <w:rPr>
                <w:rFonts w:eastAsiaTheme="minorEastAsia"/>
                <w:lang w:eastAsia="zh-CN"/>
              </w:rPr>
              <w:t xml:space="preserve">Does this WA describe a </w:t>
            </w:r>
            <w:proofErr w:type="spellStart"/>
            <w:r>
              <w:rPr>
                <w:rFonts w:eastAsiaTheme="minorEastAsia"/>
                <w:lang w:eastAsia="zh-CN"/>
              </w:rPr>
              <w:t>gNB</w:t>
            </w:r>
            <w:proofErr w:type="spellEnd"/>
            <w:r>
              <w:rPr>
                <w:rFonts w:eastAsiaTheme="minorEastAsia"/>
                <w:lang w:eastAsia="zh-CN"/>
              </w:rPr>
              <w:t xml:space="preserve"> behavior or UE behavior? </w:t>
            </w:r>
          </w:p>
          <w:p w14:paraId="7FCCAE97" w14:textId="77777777" w:rsidR="001C41D3" w:rsidRDefault="00603B81">
            <w:pPr>
              <w:spacing w:beforeLines="50" w:before="120"/>
              <w:rPr>
                <w:rFonts w:eastAsiaTheme="minorEastAsia"/>
                <w:lang w:eastAsia="zh-CN"/>
              </w:rPr>
            </w:pPr>
            <w:r>
              <w:rPr>
                <w:rFonts w:eastAsiaTheme="minorEastAsia"/>
                <w:lang w:eastAsia="zh-CN"/>
              </w:rPr>
              <w:t xml:space="preserve">If it is a </w:t>
            </w:r>
            <w:proofErr w:type="spellStart"/>
            <w:r>
              <w:rPr>
                <w:rFonts w:eastAsiaTheme="minorEastAsia"/>
                <w:lang w:eastAsia="zh-CN"/>
              </w:rPr>
              <w:t>gNB</w:t>
            </w:r>
            <w:proofErr w:type="spellEnd"/>
            <w:r>
              <w:rPr>
                <w:rFonts w:eastAsiaTheme="minorEastAsia"/>
                <w:lang w:eastAsia="zh-CN"/>
              </w:rPr>
              <w:t xml:space="preserve"> behavior, it is not clear to us how </w:t>
            </w:r>
            <w:proofErr w:type="spellStart"/>
            <w:r>
              <w:rPr>
                <w:rFonts w:eastAsiaTheme="minorEastAsia"/>
                <w:lang w:eastAsia="zh-CN"/>
              </w:rPr>
              <w:t>gNB</w:t>
            </w:r>
            <w:proofErr w:type="spellEnd"/>
            <w:r>
              <w:rPr>
                <w:rFonts w:eastAsiaTheme="minorEastAsia"/>
                <w:lang w:eastAsia="zh-CN"/>
              </w:rPr>
              <w:t xml:space="preserve"> can judge “in case of known cell”. </w:t>
            </w:r>
          </w:p>
          <w:p w14:paraId="6A52D94E" w14:textId="77777777" w:rsidR="001C41D3" w:rsidRDefault="00603B81">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1C41D3" w14:paraId="110088B6" w14:textId="77777777">
        <w:tc>
          <w:tcPr>
            <w:tcW w:w="2113" w:type="dxa"/>
            <w:tcBorders>
              <w:top w:val="single" w:sz="4" w:space="0" w:color="auto"/>
              <w:left w:val="single" w:sz="4" w:space="0" w:color="auto"/>
              <w:bottom w:val="single" w:sz="4" w:space="0" w:color="auto"/>
              <w:right w:val="single" w:sz="4" w:space="0" w:color="auto"/>
            </w:tcBorders>
          </w:tcPr>
          <w:p w14:paraId="2519C33E"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863F6DD" w14:textId="77777777" w:rsidR="001C41D3" w:rsidRDefault="00603B81">
            <w:pPr>
              <w:spacing w:beforeLines="50" w:before="120"/>
              <w:rPr>
                <w:rFonts w:eastAsiaTheme="minorEastAsia"/>
                <w:lang w:eastAsia="zh-CN"/>
              </w:rPr>
            </w:pPr>
            <w:r>
              <w:rPr>
                <w:rFonts w:eastAsiaTheme="minorEastAsia" w:hint="eastAsia"/>
                <w:lang w:eastAsia="zh-CN"/>
              </w:rPr>
              <w:t>R</w:t>
            </w:r>
            <w:r>
              <w:rPr>
                <w:rFonts w:eastAsiaTheme="minorEastAsia"/>
                <w:lang w:eastAsia="zh-CN"/>
              </w:rPr>
              <w:t xml:space="preserve">egarding the potential misalignment between UEs and </w:t>
            </w:r>
            <w:proofErr w:type="spellStart"/>
            <w:r>
              <w:rPr>
                <w:rFonts w:eastAsiaTheme="minorEastAsia"/>
                <w:lang w:eastAsia="zh-CN"/>
              </w:rPr>
              <w:t>gNB</w:t>
            </w:r>
            <w:proofErr w:type="spellEnd"/>
            <w:r>
              <w:rPr>
                <w:rFonts w:eastAsiaTheme="minorEastAsia"/>
                <w:lang w:eastAsia="zh-CN"/>
              </w:rPr>
              <w:t xml:space="preserve"> for known </w:t>
            </w:r>
            <w:proofErr w:type="spellStart"/>
            <w:r>
              <w:rPr>
                <w:rFonts w:eastAsiaTheme="minorEastAsia"/>
                <w:lang w:eastAsia="zh-CN"/>
              </w:rPr>
              <w:t>SCell</w:t>
            </w:r>
            <w:proofErr w:type="spellEnd"/>
            <w:r>
              <w:rPr>
                <w:rFonts w:eastAsiaTheme="minorEastAsia"/>
                <w:lang w:eastAsia="zh-CN"/>
              </w:rPr>
              <w:t xml:space="preserve"> </w:t>
            </w:r>
            <w:proofErr w:type="spellStart"/>
            <w:r>
              <w:rPr>
                <w:rFonts w:eastAsiaTheme="minorEastAsia"/>
                <w:lang w:eastAsia="zh-CN"/>
              </w:rPr>
              <w:lastRenderedPageBreak/>
              <w:t>v.s</w:t>
            </w:r>
            <w:proofErr w:type="spellEnd"/>
            <w:r>
              <w:rPr>
                <w:rFonts w:eastAsiaTheme="minorEastAsia"/>
                <w:lang w:eastAsia="zh-CN"/>
              </w:rPr>
              <w:t xml:space="preserve"> unknown </w:t>
            </w:r>
            <w:proofErr w:type="spellStart"/>
            <w:r>
              <w:rPr>
                <w:rFonts w:eastAsiaTheme="minorEastAsia"/>
                <w:lang w:eastAsia="zh-CN"/>
              </w:rPr>
              <w:t>SCell</w:t>
            </w:r>
            <w:proofErr w:type="spellEnd"/>
            <w:r>
              <w:rPr>
                <w:rFonts w:eastAsiaTheme="minorEastAsia"/>
                <w:lang w:eastAsia="zh-CN"/>
              </w:rPr>
              <w:t>, a conclusion has been made.</w:t>
            </w:r>
          </w:p>
          <w:p w14:paraId="5E027837"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Futurewei, Not sure if I fully got your point. How to indicate the QCL source is being discussed under S3.1.1, unless you meant QCL source should not be indicated but only derived from the latest SSB/P-TRS/SP-TRS in case of known </w:t>
            </w:r>
            <w:proofErr w:type="spellStart"/>
            <w:r>
              <w:rPr>
                <w:rFonts w:eastAsiaTheme="minorEastAsia"/>
                <w:lang w:eastAsia="zh-CN"/>
              </w:rPr>
              <w:t>SCell</w:t>
            </w:r>
            <w:proofErr w:type="spellEnd"/>
            <w:r>
              <w:rPr>
                <w:rFonts w:eastAsiaTheme="minorEastAsia"/>
                <w:lang w:eastAsia="zh-CN"/>
              </w:rPr>
              <w:t xml:space="preserve"> state. Could you please clarify it a bit? Additionally, it may not good to consider SP-TRS activated for a deactivated </w:t>
            </w:r>
            <w:proofErr w:type="spellStart"/>
            <w:r>
              <w:rPr>
                <w:rFonts w:eastAsiaTheme="minorEastAsia"/>
                <w:lang w:eastAsia="zh-CN"/>
              </w:rPr>
              <w:t>SCell</w:t>
            </w:r>
            <w:proofErr w:type="spellEnd"/>
            <w:r>
              <w:rPr>
                <w:rFonts w:eastAsiaTheme="minorEastAsia"/>
                <w:lang w:eastAsia="zh-CN"/>
              </w:rPr>
              <w:t xml:space="preserve">. To resolve your concern for P-TRS/SP-TRS, the proposal is updated. </w:t>
            </w:r>
          </w:p>
          <w:p w14:paraId="1FCAC075" w14:textId="77777777" w:rsidR="001C41D3" w:rsidRDefault="001C41D3">
            <w:pPr>
              <w:spacing w:beforeLines="50" w:before="120"/>
              <w:rPr>
                <w:rFonts w:eastAsiaTheme="minorEastAsia"/>
                <w:lang w:eastAsia="zh-CN"/>
              </w:rPr>
            </w:pPr>
          </w:p>
          <w:p w14:paraId="40460040"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5884767C"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CC247B7"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 xml:space="preserve">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74461B0F"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088F7B9"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619455FD" w14:textId="77777777" w:rsidR="001C41D3" w:rsidRDefault="00603B81">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xml:space="preserve">, SP-TRS of the to-be-activated </w:t>
            </w:r>
            <w:proofErr w:type="spellStart"/>
            <w:r>
              <w:rPr>
                <w:rFonts w:ascii="Times" w:hAnsi="Times"/>
                <w:iCs/>
                <w:color w:val="C00000"/>
                <w:sz w:val="20"/>
                <w:szCs w:val="20"/>
                <w:lang w:val="en-GB"/>
              </w:rPr>
              <w:t>SCell</w:t>
            </w:r>
            <w:proofErr w:type="spellEnd"/>
          </w:p>
          <w:p w14:paraId="12B3A653" w14:textId="77777777" w:rsidR="001C41D3" w:rsidRDefault="001C41D3">
            <w:pPr>
              <w:widowControl/>
              <w:adjustRightInd/>
              <w:spacing w:after="0"/>
              <w:ind w:left="360"/>
              <w:rPr>
                <w:rFonts w:eastAsiaTheme="minorEastAsia"/>
                <w:lang w:eastAsia="zh-CN"/>
              </w:rPr>
            </w:pPr>
          </w:p>
        </w:tc>
      </w:tr>
    </w:tbl>
    <w:p w14:paraId="5C895754" w14:textId="77777777" w:rsidR="001C41D3" w:rsidRDefault="001C41D3">
      <w:pPr>
        <w:rPr>
          <w:rFonts w:eastAsia="MS Mincho"/>
          <w:lang w:eastAsia="ja-JP"/>
        </w:rPr>
      </w:pPr>
    </w:p>
    <w:p w14:paraId="2F78BA33" w14:textId="77777777" w:rsidR="001C41D3" w:rsidRDefault="00603B81">
      <w:pPr>
        <w:spacing w:beforeLines="50" w:before="120"/>
        <w:rPr>
          <w:rFonts w:eastAsiaTheme="minorEastAsia"/>
          <w:lang w:eastAsia="zh-CN"/>
        </w:rPr>
      </w:pPr>
      <w:r>
        <w:rPr>
          <w:lang w:eastAsia="zh-CN"/>
        </w:rPr>
        <w:t>With above summary, a potential proposal is,</w:t>
      </w:r>
    </w:p>
    <w:p w14:paraId="458BF7CA"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25ADE23E"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D208B"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 xml:space="preserve">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4A663AEE"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EEF8C69"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56EA6AB7" w14:textId="77777777" w:rsidR="001C41D3" w:rsidRDefault="00603B81">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xml:space="preserve">, SP-TRS of the to-be-activated </w:t>
      </w:r>
      <w:proofErr w:type="spellStart"/>
      <w:r>
        <w:rPr>
          <w:rFonts w:ascii="Times" w:hAnsi="Times"/>
          <w:iCs/>
          <w:color w:val="C00000"/>
          <w:sz w:val="20"/>
          <w:szCs w:val="20"/>
          <w:lang w:val="en-GB"/>
        </w:rPr>
        <w:t>SCell</w:t>
      </w:r>
      <w:proofErr w:type="spellEnd"/>
    </w:p>
    <w:p w14:paraId="7A0CCEC3"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442626A4"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64F856"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97F1DB" w14:textId="77777777" w:rsidR="001C41D3" w:rsidRDefault="00603B81">
            <w:pPr>
              <w:spacing w:beforeLines="50" w:before="120"/>
              <w:rPr>
                <w:i/>
                <w:lang w:eastAsia="zh-CN"/>
              </w:rPr>
            </w:pPr>
            <w:r>
              <w:rPr>
                <w:i/>
                <w:lang w:eastAsia="zh-CN"/>
              </w:rPr>
              <w:t>View</w:t>
            </w:r>
          </w:p>
        </w:tc>
      </w:tr>
      <w:tr w:rsidR="001C41D3" w14:paraId="47F730FF" w14:textId="77777777">
        <w:tc>
          <w:tcPr>
            <w:tcW w:w="1986" w:type="dxa"/>
            <w:tcBorders>
              <w:top w:val="single" w:sz="4" w:space="0" w:color="auto"/>
              <w:left w:val="single" w:sz="4" w:space="0" w:color="auto"/>
              <w:bottom w:val="single" w:sz="4" w:space="0" w:color="auto"/>
              <w:right w:val="single" w:sz="4" w:space="0" w:color="auto"/>
            </w:tcBorders>
          </w:tcPr>
          <w:p w14:paraId="06A53161"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A641AE0" w14:textId="77777777" w:rsidR="001C41D3" w:rsidRDefault="00603B81">
            <w:pPr>
              <w:spacing w:beforeLines="50" w:before="120"/>
              <w:rPr>
                <w:rFonts w:eastAsia="MS Mincho"/>
                <w:lang w:eastAsia="ja-JP"/>
              </w:rPr>
            </w:pPr>
            <w:r>
              <w:rPr>
                <w:rFonts w:eastAsia="MS Mincho"/>
                <w:lang w:eastAsia="ja-JP"/>
              </w:rPr>
              <w:t>Not support in the current formulation.</w:t>
            </w:r>
          </w:p>
          <w:p w14:paraId="3D67C58A" w14:textId="77777777" w:rsidR="001C41D3" w:rsidRDefault="00603B81">
            <w:pPr>
              <w:spacing w:beforeLines="50" w:before="120"/>
              <w:rPr>
                <w:rFonts w:eastAsia="MS Mincho"/>
                <w:lang w:eastAsia="ja-JP"/>
              </w:rPr>
            </w:pPr>
            <w:r>
              <w:rPr>
                <w:rFonts w:eastAsia="MS Mincho" w:hint="eastAsia"/>
                <w:lang w:eastAsia="ja-JP"/>
              </w:rPr>
              <w:t>S</w:t>
            </w:r>
            <w:r>
              <w:rPr>
                <w:rFonts w:eastAsia="MS Mincho"/>
                <w:lang w:eastAsia="ja-JP"/>
              </w:rPr>
              <w:t xml:space="preserve">uggest to move “P-TRS” under the last FFS </w:t>
            </w:r>
            <w:proofErr w:type="spellStart"/>
            <w:r>
              <w:rPr>
                <w:rFonts w:eastAsia="MS Mincho"/>
                <w:lang w:eastAsia="ja-JP"/>
              </w:rPr>
              <w:t>subbullet</w:t>
            </w:r>
            <w:proofErr w:type="spellEnd"/>
            <w:r>
              <w:rPr>
                <w:rFonts w:eastAsia="MS Mincho"/>
                <w:lang w:eastAsia="ja-JP"/>
              </w:rPr>
              <w:t xml:space="preserve">. </w:t>
            </w:r>
          </w:p>
          <w:p w14:paraId="51120185"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 xml:space="preserve">or </w:t>
            </w:r>
            <w:proofErr w:type="spellStart"/>
            <w:r>
              <w:rPr>
                <w:rFonts w:eastAsia="MS Mincho"/>
                <w:lang w:eastAsia="ja-JP"/>
              </w:rPr>
              <w:t>SCell</w:t>
            </w:r>
            <w:proofErr w:type="spellEnd"/>
            <w:r>
              <w:rPr>
                <w:rFonts w:eastAsia="MS Mincho"/>
                <w:lang w:eastAsia="ja-JP"/>
              </w:rPr>
              <w:t xml:space="preserve"> activation, the UE is supposed to measure/monitor SSB during </w:t>
            </w:r>
            <w:proofErr w:type="spellStart"/>
            <w:r>
              <w:rPr>
                <w:rFonts w:eastAsia="MS Mincho"/>
                <w:lang w:eastAsia="ja-JP"/>
              </w:rPr>
              <w:t>deactived</w:t>
            </w:r>
            <w:proofErr w:type="spellEnd"/>
            <w:r>
              <w:rPr>
                <w:rFonts w:eastAsia="MS Mincho"/>
                <w:lang w:eastAsia="ja-JP"/>
              </w:rPr>
              <w:t xml:space="preserve"> state before the activation process runs. Therefore, it is straightforward to say that a SSB is a QCL source for the temporary RS. Does this proposal, “including P-TRS in the main bullet”, require UE to monitor P-TRS during deactivated state? </w:t>
            </w:r>
          </w:p>
          <w:p w14:paraId="3AD1229C" w14:textId="77777777" w:rsidR="001C41D3" w:rsidRDefault="00603B81">
            <w:pPr>
              <w:spacing w:beforeLines="50" w:before="120"/>
              <w:rPr>
                <w:rFonts w:eastAsia="MS Mincho"/>
                <w:lang w:eastAsia="ja-JP"/>
              </w:rPr>
            </w:pPr>
            <w:proofErr w:type="spellStart"/>
            <w:r>
              <w:rPr>
                <w:rFonts w:eastAsia="MS Mincho" w:hint="eastAsia"/>
                <w:lang w:eastAsia="ja-JP"/>
              </w:rPr>
              <w:t>F</w:t>
            </w:r>
            <w:r>
              <w:rPr>
                <w:rFonts w:eastAsia="MS Mincho"/>
                <w:lang w:eastAsia="ja-JP"/>
              </w:rPr>
              <w:t>uturewei</w:t>
            </w:r>
            <w:proofErr w:type="spellEnd"/>
            <w:r>
              <w:rPr>
                <w:rFonts w:eastAsia="MS Mincho"/>
                <w:lang w:eastAsia="ja-JP"/>
              </w:rPr>
              <w:t xml:space="preserve"> pointed out that “</w:t>
            </w:r>
            <w:r>
              <w:rPr>
                <w:rFonts w:eastAsiaTheme="minorEastAsia"/>
                <w:sz w:val="21"/>
                <w:szCs w:val="21"/>
                <w:lang w:eastAsia="zh-CN"/>
              </w:rPr>
              <w:t>A-TRS has not been a standalone RS</w:t>
            </w:r>
            <w:r>
              <w:rPr>
                <w:rFonts w:eastAsia="MS Mincho"/>
                <w:lang w:eastAsia="ja-JP"/>
              </w:rPr>
              <w:t>”. Do you propose that temporary RS cannot be a standalone RS? Does it require periodic TRS? If yes, why?</w:t>
            </w:r>
          </w:p>
          <w:p w14:paraId="0429859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both above are reasonable. Moving “P-TRS” under the last FFS </w:t>
            </w:r>
            <w:proofErr w:type="spellStart"/>
            <w:r>
              <w:rPr>
                <w:rFonts w:eastAsia="MS Mincho"/>
                <w:lang w:eastAsia="ja-JP"/>
              </w:rPr>
              <w:t>subbullet</w:t>
            </w:r>
            <w:proofErr w:type="spellEnd"/>
            <w:r>
              <w:rPr>
                <w:rFonts w:eastAsia="MS Mincho"/>
                <w:lang w:eastAsia="ja-JP"/>
              </w:rPr>
              <w:t xml:space="preserve"> is acceptable to us.</w:t>
            </w:r>
          </w:p>
        </w:tc>
      </w:tr>
      <w:tr w:rsidR="001C41D3" w14:paraId="33DFD84B" w14:textId="77777777">
        <w:tc>
          <w:tcPr>
            <w:tcW w:w="1986" w:type="dxa"/>
            <w:tcBorders>
              <w:top w:val="single" w:sz="4" w:space="0" w:color="auto"/>
              <w:left w:val="single" w:sz="4" w:space="0" w:color="auto"/>
              <w:bottom w:val="single" w:sz="4" w:space="0" w:color="auto"/>
              <w:right w:val="single" w:sz="4" w:space="0" w:color="auto"/>
            </w:tcBorders>
          </w:tcPr>
          <w:p w14:paraId="711F8E7C" w14:textId="77777777" w:rsidR="001C41D3" w:rsidRDefault="00603B81">
            <w:pPr>
              <w:spacing w:beforeLines="50" w:before="120"/>
              <w:rPr>
                <w:lang w:eastAsia="zh-CN"/>
              </w:rPr>
            </w:pPr>
            <w:r>
              <w:rPr>
                <w:rFonts w:hint="eastAsia"/>
                <w:lang w:eastAsia="zh-CN"/>
              </w:rPr>
              <w:lastRenderedPageBreak/>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62AA21CE"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1C41D3" w14:paraId="3E04F104" w14:textId="77777777">
        <w:tc>
          <w:tcPr>
            <w:tcW w:w="1986" w:type="dxa"/>
            <w:tcBorders>
              <w:top w:val="single" w:sz="4" w:space="0" w:color="auto"/>
              <w:left w:val="single" w:sz="4" w:space="0" w:color="auto"/>
              <w:bottom w:val="single" w:sz="4" w:space="0" w:color="auto"/>
              <w:right w:val="single" w:sz="4" w:space="0" w:color="auto"/>
            </w:tcBorders>
          </w:tcPr>
          <w:p w14:paraId="2D7983C6"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29C10432" w14:textId="77777777" w:rsidR="001C41D3" w:rsidRDefault="00603B81">
            <w:pPr>
              <w:spacing w:beforeLines="50" w:before="120"/>
              <w:rPr>
                <w:iCs/>
                <w:lang w:val="en" w:eastAsia="zh-CN"/>
              </w:rPr>
            </w:pPr>
            <w:r>
              <w:rPr>
                <w:iCs/>
                <w:lang w:val="en" w:eastAsia="zh-CN"/>
              </w:rPr>
              <w:t xml:space="preserve">Fine with the FL proposal but also want to have some clarifications: </w:t>
            </w:r>
          </w:p>
          <w:p w14:paraId="6CCAADA8" w14:textId="77777777" w:rsidR="001C41D3" w:rsidRDefault="00603B81">
            <w:pPr>
              <w:pStyle w:val="ListParagraph"/>
              <w:numPr>
                <w:ilvl w:val="0"/>
                <w:numId w:val="15"/>
              </w:numPr>
              <w:spacing w:beforeLines="50" w:before="120"/>
              <w:rPr>
                <w:rFonts w:ascii="Times New Roman" w:hAnsi="Times New Roman"/>
                <w:iCs/>
                <w:sz w:val="22"/>
                <w:lang w:val="en" w:eastAsia="zh-CN"/>
              </w:rPr>
            </w:pPr>
            <w:r>
              <w:rPr>
                <w:rFonts w:ascii="Times New Roman" w:hAnsi="Times New Roman"/>
                <w:iCs/>
                <w:sz w:val="22"/>
                <w:lang w:val="en" w:eastAsia="zh-CN"/>
              </w:rPr>
              <w:t xml:space="preserve">I am guessing adding P-TRS is for the case NW always broadcasts P-TRS? </w:t>
            </w:r>
          </w:p>
          <w:p w14:paraId="3674E86A" w14:textId="77777777" w:rsidR="001C41D3" w:rsidRDefault="00603B81">
            <w:pPr>
              <w:pStyle w:val="ListParagraph"/>
              <w:numPr>
                <w:ilvl w:val="0"/>
                <w:numId w:val="15"/>
              </w:numPr>
              <w:spacing w:beforeLines="50" w:before="120"/>
              <w:rPr>
                <w:iCs/>
                <w:lang w:val="en" w:eastAsia="zh-CN"/>
              </w:rPr>
            </w:pPr>
            <w:r>
              <w:rPr>
                <w:rFonts w:ascii="Times New Roman" w:hAnsi="Times New Roman"/>
                <w:iCs/>
                <w:sz w:val="22"/>
                <w:lang w:val="en" w:eastAsia="zh-CN"/>
              </w:rPr>
              <w:t>Does adding this solve the issue issues mentioned in [7]?</w:t>
            </w:r>
          </w:p>
        </w:tc>
      </w:tr>
      <w:tr w:rsidR="001C41D3" w14:paraId="661E0506" w14:textId="77777777">
        <w:tc>
          <w:tcPr>
            <w:tcW w:w="1986" w:type="dxa"/>
            <w:tcBorders>
              <w:top w:val="single" w:sz="4" w:space="0" w:color="auto"/>
              <w:left w:val="single" w:sz="4" w:space="0" w:color="auto"/>
              <w:bottom w:val="single" w:sz="4" w:space="0" w:color="auto"/>
              <w:right w:val="single" w:sz="4" w:space="0" w:color="auto"/>
            </w:tcBorders>
          </w:tcPr>
          <w:p w14:paraId="5E9EFD5E" w14:textId="77777777" w:rsidR="001C41D3" w:rsidRDefault="00603B81">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146AF3F7" w14:textId="77777777" w:rsidR="001C41D3" w:rsidRDefault="00603B81">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1C41D3" w14:paraId="672F00B4" w14:textId="77777777">
        <w:tc>
          <w:tcPr>
            <w:tcW w:w="1986" w:type="dxa"/>
            <w:tcBorders>
              <w:top w:val="single" w:sz="4" w:space="0" w:color="auto"/>
              <w:left w:val="single" w:sz="4" w:space="0" w:color="auto"/>
              <w:bottom w:val="single" w:sz="4" w:space="0" w:color="auto"/>
              <w:right w:val="single" w:sz="4" w:space="0" w:color="auto"/>
            </w:tcBorders>
          </w:tcPr>
          <w:p w14:paraId="28B39D29"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DA0E98A" w14:textId="77777777" w:rsidR="001C41D3" w:rsidRDefault="00603B81">
            <w:pPr>
              <w:spacing w:beforeLines="50" w:before="120"/>
              <w:rPr>
                <w:iCs/>
                <w:lang w:eastAsia="zh-CN"/>
              </w:rPr>
            </w:pPr>
            <w:r>
              <w:rPr>
                <w:iCs/>
                <w:lang w:eastAsia="zh-CN"/>
              </w:rPr>
              <w:t xml:space="preserve">This WA is for a ‘known </w:t>
            </w:r>
            <w:proofErr w:type="spellStart"/>
            <w:r>
              <w:rPr>
                <w:iCs/>
                <w:lang w:eastAsia="zh-CN"/>
              </w:rPr>
              <w:t>SCell</w:t>
            </w:r>
            <w:proofErr w:type="spellEnd"/>
            <w:r>
              <w:rPr>
                <w:iCs/>
                <w:lang w:eastAsia="zh-CN"/>
              </w:rPr>
              <w:t xml:space="preserve">’, meaning that the information provided by SSB/P-TRS can still be at least partially usable when the activation starts. It does not say to </w:t>
            </w:r>
            <w:r>
              <w:rPr>
                <w:iCs/>
                <w:u w:val="single"/>
                <w:lang w:eastAsia="zh-CN"/>
              </w:rPr>
              <w:t>receive</w:t>
            </w:r>
            <w:r>
              <w:rPr>
                <w:iCs/>
                <w:lang w:eastAsia="zh-CN"/>
              </w:rPr>
              <w:t xml:space="preserve"> SSB/P-TRS during deactivation or during the activation, but to use existing information provided by previous SSB/P-TRS (if not fully outdated to become unknown) so that they can be the QCL source of the temporary RS.</w:t>
            </w:r>
          </w:p>
          <w:p w14:paraId="712C1D16" w14:textId="77777777" w:rsidR="001C41D3" w:rsidRDefault="00603B81">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4464B98C" w14:textId="77777777" w:rsidR="001C41D3" w:rsidRDefault="00603B81">
            <w:pPr>
              <w:spacing w:beforeLines="50" w:before="120"/>
              <w:rPr>
                <w:iCs/>
                <w:lang w:eastAsia="zh-CN"/>
              </w:rPr>
            </w:pPr>
            <w:r>
              <w:rPr>
                <w:iCs/>
                <w:lang w:eastAsia="zh-CN"/>
              </w:rPr>
              <w:t xml:space="preserve">One related issue that need also be addressed is what happens after activation process is done. Currently, PDSCH DMRS is </w:t>
            </w:r>
            <w:proofErr w:type="spellStart"/>
            <w:r>
              <w:rPr>
                <w:iCs/>
                <w:lang w:eastAsia="zh-CN"/>
              </w:rPr>
              <w:t>QCLed</w:t>
            </w:r>
            <w:proofErr w:type="spellEnd"/>
            <w:r>
              <w:rPr>
                <w:iCs/>
                <w:lang w:eastAsia="zh-CN"/>
              </w:rPr>
              <w:t xml:space="preserve"> in Type A with some P-TRS and should still be the case after activation process. During the activation process, temporary RS (AP-TRS) serves as a temporary source for QCL Type A. If this AP-TRS is not associated with the P-TRS for QCL-Type A source after activation, what is the UE behavior?</w:t>
            </w:r>
          </w:p>
        </w:tc>
      </w:tr>
      <w:tr w:rsidR="001C41D3" w14:paraId="071D4A8F" w14:textId="77777777">
        <w:tc>
          <w:tcPr>
            <w:tcW w:w="1986" w:type="dxa"/>
            <w:tcBorders>
              <w:top w:val="single" w:sz="4" w:space="0" w:color="auto"/>
              <w:left w:val="single" w:sz="4" w:space="0" w:color="auto"/>
              <w:bottom w:val="single" w:sz="4" w:space="0" w:color="auto"/>
              <w:right w:val="single" w:sz="4" w:space="0" w:color="auto"/>
            </w:tcBorders>
          </w:tcPr>
          <w:p w14:paraId="113AF939"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E77AE8A" w14:textId="77777777" w:rsidR="001C41D3" w:rsidRDefault="00603B81">
            <w:pPr>
              <w:spacing w:beforeLines="50" w:before="120"/>
              <w:rPr>
                <w:iCs/>
                <w:lang w:eastAsia="zh-CN"/>
              </w:rPr>
            </w:pPr>
            <w:r>
              <w:rPr>
                <w:iCs/>
                <w:lang w:eastAsia="zh-CN"/>
              </w:rPr>
              <w:t>Not OK with FL Proposal 5-1.</w:t>
            </w:r>
          </w:p>
          <w:p w14:paraId="706FABC3" w14:textId="77777777" w:rsidR="001C41D3" w:rsidRDefault="00603B81">
            <w:pPr>
              <w:spacing w:beforeLines="50" w:before="120"/>
              <w:rPr>
                <w:iCs/>
                <w:lang w:eastAsia="zh-CN"/>
              </w:rPr>
            </w:pPr>
            <w:r>
              <w:rPr>
                <w:iCs/>
                <w:lang w:eastAsia="zh-CN"/>
              </w:rPr>
              <w:t xml:space="preserve">We prefer to confirm the previous WA without any updates to it. Any further discussion can be FFS. Given the Ap-TRS can be received immediately after the MAC CE processing time (reference slot k=0), it is not clear whether it is beneficial to indicate a P-TRS as QCL source for Ap-TRS. </w:t>
            </w:r>
          </w:p>
        </w:tc>
      </w:tr>
      <w:tr w:rsidR="001C41D3" w14:paraId="18379136" w14:textId="77777777">
        <w:tc>
          <w:tcPr>
            <w:tcW w:w="1986" w:type="dxa"/>
            <w:tcBorders>
              <w:top w:val="single" w:sz="4" w:space="0" w:color="auto"/>
              <w:left w:val="single" w:sz="4" w:space="0" w:color="auto"/>
              <w:bottom w:val="single" w:sz="4" w:space="0" w:color="auto"/>
              <w:right w:val="single" w:sz="4" w:space="0" w:color="auto"/>
            </w:tcBorders>
          </w:tcPr>
          <w:p w14:paraId="09C20706"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7394380F" w14:textId="77777777" w:rsidR="001C41D3" w:rsidRDefault="00603B81">
            <w:pPr>
              <w:spacing w:beforeLines="50" w:before="120"/>
              <w:rPr>
                <w:iCs/>
                <w:lang w:eastAsia="zh-CN"/>
              </w:rPr>
            </w:pPr>
            <w:r>
              <w:rPr>
                <w:iCs/>
                <w:lang w:eastAsia="zh-CN"/>
              </w:rPr>
              <w:t>Our preference is to confirm the previous WA, but we are open to consider P-TRS and AP-TRS.</w:t>
            </w:r>
          </w:p>
        </w:tc>
      </w:tr>
      <w:tr w:rsidR="001C41D3" w14:paraId="63062250" w14:textId="77777777">
        <w:tc>
          <w:tcPr>
            <w:tcW w:w="1986" w:type="dxa"/>
            <w:tcBorders>
              <w:top w:val="single" w:sz="4" w:space="0" w:color="auto"/>
              <w:left w:val="single" w:sz="4" w:space="0" w:color="auto"/>
              <w:bottom w:val="single" w:sz="4" w:space="0" w:color="auto"/>
              <w:right w:val="single" w:sz="4" w:space="0" w:color="auto"/>
            </w:tcBorders>
          </w:tcPr>
          <w:p w14:paraId="26CA7E8A"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41653745" w14:textId="77777777" w:rsidR="001C41D3" w:rsidRDefault="00603B81">
            <w:pPr>
              <w:spacing w:beforeLines="50" w:before="120"/>
              <w:rPr>
                <w:iCs/>
                <w:lang w:eastAsia="zh-CN"/>
              </w:rPr>
            </w:pPr>
            <w:r>
              <w:rPr>
                <w:iCs/>
                <w:lang w:eastAsia="zh-CN"/>
              </w:rPr>
              <w:t>We are generally OK to confirm the WA, and seems at this stage the P-TRS agreement would need to be taken separately.</w:t>
            </w:r>
          </w:p>
        </w:tc>
      </w:tr>
      <w:tr w:rsidR="001C41D3" w14:paraId="549FAFBE" w14:textId="77777777">
        <w:tc>
          <w:tcPr>
            <w:tcW w:w="1986" w:type="dxa"/>
            <w:tcBorders>
              <w:top w:val="single" w:sz="4" w:space="0" w:color="auto"/>
              <w:left w:val="single" w:sz="4" w:space="0" w:color="auto"/>
              <w:bottom w:val="single" w:sz="4" w:space="0" w:color="auto"/>
              <w:right w:val="single" w:sz="4" w:space="0" w:color="auto"/>
            </w:tcBorders>
          </w:tcPr>
          <w:p w14:paraId="7D5F4581"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AFA5C06" w14:textId="77777777" w:rsidR="001C41D3" w:rsidRDefault="00603B81">
            <w:pPr>
              <w:spacing w:beforeLines="50" w:before="120"/>
              <w:rPr>
                <w:iCs/>
                <w:lang w:eastAsia="zh-CN"/>
              </w:rPr>
            </w:pPr>
            <w:r>
              <w:rPr>
                <w:iCs/>
                <w:lang w:eastAsia="zh-CN"/>
              </w:rPr>
              <w:t xml:space="preserve">We prefer to confirm the WA without ‘P-TRS’ update. </w:t>
            </w:r>
          </w:p>
          <w:p w14:paraId="01A93D42" w14:textId="77777777" w:rsidR="001C41D3" w:rsidRDefault="00603B81">
            <w:pPr>
              <w:spacing w:beforeLines="50" w:before="120"/>
              <w:rPr>
                <w:iCs/>
                <w:lang w:eastAsia="zh-CN"/>
              </w:rPr>
            </w:pPr>
            <w:r>
              <w:rPr>
                <w:iCs/>
                <w:lang w:eastAsia="zh-CN"/>
              </w:rPr>
              <w:t xml:space="preserve">The ‘P-TRS’ option was discussed in previous meeting and not agreed if I am not mistaken. It was intended to be excluded in original WA. </w:t>
            </w:r>
          </w:p>
        </w:tc>
      </w:tr>
      <w:tr w:rsidR="003720DE" w14:paraId="63B4B01A" w14:textId="77777777">
        <w:tc>
          <w:tcPr>
            <w:tcW w:w="1986" w:type="dxa"/>
            <w:tcBorders>
              <w:top w:val="single" w:sz="4" w:space="0" w:color="auto"/>
              <w:left w:val="single" w:sz="4" w:space="0" w:color="auto"/>
              <w:bottom w:val="single" w:sz="4" w:space="0" w:color="auto"/>
              <w:right w:val="single" w:sz="4" w:space="0" w:color="auto"/>
            </w:tcBorders>
          </w:tcPr>
          <w:p w14:paraId="4AF74E6B" w14:textId="0CB02594" w:rsidR="003720DE" w:rsidRDefault="003720DE">
            <w:pPr>
              <w:spacing w:beforeLines="50" w:before="120"/>
              <w:rPr>
                <w:rFonts w:eastAsiaTheme="minorEastAsia"/>
                <w:lang w:eastAsia="zh-CN"/>
              </w:rPr>
            </w:pPr>
            <w:r>
              <w:rPr>
                <w:rFonts w:eastAsiaTheme="minorEastAsia"/>
                <w:lang w:eastAsia="zh-CN"/>
              </w:rPr>
              <w:t>MTK2</w:t>
            </w:r>
          </w:p>
        </w:tc>
        <w:tc>
          <w:tcPr>
            <w:tcW w:w="7208" w:type="dxa"/>
            <w:tcBorders>
              <w:top w:val="single" w:sz="4" w:space="0" w:color="auto"/>
              <w:left w:val="single" w:sz="4" w:space="0" w:color="auto"/>
              <w:bottom w:val="single" w:sz="4" w:space="0" w:color="auto"/>
              <w:right w:val="single" w:sz="4" w:space="0" w:color="auto"/>
            </w:tcBorders>
          </w:tcPr>
          <w:p w14:paraId="0C884B12" w14:textId="6A1DFC0E" w:rsidR="003720DE" w:rsidRDefault="003720DE">
            <w:pPr>
              <w:spacing w:beforeLines="50" w:before="120"/>
              <w:rPr>
                <w:iCs/>
                <w:lang w:eastAsia="zh-CN"/>
              </w:rPr>
            </w:pPr>
            <w:r>
              <w:rPr>
                <w:iCs/>
                <w:lang w:val="en" w:eastAsia="zh-CN"/>
              </w:rPr>
              <w:t>Fine with the FL proposal. With or without “P-TRS” are both fine to us.</w:t>
            </w:r>
          </w:p>
        </w:tc>
      </w:tr>
      <w:tr w:rsidR="003D3E81" w14:paraId="068278C0" w14:textId="77777777">
        <w:tc>
          <w:tcPr>
            <w:tcW w:w="1986" w:type="dxa"/>
            <w:tcBorders>
              <w:top w:val="single" w:sz="4" w:space="0" w:color="auto"/>
              <w:left w:val="single" w:sz="4" w:space="0" w:color="auto"/>
              <w:bottom w:val="single" w:sz="4" w:space="0" w:color="auto"/>
              <w:right w:val="single" w:sz="4" w:space="0" w:color="auto"/>
            </w:tcBorders>
          </w:tcPr>
          <w:p w14:paraId="01213EF6" w14:textId="60B01DC4" w:rsidR="003D3E81" w:rsidRDefault="003D3E81">
            <w:pPr>
              <w:spacing w:beforeLines="50" w:before="120"/>
              <w:rPr>
                <w:rFonts w:eastAsiaTheme="minorEastAsia"/>
                <w:lang w:eastAsia="zh-CN"/>
              </w:rPr>
            </w:pPr>
            <w:r>
              <w:rPr>
                <w:rFonts w:eastAsiaTheme="minorEastAsia"/>
                <w:lang w:eastAsia="zh-CN"/>
              </w:rPr>
              <w:t>Futurewei4</w:t>
            </w:r>
          </w:p>
        </w:tc>
        <w:tc>
          <w:tcPr>
            <w:tcW w:w="7208" w:type="dxa"/>
            <w:tcBorders>
              <w:top w:val="single" w:sz="4" w:space="0" w:color="auto"/>
              <w:left w:val="single" w:sz="4" w:space="0" w:color="auto"/>
              <w:bottom w:val="single" w:sz="4" w:space="0" w:color="auto"/>
              <w:right w:val="single" w:sz="4" w:space="0" w:color="auto"/>
            </w:tcBorders>
          </w:tcPr>
          <w:p w14:paraId="545C4A69" w14:textId="77777777" w:rsidR="002B21ED" w:rsidRDefault="002B21ED" w:rsidP="002B21ED">
            <w:pPr>
              <w:spacing w:beforeLines="50" w:before="120"/>
              <w:rPr>
                <w:iCs/>
                <w:lang w:val="en" w:eastAsia="zh-CN"/>
              </w:rPr>
            </w:pPr>
            <w:r>
              <w:rPr>
                <w:iCs/>
                <w:lang w:val="en" w:eastAsia="zh-CN"/>
              </w:rPr>
              <w:t>It is important to include “P-TRS”.</w:t>
            </w:r>
          </w:p>
          <w:p w14:paraId="739F7B94" w14:textId="77777777" w:rsidR="002B21ED" w:rsidRDefault="002B21ED" w:rsidP="002B21ED">
            <w:pPr>
              <w:spacing w:beforeLines="50" w:before="120"/>
              <w:rPr>
                <w:iCs/>
                <w:lang w:val="en" w:eastAsia="zh-CN"/>
              </w:rPr>
            </w:pPr>
            <w:r>
              <w:rPr>
                <w:iCs/>
                <w:lang w:val="en" w:eastAsia="zh-CN"/>
              </w:rPr>
              <w:lastRenderedPageBreak/>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 xml:space="preserve">the aperiodic CSI-RS being configured with </w:t>
            </w:r>
            <w:proofErr w:type="spellStart"/>
            <w:r w:rsidRPr="003D3E81">
              <w:rPr>
                <w:i/>
                <w:color w:val="FF0000"/>
                <w:lang w:val="en" w:eastAsia="zh-CN"/>
              </w:rPr>
              <w:t>qcl</w:t>
            </w:r>
            <w:proofErr w:type="spellEnd"/>
            <w:r w:rsidRPr="003D3E81">
              <w:rPr>
                <w:i/>
                <w:color w:val="FF0000"/>
                <w:lang w:val="en" w:eastAsia="zh-CN"/>
              </w:rPr>
              <w:t>-Type set to 'type-A' and '</w:t>
            </w:r>
            <w:proofErr w:type="spellStart"/>
            <w:r w:rsidRPr="003D3E81">
              <w:rPr>
                <w:i/>
                <w:color w:val="FF0000"/>
                <w:lang w:val="en" w:eastAsia="zh-CN"/>
              </w:rPr>
              <w:t>typeD</w:t>
            </w:r>
            <w:proofErr w:type="spellEnd"/>
            <w:r w:rsidRPr="003D3E81">
              <w:rPr>
                <w:i/>
                <w:color w:val="FF0000"/>
                <w:lang w:val="en" w:eastAsia="zh-CN"/>
              </w:rPr>
              <w:t>', where applicable, with the periodic CSI-RS resources</w:t>
            </w:r>
            <w:r w:rsidRPr="003D3E81">
              <w:rPr>
                <w:i/>
                <w:lang w:val="en" w:eastAsia="zh-CN"/>
              </w:rPr>
              <w:t>.</w:t>
            </w:r>
            <w:r>
              <w:rPr>
                <w:iCs/>
                <w:lang w:val="en" w:eastAsia="zh-CN"/>
              </w:rPr>
              <w:t>”</w:t>
            </w:r>
          </w:p>
          <w:p w14:paraId="4854CA03" w14:textId="17D6224F" w:rsidR="002B21ED" w:rsidRDefault="002B21ED" w:rsidP="002B21ED">
            <w:pPr>
              <w:spacing w:beforeLines="50" w:before="120"/>
              <w:rPr>
                <w:iCs/>
                <w:lang w:val="en" w:eastAsia="zh-CN"/>
              </w:rPr>
            </w:pPr>
            <w:r>
              <w:rPr>
                <w:iCs/>
                <w:lang w:val="en" w:eastAsia="zh-CN"/>
              </w:rPr>
              <w:t xml:space="preserve">In other words, AP-TRS has to be </w:t>
            </w:r>
            <w:proofErr w:type="spellStart"/>
            <w:r>
              <w:rPr>
                <w:iCs/>
                <w:lang w:val="en" w:eastAsia="zh-CN"/>
              </w:rPr>
              <w:t>QCLed</w:t>
            </w:r>
            <w:proofErr w:type="spellEnd"/>
            <w:r>
              <w:rPr>
                <w:iCs/>
                <w:lang w:val="en" w:eastAsia="zh-CN"/>
              </w:rPr>
              <w:t xml:space="preserve"> to P-TRS which can be further </w:t>
            </w:r>
            <w:proofErr w:type="spellStart"/>
            <w:r>
              <w:rPr>
                <w:iCs/>
                <w:lang w:val="en" w:eastAsia="zh-CN"/>
              </w:rPr>
              <w:t>QCLed</w:t>
            </w:r>
            <w:proofErr w:type="spellEnd"/>
            <w:r>
              <w:rPr>
                <w:iCs/>
                <w:lang w:val="en" w:eastAsia="zh-CN"/>
              </w:rPr>
              <w:t xml:space="preserve"> to SSB. This is what we have been emphasizing that AP-TRS is not standalone. It relies on P-TRS directly. That is: </w:t>
            </w:r>
            <w:r w:rsidR="002F5C83">
              <w:rPr>
                <w:iCs/>
                <w:lang w:val="en" w:eastAsia="zh-CN"/>
              </w:rPr>
              <w:t>“</w:t>
            </w:r>
            <w:r>
              <w:rPr>
                <w:iCs/>
                <w:lang w:val="en" w:eastAsia="zh-CN"/>
              </w:rPr>
              <w:t xml:space="preserve">SSB – QCL C – </w:t>
            </w:r>
            <w:r w:rsidRPr="002B21ED">
              <w:rPr>
                <w:iCs/>
                <w:color w:val="FF0000"/>
                <w:lang w:val="en" w:eastAsia="zh-CN"/>
              </w:rPr>
              <w:t xml:space="preserve">P-TRS – QCL-A </w:t>
            </w:r>
            <w:r>
              <w:rPr>
                <w:iCs/>
                <w:lang w:val="en" w:eastAsia="zh-CN"/>
              </w:rPr>
              <w:t>– AP-TRS</w:t>
            </w:r>
            <w:r w:rsidR="002F5C83">
              <w:rPr>
                <w:iCs/>
                <w:lang w:val="en" w:eastAsia="zh-CN"/>
              </w:rPr>
              <w:t>”</w:t>
            </w:r>
            <w:r>
              <w:rPr>
                <w:iCs/>
                <w:lang w:val="en" w:eastAsia="zh-CN"/>
              </w:rPr>
              <w:t>.</w:t>
            </w:r>
          </w:p>
          <w:p w14:paraId="2008581A" w14:textId="6151133E" w:rsidR="003D3E81" w:rsidRDefault="002B21ED" w:rsidP="002B21ED">
            <w:pPr>
              <w:spacing w:beforeLines="50" w:before="120"/>
              <w:rPr>
                <w:iCs/>
                <w:lang w:val="en" w:eastAsia="zh-CN"/>
              </w:rPr>
            </w:pPr>
            <w:r>
              <w:rPr>
                <w:iCs/>
                <w:lang w:val="en" w:eastAsia="zh-CN"/>
              </w:rPr>
              <w:t xml:space="preserve">Without P-TRS in the WA, the legacy behavior is changed to AP-TRS relies on SSB directly. That is: </w:t>
            </w:r>
            <w:r w:rsidR="002F5C83">
              <w:rPr>
                <w:iCs/>
                <w:lang w:val="en" w:eastAsia="zh-CN"/>
              </w:rPr>
              <w:t>“</w:t>
            </w:r>
            <w:r>
              <w:rPr>
                <w:iCs/>
                <w:lang w:val="en" w:eastAsia="zh-CN"/>
              </w:rPr>
              <w:t>SSB – QCL C – AP-TRS</w:t>
            </w:r>
            <w:r w:rsidR="002F5C83">
              <w:rPr>
                <w:iCs/>
                <w:lang w:val="en" w:eastAsia="zh-CN"/>
              </w:rPr>
              <w:t xml:space="preserve"> – other RS during activation”</w:t>
            </w:r>
            <w:r>
              <w:rPr>
                <w:iCs/>
                <w:lang w:val="en" w:eastAsia="zh-CN"/>
              </w:rPr>
              <w:t>. New issues will arise in RAN1/4, and the tracking performance provided by this AP-TRS may not meet the requirements. We think RAN4 input is needed here if RAN1 goes down to this route.</w:t>
            </w:r>
          </w:p>
          <w:p w14:paraId="737910B2" w14:textId="1C435D06" w:rsidR="002F5C83" w:rsidRDefault="002F5C83" w:rsidP="002B21ED">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w:t>
            </w:r>
            <w:r w:rsidR="003B4A15">
              <w:rPr>
                <w:iCs/>
                <w:lang w:val="en" w:eastAsia="zh-CN"/>
              </w:rPr>
              <w:t xml:space="preserve"> Please clarify the QCL source RS for DMRS after the activation; if the source RS cannot provide sufficient accuracy, we cannot consider the activation is complete.</w:t>
            </w:r>
          </w:p>
        </w:tc>
      </w:tr>
      <w:tr w:rsidR="00E770FB" w14:paraId="56A3E9B9" w14:textId="77777777" w:rsidTr="00EE417F">
        <w:tc>
          <w:tcPr>
            <w:tcW w:w="1986" w:type="dxa"/>
            <w:tcBorders>
              <w:top w:val="single" w:sz="4" w:space="0" w:color="auto"/>
              <w:left w:val="single" w:sz="4" w:space="0" w:color="auto"/>
              <w:bottom w:val="single" w:sz="4" w:space="0" w:color="auto"/>
              <w:right w:val="single" w:sz="4" w:space="0" w:color="auto"/>
            </w:tcBorders>
          </w:tcPr>
          <w:p w14:paraId="7D47B6B5" w14:textId="77777777" w:rsidR="00E770FB" w:rsidRDefault="00E770FB" w:rsidP="00EE417F">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433944C6" w14:textId="77777777" w:rsidR="00E770FB" w:rsidRDefault="00E770FB" w:rsidP="00EE417F">
            <w:pPr>
              <w:spacing w:beforeLines="50" w:before="120"/>
              <w:rPr>
                <w:iCs/>
                <w:lang w:val="en" w:eastAsia="zh-CN"/>
              </w:rPr>
            </w:pPr>
            <w:r>
              <w:rPr>
                <w:iCs/>
                <w:lang w:val="en" w:eastAsia="zh-CN"/>
              </w:rPr>
              <w:t>Many c</w:t>
            </w:r>
            <w:r>
              <w:rPr>
                <w:rFonts w:hint="eastAsia"/>
                <w:iCs/>
                <w:lang w:val="en" w:eastAsia="zh-CN"/>
              </w:rPr>
              <w:t>om</w:t>
            </w:r>
            <w:r>
              <w:rPr>
                <w:iCs/>
                <w:lang w:val="en" w:eastAsia="zh-CN"/>
              </w:rPr>
              <w:t xml:space="preserve">panies prefer to confirm the WA without P-TRS as a source while </w:t>
            </w:r>
            <w:proofErr w:type="spellStart"/>
            <w:r>
              <w:rPr>
                <w:iCs/>
                <w:lang w:val="en" w:eastAsia="zh-CN"/>
              </w:rPr>
              <w:t>Futurewei</w:t>
            </w:r>
            <w:proofErr w:type="spellEnd"/>
            <w:r>
              <w:rPr>
                <w:iCs/>
                <w:lang w:val="en" w:eastAsia="zh-CN"/>
              </w:rPr>
              <w:t xml:space="preserve"> has concern on the QCL source RS for PDSCH DMRS after the activation.</w:t>
            </w:r>
          </w:p>
          <w:p w14:paraId="07104610" w14:textId="77777777" w:rsidR="00E770FB" w:rsidRDefault="00E770FB" w:rsidP="00EE417F">
            <w:pPr>
              <w:spacing w:beforeLines="50" w:before="120"/>
              <w:rPr>
                <w:iCs/>
                <w:lang w:val="en" w:eastAsia="zh-CN"/>
              </w:rPr>
            </w:pPr>
          </w:p>
          <w:p w14:paraId="165C7708" w14:textId="77777777" w:rsidR="00E770FB" w:rsidRDefault="00E770FB" w:rsidP="00EE417F">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5-1-rev1:</w:t>
            </w:r>
            <w:r>
              <w:rPr>
                <w:rFonts w:eastAsiaTheme="minorEastAsia" w:hint="eastAsia"/>
                <w:lang w:eastAsia="zh-CN"/>
              </w:rPr>
              <w:t xml:space="preserve"> </w:t>
            </w:r>
            <w:r>
              <w:rPr>
                <w:rFonts w:eastAsiaTheme="minorEastAsia"/>
                <w:lang w:eastAsia="zh-CN"/>
              </w:rPr>
              <w:t>Confirm the following WA with modification in red,</w:t>
            </w:r>
          </w:p>
          <w:p w14:paraId="744F2F9E" w14:textId="77777777" w:rsidR="00E770FB" w:rsidRDefault="00E770FB" w:rsidP="00EE417F">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CE2A5B4" w14:textId="77777777" w:rsidR="00E770FB" w:rsidRDefault="00E770FB" w:rsidP="00EE417F">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3DFBB40C" w14:textId="77777777" w:rsidR="00E770FB" w:rsidRDefault="00E770FB" w:rsidP="00EE417F">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7C36F909" w14:textId="77777777" w:rsidR="00E770FB" w:rsidRDefault="00E770FB" w:rsidP="00EE417F">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63FCD5D0" w14:textId="77777777" w:rsidR="00E770FB" w:rsidRPr="00DA2C3D" w:rsidRDefault="00E770FB" w:rsidP="00EE417F">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xml:space="preserve">, P-TRS/SP-TRS of the to-be-activated </w:t>
            </w:r>
            <w:proofErr w:type="spellStart"/>
            <w:r>
              <w:rPr>
                <w:rFonts w:ascii="Times" w:hAnsi="Times"/>
                <w:iCs/>
                <w:color w:val="C00000"/>
                <w:sz w:val="20"/>
                <w:szCs w:val="20"/>
                <w:lang w:val="en-GB"/>
              </w:rPr>
              <w:t>SCell</w:t>
            </w:r>
            <w:proofErr w:type="spellEnd"/>
          </w:p>
          <w:p w14:paraId="75A37D07" w14:textId="77777777" w:rsidR="00E770FB" w:rsidRPr="00DA2C3D" w:rsidRDefault="00E770FB" w:rsidP="00EE417F">
            <w:pPr>
              <w:numPr>
                <w:ilvl w:val="0"/>
                <w:numId w:val="13"/>
              </w:numPr>
              <w:adjustRightInd/>
              <w:spacing w:after="0"/>
              <w:ind w:left="720"/>
              <w:rPr>
                <w:rFonts w:eastAsiaTheme="minorEastAsia"/>
                <w:color w:val="C00000"/>
                <w:lang w:eastAsia="zh-CN"/>
              </w:rPr>
            </w:pPr>
            <w:r w:rsidRPr="00DA2C3D">
              <w:rPr>
                <w:rFonts w:ascii="Times" w:hAnsi="Times"/>
                <w:iCs/>
                <w:color w:val="C00000"/>
                <w:sz w:val="20"/>
                <w:szCs w:val="20"/>
                <w:lang w:val="en-GB"/>
              </w:rPr>
              <w:t xml:space="preserve">Note: The QCL source RS for PDSCH DMRS after the </w:t>
            </w:r>
            <w:proofErr w:type="spellStart"/>
            <w:r w:rsidRPr="00DA2C3D">
              <w:rPr>
                <w:rFonts w:ascii="Times" w:hAnsi="Times"/>
                <w:iCs/>
                <w:color w:val="C00000"/>
                <w:sz w:val="20"/>
                <w:szCs w:val="20"/>
                <w:lang w:val="en-GB"/>
              </w:rPr>
              <w:t>SCell</w:t>
            </w:r>
            <w:proofErr w:type="spellEnd"/>
            <w:r w:rsidRPr="00DA2C3D">
              <w:rPr>
                <w:rFonts w:ascii="Times" w:hAnsi="Times"/>
                <w:iCs/>
                <w:color w:val="C00000"/>
                <w:sz w:val="20"/>
                <w:szCs w:val="20"/>
                <w:lang w:val="en-GB"/>
              </w:rPr>
              <w:t xml:space="preserve"> activation is as it is in current spec</w:t>
            </w:r>
            <w:r>
              <w:rPr>
                <w:rFonts w:ascii="Times" w:hAnsi="Times"/>
                <w:iCs/>
                <w:color w:val="C00000"/>
                <w:sz w:val="20"/>
                <w:szCs w:val="20"/>
                <w:lang w:val="en-GB"/>
              </w:rPr>
              <w:t>ification.</w:t>
            </w:r>
          </w:p>
          <w:p w14:paraId="1C006809" w14:textId="77777777" w:rsidR="00E770FB" w:rsidRPr="00DA2C3D" w:rsidRDefault="00E770FB" w:rsidP="00EE417F">
            <w:pPr>
              <w:spacing w:beforeLines="50" w:before="120"/>
              <w:rPr>
                <w:iCs/>
                <w:lang w:eastAsia="zh-CN"/>
              </w:rPr>
            </w:pPr>
          </w:p>
        </w:tc>
      </w:tr>
    </w:tbl>
    <w:p w14:paraId="0D25F0A8" w14:textId="77777777" w:rsidR="001C41D3" w:rsidRDefault="001C41D3">
      <w:pPr>
        <w:rPr>
          <w:rFonts w:eastAsia="MS Mincho"/>
          <w:lang w:eastAsia="ja-JP"/>
        </w:rPr>
      </w:pPr>
    </w:p>
    <w:p w14:paraId="3823C6BC" w14:textId="77777777" w:rsidR="00FA4D7F" w:rsidRDefault="00FA4D7F" w:rsidP="00FA4D7F">
      <w:pPr>
        <w:pStyle w:val="Heading5"/>
        <w:numPr>
          <w:ilvl w:val="4"/>
          <w:numId w:val="32"/>
        </w:numPr>
        <w:spacing w:line="256" w:lineRule="auto"/>
        <w:ind w:left="720" w:hanging="720"/>
        <w:rPr>
          <w:lang w:eastAsia="zh-CN"/>
        </w:rPr>
      </w:pPr>
      <w:r>
        <w:rPr>
          <w:lang w:eastAsia="zh-CN"/>
        </w:rPr>
        <w:t>FL proposal</w:t>
      </w:r>
    </w:p>
    <w:p w14:paraId="4F8BE081" w14:textId="77777777" w:rsidR="00FA4D7F" w:rsidRDefault="00FA4D7F" w:rsidP="00FA4D7F">
      <w:pPr>
        <w:spacing w:beforeLines="50" w:before="120"/>
        <w:rPr>
          <w:rFonts w:eastAsiaTheme="minorEastAsia"/>
          <w:lang w:eastAsia="zh-CN"/>
        </w:rPr>
      </w:pPr>
      <w:r>
        <w:rPr>
          <w:lang w:eastAsia="zh-CN"/>
        </w:rPr>
        <w:t>With above summary, a potential proposal is,</w:t>
      </w:r>
    </w:p>
    <w:p w14:paraId="44309645" w14:textId="77777777" w:rsidR="00FA4D7F" w:rsidRDefault="00FA4D7F" w:rsidP="00FA4D7F">
      <w:pPr>
        <w:spacing w:beforeLines="50" w:before="120"/>
        <w:rPr>
          <w:rFonts w:eastAsiaTheme="minorEastAsia"/>
          <w:lang w:eastAsia="zh-CN"/>
        </w:rPr>
      </w:pPr>
      <w:r>
        <w:rPr>
          <w:rFonts w:eastAsiaTheme="minorEastAsia"/>
          <w:highlight w:val="yellow"/>
          <w:lang w:eastAsia="zh-CN"/>
        </w:rPr>
        <w:t>FL Proposal 5-1-rev1:</w:t>
      </w:r>
      <w:r>
        <w:rPr>
          <w:rFonts w:eastAsiaTheme="minorEastAsia"/>
          <w:lang w:eastAsia="zh-CN"/>
        </w:rPr>
        <w:t xml:space="preserve"> Confirm the following WA with modification in red,</w:t>
      </w:r>
    </w:p>
    <w:p w14:paraId="1701B401" w14:textId="77777777" w:rsidR="00FA4D7F" w:rsidRDefault="00FA4D7F" w:rsidP="00FA4D7F">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37634329" w14:textId="77777777" w:rsidR="00FA4D7F" w:rsidRDefault="00FA4D7F" w:rsidP="00FA4D7F">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76144998" w14:textId="77777777" w:rsidR="00FA4D7F" w:rsidRDefault="00FA4D7F" w:rsidP="00FA4D7F">
      <w:pPr>
        <w:numPr>
          <w:ilvl w:val="0"/>
          <w:numId w:val="35"/>
        </w:numPr>
        <w:adjustRightInd/>
        <w:spacing w:after="0" w:line="256" w:lineRule="auto"/>
        <w:ind w:left="720"/>
        <w:rPr>
          <w:rFonts w:ascii="Times" w:hAnsi="Times"/>
          <w:iCs/>
          <w:sz w:val="20"/>
          <w:szCs w:val="20"/>
          <w:lang w:val="en-GB"/>
        </w:rPr>
      </w:pPr>
      <w:r>
        <w:rPr>
          <w:rFonts w:ascii="Times" w:hAnsi="Times"/>
          <w:iCs/>
          <w:sz w:val="20"/>
          <w:szCs w:val="20"/>
          <w:lang w:val="en-GB"/>
        </w:rPr>
        <w:lastRenderedPageBreak/>
        <w:t>FFS: QCL type</w:t>
      </w:r>
    </w:p>
    <w:p w14:paraId="035833EC" w14:textId="77777777" w:rsidR="00FA4D7F" w:rsidRDefault="00FA4D7F" w:rsidP="00FA4D7F">
      <w:pPr>
        <w:numPr>
          <w:ilvl w:val="0"/>
          <w:numId w:val="35"/>
        </w:numPr>
        <w:adjustRightInd/>
        <w:spacing w:after="0" w:line="256" w:lineRule="auto"/>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69CCA732" w14:textId="77777777" w:rsidR="00FA4D7F" w:rsidRDefault="00FA4D7F" w:rsidP="00FA4D7F">
      <w:pPr>
        <w:numPr>
          <w:ilvl w:val="0"/>
          <w:numId w:val="35"/>
        </w:numPr>
        <w:adjustRightInd/>
        <w:spacing w:after="0" w:line="256" w:lineRule="auto"/>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xml:space="preserve">, P-TRS/SP-TRS of the to-be-activated </w:t>
      </w:r>
      <w:proofErr w:type="spellStart"/>
      <w:r>
        <w:rPr>
          <w:rFonts w:ascii="Times" w:hAnsi="Times"/>
          <w:iCs/>
          <w:color w:val="C00000"/>
          <w:sz w:val="20"/>
          <w:szCs w:val="20"/>
          <w:lang w:val="en-GB"/>
        </w:rPr>
        <w:t>SCell</w:t>
      </w:r>
      <w:proofErr w:type="spellEnd"/>
    </w:p>
    <w:p w14:paraId="6B37076C" w14:textId="77777777" w:rsidR="00FA4D7F" w:rsidRDefault="00FA4D7F" w:rsidP="00FA4D7F">
      <w:pPr>
        <w:numPr>
          <w:ilvl w:val="0"/>
          <w:numId w:val="35"/>
        </w:numPr>
        <w:adjustRightInd/>
        <w:spacing w:after="0" w:line="256" w:lineRule="auto"/>
        <w:ind w:left="720"/>
        <w:rPr>
          <w:rFonts w:eastAsiaTheme="minorEastAsia"/>
          <w:color w:val="C00000"/>
          <w:lang w:eastAsia="zh-CN"/>
        </w:rPr>
      </w:pPr>
      <w:r>
        <w:rPr>
          <w:rFonts w:ascii="Times" w:hAnsi="Times"/>
          <w:iCs/>
          <w:color w:val="C00000"/>
          <w:sz w:val="20"/>
          <w:szCs w:val="20"/>
          <w:lang w:val="en-GB"/>
        </w:rPr>
        <w:t xml:space="preserve">Note: The QCL source RS for PDSCH DMRS after the </w:t>
      </w:r>
      <w:proofErr w:type="spellStart"/>
      <w:r>
        <w:rPr>
          <w:rFonts w:ascii="Times" w:hAnsi="Times"/>
          <w:iCs/>
          <w:color w:val="C00000"/>
          <w:sz w:val="20"/>
          <w:szCs w:val="20"/>
          <w:lang w:val="en-GB"/>
        </w:rPr>
        <w:t>SCell</w:t>
      </w:r>
      <w:proofErr w:type="spellEnd"/>
      <w:r>
        <w:rPr>
          <w:rFonts w:ascii="Times" w:hAnsi="Times"/>
          <w:iCs/>
          <w:color w:val="C00000"/>
          <w:sz w:val="20"/>
          <w:szCs w:val="20"/>
          <w:lang w:val="en-GB"/>
        </w:rPr>
        <w:t xml:space="preserve"> activation is as it is in current specification.</w:t>
      </w:r>
    </w:p>
    <w:p w14:paraId="3924A768" w14:textId="77777777" w:rsidR="00FA4D7F" w:rsidRDefault="00FA4D7F" w:rsidP="00FA4D7F">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FA4D7F" w14:paraId="386B362D" w14:textId="77777777" w:rsidTr="00FA4D7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370D48" w14:textId="77777777" w:rsidR="00FA4D7F" w:rsidRDefault="00FA4D7F">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056E74" w14:textId="77777777" w:rsidR="00FA4D7F" w:rsidRDefault="00FA4D7F">
            <w:pPr>
              <w:spacing w:beforeLines="50" w:before="120"/>
              <w:rPr>
                <w:i/>
                <w:lang w:eastAsia="zh-CN"/>
              </w:rPr>
            </w:pPr>
            <w:r>
              <w:rPr>
                <w:i/>
                <w:lang w:eastAsia="zh-CN"/>
              </w:rPr>
              <w:t>View</w:t>
            </w:r>
          </w:p>
        </w:tc>
      </w:tr>
      <w:tr w:rsidR="00FA4D7F" w14:paraId="5DE3D8DB" w14:textId="77777777" w:rsidTr="00FA4D7F">
        <w:tc>
          <w:tcPr>
            <w:tcW w:w="1986" w:type="dxa"/>
            <w:tcBorders>
              <w:top w:val="single" w:sz="4" w:space="0" w:color="auto"/>
              <w:left w:val="single" w:sz="4" w:space="0" w:color="auto"/>
              <w:bottom w:val="single" w:sz="4" w:space="0" w:color="auto"/>
              <w:right w:val="single" w:sz="4" w:space="0" w:color="auto"/>
            </w:tcBorders>
          </w:tcPr>
          <w:p w14:paraId="040A349E" w14:textId="0C0946C3" w:rsidR="00FA4D7F" w:rsidRDefault="00173DD3">
            <w:pPr>
              <w:spacing w:beforeLines="50" w:before="120"/>
              <w:rPr>
                <w:rFonts w:eastAsia="MS Mincho"/>
                <w:lang w:eastAsia="ja-JP"/>
              </w:rPr>
            </w:pPr>
            <w:r>
              <w:rPr>
                <w:lang w:eastAsia="zh-CN"/>
              </w:rPr>
              <w:t>Futurewei5</w:t>
            </w:r>
          </w:p>
        </w:tc>
        <w:tc>
          <w:tcPr>
            <w:tcW w:w="7208" w:type="dxa"/>
            <w:tcBorders>
              <w:top w:val="single" w:sz="4" w:space="0" w:color="auto"/>
              <w:left w:val="single" w:sz="4" w:space="0" w:color="auto"/>
              <w:bottom w:val="single" w:sz="4" w:space="0" w:color="auto"/>
              <w:right w:val="single" w:sz="4" w:space="0" w:color="auto"/>
            </w:tcBorders>
          </w:tcPr>
          <w:p w14:paraId="20C834BE" w14:textId="77777777" w:rsidR="00FA4D7F" w:rsidRDefault="000D03C1">
            <w:pPr>
              <w:spacing w:beforeLines="50" w:before="120"/>
              <w:rPr>
                <w:rFonts w:eastAsia="MS Mincho"/>
                <w:lang w:eastAsia="ja-JP"/>
              </w:rPr>
            </w:pPr>
            <w:r>
              <w:rPr>
                <w:rFonts w:eastAsia="MS Mincho"/>
                <w:lang w:eastAsia="ja-JP"/>
              </w:rPr>
              <w:t>We thank the FL for considering our comments, and believe the Note is toward the right direction. We suggest some rephrasing:</w:t>
            </w:r>
          </w:p>
          <w:p w14:paraId="02F14149" w14:textId="3A8A93FC" w:rsidR="000D03C1" w:rsidRDefault="000448AD" w:rsidP="000D03C1">
            <w:pPr>
              <w:numPr>
                <w:ilvl w:val="0"/>
                <w:numId w:val="35"/>
              </w:numPr>
              <w:adjustRightInd/>
              <w:spacing w:after="0" w:line="256" w:lineRule="auto"/>
              <w:ind w:left="720"/>
              <w:rPr>
                <w:rFonts w:eastAsiaTheme="minorEastAsia"/>
                <w:color w:val="C00000"/>
                <w:lang w:eastAsia="zh-CN"/>
              </w:rPr>
            </w:pPr>
            <w:r>
              <w:rPr>
                <w:rFonts w:ascii="Times" w:hAnsi="Times"/>
                <w:iCs/>
                <w:color w:val="C00000"/>
                <w:sz w:val="20"/>
                <w:szCs w:val="20"/>
                <w:lang w:val="en-GB"/>
              </w:rPr>
              <w:t>Th</w:t>
            </w:r>
            <w:r w:rsidR="000C3202">
              <w:rPr>
                <w:rFonts w:ascii="Times" w:hAnsi="Times"/>
                <w:iCs/>
                <w:color w:val="C00000"/>
                <w:sz w:val="20"/>
                <w:szCs w:val="20"/>
                <w:lang w:val="en-GB"/>
              </w:rPr>
              <w:t>e above</w:t>
            </w:r>
            <w:r>
              <w:rPr>
                <w:rFonts w:ascii="Times" w:hAnsi="Times"/>
                <w:iCs/>
                <w:color w:val="C00000"/>
                <w:sz w:val="20"/>
                <w:szCs w:val="20"/>
                <w:lang w:val="en-GB"/>
              </w:rPr>
              <w:t xml:space="preserve"> applies only to </w:t>
            </w:r>
            <w:proofErr w:type="spellStart"/>
            <w:r>
              <w:rPr>
                <w:rFonts w:ascii="Times" w:hAnsi="Times"/>
                <w:iCs/>
                <w:color w:val="C00000"/>
                <w:sz w:val="20"/>
                <w:szCs w:val="20"/>
                <w:lang w:val="en-GB"/>
              </w:rPr>
              <w:t>SCell</w:t>
            </w:r>
            <w:proofErr w:type="spellEnd"/>
            <w:r>
              <w:rPr>
                <w:rFonts w:ascii="Times" w:hAnsi="Times"/>
                <w:iCs/>
                <w:color w:val="C00000"/>
                <w:sz w:val="20"/>
                <w:szCs w:val="20"/>
                <w:lang w:val="en-GB"/>
              </w:rPr>
              <w:t xml:space="preserve"> activation duration. E</w:t>
            </w:r>
            <w:r w:rsidR="000D03C1">
              <w:rPr>
                <w:rFonts w:ascii="Times" w:hAnsi="Times"/>
                <w:iCs/>
                <w:color w:val="C00000"/>
                <w:sz w:val="20"/>
                <w:szCs w:val="20"/>
                <w:lang w:val="en-GB"/>
              </w:rPr>
              <w:t xml:space="preserve">xisting </w:t>
            </w:r>
            <w:r w:rsidR="000D03C1" w:rsidRPr="000D03C1">
              <w:rPr>
                <w:rFonts w:ascii="Times" w:hAnsi="Times"/>
                <w:iCs/>
                <w:color w:val="C00000"/>
                <w:sz w:val="20"/>
                <w:szCs w:val="20"/>
                <w:lang w:val="en-GB"/>
              </w:rPr>
              <w:t>QCL rule</w:t>
            </w:r>
            <w:r w:rsidR="000D03C1">
              <w:rPr>
                <w:rFonts w:ascii="Times" w:hAnsi="Times"/>
                <w:iCs/>
                <w:color w:val="C00000"/>
                <w:sz w:val="20"/>
                <w:szCs w:val="20"/>
                <w:lang w:val="en-GB"/>
              </w:rPr>
              <w:t>s</w:t>
            </w:r>
            <w:r w:rsidR="000D03C1" w:rsidRPr="000D03C1">
              <w:rPr>
                <w:rFonts w:ascii="Times" w:hAnsi="Times"/>
                <w:iCs/>
                <w:color w:val="C00000"/>
                <w:sz w:val="20"/>
                <w:szCs w:val="20"/>
                <w:lang w:val="en-GB"/>
              </w:rPr>
              <w:t xml:space="preserve"> between source and target RS</w:t>
            </w:r>
            <w:r w:rsidR="000D03C1">
              <w:rPr>
                <w:rFonts w:ascii="Times" w:hAnsi="Times"/>
                <w:iCs/>
                <w:color w:val="C00000"/>
                <w:sz w:val="20"/>
                <w:szCs w:val="20"/>
                <w:lang w:val="en-GB"/>
              </w:rPr>
              <w:t>s</w:t>
            </w:r>
            <w:r w:rsidR="000D03C1" w:rsidRPr="000D03C1">
              <w:rPr>
                <w:rFonts w:ascii="Times" w:hAnsi="Times"/>
                <w:iCs/>
                <w:color w:val="C00000"/>
                <w:sz w:val="20"/>
                <w:szCs w:val="20"/>
                <w:lang w:val="en-GB"/>
              </w:rPr>
              <w:t>/channel</w:t>
            </w:r>
            <w:r w:rsidR="000D03C1">
              <w:rPr>
                <w:rFonts w:ascii="Times" w:hAnsi="Times"/>
                <w:iCs/>
                <w:color w:val="C00000"/>
                <w:sz w:val="20"/>
                <w:szCs w:val="20"/>
                <w:lang w:val="en-GB"/>
              </w:rPr>
              <w:t xml:space="preserve">s after the </w:t>
            </w:r>
            <w:proofErr w:type="spellStart"/>
            <w:r w:rsidR="000D03C1">
              <w:rPr>
                <w:rFonts w:ascii="Times" w:hAnsi="Times"/>
                <w:iCs/>
                <w:color w:val="C00000"/>
                <w:sz w:val="20"/>
                <w:szCs w:val="20"/>
                <w:lang w:val="en-GB"/>
              </w:rPr>
              <w:t>SCell</w:t>
            </w:r>
            <w:proofErr w:type="spellEnd"/>
            <w:r w:rsidR="000D03C1">
              <w:rPr>
                <w:rFonts w:ascii="Times" w:hAnsi="Times"/>
                <w:iCs/>
                <w:color w:val="C00000"/>
                <w:sz w:val="20"/>
                <w:szCs w:val="20"/>
                <w:lang w:val="en-GB"/>
              </w:rPr>
              <w:t xml:space="preserve"> activation</w:t>
            </w:r>
            <w:r>
              <w:rPr>
                <w:rFonts w:ascii="Times" w:hAnsi="Times"/>
                <w:iCs/>
                <w:color w:val="C00000"/>
                <w:sz w:val="20"/>
                <w:szCs w:val="20"/>
                <w:lang w:val="en-GB"/>
              </w:rPr>
              <w:t xml:space="preserve"> remain unchanged</w:t>
            </w:r>
            <w:r w:rsidR="000D03C1">
              <w:rPr>
                <w:rFonts w:ascii="Times" w:hAnsi="Times"/>
                <w:iCs/>
                <w:color w:val="C00000"/>
                <w:sz w:val="20"/>
                <w:szCs w:val="20"/>
                <w:lang w:val="en-GB"/>
              </w:rPr>
              <w:t>.</w:t>
            </w:r>
            <w:r w:rsidR="00EE417F">
              <w:rPr>
                <w:rFonts w:ascii="Times" w:hAnsi="Times"/>
                <w:iCs/>
                <w:color w:val="C00000"/>
                <w:sz w:val="20"/>
                <w:szCs w:val="20"/>
                <w:lang w:val="en-GB"/>
              </w:rPr>
              <w:t xml:space="preserve"> </w:t>
            </w:r>
          </w:p>
          <w:p w14:paraId="561F61E4" w14:textId="77777777" w:rsidR="000D03C1" w:rsidRDefault="00EE417F">
            <w:pPr>
              <w:spacing w:beforeLines="50" w:before="120"/>
              <w:rPr>
                <w:rFonts w:eastAsia="MS Mincho"/>
                <w:lang w:eastAsia="ja-JP"/>
              </w:rPr>
            </w:pPr>
            <w:r>
              <w:rPr>
                <w:rFonts w:eastAsia="MS Mincho"/>
                <w:lang w:eastAsia="ja-JP"/>
              </w:rPr>
              <w:t xml:space="preserve">That is, the existing QCL behaviors are kept after the </w:t>
            </w:r>
            <w:proofErr w:type="spellStart"/>
            <w:r>
              <w:rPr>
                <w:rFonts w:eastAsia="MS Mincho"/>
                <w:lang w:eastAsia="ja-JP"/>
              </w:rPr>
              <w:t>SCell</w:t>
            </w:r>
            <w:proofErr w:type="spellEnd"/>
            <w:r>
              <w:rPr>
                <w:rFonts w:eastAsia="MS Mincho"/>
                <w:lang w:eastAsia="ja-JP"/>
              </w:rPr>
              <w:t xml:space="preserve"> activation for receiving data/control/CSI-RS/etc., as any enhancements after activation is out of scope.</w:t>
            </w:r>
          </w:p>
          <w:p w14:paraId="7C687EAD" w14:textId="34B33F04" w:rsidR="00EE417F" w:rsidRDefault="00EE417F">
            <w:pPr>
              <w:spacing w:beforeLines="50" w:before="120"/>
              <w:rPr>
                <w:rFonts w:eastAsia="MS Mincho"/>
                <w:lang w:eastAsia="ja-JP"/>
              </w:rPr>
            </w:pPr>
            <w:r>
              <w:rPr>
                <w:rFonts w:eastAsia="MS Mincho"/>
                <w:lang w:eastAsia="ja-JP"/>
              </w:rPr>
              <w:t xml:space="preserve">Then the remaining question is whether the existing QCL behaviors should be kept during the </w:t>
            </w:r>
            <w:proofErr w:type="spellStart"/>
            <w:r>
              <w:rPr>
                <w:rFonts w:eastAsia="MS Mincho"/>
                <w:lang w:eastAsia="ja-JP"/>
              </w:rPr>
              <w:t>SCell</w:t>
            </w:r>
            <w:proofErr w:type="spellEnd"/>
            <w:r>
              <w:rPr>
                <w:rFonts w:eastAsia="MS Mincho"/>
                <w:lang w:eastAsia="ja-JP"/>
              </w:rPr>
              <w:t xml:space="preserve"> activation. Our preference is YES and that’s why we suggest to include P-TRS into the WA. If RAN1 decides NO, then the UE may need some transient time to acquire P-TRS and then </w:t>
            </w:r>
            <w:r w:rsidR="00722163">
              <w:rPr>
                <w:rFonts w:eastAsia="MS Mincho"/>
                <w:lang w:eastAsia="ja-JP"/>
              </w:rPr>
              <w:t xml:space="preserve">can </w:t>
            </w:r>
            <w:r>
              <w:rPr>
                <w:rFonts w:eastAsia="MS Mincho"/>
                <w:lang w:eastAsia="ja-JP"/>
              </w:rPr>
              <w:t>receive data/control/CSI-RS/etc. based on existing QCL behaviors. We can add an FFS for this.</w:t>
            </w:r>
          </w:p>
          <w:p w14:paraId="787D67C2" w14:textId="4E8E87F7" w:rsidR="00EE417F" w:rsidRPr="000448AD" w:rsidRDefault="00F5798D" w:rsidP="00EE417F">
            <w:pPr>
              <w:numPr>
                <w:ilvl w:val="0"/>
                <w:numId w:val="35"/>
              </w:numPr>
              <w:adjustRightInd/>
              <w:spacing w:after="0" w:line="256" w:lineRule="auto"/>
              <w:ind w:left="720"/>
              <w:rPr>
                <w:rFonts w:eastAsiaTheme="minorEastAsia"/>
                <w:color w:val="C00000"/>
                <w:lang w:eastAsia="zh-CN"/>
              </w:rPr>
            </w:pPr>
            <w:r>
              <w:rPr>
                <w:rFonts w:ascii="Times" w:hAnsi="Times"/>
                <w:iCs/>
                <w:color w:val="C00000"/>
                <w:sz w:val="20"/>
                <w:szCs w:val="20"/>
                <w:lang w:val="en-GB"/>
              </w:rPr>
              <w:t>FFS the transient time/</w:t>
            </w:r>
            <w:proofErr w:type="spellStart"/>
            <w:r>
              <w:rPr>
                <w:rFonts w:ascii="Times" w:hAnsi="Times"/>
                <w:iCs/>
                <w:color w:val="C00000"/>
                <w:sz w:val="20"/>
                <w:szCs w:val="20"/>
                <w:lang w:val="en-GB"/>
              </w:rPr>
              <w:t>behavior</w:t>
            </w:r>
            <w:proofErr w:type="spellEnd"/>
            <w:r>
              <w:rPr>
                <w:rFonts w:ascii="Times" w:hAnsi="Times"/>
                <w:iCs/>
                <w:color w:val="C00000"/>
                <w:sz w:val="20"/>
                <w:szCs w:val="20"/>
                <w:lang w:val="en-GB"/>
              </w:rPr>
              <w:t xml:space="preserve"> for the UE to acquire a P-TRS if no P-TRS is used as a QCL source for the temporary RS.</w:t>
            </w:r>
          </w:p>
          <w:p w14:paraId="4D02EC77" w14:textId="3A236689" w:rsidR="000448AD" w:rsidRPr="000448AD" w:rsidRDefault="000448AD" w:rsidP="000448AD">
            <w:pPr>
              <w:adjustRightInd/>
              <w:spacing w:after="0" w:line="256" w:lineRule="auto"/>
              <w:rPr>
                <w:rFonts w:eastAsiaTheme="minorEastAsia"/>
                <w:color w:val="C00000"/>
                <w:lang w:eastAsia="zh-CN"/>
              </w:rPr>
            </w:pPr>
          </w:p>
          <w:p w14:paraId="169143D4" w14:textId="4D9F8970" w:rsidR="00EE417F" w:rsidRDefault="00EE417F" w:rsidP="000448AD">
            <w:pPr>
              <w:adjustRightInd/>
              <w:spacing w:after="0" w:line="256" w:lineRule="auto"/>
              <w:rPr>
                <w:rFonts w:eastAsia="MS Mincho"/>
                <w:lang w:eastAsia="ja-JP"/>
              </w:rPr>
            </w:pPr>
          </w:p>
        </w:tc>
      </w:tr>
      <w:tr w:rsidR="0052741D" w14:paraId="2ED7E269" w14:textId="77777777" w:rsidTr="00FA4D7F">
        <w:tc>
          <w:tcPr>
            <w:tcW w:w="1986" w:type="dxa"/>
            <w:tcBorders>
              <w:top w:val="single" w:sz="4" w:space="0" w:color="auto"/>
              <w:left w:val="single" w:sz="4" w:space="0" w:color="auto"/>
              <w:bottom w:val="single" w:sz="4" w:space="0" w:color="auto"/>
              <w:right w:val="single" w:sz="4" w:space="0" w:color="auto"/>
            </w:tcBorders>
          </w:tcPr>
          <w:p w14:paraId="09033649" w14:textId="06964D5A" w:rsidR="0052741D" w:rsidRDefault="0052741D" w:rsidP="0052741D">
            <w:pPr>
              <w:spacing w:beforeLines="50" w:before="120"/>
              <w:rPr>
                <w:lang w:eastAsia="zh-CN"/>
              </w:rPr>
            </w:pPr>
            <w:r>
              <w:rPr>
                <w:lang w:eastAsia="zh-CN"/>
              </w:rPr>
              <w:t>Ericsson3</w:t>
            </w:r>
          </w:p>
        </w:tc>
        <w:tc>
          <w:tcPr>
            <w:tcW w:w="7208" w:type="dxa"/>
            <w:tcBorders>
              <w:top w:val="single" w:sz="4" w:space="0" w:color="auto"/>
              <w:left w:val="single" w:sz="4" w:space="0" w:color="auto"/>
              <w:bottom w:val="single" w:sz="4" w:space="0" w:color="auto"/>
              <w:right w:val="single" w:sz="4" w:space="0" w:color="auto"/>
            </w:tcBorders>
          </w:tcPr>
          <w:p w14:paraId="4F222B45" w14:textId="77777777" w:rsidR="0052741D" w:rsidRDefault="0052741D" w:rsidP="0052741D">
            <w:pPr>
              <w:spacing w:beforeLines="50" w:before="120"/>
              <w:rPr>
                <w:rFonts w:eastAsiaTheme="minorEastAsia"/>
                <w:lang w:eastAsia="zh-CN"/>
              </w:rPr>
            </w:pPr>
            <w:r>
              <w:rPr>
                <w:rFonts w:eastAsiaTheme="minorEastAsia"/>
                <w:lang w:eastAsia="zh-CN"/>
              </w:rPr>
              <w:t xml:space="preserve">Our preference is to confirm the previous WA without any updates or just keep as WA for now. </w:t>
            </w:r>
          </w:p>
          <w:p w14:paraId="5B463123" w14:textId="6CE2CB08" w:rsidR="0052741D" w:rsidRDefault="0052741D" w:rsidP="0052741D">
            <w:pPr>
              <w:spacing w:beforeLines="50" w:before="120"/>
              <w:rPr>
                <w:rFonts w:eastAsiaTheme="minorEastAsia"/>
                <w:lang w:eastAsia="zh-CN"/>
              </w:rPr>
            </w:pPr>
            <w:r>
              <w:rPr>
                <w:rFonts w:eastAsiaTheme="minorEastAsia"/>
                <w:lang w:eastAsia="zh-CN"/>
              </w:rPr>
              <w:t>Discussion on other QCL sources can be part of (</w:t>
            </w:r>
            <w:r>
              <w:rPr>
                <w:rFonts w:ascii="Times" w:hAnsi="Times"/>
                <w:iCs/>
                <w:sz w:val="20"/>
                <w:szCs w:val="20"/>
                <w:lang w:val="en-GB"/>
              </w:rPr>
              <w:t>FFS: other QCL source, e.g. the SSB/P-TRS of another active cell</w:t>
            </w:r>
            <w:r>
              <w:rPr>
                <w:rFonts w:eastAsiaTheme="minorEastAsia"/>
                <w:lang w:eastAsia="zh-CN"/>
              </w:rPr>
              <w:t xml:space="preserve">). The Note is not needed in the context of confirming the WA and it should be deleted. Whether clarification is needed/not for </w:t>
            </w:r>
            <w:r w:rsidRPr="003162A5">
              <w:rPr>
                <w:rFonts w:eastAsiaTheme="minorEastAsia"/>
                <w:lang w:eastAsia="zh-CN"/>
              </w:rPr>
              <w:t>QCL source RS for PDSCH DMRS</w:t>
            </w:r>
            <w:r>
              <w:rPr>
                <w:rFonts w:eastAsiaTheme="minorEastAsia"/>
                <w:lang w:eastAsia="zh-CN"/>
              </w:rPr>
              <w:t xml:space="preserve"> should be separate discussion.</w:t>
            </w:r>
          </w:p>
        </w:tc>
      </w:tr>
      <w:tr w:rsidR="00FA4D7F" w14:paraId="3D407EDC" w14:textId="77777777" w:rsidTr="00FA4D7F">
        <w:tc>
          <w:tcPr>
            <w:tcW w:w="1986" w:type="dxa"/>
            <w:tcBorders>
              <w:top w:val="single" w:sz="4" w:space="0" w:color="auto"/>
              <w:left w:val="single" w:sz="4" w:space="0" w:color="auto"/>
              <w:bottom w:val="single" w:sz="4" w:space="0" w:color="auto"/>
              <w:right w:val="single" w:sz="4" w:space="0" w:color="auto"/>
            </w:tcBorders>
          </w:tcPr>
          <w:p w14:paraId="2B158FB1" w14:textId="50A62E45" w:rsidR="00FA4D7F" w:rsidRPr="00AD774D" w:rsidRDefault="00AD774D">
            <w:pPr>
              <w:spacing w:beforeLines="50" w:before="120"/>
              <w:rPr>
                <w:rFonts w:eastAsia="MS Mincho"/>
                <w:lang w:val="en" w:eastAsia="ja-JP"/>
              </w:rPr>
            </w:pPr>
            <w:r>
              <w:rPr>
                <w:rFonts w:eastAsia="MS Mincho" w:hint="eastAsia"/>
                <w:lang w:val="en" w:eastAsia="ja-JP"/>
              </w:rPr>
              <w:t>Q</w:t>
            </w:r>
            <w:r>
              <w:rPr>
                <w:rFonts w:eastAsia="MS Mincho"/>
                <w:lang w:val="en" w:eastAsia="ja-JP"/>
              </w:rPr>
              <w:t>ualcomm4</w:t>
            </w:r>
          </w:p>
        </w:tc>
        <w:tc>
          <w:tcPr>
            <w:tcW w:w="7208" w:type="dxa"/>
            <w:tcBorders>
              <w:top w:val="single" w:sz="4" w:space="0" w:color="auto"/>
              <w:left w:val="single" w:sz="4" w:space="0" w:color="auto"/>
              <w:bottom w:val="single" w:sz="4" w:space="0" w:color="auto"/>
              <w:right w:val="single" w:sz="4" w:space="0" w:color="auto"/>
            </w:tcBorders>
          </w:tcPr>
          <w:p w14:paraId="0DC34FDF" w14:textId="4B25120B" w:rsidR="00FA4D7F" w:rsidRPr="009B5799" w:rsidRDefault="00AD774D">
            <w:pPr>
              <w:spacing w:beforeLines="50" w:before="120"/>
              <w:rPr>
                <w:rFonts w:eastAsia="MS Mincho"/>
                <w:iCs/>
                <w:lang w:val="en" w:eastAsia="ja-JP"/>
              </w:rPr>
            </w:pPr>
            <w:r w:rsidRPr="009B5799">
              <w:rPr>
                <w:rFonts w:eastAsia="MS Mincho" w:hint="eastAsia"/>
                <w:iCs/>
                <w:lang w:val="en" w:eastAsia="ja-JP"/>
              </w:rPr>
              <w:t>T</w:t>
            </w:r>
            <w:r w:rsidRPr="009B5799">
              <w:rPr>
                <w:rFonts w:eastAsia="MS Mincho"/>
                <w:iCs/>
                <w:lang w:val="en" w:eastAsia="ja-JP"/>
              </w:rPr>
              <w:t>he last bullet “</w:t>
            </w:r>
            <w:r w:rsidRPr="009B5799">
              <w:rPr>
                <w:rFonts w:ascii="Times" w:hAnsi="Times"/>
                <w:iCs/>
                <w:color w:val="C00000"/>
                <w:lang w:val="en-GB"/>
              </w:rPr>
              <w:t xml:space="preserve">Note: The QCL source RS for PDSCH DMRS after the </w:t>
            </w:r>
            <w:proofErr w:type="spellStart"/>
            <w:r w:rsidRPr="009B5799">
              <w:rPr>
                <w:rFonts w:ascii="Times" w:hAnsi="Times"/>
                <w:iCs/>
                <w:color w:val="C00000"/>
                <w:lang w:val="en-GB"/>
              </w:rPr>
              <w:t>SCell</w:t>
            </w:r>
            <w:proofErr w:type="spellEnd"/>
            <w:r w:rsidRPr="009B5799">
              <w:rPr>
                <w:rFonts w:ascii="Times" w:hAnsi="Times"/>
                <w:iCs/>
                <w:color w:val="C00000"/>
                <w:lang w:val="en-GB"/>
              </w:rPr>
              <w:t xml:space="preserve"> activation is as it is in current specification</w:t>
            </w:r>
            <w:r w:rsidRPr="009B5799">
              <w:rPr>
                <w:rFonts w:eastAsia="MS Mincho"/>
                <w:iCs/>
                <w:lang w:val="en" w:eastAsia="ja-JP"/>
              </w:rPr>
              <w:t xml:space="preserve">” is not necessary. This has no impact on </w:t>
            </w:r>
            <w:r w:rsidR="009B5799" w:rsidRPr="009B5799">
              <w:rPr>
                <w:rFonts w:eastAsia="MS Mincho"/>
                <w:iCs/>
                <w:lang w:val="en" w:eastAsia="ja-JP"/>
              </w:rPr>
              <w:t xml:space="preserve">our </w:t>
            </w:r>
            <w:r w:rsidRPr="009B5799">
              <w:rPr>
                <w:rFonts w:eastAsia="MS Mincho"/>
                <w:iCs/>
                <w:lang w:val="en" w:eastAsia="ja-JP"/>
              </w:rPr>
              <w:t>discussion.</w:t>
            </w:r>
          </w:p>
          <w:p w14:paraId="248A8307" w14:textId="77777777" w:rsidR="00AD774D" w:rsidRPr="009B5799" w:rsidRDefault="009B5799">
            <w:pPr>
              <w:spacing w:beforeLines="50" w:before="120"/>
              <w:rPr>
                <w:rFonts w:eastAsia="MS Mincho"/>
                <w:iCs/>
                <w:lang w:val="en" w:eastAsia="ja-JP"/>
              </w:rPr>
            </w:pPr>
            <w:r w:rsidRPr="009B5799">
              <w:rPr>
                <w:rFonts w:eastAsia="MS Mincho"/>
                <w:iCs/>
                <w:lang w:val="en" w:eastAsia="ja-JP"/>
              </w:rPr>
              <w:t>On the 3</w:t>
            </w:r>
            <w:r w:rsidRPr="009B5799">
              <w:rPr>
                <w:rFonts w:eastAsia="MS Mincho"/>
                <w:iCs/>
                <w:vertAlign w:val="superscript"/>
                <w:lang w:val="en" w:eastAsia="ja-JP"/>
              </w:rPr>
              <w:t>rd</w:t>
            </w:r>
            <w:r w:rsidRPr="009B5799">
              <w:rPr>
                <w:rFonts w:eastAsia="MS Mincho"/>
                <w:iCs/>
                <w:lang w:val="en" w:eastAsia="ja-JP"/>
              </w:rPr>
              <w:t xml:space="preserve"> bullet, it is true that “</w:t>
            </w:r>
            <w:r w:rsidRPr="009B5799">
              <w:rPr>
                <w:rFonts w:ascii="Times" w:hAnsi="Times"/>
                <w:iCs/>
                <w:color w:val="C00000"/>
                <w:lang w:val="en-GB"/>
              </w:rPr>
              <w:t xml:space="preserve">P-TRS/SP-TRS of the to-be-activated </w:t>
            </w:r>
            <w:proofErr w:type="spellStart"/>
            <w:r w:rsidRPr="009B5799">
              <w:rPr>
                <w:rFonts w:ascii="Times" w:hAnsi="Times"/>
                <w:iCs/>
                <w:color w:val="C00000"/>
                <w:lang w:val="en-GB"/>
              </w:rPr>
              <w:t>SCell</w:t>
            </w:r>
            <w:proofErr w:type="spellEnd"/>
            <w:r w:rsidRPr="009B5799">
              <w:rPr>
                <w:rFonts w:eastAsia="MS Mincho"/>
                <w:iCs/>
                <w:lang w:val="en" w:eastAsia="ja-JP"/>
              </w:rPr>
              <w:t>” is already part of “other QCL source”. There is no specific reason to update the bullet.</w:t>
            </w:r>
          </w:p>
          <w:p w14:paraId="75363FF5" w14:textId="55C15411" w:rsidR="009B5799" w:rsidRPr="009B5799" w:rsidRDefault="009B5799">
            <w:pPr>
              <w:spacing w:beforeLines="50" w:before="120"/>
              <w:rPr>
                <w:rFonts w:eastAsia="MS Mincho"/>
                <w:iCs/>
                <w:lang w:val="en" w:eastAsia="ja-JP"/>
              </w:rPr>
            </w:pPr>
            <w:r w:rsidRPr="009B5799">
              <w:rPr>
                <w:rFonts w:eastAsia="MS Mincho" w:hint="eastAsia"/>
                <w:iCs/>
                <w:lang w:val="en" w:eastAsia="ja-JP"/>
              </w:rPr>
              <w:t>W</w:t>
            </w:r>
            <w:r w:rsidRPr="009B5799">
              <w:rPr>
                <w:rFonts w:eastAsia="MS Mincho"/>
                <w:iCs/>
                <w:lang w:val="en" w:eastAsia="ja-JP"/>
              </w:rPr>
              <w:t>e are OK to confirm the WA without update or just keep it as the WA.</w:t>
            </w:r>
          </w:p>
        </w:tc>
      </w:tr>
      <w:tr w:rsidR="00FA4D7F" w14:paraId="3F57208F" w14:textId="77777777" w:rsidTr="00FA4D7F">
        <w:tc>
          <w:tcPr>
            <w:tcW w:w="1986" w:type="dxa"/>
            <w:tcBorders>
              <w:top w:val="single" w:sz="4" w:space="0" w:color="auto"/>
              <w:left w:val="single" w:sz="4" w:space="0" w:color="auto"/>
              <w:bottom w:val="single" w:sz="4" w:space="0" w:color="auto"/>
              <w:right w:val="single" w:sz="4" w:space="0" w:color="auto"/>
            </w:tcBorders>
          </w:tcPr>
          <w:p w14:paraId="6E4F8447" w14:textId="1415623C" w:rsidR="00FA4D7F" w:rsidRDefault="00A72781">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7B928722" w14:textId="1DD90DE5" w:rsidR="00FA4D7F" w:rsidRDefault="00A72781">
            <w:pPr>
              <w:spacing w:beforeLines="50" w:before="120"/>
              <w:rPr>
                <w:rFonts w:eastAsiaTheme="minorEastAsia"/>
                <w:iCs/>
                <w:lang w:eastAsia="zh-CN"/>
              </w:rPr>
            </w:pPr>
            <w:r>
              <w:rPr>
                <w:rFonts w:eastAsiaTheme="minorEastAsia"/>
                <w:iCs/>
                <w:lang w:eastAsia="zh-CN"/>
              </w:rPr>
              <w:t xml:space="preserve">We are supportive to first confirm the WA and continue discussion on other QCL sources. </w:t>
            </w:r>
          </w:p>
        </w:tc>
      </w:tr>
    </w:tbl>
    <w:p w14:paraId="038E19CD" w14:textId="77777777" w:rsidR="001C41D3" w:rsidRDefault="001C41D3">
      <w:pPr>
        <w:rPr>
          <w:rFonts w:eastAsia="MS Mincho"/>
          <w:lang w:eastAsia="ja-JP"/>
        </w:rPr>
      </w:pPr>
    </w:p>
    <w:p w14:paraId="7D808CDC" w14:textId="77777777" w:rsidR="001C41D3" w:rsidRDefault="00603B81">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47A8C763" w14:textId="77777777" w:rsidR="001C41D3" w:rsidRDefault="00603B81">
      <w:pPr>
        <w:pStyle w:val="ListParagraph"/>
        <w:numPr>
          <w:ilvl w:val="0"/>
          <w:numId w:val="23"/>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lastRenderedPageBreak/>
        <w:t>Opt</w:t>
      </w:r>
      <w:proofErr w:type="spellEnd"/>
      <w:r>
        <w:rPr>
          <w:rFonts w:ascii="Times New Roman" w:eastAsiaTheme="minorEastAsia" w:hAnsi="Times New Roman"/>
          <w:b/>
          <w:sz w:val="22"/>
          <w:szCs w:val="22"/>
          <w:lang w:eastAsia="zh-CN"/>
        </w:rPr>
        <w:t xml:space="preserve"> 5.2.1:</w:t>
      </w:r>
      <w:r>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typeC</w:t>
      </w:r>
      <w:proofErr w:type="spellEnd"/>
      <w:r>
        <w:rPr>
          <w:rFonts w:ascii="Times New Roman" w:eastAsiaTheme="minorEastAsia" w:hAnsi="Times New Roman"/>
          <w:sz w:val="22"/>
          <w:szCs w:val="22"/>
          <w:lang w:eastAsia="zh-CN"/>
        </w:rPr>
        <w:t>’ with an SS/PBCH block and, when applicable, ‘</w:t>
      </w:r>
      <w:proofErr w:type="spellStart"/>
      <w:r>
        <w:rPr>
          <w:rFonts w:ascii="Times New Roman" w:eastAsiaTheme="minorEastAsia" w:hAnsi="Times New Roman"/>
          <w:sz w:val="22"/>
          <w:szCs w:val="22"/>
          <w:lang w:eastAsia="zh-CN"/>
        </w:rPr>
        <w:t>typeD</w:t>
      </w:r>
      <w:proofErr w:type="spellEnd"/>
      <w:r>
        <w:rPr>
          <w:rFonts w:ascii="Times New Roman" w:eastAsiaTheme="minorEastAsia" w:hAnsi="Times New Roman"/>
          <w:sz w:val="22"/>
          <w:szCs w:val="22"/>
          <w:lang w:eastAsia="zh-CN"/>
        </w:rPr>
        <w:t>’ with the same SS/PBCH block. [1][2][4][9][14]</w:t>
      </w:r>
    </w:p>
    <w:p w14:paraId="30F5F75C" w14:textId="77777777" w:rsidR="001C41D3" w:rsidRDefault="001C41D3">
      <w:pPr>
        <w:rPr>
          <w:rFonts w:eastAsiaTheme="minorEastAsia"/>
          <w:b/>
          <w:lang w:eastAsia="zh-CN"/>
        </w:rPr>
      </w:pPr>
    </w:p>
    <w:p w14:paraId="671F4874" w14:textId="77777777" w:rsidR="001C41D3" w:rsidRDefault="00603B81">
      <w:pPr>
        <w:rPr>
          <w:rFonts w:eastAsiaTheme="minorEastAsia"/>
          <w:b/>
          <w:lang w:eastAsia="zh-CN"/>
        </w:rPr>
      </w:pPr>
      <w:r>
        <w:rPr>
          <w:rFonts w:eastAsiaTheme="minorEastAsia"/>
          <w:b/>
          <w:lang w:eastAsia="zh-CN"/>
        </w:rPr>
        <w:t xml:space="preserve">Question 5.2: which QCL types are expected if the working assumption “For efficient </w:t>
      </w:r>
      <w:proofErr w:type="spellStart"/>
      <w:r>
        <w:rPr>
          <w:rFonts w:eastAsiaTheme="minorEastAsia"/>
          <w:b/>
          <w:lang w:eastAsia="zh-CN"/>
        </w:rPr>
        <w:t>SCell</w:t>
      </w:r>
      <w:proofErr w:type="spellEnd"/>
      <w:r>
        <w:rPr>
          <w:rFonts w:eastAsiaTheme="minorEastAsia"/>
          <w:b/>
          <w:lang w:eastAsia="zh-CN"/>
        </w:rPr>
        <w:t xml:space="preserve"> activation with assistance of temporary RS, a SSB of the to-be-activated </w:t>
      </w:r>
      <w:proofErr w:type="spellStart"/>
      <w:r>
        <w:rPr>
          <w:rFonts w:eastAsiaTheme="minorEastAsia"/>
          <w:b/>
          <w:lang w:eastAsia="zh-CN"/>
        </w:rPr>
        <w:t>SCell</w:t>
      </w:r>
      <w:proofErr w:type="spellEnd"/>
      <w:r>
        <w:rPr>
          <w:rFonts w:eastAsiaTheme="minorEastAsia"/>
          <w:b/>
          <w:lang w:eastAsia="zh-CN"/>
        </w:rPr>
        <w:t xml:space="preserve"> can be indicated as a QCL source for the temporary RS in case of known </w:t>
      </w:r>
      <w:proofErr w:type="spellStart"/>
      <w:r>
        <w:rPr>
          <w:rFonts w:eastAsiaTheme="minorEastAsia"/>
          <w:b/>
          <w:lang w:eastAsia="zh-CN"/>
        </w:rPr>
        <w:t>SCell</w:t>
      </w:r>
      <w:proofErr w:type="spellEnd"/>
      <w:r>
        <w:rPr>
          <w:rFonts w:eastAsiaTheme="minorEastAsia"/>
          <w:b/>
          <w:lang w:eastAsia="zh-CN"/>
        </w:rPr>
        <w:t>” is confirmed?</w:t>
      </w:r>
    </w:p>
    <w:p w14:paraId="362B87A5"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18E868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FFA84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83FE7" w14:textId="77777777" w:rsidR="001C41D3" w:rsidRDefault="00603B81">
            <w:pPr>
              <w:spacing w:beforeLines="50" w:before="120"/>
              <w:rPr>
                <w:i/>
                <w:lang w:eastAsia="zh-CN"/>
              </w:rPr>
            </w:pPr>
            <w:r>
              <w:rPr>
                <w:i/>
                <w:lang w:eastAsia="zh-CN"/>
              </w:rPr>
              <w:t>View</w:t>
            </w:r>
          </w:p>
        </w:tc>
      </w:tr>
      <w:tr w:rsidR="001C41D3" w14:paraId="07480548" w14:textId="77777777">
        <w:tc>
          <w:tcPr>
            <w:tcW w:w="2113" w:type="dxa"/>
            <w:tcBorders>
              <w:top w:val="single" w:sz="4" w:space="0" w:color="auto"/>
              <w:left w:val="single" w:sz="4" w:space="0" w:color="auto"/>
              <w:bottom w:val="single" w:sz="4" w:space="0" w:color="auto"/>
              <w:right w:val="single" w:sz="4" w:space="0" w:color="auto"/>
            </w:tcBorders>
          </w:tcPr>
          <w:p w14:paraId="26EB5F42"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EB23FD8" w14:textId="77777777" w:rsidR="001C41D3" w:rsidRDefault="00603B81">
            <w:pPr>
              <w:spacing w:beforeLines="50" w:before="120"/>
              <w:jc w:val="left"/>
              <w:rPr>
                <w:rFonts w:eastAsiaTheme="minorEastAsia"/>
                <w:iCs/>
                <w:lang w:eastAsia="zh-CN"/>
              </w:rPr>
            </w:pPr>
            <w:proofErr w:type="spellStart"/>
            <w:r>
              <w:rPr>
                <w:rFonts w:eastAsiaTheme="minorEastAsia" w:hint="eastAsia"/>
                <w:iCs/>
                <w:lang w:eastAsia="zh-CN"/>
              </w:rPr>
              <w:t>O</w:t>
            </w:r>
            <w:r>
              <w:rPr>
                <w:rFonts w:eastAsiaTheme="minorEastAsia"/>
                <w:iCs/>
                <w:lang w:eastAsia="zh-CN"/>
              </w:rPr>
              <w:t>pt</w:t>
            </w:r>
            <w:proofErr w:type="spellEnd"/>
            <w:r>
              <w:rPr>
                <w:rFonts w:eastAsiaTheme="minorEastAsia"/>
                <w:iCs/>
                <w:lang w:eastAsia="zh-CN"/>
              </w:rPr>
              <w:t xml:space="preserve"> 5.2.1, which is the same rule as in Rel-15.</w:t>
            </w:r>
          </w:p>
        </w:tc>
      </w:tr>
      <w:tr w:rsidR="001C41D3" w14:paraId="3C64609B" w14:textId="77777777">
        <w:tc>
          <w:tcPr>
            <w:tcW w:w="2113" w:type="dxa"/>
            <w:tcBorders>
              <w:top w:val="single" w:sz="4" w:space="0" w:color="auto"/>
              <w:left w:val="single" w:sz="4" w:space="0" w:color="auto"/>
              <w:bottom w:val="single" w:sz="4" w:space="0" w:color="auto"/>
              <w:right w:val="single" w:sz="4" w:space="0" w:color="auto"/>
            </w:tcBorders>
          </w:tcPr>
          <w:p w14:paraId="70FF5D64"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FAEB50D" w14:textId="77777777" w:rsidR="001C41D3" w:rsidRDefault="00603B81">
            <w:pPr>
              <w:spacing w:beforeLines="50" w:before="120"/>
              <w:rPr>
                <w:lang w:eastAsia="zh-CN"/>
              </w:rPr>
            </w:pPr>
            <w:r>
              <w:rPr>
                <w:rFonts w:eastAsia="MS Mincho" w:hint="eastAsia"/>
                <w:iCs/>
                <w:lang w:eastAsia="ja-JP"/>
              </w:rPr>
              <w:t>Y</w:t>
            </w:r>
            <w:r>
              <w:rPr>
                <w:rFonts w:eastAsia="MS Mincho"/>
                <w:iCs/>
                <w:lang w:eastAsia="ja-JP"/>
              </w:rPr>
              <w:t>es (Opt.5.2.1)</w:t>
            </w:r>
          </w:p>
        </w:tc>
      </w:tr>
      <w:tr w:rsidR="001C41D3" w14:paraId="459085D4" w14:textId="77777777">
        <w:tc>
          <w:tcPr>
            <w:tcW w:w="2113" w:type="dxa"/>
            <w:tcBorders>
              <w:top w:val="single" w:sz="4" w:space="0" w:color="auto"/>
              <w:left w:val="single" w:sz="4" w:space="0" w:color="auto"/>
              <w:bottom w:val="single" w:sz="4" w:space="0" w:color="auto"/>
              <w:right w:val="single" w:sz="4" w:space="0" w:color="auto"/>
            </w:tcBorders>
          </w:tcPr>
          <w:p w14:paraId="71DAEC94" w14:textId="77777777" w:rsidR="001C41D3" w:rsidRDefault="00603B81">
            <w:pPr>
              <w:spacing w:beforeLines="50" w:before="120"/>
              <w:rPr>
                <w:lang w:eastAsia="zh-CN"/>
              </w:rPr>
            </w:pPr>
            <w:proofErr w:type="spellStart"/>
            <w:r>
              <w:rPr>
                <w:rFonts w:eastAsia="MS Mincho"/>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76B2D489" w14:textId="77777777" w:rsidR="001C41D3" w:rsidRDefault="00603B81">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1C41D3" w14:paraId="096A38BB" w14:textId="77777777">
        <w:tc>
          <w:tcPr>
            <w:tcW w:w="2113" w:type="dxa"/>
            <w:tcBorders>
              <w:top w:val="single" w:sz="4" w:space="0" w:color="auto"/>
              <w:left w:val="single" w:sz="4" w:space="0" w:color="auto"/>
              <w:bottom w:val="single" w:sz="4" w:space="0" w:color="auto"/>
              <w:right w:val="single" w:sz="4" w:space="0" w:color="auto"/>
            </w:tcBorders>
          </w:tcPr>
          <w:p w14:paraId="546AEBCF"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4E53D37" w14:textId="77777777" w:rsidR="001C41D3" w:rsidRDefault="00603B81">
            <w:pPr>
              <w:spacing w:beforeLines="50" w:before="120"/>
              <w:rPr>
                <w:iCs/>
                <w:lang w:val="en" w:eastAsia="zh-CN"/>
              </w:rPr>
            </w:pPr>
            <w:r>
              <w:rPr>
                <w:iCs/>
                <w:lang w:val="en" w:eastAsia="zh-CN"/>
              </w:rPr>
              <w:t>Option 5.2.1.</w:t>
            </w:r>
          </w:p>
        </w:tc>
      </w:tr>
      <w:tr w:rsidR="001C41D3" w14:paraId="68C8B9CD" w14:textId="77777777">
        <w:tc>
          <w:tcPr>
            <w:tcW w:w="2113" w:type="dxa"/>
            <w:tcBorders>
              <w:top w:val="single" w:sz="4" w:space="0" w:color="auto"/>
              <w:left w:val="single" w:sz="4" w:space="0" w:color="auto"/>
              <w:bottom w:val="single" w:sz="4" w:space="0" w:color="auto"/>
              <w:right w:val="single" w:sz="4" w:space="0" w:color="auto"/>
            </w:tcBorders>
          </w:tcPr>
          <w:p w14:paraId="4B0F17EE" w14:textId="77777777" w:rsidR="001C41D3" w:rsidRDefault="00603B81">
            <w:pPr>
              <w:spacing w:beforeLines="50" w:before="120"/>
              <w:rPr>
                <w:lang w:eastAsia="zh-CN"/>
              </w:rPr>
            </w:pPr>
            <w:proofErr w:type="spellStart"/>
            <w:r>
              <w:rPr>
                <w:rFonts w:hint="eastAsia"/>
                <w:lang w:eastAsia="zh-CN"/>
              </w:rPr>
              <w:t>S</w:t>
            </w:r>
            <w:r>
              <w:rPr>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1D15CF91" w14:textId="77777777" w:rsidR="001C41D3" w:rsidRDefault="00603B81">
            <w:pPr>
              <w:spacing w:beforeLines="50" w:before="120"/>
              <w:rPr>
                <w:iCs/>
                <w:lang w:eastAsia="zh-CN"/>
              </w:rPr>
            </w:pPr>
            <w:proofErr w:type="spellStart"/>
            <w:r>
              <w:rPr>
                <w:rFonts w:eastAsiaTheme="minorEastAsia"/>
                <w:b/>
                <w:lang w:eastAsia="zh-CN"/>
              </w:rPr>
              <w:t>Opt</w:t>
            </w:r>
            <w:proofErr w:type="spellEnd"/>
            <w:r>
              <w:rPr>
                <w:rFonts w:eastAsiaTheme="minorEastAsia"/>
                <w:b/>
                <w:lang w:eastAsia="zh-CN"/>
              </w:rPr>
              <w:t xml:space="preserve"> 5.2.1</w:t>
            </w:r>
          </w:p>
        </w:tc>
      </w:tr>
      <w:tr w:rsidR="001C41D3" w14:paraId="0436EC3A" w14:textId="77777777">
        <w:tc>
          <w:tcPr>
            <w:tcW w:w="2113" w:type="dxa"/>
            <w:tcBorders>
              <w:top w:val="single" w:sz="4" w:space="0" w:color="auto"/>
              <w:left w:val="single" w:sz="4" w:space="0" w:color="auto"/>
              <w:bottom w:val="single" w:sz="4" w:space="0" w:color="auto"/>
              <w:right w:val="single" w:sz="4" w:space="0" w:color="auto"/>
            </w:tcBorders>
          </w:tcPr>
          <w:p w14:paraId="778CDC4A"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1EBF585" w14:textId="77777777" w:rsidR="001C41D3" w:rsidRDefault="00603B81">
            <w:pPr>
              <w:spacing w:beforeLines="50" w:before="120"/>
              <w:rPr>
                <w:iCs/>
                <w:lang w:eastAsia="zh-CN"/>
              </w:rPr>
            </w:pPr>
            <w:r>
              <w:rPr>
                <w:rFonts w:eastAsia="MS Mincho"/>
                <w:iCs/>
                <w:lang w:eastAsia="ja-JP"/>
              </w:rPr>
              <w:t>Opt.5.2.1</w:t>
            </w:r>
          </w:p>
        </w:tc>
      </w:tr>
      <w:tr w:rsidR="001C41D3" w14:paraId="5A27722A" w14:textId="77777777">
        <w:tc>
          <w:tcPr>
            <w:tcW w:w="2113" w:type="dxa"/>
            <w:tcBorders>
              <w:top w:val="single" w:sz="4" w:space="0" w:color="auto"/>
              <w:left w:val="single" w:sz="4" w:space="0" w:color="auto"/>
              <w:bottom w:val="single" w:sz="4" w:space="0" w:color="auto"/>
              <w:right w:val="single" w:sz="4" w:space="0" w:color="auto"/>
            </w:tcBorders>
          </w:tcPr>
          <w:p w14:paraId="4A1118C1"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CEF79FC"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4BAB858" w14:textId="77777777">
        <w:tc>
          <w:tcPr>
            <w:tcW w:w="2113" w:type="dxa"/>
            <w:tcBorders>
              <w:top w:val="single" w:sz="4" w:space="0" w:color="auto"/>
              <w:left w:val="single" w:sz="4" w:space="0" w:color="auto"/>
              <w:bottom w:val="single" w:sz="4" w:space="0" w:color="auto"/>
              <w:right w:val="single" w:sz="4" w:space="0" w:color="auto"/>
            </w:tcBorders>
          </w:tcPr>
          <w:p w14:paraId="3653A93F" w14:textId="77777777" w:rsidR="001C41D3" w:rsidRDefault="00603B81">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290B69F" w14:textId="77777777" w:rsidR="001C41D3" w:rsidRDefault="00603B81">
            <w:pPr>
              <w:spacing w:beforeLines="50" w:before="120"/>
              <w:rPr>
                <w:rFonts w:eastAsia="MS Mincho"/>
                <w:iCs/>
                <w:lang w:eastAsia="ja-JP"/>
              </w:rPr>
            </w:pPr>
            <w:proofErr w:type="spellStart"/>
            <w:r>
              <w:rPr>
                <w:rFonts w:eastAsia="MS Mincho" w:hint="eastAsia"/>
                <w:iCs/>
                <w:lang w:eastAsia="ja-JP"/>
              </w:rPr>
              <w:t>O</w:t>
            </w:r>
            <w:r>
              <w:rPr>
                <w:rFonts w:eastAsia="MS Mincho"/>
                <w:iCs/>
                <w:lang w:eastAsia="ja-JP"/>
              </w:rPr>
              <w:t>pt</w:t>
            </w:r>
            <w:proofErr w:type="spellEnd"/>
            <w:r>
              <w:rPr>
                <w:rFonts w:eastAsia="MS Mincho"/>
                <w:iCs/>
                <w:lang w:eastAsia="ja-JP"/>
              </w:rPr>
              <w:t xml:space="preserve"> 5.2.1</w:t>
            </w:r>
          </w:p>
        </w:tc>
      </w:tr>
      <w:tr w:rsidR="001C41D3" w14:paraId="5535017F" w14:textId="77777777">
        <w:tc>
          <w:tcPr>
            <w:tcW w:w="2113" w:type="dxa"/>
            <w:tcBorders>
              <w:top w:val="single" w:sz="4" w:space="0" w:color="auto"/>
              <w:left w:val="single" w:sz="4" w:space="0" w:color="auto"/>
              <w:bottom w:val="single" w:sz="4" w:space="0" w:color="auto"/>
              <w:right w:val="single" w:sz="4" w:space="0" w:color="auto"/>
            </w:tcBorders>
          </w:tcPr>
          <w:p w14:paraId="4A3EE5DB" w14:textId="77777777" w:rsidR="001C41D3" w:rsidRDefault="00603B81">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A04CCE3"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16AB22AB" w14:textId="77777777">
        <w:tc>
          <w:tcPr>
            <w:tcW w:w="2113" w:type="dxa"/>
            <w:tcBorders>
              <w:top w:val="single" w:sz="4" w:space="0" w:color="auto"/>
              <w:left w:val="single" w:sz="4" w:space="0" w:color="auto"/>
              <w:bottom w:val="single" w:sz="4" w:space="0" w:color="auto"/>
              <w:right w:val="single" w:sz="4" w:space="0" w:color="auto"/>
            </w:tcBorders>
          </w:tcPr>
          <w:p w14:paraId="6D87479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9D25F9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553FA2C8" w14:textId="77777777">
        <w:tc>
          <w:tcPr>
            <w:tcW w:w="2113" w:type="dxa"/>
            <w:tcBorders>
              <w:top w:val="single" w:sz="4" w:space="0" w:color="auto"/>
              <w:left w:val="single" w:sz="4" w:space="0" w:color="auto"/>
              <w:bottom w:val="single" w:sz="4" w:space="0" w:color="auto"/>
              <w:right w:val="single" w:sz="4" w:space="0" w:color="auto"/>
            </w:tcBorders>
          </w:tcPr>
          <w:p w14:paraId="3E5DADBF"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DF57FF" w14:textId="77777777" w:rsidR="001C41D3" w:rsidRDefault="00603B81">
            <w:pPr>
              <w:spacing w:beforeLines="50" w:before="120"/>
              <w:rPr>
                <w:rFonts w:eastAsia="MS Mincho"/>
                <w:iCs/>
                <w:lang w:eastAsia="ja-JP"/>
              </w:rPr>
            </w:pPr>
            <w:proofErr w:type="spellStart"/>
            <w:r>
              <w:rPr>
                <w:rFonts w:eastAsia="MS Mincho"/>
                <w:iCs/>
                <w:lang w:eastAsia="ja-JP"/>
              </w:rPr>
              <w:t>Opt</w:t>
            </w:r>
            <w:proofErr w:type="spellEnd"/>
            <w:r>
              <w:rPr>
                <w:rFonts w:eastAsia="MS Mincho"/>
                <w:iCs/>
                <w:lang w:eastAsia="ja-JP"/>
              </w:rPr>
              <w:t xml:space="preserve"> 5.2.1.</w:t>
            </w:r>
          </w:p>
        </w:tc>
      </w:tr>
      <w:tr w:rsidR="001C41D3" w14:paraId="4D5C8D76" w14:textId="77777777">
        <w:tc>
          <w:tcPr>
            <w:tcW w:w="2113" w:type="dxa"/>
            <w:tcBorders>
              <w:top w:val="single" w:sz="4" w:space="0" w:color="auto"/>
              <w:left w:val="single" w:sz="4" w:space="0" w:color="auto"/>
              <w:bottom w:val="single" w:sz="4" w:space="0" w:color="auto"/>
              <w:right w:val="single" w:sz="4" w:space="0" w:color="auto"/>
            </w:tcBorders>
          </w:tcPr>
          <w:p w14:paraId="0554C7FF" w14:textId="77777777" w:rsidR="001C41D3" w:rsidRDefault="00603B81">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0894659"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358D565" w14:textId="77777777">
        <w:tc>
          <w:tcPr>
            <w:tcW w:w="2113" w:type="dxa"/>
            <w:tcBorders>
              <w:top w:val="single" w:sz="4" w:space="0" w:color="auto"/>
              <w:left w:val="single" w:sz="4" w:space="0" w:color="auto"/>
              <w:bottom w:val="single" w:sz="4" w:space="0" w:color="auto"/>
              <w:right w:val="single" w:sz="4" w:space="0" w:color="auto"/>
            </w:tcBorders>
          </w:tcPr>
          <w:p w14:paraId="72ABCC7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3D0FBC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06C37882" w14:textId="77777777">
        <w:tc>
          <w:tcPr>
            <w:tcW w:w="2113" w:type="dxa"/>
            <w:tcBorders>
              <w:top w:val="single" w:sz="4" w:space="0" w:color="auto"/>
              <w:left w:val="single" w:sz="4" w:space="0" w:color="auto"/>
              <w:bottom w:val="single" w:sz="4" w:space="0" w:color="auto"/>
              <w:right w:val="single" w:sz="4" w:space="0" w:color="auto"/>
            </w:tcBorders>
          </w:tcPr>
          <w:p w14:paraId="41FF4913"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79A33F61" w14:textId="77777777" w:rsidR="001C41D3" w:rsidRDefault="00603B81">
            <w:pPr>
              <w:spacing w:beforeLines="50" w:before="120"/>
              <w:rPr>
                <w:rFonts w:eastAsia="MS Mincho"/>
                <w:iCs/>
                <w:lang w:eastAsia="ja-JP"/>
              </w:rPr>
            </w:pPr>
            <w:r>
              <w:rPr>
                <w:rFonts w:eastAsia="MS Mincho"/>
                <w:iCs/>
                <w:lang w:eastAsia="ja-JP"/>
              </w:rPr>
              <w:t>Opt.5.2.1</w:t>
            </w:r>
          </w:p>
        </w:tc>
      </w:tr>
    </w:tbl>
    <w:p w14:paraId="13F2C7E7" w14:textId="77777777" w:rsidR="001C41D3" w:rsidRDefault="001C41D3">
      <w:pPr>
        <w:rPr>
          <w:rFonts w:eastAsia="MS Mincho"/>
          <w:lang w:eastAsia="ja-JP"/>
        </w:rPr>
      </w:pPr>
    </w:p>
    <w:p w14:paraId="63EBB6FE" w14:textId="77777777" w:rsidR="001C41D3" w:rsidRDefault="00603B81">
      <w:pPr>
        <w:pStyle w:val="Heading5"/>
        <w:rPr>
          <w:lang w:eastAsia="zh-CN"/>
        </w:rPr>
      </w:pPr>
      <w:r>
        <w:rPr>
          <w:lang w:eastAsia="zh-CN"/>
        </w:rPr>
        <w:t>FL proposal</w:t>
      </w:r>
    </w:p>
    <w:p w14:paraId="64D81273" w14:textId="77777777" w:rsidR="001C41D3" w:rsidRDefault="00603B81">
      <w:pPr>
        <w:spacing w:beforeLines="50" w:before="120"/>
        <w:rPr>
          <w:rFonts w:eastAsiaTheme="minorEastAsia"/>
          <w:lang w:eastAsia="zh-CN"/>
        </w:rPr>
      </w:pPr>
      <w:r>
        <w:rPr>
          <w:lang w:eastAsia="zh-CN"/>
        </w:rPr>
        <w:t>With above summary, a potential proposal is,</w:t>
      </w:r>
    </w:p>
    <w:p w14:paraId="5048C05C"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5-2:</w:t>
      </w:r>
      <w:r>
        <w:rPr>
          <w:rFonts w:eastAsiaTheme="minorEastAsia" w:hint="eastAsia"/>
          <w:lang w:eastAsia="zh-CN"/>
        </w:rPr>
        <w:t xml:space="preserve"> </w:t>
      </w:r>
    </w:p>
    <w:p w14:paraId="1208698F" w14:textId="77777777" w:rsidR="001C41D3" w:rsidRDefault="00603B81">
      <w:pPr>
        <w:spacing w:beforeLines="50" w:before="120"/>
        <w:rPr>
          <w:rFonts w:eastAsiaTheme="minorEastAsia"/>
          <w:lang w:eastAsia="zh-CN"/>
        </w:rPr>
      </w:pPr>
      <w:r>
        <w:rPr>
          <w:rFonts w:eastAsiaTheme="minorEastAsia"/>
          <w:lang w:eastAsia="zh-CN"/>
        </w:rPr>
        <w:t>If a SSB is indicated as a QCL source for a temporary RS, its QCL type is</w:t>
      </w:r>
    </w:p>
    <w:p w14:paraId="67C64825"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w:t>
      </w:r>
      <w:proofErr w:type="spellStart"/>
      <w:r>
        <w:rPr>
          <w:rFonts w:ascii="Times" w:hAnsi="Times"/>
          <w:iCs/>
          <w:sz w:val="20"/>
          <w:szCs w:val="20"/>
          <w:lang w:val="en-GB"/>
        </w:rPr>
        <w:t>typeC</w:t>
      </w:r>
      <w:proofErr w:type="spellEnd"/>
      <w:r>
        <w:rPr>
          <w:rFonts w:ascii="Times" w:hAnsi="Times"/>
          <w:iCs/>
          <w:sz w:val="20"/>
          <w:szCs w:val="20"/>
          <w:lang w:val="en-GB"/>
        </w:rPr>
        <w:t>’ with an SS/PBCH block and, when applicable, ‘</w:t>
      </w:r>
      <w:proofErr w:type="spellStart"/>
      <w:r>
        <w:rPr>
          <w:rFonts w:ascii="Times" w:hAnsi="Times"/>
          <w:iCs/>
          <w:sz w:val="20"/>
          <w:szCs w:val="20"/>
          <w:lang w:val="en-GB"/>
        </w:rPr>
        <w:t>typeD</w:t>
      </w:r>
      <w:proofErr w:type="spellEnd"/>
      <w:r>
        <w:rPr>
          <w:rFonts w:ascii="Times" w:hAnsi="Times"/>
          <w:iCs/>
          <w:sz w:val="20"/>
          <w:szCs w:val="20"/>
          <w:lang w:val="en-GB"/>
        </w:rPr>
        <w:t>’ with the same SS/PBCH block.</w:t>
      </w:r>
    </w:p>
    <w:p w14:paraId="3CCAB24C"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741D022C" w14:textId="77777777" w:rsidTr="003D3E81">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26D4F1" w14:textId="77777777" w:rsidR="001C41D3" w:rsidRDefault="00603B81">
            <w:pPr>
              <w:spacing w:beforeLines="50" w:before="120"/>
              <w:rPr>
                <w:i/>
                <w:lang w:eastAsia="zh-CN"/>
              </w:rPr>
            </w:pPr>
            <w:r>
              <w:rPr>
                <w:i/>
                <w:lang w:eastAsia="zh-CN"/>
              </w:rPr>
              <w:lastRenderedPageBreak/>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C3F865" w14:textId="77777777" w:rsidR="001C41D3" w:rsidRDefault="00603B81">
            <w:pPr>
              <w:spacing w:beforeLines="50" w:before="120"/>
              <w:rPr>
                <w:i/>
                <w:lang w:eastAsia="zh-CN"/>
              </w:rPr>
            </w:pPr>
            <w:r>
              <w:rPr>
                <w:i/>
                <w:lang w:eastAsia="zh-CN"/>
              </w:rPr>
              <w:t>View</w:t>
            </w:r>
          </w:p>
        </w:tc>
      </w:tr>
      <w:tr w:rsidR="001C41D3" w14:paraId="76DB0072" w14:textId="77777777" w:rsidTr="003D3E81">
        <w:tc>
          <w:tcPr>
            <w:tcW w:w="1986" w:type="dxa"/>
            <w:tcBorders>
              <w:top w:val="single" w:sz="4" w:space="0" w:color="auto"/>
              <w:left w:val="single" w:sz="4" w:space="0" w:color="auto"/>
              <w:bottom w:val="single" w:sz="4" w:space="0" w:color="auto"/>
              <w:right w:val="single" w:sz="4" w:space="0" w:color="auto"/>
            </w:tcBorders>
          </w:tcPr>
          <w:p w14:paraId="17E936C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8E6BC84" w14:textId="77777777" w:rsidR="001C41D3" w:rsidRDefault="00603B81">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1C41D3" w14:paraId="69C85AEC" w14:textId="77777777" w:rsidTr="003D3E81">
        <w:tc>
          <w:tcPr>
            <w:tcW w:w="1986" w:type="dxa"/>
            <w:tcBorders>
              <w:top w:val="single" w:sz="4" w:space="0" w:color="auto"/>
              <w:left w:val="single" w:sz="4" w:space="0" w:color="auto"/>
              <w:bottom w:val="single" w:sz="4" w:space="0" w:color="auto"/>
              <w:right w:val="single" w:sz="4" w:space="0" w:color="auto"/>
            </w:tcBorders>
          </w:tcPr>
          <w:p w14:paraId="4AAD1637" w14:textId="77777777" w:rsidR="001C41D3" w:rsidRDefault="00603B81">
            <w:pPr>
              <w:spacing w:beforeLines="50" w:before="120"/>
              <w:rPr>
                <w:lang w:eastAsia="zh-CN"/>
              </w:rPr>
            </w:pPr>
            <w:r>
              <w:rPr>
                <w:lang w:eastAsia="zh-CN"/>
              </w:rPr>
              <w:t>Xiaomi</w:t>
            </w:r>
          </w:p>
        </w:tc>
        <w:tc>
          <w:tcPr>
            <w:tcW w:w="7208" w:type="dxa"/>
            <w:tcBorders>
              <w:top w:val="single" w:sz="4" w:space="0" w:color="auto"/>
              <w:left w:val="single" w:sz="4" w:space="0" w:color="auto"/>
              <w:bottom w:val="single" w:sz="4" w:space="0" w:color="auto"/>
              <w:right w:val="single" w:sz="4" w:space="0" w:color="auto"/>
            </w:tcBorders>
          </w:tcPr>
          <w:p w14:paraId="6D3A1F1C" w14:textId="77777777" w:rsidR="001C41D3" w:rsidRDefault="00603B81">
            <w:pPr>
              <w:spacing w:beforeLines="50" w:before="120"/>
              <w:rPr>
                <w:rFonts w:eastAsiaTheme="minorEastAsia"/>
                <w:lang w:eastAsia="zh-CN"/>
              </w:rPr>
            </w:pPr>
            <w:r>
              <w:rPr>
                <w:rFonts w:eastAsiaTheme="minorEastAsia"/>
                <w:lang w:eastAsia="zh-CN"/>
              </w:rPr>
              <w:t>Support.</w:t>
            </w:r>
          </w:p>
        </w:tc>
      </w:tr>
      <w:tr w:rsidR="001C41D3" w14:paraId="113CC2AF" w14:textId="77777777" w:rsidTr="003D3E81">
        <w:tc>
          <w:tcPr>
            <w:tcW w:w="1986" w:type="dxa"/>
            <w:tcBorders>
              <w:top w:val="single" w:sz="4" w:space="0" w:color="auto"/>
              <w:left w:val="single" w:sz="4" w:space="0" w:color="auto"/>
              <w:bottom w:val="single" w:sz="4" w:space="0" w:color="auto"/>
              <w:right w:val="single" w:sz="4" w:space="0" w:color="auto"/>
            </w:tcBorders>
          </w:tcPr>
          <w:p w14:paraId="46550359"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66E5196" w14:textId="77777777" w:rsidR="001C41D3" w:rsidRDefault="00603B81">
            <w:pPr>
              <w:spacing w:beforeLines="50" w:before="120"/>
              <w:rPr>
                <w:iCs/>
                <w:lang w:val="en" w:eastAsia="zh-CN"/>
              </w:rPr>
            </w:pPr>
            <w:r>
              <w:rPr>
                <w:iCs/>
                <w:lang w:val="en" w:eastAsia="zh-CN"/>
              </w:rPr>
              <w:t>Support</w:t>
            </w:r>
          </w:p>
        </w:tc>
      </w:tr>
      <w:tr w:rsidR="001C41D3" w14:paraId="33D40DE9" w14:textId="77777777" w:rsidTr="003D3E81">
        <w:tc>
          <w:tcPr>
            <w:tcW w:w="1986" w:type="dxa"/>
            <w:tcBorders>
              <w:top w:val="single" w:sz="4" w:space="0" w:color="auto"/>
              <w:left w:val="single" w:sz="4" w:space="0" w:color="auto"/>
              <w:bottom w:val="single" w:sz="4" w:space="0" w:color="auto"/>
              <w:right w:val="single" w:sz="4" w:space="0" w:color="auto"/>
            </w:tcBorders>
          </w:tcPr>
          <w:p w14:paraId="63056939" w14:textId="77777777" w:rsidR="001C41D3" w:rsidRDefault="00603B81">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61A28BA4" w14:textId="77777777" w:rsidR="001C41D3" w:rsidRDefault="00603B81">
            <w:pPr>
              <w:spacing w:beforeLines="50" w:before="120"/>
              <w:rPr>
                <w:rFonts w:eastAsiaTheme="minorEastAsia"/>
                <w:iCs/>
                <w:lang w:eastAsia="zh-CN"/>
              </w:rPr>
            </w:pPr>
            <w:r>
              <w:rPr>
                <w:iCs/>
                <w:lang w:val="en" w:eastAsia="zh-CN"/>
              </w:rPr>
              <w:t>Support</w:t>
            </w:r>
          </w:p>
        </w:tc>
      </w:tr>
      <w:tr w:rsidR="001C41D3" w14:paraId="0C757C54" w14:textId="77777777" w:rsidTr="003D3E81">
        <w:tc>
          <w:tcPr>
            <w:tcW w:w="1986" w:type="dxa"/>
            <w:tcBorders>
              <w:top w:val="single" w:sz="4" w:space="0" w:color="auto"/>
              <w:left w:val="single" w:sz="4" w:space="0" w:color="auto"/>
              <w:bottom w:val="single" w:sz="4" w:space="0" w:color="auto"/>
              <w:right w:val="single" w:sz="4" w:space="0" w:color="auto"/>
            </w:tcBorders>
          </w:tcPr>
          <w:p w14:paraId="69267CBB"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048C1104" w14:textId="77777777" w:rsidR="001C41D3" w:rsidRDefault="00603B81">
            <w:pPr>
              <w:spacing w:beforeLines="50" w:before="120"/>
              <w:rPr>
                <w:iCs/>
                <w:lang w:eastAsia="zh-CN"/>
              </w:rPr>
            </w:pPr>
            <w:r>
              <w:rPr>
                <w:iCs/>
                <w:lang w:eastAsia="zh-CN"/>
              </w:rPr>
              <w:t xml:space="preserve">OK with the FL proposal 5-2.  </w:t>
            </w:r>
          </w:p>
        </w:tc>
      </w:tr>
      <w:tr w:rsidR="001C41D3" w14:paraId="6C6E93BC" w14:textId="77777777" w:rsidTr="003D3E81">
        <w:tc>
          <w:tcPr>
            <w:tcW w:w="1986" w:type="dxa"/>
            <w:tcBorders>
              <w:top w:val="single" w:sz="4" w:space="0" w:color="auto"/>
              <w:left w:val="single" w:sz="4" w:space="0" w:color="auto"/>
              <w:bottom w:val="single" w:sz="4" w:space="0" w:color="auto"/>
              <w:right w:val="single" w:sz="4" w:space="0" w:color="auto"/>
            </w:tcBorders>
          </w:tcPr>
          <w:p w14:paraId="122F6CFF" w14:textId="77777777" w:rsidR="001C41D3" w:rsidRDefault="00603B81">
            <w:pPr>
              <w:spacing w:beforeLines="50" w:before="120"/>
              <w:rPr>
                <w:lang w:eastAsia="zh-CN"/>
              </w:rPr>
            </w:pPr>
            <w:proofErr w:type="spellStart"/>
            <w:r>
              <w:rPr>
                <w:rFonts w:hint="eastAsia"/>
                <w:lang w:eastAsia="zh-CN"/>
              </w:rPr>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40753B3E" w14:textId="77777777" w:rsidR="001C41D3" w:rsidRDefault="00603B81">
            <w:pPr>
              <w:spacing w:beforeLines="50" w:before="120"/>
              <w:rPr>
                <w:iCs/>
                <w:lang w:eastAsia="zh-CN"/>
              </w:rPr>
            </w:pPr>
            <w:r>
              <w:rPr>
                <w:iCs/>
                <w:lang w:eastAsia="zh-CN"/>
              </w:rPr>
              <w:t xml:space="preserve">Support </w:t>
            </w:r>
          </w:p>
        </w:tc>
      </w:tr>
      <w:tr w:rsidR="001C41D3" w14:paraId="399E354D" w14:textId="77777777" w:rsidTr="003D3E81">
        <w:tc>
          <w:tcPr>
            <w:tcW w:w="1986" w:type="dxa"/>
            <w:tcBorders>
              <w:top w:val="single" w:sz="4" w:space="0" w:color="auto"/>
              <w:left w:val="single" w:sz="4" w:space="0" w:color="auto"/>
              <w:bottom w:val="single" w:sz="4" w:space="0" w:color="auto"/>
              <w:right w:val="single" w:sz="4" w:space="0" w:color="auto"/>
            </w:tcBorders>
          </w:tcPr>
          <w:p w14:paraId="692687CF"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634FB6D" w14:textId="77777777" w:rsidR="001C41D3" w:rsidRDefault="00603B81">
            <w:pPr>
              <w:spacing w:beforeLines="50" w:before="120"/>
              <w:rPr>
                <w:iCs/>
                <w:lang w:eastAsia="zh-CN"/>
              </w:rPr>
            </w:pPr>
            <w:r>
              <w:rPr>
                <w:iCs/>
                <w:lang w:eastAsia="zh-CN"/>
              </w:rPr>
              <w:t>Support</w:t>
            </w:r>
          </w:p>
        </w:tc>
      </w:tr>
      <w:tr w:rsidR="001C41D3" w14:paraId="33B49478" w14:textId="77777777" w:rsidTr="003D3E81">
        <w:tc>
          <w:tcPr>
            <w:tcW w:w="1986" w:type="dxa"/>
            <w:tcBorders>
              <w:top w:val="single" w:sz="4" w:space="0" w:color="auto"/>
              <w:left w:val="single" w:sz="4" w:space="0" w:color="auto"/>
              <w:bottom w:val="single" w:sz="4" w:space="0" w:color="auto"/>
              <w:right w:val="single" w:sz="4" w:space="0" w:color="auto"/>
            </w:tcBorders>
          </w:tcPr>
          <w:p w14:paraId="056FA75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7744CD7" w14:textId="77777777" w:rsidR="001C41D3" w:rsidRDefault="00603B81">
            <w:pPr>
              <w:spacing w:beforeLines="50" w:before="120"/>
              <w:rPr>
                <w:iCs/>
                <w:lang w:eastAsia="zh-CN"/>
              </w:rPr>
            </w:pPr>
            <w:r>
              <w:rPr>
                <w:iCs/>
                <w:lang w:eastAsia="zh-CN"/>
              </w:rPr>
              <w:t xml:space="preserve">Support </w:t>
            </w:r>
          </w:p>
        </w:tc>
      </w:tr>
      <w:tr w:rsidR="003D3E81" w14:paraId="06D9BFD8" w14:textId="77777777" w:rsidTr="003D3E81">
        <w:tc>
          <w:tcPr>
            <w:tcW w:w="1986" w:type="dxa"/>
          </w:tcPr>
          <w:p w14:paraId="2C72B7A3" w14:textId="77777777" w:rsidR="003D3E81" w:rsidRDefault="003D3E81" w:rsidP="003D3E81">
            <w:pPr>
              <w:spacing w:beforeLines="50" w:before="120"/>
              <w:rPr>
                <w:rFonts w:eastAsiaTheme="minorEastAsia"/>
                <w:lang w:eastAsia="zh-CN"/>
              </w:rPr>
            </w:pPr>
            <w:r>
              <w:rPr>
                <w:rFonts w:eastAsiaTheme="minorEastAsia"/>
                <w:lang w:eastAsia="zh-CN"/>
              </w:rPr>
              <w:t>Futurewei4</w:t>
            </w:r>
          </w:p>
        </w:tc>
        <w:tc>
          <w:tcPr>
            <w:tcW w:w="7208" w:type="dxa"/>
          </w:tcPr>
          <w:p w14:paraId="3C73CE2B" w14:textId="77777777" w:rsidR="003B4A15" w:rsidRDefault="003B4A15" w:rsidP="003B4A15">
            <w:pPr>
              <w:spacing w:beforeLines="50" w:before="120"/>
              <w:rPr>
                <w:iCs/>
                <w:lang w:val="en" w:eastAsia="zh-CN"/>
              </w:rPr>
            </w:pPr>
            <w:r>
              <w:rPr>
                <w:iCs/>
                <w:lang w:val="en" w:eastAsia="zh-CN"/>
              </w:rPr>
              <w:t>It is important to include “P-TRS”.</w:t>
            </w:r>
          </w:p>
          <w:p w14:paraId="41B9182B" w14:textId="77777777" w:rsidR="003B4A15" w:rsidRDefault="003B4A15" w:rsidP="003B4A15">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 xml:space="preserve">the aperiodic CSI-RS being configured with </w:t>
            </w:r>
            <w:proofErr w:type="spellStart"/>
            <w:r w:rsidRPr="003D3E81">
              <w:rPr>
                <w:i/>
                <w:color w:val="FF0000"/>
                <w:lang w:val="en" w:eastAsia="zh-CN"/>
              </w:rPr>
              <w:t>qcl</w:t>
            </w:r>
            <w:proofErr w:type="spellEnd"/>
            <w:r w:rsidRPr="003D3E81">
              <w:rPr>
                <w:i/>
                <w:color w:val="FF0000"/>
                <w:lang w:val="en" w:eastAsia="zh-CN"/>
              </w:rPr>
              <w:t>-Type set to 'type-A' and '</w:t>
            </w:r>
            <w:proofErr w:type="spellStart"/>
            <w:r w:rsidRPr="003D3E81">
              <w:rPr>
                <w:i/>
                <w:color w:val="FF0000"/>
                <w:lang w:val="en" w:eastAsia="zh-CN"/>
              </w:rPr>
              <w:t>typeD</w:t>
            </w:r>
            <w:proofErr w:type="spellEnd"/>
            <w:r w:rsidRPr="003D3E81">
              <w:rPr>
                <w:i/>
                <w:color w:val="FF0000"/>
                <w:lang w:val="en" w:eastAsia="zh-CN"/>
              </w:rPr>
              <w:t>', where applicable, with the periodic CSI-RS resources</w:t>
            </w:r>
            <w:r w:rsidRPr="003D3E81">
              <w:rPr>
                <w:i/>
                <w:lang w:val="en" w:eastAsia="zh-CN"/>
              </w:rPr>
              <w:t>.</w:t>
            </w:r>
            <w:r>
              <w:rPr>
                <w:iCs/>
                <w:lang w:val="en" w:eastAsia="zh-CN"/>
              </w:rPr>
              <w:t>”</w:t>
            </w:r>
          </w:p>
          <w:p w14:paraId="74E10D93" w14:textId="77777777" w:rsidR="003B4A15" w:rsidRDefault="003B4A15" w:rsidP="003B4A15">
            <w:pPr>
              <w:spacing w:beforeLines="50" w:before="120"/>
              <w:rPr>
                <w:iCs/>
                <w:lang w:val="en" w:eastAsia="zh-CN"/>
              </w:rPr>
            </w:pPr>
            <w:r>
              <w:rPr>
                <w:iCs/>
                <w:lang w:val="en" w:eastAsia="zh-CN"/>
              </w:rPr>
              <w:t xml:space="preserve">In other words, AP-TRS has to be </w:t>
            </w:r>
            <w:proofErr w:type="spellStart"/>
            <w:r>
              <w:rPr>
                <w:iCs/>
                <w:lang w:val="en" w:eastAsia="zh-CN"/>
              </w:rPr>
              <w:t>QCLed</w:t>
            </w:r>
            <w:proofErr w:type="spellEnd"/>
            <w:r>
              <w:rPr>
                <w:iCs/>
                <w:lang w:val="en" w:eastAsia="zh-CN"/>
              </w:rPr>
              <w:t xml:space="preserve"> to P-TRS which can be further </w:t>
            </w:r>
            <w:proofErr w:type="spellStart"/>
            <w:r>
              <w:rPr>
                <w:iCs/>
                <w:lang w:val="en" w:eastAsia="zh-CN"/>
              </w:rPr>
              <w:t>QCLed</w:t>
            </w:r>
            <w:proofErr w:type="spellEnd"/>
            <w:r>
              <w:rPr>
                <w:iCs/>
                <w:lang w:val="en" w:eastAsia="zh-CN"/>
              </w:rPr>
              <w:t xml:space="preserve"> to SSB. This is what we have been emphasizing that AP-TRS is not standalone. It relies on P-TRS directly. That is: “SSB – QCL C – </w:t>
            </w:r>
            <w:r w:rsidRPr="002B21ED">
              <w:rPr>
                <w:iCs/>
                <w:color w:val="FF0000"/>
                <w:lang w:val="en" w:eastAsia="zh-CN"/>
              </w:rPr>
              <w:t xml:space="preserve">P-TRS – QCL-A </w:t>
            </w:r>
            <w:r>
              <w:rPr>
                <w:iCs/>
                <w:lang w:val="en" w:eastAsia="zh-CN"/>
              </w:rPr>
              <w:t>– AP-TRS”.</w:t>
            </w:r>
          </w:p>
          <w:p w14:paraId="78D2A614" w14:textId="77777777" w:rsidR="003B4A15" w:rsidRDefault="003B4A15" w:rsidP="003B4A15">
            <w:pPr>
              <w:spacing w:beforeLines="50" w:before="120"/>
              <w:rPr>
                <w:iCs/>
                <w:lang w:val="en" w:eastAsia="zh-CN"/>
              </w:rPr>
            </w:pPr>
            <w:r>
              <w:rPr>
                <w:iCs/>
                <w:lang w:val="en" w:eastAsia="zh-CN"/>
              </w:rPr>
              <w:t>Without P-TRS in the WA, the legacy behavior is changed to AP-TRS relies on SSB directly. That is: “SSB – QCL C – AP-TRS – other RS during activation”. New issues will arise in RAN1/4, and the tracking performance provided by this AP-TRS may not meet the requirements. We think RAN4 input is needed here if RAN1 goes down to this route.</w:t>
            </w:r>
          </w:p>
          <w:p w14:paraId="258BFF9C" w14:textId="443A39D6" w:rsidR="003D3E81" w:rsidRDefault="003B4A15" w:rsidP="003B4A15">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 Please clarify the QCL source RS for DMRS after the activation; if the source RS cannot provide sufficient accuracy, we cannot consider the activation is complete.</w:t>
            </w:r>
          </w:p>
        </w:tc>
      </w:tr>
      <w:tr w:rsidR="00E770FB" w14:paraId="0852F93F" w14:textId="77777777" w:rsidTr="00EE417F">
        <w:tc>
          <w:tcPr>
            <w:tcW w:w="1986" w:type="dxa"/>
          </w:tcPr>
          <w:p w14:paraId="3BEC1A6D" w14:textId="77777777" w:rsidR="00E770FB" w:rsidRDefault="00E770FB" w:rsidP="00EE417F">
            <w:pPr>
              <w:spacing w:beforeLines="50" w:before="120"/>
              <w:rPr>
                <w:rFonts w:eastAsiaTheme="minorEastAsia"/>
                <w:lang w:eastAsia="zh-CN"/>
              </w:rPr>
            </w:pPr>
            <w:r>
              <w:rPr>
                <w:rFonts w:eastAsiaTheme="minorEastAsia"/>
                <w:lang w:eastAsia="zh-CN"/>
              </w:rPr>
              <w:t>Moderator</w:t>
            </w:r>
          </w:p>
        </w:tc>
        <w:tc>
          <w:tcPr>
            <w:tcW w:w="7208" w:type="dxa"/>
          </w:tcPr>
          <w:p w14:paraId="6BBE8DCE" w14:textId="77777777" w:rsidR="00E770FB" w:rsidRDefault="00E770FB" w:rsidP="00EE417F">
            <w:pPr>
              <w:spacing w:beforeLines="50" w:before="120"/>
              <w:rPr>
                <w:iCs/>
                <w:lang w:val="en" w:eastAsia="zh-CN"/>
              </w:rPr>
            </w:pPr>
            <w:r>
              <w:rPr>
                <w:rFonts w:hint="eastAsia"/>
                <w:iCs/>
                <w:lang w:val="en" w:eastAsia="zh-CN"/>
              </w:rPr>
              <w:t>M</w:t>
            </w:r>
            <w:r>
              <w:rPr>
                <w:iCs/>
                <w:lang w:val="en" w:eastAsia="zh-CN"/>
              </w:rPr>
              <w:t xml:space="preserve">ore discussions are needed, especially for the </w:t>
            </w:r>
            <w:proofErr w:type="spellStart"/>
            <w:r>
              <w:rPr>
                <w:iCs/>
                <w:lang w:val="en" w:eastAsia="zh-CN"/>
              </w:rPr>
              <w:t>Futurewei’s</w:t>
            </w:r>
            <w:proofErr w:type="spellEnd"/>
            <w:r>
              <w:rPr>
                <w:iCs/>
                <w:lang w:val="en" w:eastAsia="zh-CN"/>
              </w:rPr>
              <w:t xml:space="preserve"> concern. Some consensus on proposal 5-1 is needed first.</w:t>
            </w:r>
          </w:p>
        </w:tc>
      </w:tr>
    </w:tbl>
    <w:p w14:paraId="31B09A8F" w14:textId="77777777" w:rsidR="001C41D3" w:rsidRDefault="001C41D3">
      <w:pPr>
        <w:rPr>
          <w:rFonts w:eastAsia="MS Mincho"/>
          <w:lang w:eastAsia="ja-JP"/>
        </w:rPr>
      </w:pPr>
    </w:p>
    <w:p w14:paraId="5F26270E" w14:textId="77777777" w:rsidR="001C41D3" w:rsidRDefault="001C41D3">
      <w:pPr>
        <w:rPr>
          <w:rFonts w:eastAsia="MS Mincho"/>
          <w:lang w:eastAsia="ja-JP"/>
        </w:rPr>
      </w:pPr>
    </w:p>
    <w:p w14:paraId="55B52C63" w14:textId="77777777" w:rsidR="001C41D3" w:rsidRDefault="00603B81">
      <w:pPr>
        <w:rPr>
          <w:b/>
          <w:lang w:eastAsia="zh-CN"/>
        </w:rPr>
      </w:pPr>
      <w:r>
        <w:rPr>
          <w:b/>
          <w:lang w:eastAsia="ja-JP"/>
        </w:rPr>
        <w:t xml:space="preserve">Issue-5.3:  For the case of unknown </w:t>
      </w:r>
      <w:proofErr w:type="spellStart"/>
      <w:r>
        <w:rPr>
          <w:b/>
          <w:lang w:eastAsia="ja-JP"/>
        </w:rPr>
        <w:t>SCell</w:t>
      </w:r>
      <w:proofErr w:type="spellEnd"/>
      <w:r>
        <w:rPr>
          <w:b/>
          <w:lang w:eastAsia="ja-JP"/>
        </w:rPr>
        <w:t xml:space="preserve">, if </w:t>
      </w:r>
      <w:proofErr w:type="spellStart"/>
      <w:r>
        <w:rPr>
          <w:b/>
          <w:lang w:eastAsia="ja-JP"/>
        </w:rPr>
        <w:t>SCell</w:t>
      </w:r>
      <w:proofErr w:type="spellEnd"/>
      <w:r>
        <w:rPr>
          <w:b/>
          <w:lang w:eastAsia="ja-JP"/>
        </w:rPr>
        <w:t xml:space="preserve"> is contiguous to an active serving cell in the same band (Intra-band continuous CA), whether the mechanism of FR1 known cell can be reused?</w:t>
      </w:r>
    </w:p>
    <w:p w14:paraId="2274A5D0" w14:textId="77777777" w:rsidR="001C41D3" w:rsidRDefault="00603B81">
      <w:pPr>
        <w:numPr>
          <w:ilvl w:val="0"/>
          <w:numId w:val="23"/>
        </w:numPr>
        <w:autoSpaceDE/>
        <w:autoSpaceDN/>
        <w:adjustRightInd/>
        <w:snapToGrid/>
        <w:spacing w:after="0"/>
        <w:jc w:val="left"/>
        <w:rPr>
          <w:rFonts w:eastAsiaTheme="minorEastAsia"/>
          <w:lang w:eastAsia="zh-CN"/>
        </w:rPr>
      </w:pPr>
      <w:proofErr w:type="spellStart"/>
      <w:r>
        <w:rPr>
          <w:rFonts w:eastAsiaTheme="minorEastAsia"/>
          <w:b/>
          <w:lang w:eastAsia="zh-CN"/>
        </w:rPr>
        <w:lastRenderedPageBreak/>
        <w:t>Opt</w:t>
      </w:r>
      <w:proofErr w:type="spellEnd"/>
      <w:r>
        <w:rPr>
          <w:rFonts w:eastAsiaTheme="minorEastAsia"/>
          <w:b/>
          <w:lang w:eastAsia="zh-CN"/>
        </w:rPr>
        <w:t xml:space="preserve"> 5.3.1:</w:t>
      </w:r>
      <w:r>
        <w:rPr>
          <w:rFonts w:eastAsiaTheme="minorEastAsia"/>
          <w:lang w:eastAsia="zh-CN"/>
        </w:rPr>
        <w:t xml:space="preserve"> </w:t>
      </w:r>
      <w:r>
        <w:rPr>
          <w:rStyle w:val="B10"/>
        </w:rPr>
        <w:t>Yes [</w:t>
      </w:r>
      <w:r>
        <w:rPr>
          <w:rFonts w:eastAsia="Malgun Gothic"/>
          <w:bCs/>
          <w:iCs/>
          <w:lang w:eastAsia="zh-CN"/>
        </w:rPr>
        <w:t>4][9]</w:t>
      </w:r>
    </w:p>
    <w:p w14:paraId="7009D9DA" w14:textId="77777777" w:rsidR="001C41D3" w:rsidRDefault="00603B81">
      <w:pPr>
        <w:pStyle w:val="ListParagraph"/>
        <w:numPr>
          <w:ilvl w:val="0"/>
          <w:numId w:val="23"/>
        </w:numPr>
        <w:rPr>
          <w:rFonts w:eastAsiaTheme="minorEastAsia"/>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5.3.2:</w:t>
      </w:r>
      <w:r>
        <w:rPr>
          <w:rFonts w:ascii="Times New Roman" w:eastAsiaTheme="minorEastAsia" w:hAnsi="Times New Roman"/>
          <w:sz w:val="22"/>
          <w:szCs w:val="22"/>
          <w:lang w:eastAsia="zh-CN"/>
        </w:rPr>
        <w:t xml:space="preserve"> No</w:t>
      </w:r>
    </w:p>
    <w:p w14:paraId="44F7705D" w14:textId="77777777" w:rsidR="001C41D3" w:rsidRDefault="001C41D3">
      <w:pPr>
        <w:rPr>
          <w:lang w:eastAsia="ja-JP"/>
        </w:rPr>
      </w:pPr>
    </w:p>
    <w:p w14:paraId="639E767A" w14:textId="77777777" w:rsidR="001C41D3" w:rsidRDefault="00603B81">
      <w:pPr>
        <w:rPr>
          <w:b/>
          <w:lang w:eastAsia="ja-JP"/>
        </w:rPr>
      </w:pPr>
      <w:r>
        <w:rPr>
          <w:rFonts w:eastAsiaTheme="minorEastAsia"/>
          <w:b/>
          <w:lang w:eastAsia="zh-CN"/>
        </w:rPr>
        <w:t>Question 5.3:</w:t>
      </w:r>
      <w:r>
        <w:rPr>
          <w:b/>
          <w:lang w:eastAsia="ja-JP"/>
        </w:rPr>
        <w:t xml:space="preserve"> For the case of unknown </w:t>
      </w:r>
      <w:proofErr w:type="spellStart"/>
      <w:r>
        <w:rPr>
          <w:b/>
          <w:lang w:eastAsia="ja-JP"/>
        </w:rPr>
        <w:t>SCell</w:t>
      </w:r>
      <w:proofErr w:type="spellEnd"/>
      <w:r>
        <w:rPr>
          <w:b/>
          <w:lang w:eastAsia="ja-JP"/>
        </w:rPr>
        <w:t xml:space="preserve">, if </w:t>
      </w:r>
      <w:proofErr w:type="spellStart"/>
      <w:r>
        <w:rPr>
          <w:b/>
          <w:lang w:eastAsia="ja-JP"/>
        </w:rPr>
        <w:t>SCell</w:t>
      </w:r>
      <w:proofErr w:type="spellEnd"/>
      <w:r>
        <w:rPr>
          <w:b/>
          <w:lang w:eastAsia="ja-JP"/>
        </w:rPr>
        <w:t xml:space="preserve"> is contiguous to an active serving cell in the same band (Intra-band continuous CA), whether the mechanism of FR1 known cell can be reused?</w:t>
      </w:r>
    </w:p>
    <w:p w14:paraId="5134063A"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2541A4D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DFCC1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57335" w14:textId="77777777" w:rsidR="001C41D3" w:rsidRDefault="00603B81">
            <w:pPr>
              <w:spacing w:beforeLines="50" w:before="120"/>
              <w:rPr>
                <w:i/>
                <w:lang w:eastAsia="zh-CN"/>
              </w:rPr>
            </w:pPr>
            <w:r>
              <w:rPr>
                <w:i/>
                <w:lang w:eastAsia="zh-CN"/>
              </w:rPr>
              <w:t>View</w:t>
            </w:r>
          </w:p>
        </w:tc>
      </w:tr>
      <w:tr w:rsidR="001C41D3" w14:paraId="0CE628C4" w14:textId="77777777">
        <w:tc>
          <w:tcPr>
            <w:tcW w:w="2113" w:type="dxa"/>
            <w:tcBorders>
              <w:top w:val="single" w:sz="4" w:space="0" w:color="auto"/>
              <w:left w:val="single" w:sz="4" w:space="0" w:color="auto"/>
              <w:bottom w:val="single" w:sz="4" w:space="0" w:color="auto"/>
              <w:right w:val="single" w:sz="4" w:space="0" w:color="auto"/>
            </w:tcBorders>
          </w:tcPr>
          <w:p w14:paraId="625D140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D76263" w14:textId="77777777" w:rsidR="001C41D3" w:rsidRDefault="00603B81">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1C41D3" w14:paraId="4EA97334" w14:textId="77777777">
        <w:tc>
          <w:tcPr>
            <w:tcW w:w="2113" w:type="dxa"/>
            <w:tcBorders>
              <w:top w:val="single" w:sz="4" w:space="0" w:color="auto"/>
              <w:left w:val="single" w:sz="4" w:space="0" w:color="auto"/>
              <w:bottom w:val="single" w:sz="4" w:space="0" w:color="auto"/>
              <w:right w:val="single" w:sz="4" w:space="0" w:color="auto"/>
            </w:tcBorders>
          </w:tcPr>
          <w:p w14:paraId="74B68E8A"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872BD6" w14:textId="77777777" w:rsidR="001C41D3" w:rsidRDefault="00603B81">
            <w:pPr>
              <w:spacing w:beforeLines="50" w:before="120"/>
              <w:rPr>
                <w:lang w:eastAsia="zh-CN"/>
              </w:rPr>
            </w:pPr>
            <w:r>
              <w:rPr>
                <w:rFonts w:eastAsia="MS Mincho"/>
                <w:iCs/>
                <w:lang w:eastAsia="ja-JP"/>
              </w:rPr>
              <w:t>This belongs to RAN4 RRM discussion.</w:t>
            </w:r>
          </w:p>
        </w:tc>
      </w:tr>
      <w:tr w:rsidR="001C41D3" w14:paraId="16E86750" w14:textId="77777777">
        <w:tc>
          <w:tcPr>
            <w:tcW w:w="2113" w:type="dxa"/>
            <w:tcBorders>
              <w:top w:val="single" w:sz="4" w:space="0" w:color="auto"/>
              <w:left w:val="single" w:sz="4" w:space="0" w:color="auto"/>
              <w:bottom w:val="single" w:sz="4" w:space="0" w:color="auto"/>
              <w:right w:val="single" w:sz="4" w:space="0" w:color="auto"/>
            </w:tcBorders>
          </w:tcPr>
          <w:p w14:paraId="55B57026" w14:textId="77777777" w:rsidR="001C41D3" w:rsidRDefault="00603B81">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2C9C4EFA" w14:textId="77777777" w:rsidR="001C41D3" w:rsidRDefault="00603B81">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038E9940" w14:textId="77777777" w:rsidR="001C41D3" w:rsidRDefault="00603B81">
            <w:pPr>
              <w:pStyle w:val="0Maintext"/>
              <w:numPr>
                <w:ilvl w:val="0"/>
                <w:numId w:val="24"/>
              </w:numPr>
              <w:rPr>
                <w:i/>
                <w:sz w:val="18"/>
                <w:szCs w:val="18"/>
                <w:lang w:val="en-US" w:eastAsia="en-US"/>
              </w:rPr>
            </w:pPr>
            <w:proofErr w:type="spellStart"/>
            <w:r>
              <w:rPr>
                <w:i/>
                <w:sz w:val="18"/>
                <w:szCs w:val="18"/>
                <w:lang w:val="en-US"/>
              </w:rPr>
              <w:t>SCell</w:t>
            </w:r>
            <w:proofErr w:type="spellEnd"/>
            <w:r>
              <w:rPr>
                <w:i/>
                <w:sz w:val="18"/>
                <w:szCs w:val="18"/>
                <w:lang w:val="en-US"/>
              </w:rPr>
              <w:t xml:space="preserve">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1099EA38" w14:textId="77777777" w:rsidR="001C41D3" w:rsidRDefault="00603B81">
            <w:pPr>
              <w:pStyle w:val="0Maintext"/>
              <w:numPr>
                <w:ilvl w:val="1"/>
                <w:numId w:val="24"/>
              </w:numPr>
              <w:rPr>
                <w:i/>
                <w:sz w:val="18"/>
                <w:szCs w:val="18"/>
                <w:lang w:val="en-US"/>
              </w:rPr>
            </w:pPr>
            <w:r>
              <w:rPr>
                <w:i/>
                <w:sz w:val="18"/>
                <w:szCs w:val="18"/>
                <w:lang w:val="en-US"/>
              </w:rPr>
              <w:t xml:space="preserve">When </w:t>
            </w:r>
            <w:proofErr w:type="spellStart"/>
            <w:r>
              <w:rPr>
                <w:i/>
                <w:sz w:val="18"/>
                <w:szCs w:val="18"/>
                <w:lang w:val="en-US"/>
              </w:rPr>
              <w:t>SCell</w:t>
            </w:r>
            <w:proofErr w:type="spellEnd"/>
            <w:r>
              <w:rPr>
                <w:i/>
                <w:sz w:val="18"/>
                <w:szCs w:val="18"/>
                <w:lang w:val="en-US"/>
              </w:rPr>
              <w:t xml:space="preserve"> is contiguous to an active serving cell in the same band (Intra-band continuous CA)</w:t>
            </w:r>
          </w:p>
          <w:p w14:paraId="7BBB2222" w14:textId="77777777" w:rsidR="001C41D3" w:rsidRDefault="00603B81">
            <w:pPr>
              <w:pStyle w:val="0Maintext"/>
              <w:numPr>
                <w:ilvl w:val="2"/>
                <w:numId w:val="24"/>
              </w:numPr>
              <w:rPr>
                <w:i/>
                <w:sz w:val="18"/>
                <w:szCs w:val="18"/>
                <w:lang w:val="en-US"/>
              </w:rPr>
            </w:pPr>
            <w:r>
              <w:rPr>
                <w:i/>
                <w:sz w:val="18"/>
                <w:szCs w:val="18"/>
                <w:lang w:val="en-US"/>
              </w:rPr>
              <w:t xml:space="preserve">UE can perform AGC adjustment based on temporary RS; </w:t>
            </w:r>
          </w:p>
          <w:p w14:paraId="5519709B" w14:textId="77777777" w:rsidR="001C41D3" w:rsidRDefault="00603B81">
            <w:pPr>
              <w:pStyle w:val="0Maintext"/>
              <w:numPr>
                <w:ilvl w:val="3"/>
                <w:numId w:val="24"/>
              </w:numPr>
              <w:rPr>
                <w:i/>
                <w:sz w:val="18"/>
                <w:szCs w:val="18"/>
                <w:lang w:val="en-US"/>
              </w:rPr>
            </w:pPr>
            <w:r>
              <w:rPr>
                <w:i/>
                <w:sz w:val="18"/>
                <w:szCs w:val="18"/>
                <w:lang w:val="en-US"/>
              </w:rPr>
              <w:t xml:space="preserve">One temporary RS burst with only “2-slot with four CSI-RSs resources (4 samples)” is required when the power difference in serving cell and to be activated </w:t>
            </w:r>
            <w:proofErr w:type="spellStart"/>
            <w:r>
              <w:rPr>
                <w:i/>
                <w:sz w:val="18"/>
                <w:szCs w:val="18"/>
                <w:lang w:val="en-US"/>
              </w:rPr>
              <w:t>Scell</w:t>
            </w:r>
            <w:proofErr w:type="spellEnd"/>
            <w:r>
              <w:rPr>
                <w:i/>
                <w:sz w:val="18"/>
                <w:szCs w:val="18"/>
                <w:lang w:val="en-US"/>
              </w:rPr>
              <w:t xml:space="preserve"> is smaller than or equal to 6dB.</w:t>
            </w:r>
          </w:p>
          <w:p w14:paraId="4C01C6B2" w14:textId="77777777" w:rsidR="001C41D3" w:rsidRDefault="00603B81">
            <w:pPr>
              <w:pStyle w:val="0Maintext"/>
              <w:numPr>
                <w:ilvl w:val="2"/>
                <w:numId w:val="24"/>
              </w:numPr>
              <w:rPr>
                <w:i/>
                <w:sz w:val="18"/>
                <w:szCs w:val="18"/>
                <w:lang w:val="en-US"/>
              </w:rPr>
            </w:pPr>
            <w:r>
              <w:rPr>
                <w:i/>
                <w:sz w:val="18"/>
                <w:szCs w:val="18"/>
                <w:lang w:val="en-US"/>
              </w:rPr>
              <w:t>No cell detection provided the conditions specified for intra-band contiguous CA case in TS38.133 section 8.3.2 are satisfied;</w:t>
            </w:r>
          </w:p>
          <w:p w14:paraId="7B307313" w14:textId="77777777" w:rsidR="001C41D3" w:rsidRDefault="00603B81">
            <w:pPr>
              <w:pStyle w:val="0Maintext"/>
              <w:numPr>
                <w:ilvl w:val="2"/>
                <w:numId w:val="24"/>
              </w:numPr>
              <w:rPr>
                <w:i/>
                <w:sz w:val="18"/>
                <w:szCs w:val="18"/>
                <w:lang w:val="en-US"/>
              </w:rPr>
            </w:pPr>
            <w:r>
              <w:rPr>
                <w:i/>
                <w:sz w:val="18"/>
                <w:szCs w:val="18"/>
                <w:lang w:val="en-US"/>
              </w:rPr>
              <w:t>UE can perform time-frequency tracking based on temporary RS</w:t>
            </w:r>
          </w:p>
          <w:p w14:paraId="0CBBACFF"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w:t>
            </w:r>
          </w:p>
        </w:tc>
      </w:tr>
      <w:tr w:rsidR="001C41D3" w14:paraId="1329E57D" w14:textId="77777777">
        <w:tc>
          <w:tcPr>
            <w:tcW w:w="2113" w:type="dxa"/>
            <w:tcBorders>
              <w:top w:val="single" w:sz="4" w:space="0" w:color="auto"/>
              <w:left w:val="single" w:sz="4" w:space="0" w:color="auto"/>
              <w:bottom w:val="single" w:sz="4" w:space="0" w:color="auto"/>
              <w:right w:val="single" w:sz="4" w:space="0" w:color="auto"/>
            </w:tcBorders>
          </w:tcPr>
          <w:p w14:paraId="6CD03623"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B9C0E6" w14:textId="77777777" w:rsidR="001C41D3" w:rsidRDefault="00603B81">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1C41D3" w14:paraId="1925E3C1" w14:textId="77777777">
        <w:tc>
          <w:tcPr>
            <w:tcW w:w="2113" w:type="dxa"/>
            <w:tcBorders>
              <w:top w:val="single" w:sz="4" w:space="0" w:color="auto"/>
              <w:left w:val="single" w:sz="4" w:space="0" w:color="auto"/>
              <w:bottom w:val="single" w:sz="4" w:space="0" w:color="auto"/>
              <w:right w:val="single" w:sz="4" w:space="0" w:color="auto"/>
            </w:tcBorders>
          </w:tcPr>
          <w:p w14:paraId="4955AD26"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6E0623E" w14:textId="77777777" w:rsidR="001C41D3" w:rsidRDefault="00603B81">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1C41D3" w14:paraId="5D96C460" w14:textId="77777777">
        <w:tc>
          <w:tcPr>
            <w:tcW w:w="2113" w:type="dxa"/>
            <w:tcBorders>
              <w:top w:val="single" w:sz="4" w:space="0" w:color="auto"/>
              <w:left w:val="single" w:sz="4" w:space="0" w:color="auto"/>
              <w:bottom w:val="single" w:sz="4" w:space="0" w:color="auto"/>
              <w:right w:val="single" w:sz="4" w:space="0" w:color="auto"/>
            </w:tcBorders>
          </w:tcPr>
          <w:p w14:paraId="5D9F2712"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DAAD413"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5.3.1 (Yes)</w:t>
            </w:r>
          </w:p>
        </w:tc>
      </w:tr>
      <w:tr w:rsidR="001C41D3" w14:paraId="47BE424A" w14:textId="77777777">
        <w:tc>
          <w:tcPr>
            <w:tcW w:w="2113" w:type="dxa"/>
            <w:tcBorders>
              <w:top w:val="single" w:sz="4" w:space="0" w:color="auto"/>
              <w:left w:val="single" w:sz="4" w:space="0" w:color="auto"/>
              <w:bottom w:val="single" w:sz="4" w:space="0" w:color="auto"/>
              <w:right w:val="single" w:sz="4" w:space="0" w:color="auto"/>
            </w:tcBorders>
          </w:tcPr>
          <w:p w14:paraId="7BF89128" w14:textId="77777777" w:rsidR="001C41D3" w:rsidRDefault="00603B81">
            <w:pPr>
              <w:spacing w:beforeLines="50" w:before="120"/>
              <w:rPr>
                <w:lang w:eastAsia="zh-CN"/>
              </w:rPr>
            </w:pPr>
            <w:r>
              <w:rPr>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09E59628"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5.3.1 (Yes)</w:t>
            </w:r>
          </w:p>
        </w:tc>
      </w:tr>
      <w:tr w:rsidR="001C41D3" w14:paraId="20C82D1E" w14:textId="77777777">
        <w:tc>
          <w:tcPr>
            <w:tcW w:w="2113" w:type="dxa"/>
            <w:tcBorders>
              <w:top w:val="single" w:sz="4" w:space="0" w:color="auto"/>
              <w:left w:val="single" w:sz="4" w:space="0" w:color="auto"/>
              <w:bottom w:val="single" w:sz="4" w:space="0" w:color="auto"/>
              <w:right w:val="single" w:sz="4" w:space="0" w:color="auto"/>
            </w:tcBorders>
          </w:tcPr>
          <w:p w14:paraId="6901EED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34A5C5" w14:textId="77777777" w:rsidR="001C41D3" w:rsidRDefault="00603B81">
            <w:pPr>
              <w:spacing w:beforeLines="50" w:before="120"/>
              <w:rPr>
                <w:iCs/>
                <w:lang w:eastAsia="zh-CN"/>
              </w:rPr>
            </w:pPr>
            <w:r>
              <w:rPr>
                <w:iCs/>
                <w:lang w:eastAsia="zh-CN"/>
              </w:rPr>
              <w:t>Agree with Xiaomi, “mechanism for FR1 known cell” needs to be clarified</w:t>
            </w:r>
          </w:p>
        </w:tc>
      </w:tr>
      <w:tr w:rsidR="001C41D3" w14:paraId="0D387E22" w14:textId="77777777">
        <w:tc>
          <w:tcPr>
            <w:tcW w:w="2113" w:type="dxa"/>
            <w:tcBorders>
              <w:top w:val="single" w:sz="4" w:space="0" w:color="auto"/>
              <w:left w:val="single" w:sz="4" w:space="0" w:color="auto"/>
              <w:bottom w:val="single" w:sz="4" w:space="0" w:color="auto"/>
              <w:right w:val="single" w:sz="4" w:space="0" w:color="auto"/>
            </w:tcBorders>
          </w:tcPr>
          <w:p w14:paraId="3A77945E"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883A408" w14:textId="77777777" w:rsidR="001C41D3" w:rsidRDefault="00603B81">
            <w:pPr>
              <w:spacing w:beforeLines="50" w:before="120"/>
              <w:rPr>
                <w:iCs/>
                <w:lang w:eastAsia="zh-CN"/>
              </w:rPr>
            </w:pPr>
            <w:r>
              <w:rPr>
                <w:iCs/>
                <w:lang w:eastAsia="zh-CN"/>
              </w:rPr>
              <w:t>This can be raised in RAN4.</w:t>
            </w:r>
          </w:p>
        </w:tc>
      </w:tr>
      <w:tr w:rsidR="001C41D3" w14:paraId="5391D9A7" w14:textId="77777777">
        <w:tc>
          <w:tcPr>
            <w:tcW w:w="2113" w:type="dxa"/>
            <w:tcBorders>
              <w:top w:val="single" w:sz="4" w:space="0" w:color="auto"/>
              <w:left w:val="single" w:sz="4" w:space="0" w:color="auto"/>
              <w:bottom w:val="single" w:sz="4" w:space="0" w:color="auto"/>
              <w:right w:val="single" w:sz="4" w:space="0" w:color="auto"/>
            </w:tcBorders>
          </w:tcPr>
          <w:p w14:paraId="4B4B8CC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65AC5B"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5.3.1 (Yes)</w:t>
            </w:r>
          </w:p>
        </w:tc>
      </w:tr>
      <w:tr w:rsidR="001C41D3" w14:paraId="10BE238B" w14:textId="77777777">
        <w:tc>
          <w:tcPr>
            <w:tcW w:w="2113" w:type="dxa"/>
            <w:tcBorders>
              <w:top w:val="single" w:sz="4" w:space="0" w:color="auto"/>
              <w:left w:val="single" w:sz="4" w:space="0" w:color="auto"/>
              <w:bottom w:val="single" w:sz="4" w:space="0" w:color="auto"/>
              <w:right w:val="single" w:sz="4" w:space="0" w:color="auto"/>
            </w:tcBorders>
          </w:tcPr>
          <w:p w14:paraId="1D57B72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91A4B0E" w14:textId="77777777" w:rsidR="001C41D3" w:rsidRDefault="00603B81">
            <w:pPr>
              <w:spacing w:beforeLines="50" w:before="120"/>
              <w:rPr>
                <w:iCs/>
                <w:lang w:eastAsia="zh-CN"/>
              </w:rPr>
            </w:pPr>
            <w:r>
              <w:rPr>
                <w:iCs/>
                <w:lang w:eastAsia="zh-CN"/>
              </w:rPr>
              <w:t xml:space="preserve">We have same understanding as </w:t>
            </w:r>
            <w:proofErr w:type="spellStart"/>
            <w:r>
              <w:rPr>
                <w:iCs/>
                <w:lang w:eastAsia="zh-CN"/>
              </w:rPr>
              <w:t>Futurewei</w:t>
            </w:r>
            <w:proofErr w:type="spellEnd"/>
            <w:r>
              <w:rPr>
                <w:iCs/>
                <w:lang w:eastAsia="zh-CN"/>
              </w:rPr>
              <w:t xml:space="preserve"> that the answer should be ‘yes’ based on RAN4 LS. </w:t>
            </w:r>
          </w:p>
        </w:tc>
      </w:tr>
      <w:tr w:rsidR="001C41D3" w14:paraId="0A00364D" w14:textId="77777777">
        <w:tc>
          <w:tcPr>
            <w:tcW w:w="2113" w:type="dxa"/>
            <w:tcBorders>
              <w:top w:val="single" w:sz="4" w:space="0" w:color="auto"/>
              <w:left w:val="single" w:sz="4" w:space="0" w:color="auto"/>
              <w:bottom w:val="single" w:sz="4" w:space="0" w:color="auto"/>
              <w:right w:val="single" w:sz="4" w:space="0" w:color="auto"/>
            </w:tcBorders>
          </w:tcPr>
          <w:p w14:paraId="69663B99" w14:textId="77777777" w:rsidR="001C41D3" w:rsidRDefault="00603B81">
            <w:pPr>
              <w:spacing w:beforeLines="50" w:before="120"/>
              <w:rPr>
                <w:lang w:eastAsia="zh-CN"/>
              </w:rPr>
            </w:pPr>
            <w:proofErr w:type="spellStart"/>
            <w:r>
              <w:rPr>
                <w:rFonts w:hint="eastAsia"/>
                <w:lang w:eastAsia="zh-CN"/>
              </w:rPr>
              <w:t>S</w:t>
            </w:r>
            <w:r>
              <w:rPr>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12094DF4" w14:textId="77777777" w:rsidR="001C41D3" w:rsidRDefault="00603B81">
            <w:pPr>
              <w:spacing w:beforeLines="50" w:before="120"/>
              <w:rPr>
                <w:iCs/>
                <w:lang w:eastAsia="zh-CN"/>
              </w:rPr>
            </w:pPr>
            <w:r>
              <w:rPr>
                <w:iCs/>
                <w:lang w:eastAsia="zh-CN"/>
              </w:rPr>
              <w:t>Clarifications are needed for this proposal, same as Xiaomi.</w:t>
            </w:r>
          </w:p>
        </w:tc>
      </w:tr>
    </w:tbl>
    <w:p w14:paraId="452FE557" w14:textId="77777777" w:rsidR="001C41D3" w:rsidRDefault="001C41D3"/>
    <w:p w14:paraId="597E0B60" w14:textId="77777777" w:rsidR="001C41D3" w:rsidRDefault="001C41D3">
      <w:pPr>
        <w:rPr>
          <w:lang w:eastAsia="zh-CN"/>
        </w:rPr>
      </w:pPr>
      <w:bookmarkStart w:id="102" w:name="_Hlk80122211"/>
    </w:p>
    <w:p w14:paraId="53875ABC" w14:textId="77777777" w:rsidR="001C41D3" w:rsidRDefault="00603B81">
      <w:pPr>
        <w:pStyle w:val="Heading3"/>
        <w:rPr>
          <w:lang w:eastAsia="zh-CN"/>
        </w:rPr>
      </w:pPr>
      <w:r>
        <w:rPr>
          <w:lang w:eastAsia="zh-CN"/>
        </w:rPr>
        <w:t>The To-be-activated cell acquires essential information for activation enhancement from active cell</w:t>
      </w:r>
    </w:p>
    <w:p w14:paraId="0AB0B79D" w14:textId="77777777" w:rsidR="001C41D3" w:rsidRDefault="00603B81">
      <w:pPr>
        <w:pStyle w:val="Heading4"/>
        <w:rPr>
          <w:lang w:eastAsia="ja-JP"/>
        </w:rPr>
      </w:pPr>
      <w:r>
        <w:rPr>
          <w:lang w:eastAsia="ja-JP"/>
        </w:rPr>
        <w:t xml:space="preserve">Issue-6: </w:t>
      </w:r>
      <w:proofErr w:type="spellStart"/>
      <w:r>
        <w:rPr>
          <w:lang w:eastAsia="zh-CN"/>
        </w:rPr>
        <w:t>T</w:t>
      </w:r>
      <w:r>
        <w:rPr>
          <w:vertAlign w:val="subscript"/>
          <w:lang w:eastAsia="zh-CN"/>
        </w:rPr>
        <w:t>activation</w:t>
      </w:r>
      <w:proofErr w:type="spellEnd"/>
      <w:r>
        <w:rPr>
          <w:lang w:eastAsia="ja-JP"/>
        </w:rPr>
        <w:t xml:space="preserve"> reduction with BS assistance but no temporary RS nor SSB</w:t>
      </w:r>
    </w:p>
    <w:p w14:paraId="3880C94B" w14:textId="77777777" w:rsidR="001C41D3" w:rsidRDefault="00603B81">
      <w:pPr>
        <w:rPr>
          <w:lang w:eastAsia="zh-CN"/>
        </w:rPr>
      </w:pPr>
      <w:r>
        <w:rPr>
          <w:lang w:eastAsia="zh-CN"/>
        </w:rPr>
        <w:t xml:space="preserve">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w:t>
      </w:r>
      <w:proofErr w:type="spellStart"/>
      <w:r>
        <w:rPr>
          <w:lang w:eastAsia="zh-CN"/>
        </w:rPr>
        <w:t>SCell</w:t>
      </w:r>
      <w:proofErr w:type="spellEnd"/>
      <w:r>
        <w:rPr>
          <w:lang w:eastAsia="zh-CN"/>
        </w:rPr>
        <w:t xml:space="preserve"> activation procedure which can reduce the activation delay. The co-located </w:t>
      </w:r>
      <w:proofErr w:type="spellStart"/>
      <w:r>
        <w:rPr>
          <w:lang w:eastAsia="zh-CN"/>
        </w:rPr>
        <w:t>SCells</w:t>
      </w:r>
      <w:proofErr w:type="spellEnd"/>
      <w:r>
        <w:rPr>
          <w:lang w:eastAsia="zh-CN"/>
        </w:rPr>
        <w:t xml:space="preserve"> can be intra-band cells or adjacent inter-band cells.</w:t>
      </w:r>
    </w:p>
    <w:p w14:paraId="3FB7121F" w14:textId="77777777" w:rsidR="001C41D3" w:rsidRDefault="00603B81">
      <w:pPr>
        <w:rPr>
          <w:rFonts w:eastAsiaTheme="minorEastAsia"/>
          <w:b/>
          <w:lang w:eastAsia="zh-CN"/>
        </w:rPr>
      </w:pPr>
      <w:r>
        <w:rPr>
          <w:rFonts w:eastAsiaTheme="minorEastAsia"/>
          <w:b/>
          <w:lang w:eastAsia="zh-CN"/>
        </w:rPr>
        <w:t xml:space="preserve">Question 6: Whether it is beneficial that neither SSB nor temporary is needed during </w:t>
      </w:r>
      <w:proofErr w:type="spellStart"/>
      <w:r>
        <w:rPr>
          <w:rFonts w:eastAsiaTheme="minorEastAsia"/>
          <w:b/>
          <w:lang w:eastAsia="zh-CN"/>
        </w:rPr>
        <w:t>SCell</w:t>
      </w:r>
      <w:proofErr w:type="spellEnd"/>
      <w:r>
        <w:rPr>
          <w:rFonts w:eastAsiaTheme="minorEastAsia"/>
          <w:b/>
          <w:lang w:eastAsia="zh-CN"/>
        </w:rPr>
        <w:t xml:space="preserve"> activation procedure, the AGC/time/frequency synchronization information derived from an activated cell? </w:t>
      </w:r>
    </w:p>
    <w:bookmarkEnd w:id="102"/>
    <w:p w14:paraId="6D3EFADD" w14:textId="77777777" w:rsidR="001C41D3" w:rsidRDefault="001C41D3">
      <w:pPr>
        <w:rPr>
          <w:lang w:eastAsia="zh-CN"/>
        </w:rPr>
      </w:pPr>
    </w:p>
    <w:p w14:paraId="242AD4B1"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62545AD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2E4D11"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4F3294" w14:textId="77777777" w:rsidR="001C41D3" w:rsidRDefault="00603B81">
            <w:pPr>
              <w:spacing w:beforeLines="50" w:before="120"/>
              <w:rPr>
                <w:i/>
                <w:lang w:eastAsia="zh-CN"/>
              </w:rPr>
            </w:pPr>
            <w:r>
              <w:rPr>
                <w:i/>
                <w:lang w:eastAsia="zh-CN"/>
              </w:rPr>
              <w:t>View</w:t>
            </w:r>
          </w:p>
        </w:tc>
      </w:tr>
      <w:tr w:rsidR="001C41D3" w14:paraId="338F050A" w14:textId="77777777">
        <w:tc>
          <w:tcPr>
            <w:tcW w:w="2113" w:type="dxa"/>
            <w:tcBorders>
              <w:top w:val="single" w:sz="4" w:space="0" w:color="auto"/>
              <w:left w:val="single" w:sz="4" w:space="0" w:color="auto"/>
              <w:bottom w:val="single" w:sz="4" w:space="0" w:color="auto"/>
              <w:right w:val="single" w:sz="4" w:space="0" w:color="auto"/>
            </w:tcBorders>
          </w:tcPr>
          <w:p w14:paraId="592CD1ED"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7E4E4F" w14:textId="77777777" w:rsidR="001C41D3" w:rsidRDefault="00603B81">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1C41D3" w14:paraId="2EDBE83E" w14:textId="77777777">
        <w:tc>
          <w:tcPr>
            <w:tcW w:w="2113" w:type="dxa"/>
            <w:tcBorders>
              <w:top w:val="single" w:sz="4" w:space="0" w:color="auto"/>
              <w:left w:val="single" w:sz="4" w:space="0" w:color="auto"/>
              <w:bottom w:val="single" w:sz="4" w:space="0" w:color="auto"/>
              <w:right w:val="single" w:sz="4" w:space="0" w:color="auto"/>
            </w:tcBorders>
          </w:tcPr>
          <w:p w14:paraId="10C1306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A4B69" w14:textId="77777777" w:rsidR="001C41D3" w:rsidRDefault="00603B81">
            <w:pPr>
              <w:spacing w:beforeLines="50" w:before="120"/>
              <w:rPr>
                <w:lang w:eastAsia="zh-CN"/>
              </w:rPr>
            </w:pPr>
            <w:r>
              <w:rPr>
                <w:rFonts w:eastAsia="MS Mincho"/>
                <w:iCs/>
                <w:lang w:eastAsia="ja-JP"/>
              </w:rPr>
              <w:t>This belongs to RAN4 RRM discussion.</w:t>
            </w:r>
          </w:p>
        </w:tc>
      </w:tr>
      <w:tr w:rsidR="001C41D3" w14:paraId="2A2DC8A2" w14:textId="77777777">
        <w:tc>
          <w:tcPr>
            <w:tcW w:w="2113" w:type="dxa"/>
            <w:tcBorders>
              <w:top w:val="single" w:sz="4" w:space="0" w:color="auto"/>
              <w:left w:val="single" w:sz="4" w:space="0" w:color="auto"/>
              <w:bottom w:val="single" w:sz="4" w:space="0" w:color="auto"/>
              <w:right w:val="single" w:sz="4" w:space="0" w:color="auto"/>
            </w:tcBorders>
          </w:tcPr>
          <w:p w14:paraId="456957FB" w14:textId="77777777" w:rsidR="001C41D3" w:rsidRDefault="00603B81">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756120A1" w14:textId="77777777" w:rsidR="001C41D3" w:rsidRDefault="00603B81">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rsidR="001C41D3" w14:paraId="515EE671" w14:textId="77777777">
        <w:tc>
          <w:tcPr>
            <w:tcW w:w="2113" w:type="dxa"/>
            <w:tcBorders>
              <w:top w:val="single" w:sz="4" w:space="0" w:color="auto"/>
              <w:left w:val="single" w:sz="4" w:space="0" w:color="auto"/>
              <w:bottom w:val="single" w:sz="4" w:space="0" w:color="auto"/>
              <w:right w:val="single" w:sz="4" w:space="0" w:color="auto"/>
            </w:tcBorders>
          </w:tcPr>
          <w:p w14:paraId="3976CA57"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D3D3D21" w14:textId="77777777" w:rsidR="001C41D3" w:rsidRDefault="00603B81">
            <w:pPr>
              <w:spacing w:beforeLines="50" w:before="120"/>
              <w:rPr>
                <w:iCs/>
                <w:lang w:val="en" w:eastAsia="zh-CN"/>
              </w:rPr>
            </w:pPr>
            <w:r>
              <w:rPr>
                <w:rFonts w:hint="eastAsia"/>
                <w:iCs/>
                <w:lang w:val="en" w:eastAsia="zh-CN"/>
              </w:rPr>
              <w:t>W</w:t>
            </w:r>
            <w:r>
              <w:rPr>
                <w:iCs/>
                <w:lang w:val="en" w:eastAsia="zh-CN"/>
              </w:rPr>
              <w:t xml:space="preserve">e agree with the spirit of the proposal. However, we also have the feeling that RAN4’s inputs are necessary. For example, whether the AGC/Tracking results based on the other </w:t>
            </w:r>
            <w:proofErr w:type="spellStart"/>
            <w:r>
              <w:rPr>
                <w:iCs/>
                <w:lang w:val="en" w:eastAsia="zh-CN"/>
              </w:rPr>
              <w:t>Scell</w:t>
            </w:r>
            <w:proofErr w:type="spellEnd"/>
            <w:r>
              <w:rPr>
                <w:iCs/>
                <w:lang w:val="en" w:eastAsia="zh-CN"/>
              </w:rPr>
              <w:t xml:space="preserve"> is accurate or sufficient for the target cell.</w:t>
            </w:r>
          </w:p>
        </w:tc>
      </w:tr>
      <w:tr w:rsidR="001C41D3" w14:paraId="5DCD7CCF" w14:textId="77777777">
        <w:tc>
          <w:tcPr>
            <w:tcW w:w="2113" w:type="dxa"/>
            <w:tcBorders>
              <w:top w:val="single" w:sz="4" w:space="0" w:color="auto"/>
              <w:left w:val="single" w:sz="4" w:space="0" w:color="auto"/>
              <w:bottom w:val="single" w:sz="4" w:space="0" w:color="auto"/>
              <w:right w:val="single" w:sz="4" w:space="0" w:color="auto"/>
            </w:tcBorders>
          </w:tcPr>
          <w:p w14:paraId="40BB538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D7FE051" w14:textId="77777777" w:rsidR="001C41D3" w:rsidRDefault="00603B81">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1C41D3" w14:paraId="1799134C" w14:textId="77777777">
        <w:tc>
          <w:tcPr>
            <w:tcW w:w="2113" w:type="dxa"/>
            <w:tcBorders>
              <w:top w:val="single" w:sz="4" w:space="0" w:color="auto"/>
              <w:left w:val="single" w:sz="4" w:space="0" w:color="auto"/>
              <w:bottom w:val="single" w:sz="4" w:space="0" w:color="auto"/>
              <w:right w:val="single" w:sz="4" w:space="0" w:color="auto"/>
            </w:tcBorders>
          </w:tcPr>
          <w:p w14:paraId="2F39F4EE" w14:textId="77777777" w:rsidR="001C41D3" w:rsidRDefault="00603B81">
            <w:pPr>
              <w:spacing w:beforeLines="50" w:before="120"/>
              <w:rPr>
                <w:lang w:eastAsia="zh-CN"/>
              </w:rPr>
            </w:pPr>
            <w:r>
              <w:rPr>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5D761F3B" w14:textId="77777777" w:rsidR="001C41D3" w:rsidRDefault="00603B81">
            <w:pPr>
              <w:spacing w:beforeLines="50" w:before="120"/>
              <w:rPr>
                <w:iCs/>
                <w:lang w:eastAsia="zh-CN"/>
              </w:rPr>
            </w:pPr>
            <w:r>
              <w:rPr>
                <w:iCs/>
                <w:lang w:eastAsia="zh-CN"/>
              </w:rPr>
              <w:t>Same view with vivo</w:t>
            </w:r>
          </w:p>
        </w:tc>
      </w:tr>
      <w:tr w:rsidR="001C41D3" w14:paraId="6258309C" w14:textId="77777777">
        <w:tc>
          <w:tcPr>
            <w:tcW w:w="2113" w:type="dxa"/>
            <w:tcBorders>
              <w:top w:val="single" w:sz="4" w:space="0" w:color="auto"/>
              <w:left w:val="single" w:sz="4" w:space="0" w:color="auto"/>
              <w:bottom w:val="single" w:sz="4" w:space="0" w:color="auto"/>
              <w:right w:val="single" w:sz="4" w:space="0" w:color="auto"/>
            </w:tcBorders>
          </w:tcPr>
          <w:p w14:paraId="6685FD8F"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D5D4492" w14:textId="77777777" w:rsidR="001C41D3" w:rsidRDefault="00603B81">
            <w:pPr>
              <w:spacing w:beforeLines="50" w:before="120"/>
              <w:rPr>
                <w:iCs/>
                <w:lang w:eastAsia="zh-CN"/>
              </w:rPr>
            </w:pPr>
            <w:r>
              <w:rPr>
                <w:iCs/>
                <w:lang w:eastAsia="zh-CN"/>
              </w:rPr>
              <w:t xml:space="preserve">Not sure if such solution in scope of the WI, since there is not temporary RS based activation acceleration. </w:t>
            </w:r>
          </w:p>
          <w:p w14:paraId="3E1C64EA" w14:textId="77777777" w:rsidR="001C41D3" w:rsidRDefault="00603B81">
            <w:pPr>
              <w:spacing w:beforeLines="50" w:before="120"/>
              <w:rPr>
                <w:iCs/>
                <w:lang w:eastAsia="zh-CN"/>
              </w:rPr>
            </w:pPr>
            <w:r>
              <w:rPr>
                <w:iCs/>
                <w:lang w:eastAsia="zh-CN"/>
              </w:rPr>
              <w:t xml:space="preserve">From the current LS from RAN4, temporary RS is needed in all the listed scenarios from RAN4. </w:t>
            </w:r>
          </w:p>
        </w:tc>
      </w:tr>
      <w:tr w:rsidR="001C41D3" w14:paraId="39377763" w14:textId="77777777">
        <w:tc>
          <w:tcPr>
            <w:tcW w:w="2113" w:type="dxa"/>
            <w:tcBorders>
              <w:top w:val="single" w:sz="4" w:space="0" w:color="auto"/>
              <w:left w:val="single" w:sz="4" w:space="0" w:color="auto"/>
              <w:bottom w:val="single" w:sz="4" w:space="0" w:color="auto"/>
              <w:right w:val="single" w:sz="4" w:space="0" w:color="auto"/>
            </w:tcBorders>
          </w:tcPr>
          <w:p w14:paraId="6C4DB51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C288306" w14:textId="77777777" w:rsidR="001C41D3" w:rsidRDefault="00603B81">
            <w:pPr>
              <w:spacing w:beforeLines="50" w:before="120"/>
              <w:rPr>
                <w:iCs/>
                <w:lang w:eastAsia="zh-CN"/>
              </w:rPr>
            </w:pPr>
            <w:r>
              <w:rPr>
                <w:iCs/>
                <w:lang w:eastAsia="zh-CN"/>
              </w:rPr>
              <w:t>This scenario should be first addressed by RAN4</w:t>
            </w:r>
          </w:p>
        </w:tc>
      </w:tr>
      <w:tr w:rsidR="001C41D3" w14:paraId="246A9830" w14:textId="77777777">
        <w:tc>
          <w:tcPr>
            <w:tcW w:w="2113" w:type="dxa"/>
            <w:tcBorders>
              <w:top w:val="single" w:sz="4" w:space="0" w:color="auto"/>
              <w:left w:val="single" w:sz="4" w:space="0" w:color="auto"/>
              <w:bottom w:val="single" w:sz="4" w:space="0" w:color="auto"/>
              <w:right w:val="single" w:sz="4" w:space="0" w:color="auto"/>
            </w:tcBorders>
          </w:tcPr>
          <w:p w14:paraId="1FEBF4B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A172170" w14:textId="77777777" w:rsidR="001C41D3" w:rsidRDefault="00603B81">
            <w:pPr>
              <w:spacing w:beforeLines="50" w:before="120"/>
              <w:rPr>
                <w:iCs/>
                <w:lang w:eastAsia="zh-CN"/>
              </w:rPr>
            </w:pPr>
            <w:r>
              <w:rPr>
                <w:iCs/>
                <w:lang w:eastAsia="zh-CN"/>
              </w:rPr>
              <w:t>This can be raised in RAN4.</w:t>
            </w:r>
          </w:p>
        </w:tc>
      </w:tr>
      <w:tr w:rsidR="001C41D3" w14:paraId="65F21D5D" w14:textId="77777777">
        <w:tc>
          <w:tcPr>
            <w:tcW w:w="2113" w:type="dxa"/>
            <w:tcBorders>
              <w:top w:val="single" w:sz="4" w:space="0" w:color="auto"/>
              <w:left w:val="single" w:sz="4" w:space="0" w:color="auto"/>
              <w:bottom w:val="single" w:sz="4" w:space="0" w:color="auto"/>
              <w:right w:val="single" w:sz="4" w:space="0" w:color="auto"/>
            </w:tcBorders>
          </w:tcPr>
          <w:p w14:paraId="285D1C64"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716EF96" w14:textId="77777777" w:rsidR="001C41D3" w:rsidRDefault="00603B81">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1C41D3" w14:paraId="330BBD4B" w14:textId="77777777">
        <w:tc>
          <w:tcPr>
            <w:tcW w:w="2113" w:type="dxa"/>
            <w:tcBorders>
              <w:top w:val="single" w:sz="4" w:space="0" w:color="auto"/>
              <w:left w:val="single" w:sz="4" w:space="0" w:color="auto"/>
              <w:bottom w:val="single" w:sz="4" w:space="0" w:color="auto"/>
              <w:right w:val="single" w:sz="4" w:space="0" w:color="auto"/>
            </w:tcBorders>
          </w:tcPr>
          <w:p w14:paraId="145D6AC1"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ED52C27" w14:textId="77777777" w:rsidR="001C41D3" w:rsidRDefault="00603B81">
            <w:pPr>
              <w:spacing w:beforeLines="50" w:before="120"/>
              <w:rPr>
                <w:iCs/>
                <w:lang w:eastAsia="zh-CN"/>
              </w:rPr>
            </w:pPr>
            <w:r>
              <w:rPr>
                <w:iCs/>
                <w:lang w:eastAsia="zh-CN"/>
              </w:rPr>
              <w:t xml:space="preserve">It is better raised in RAN4. </w:t>
            </w:r>
          </w:p>
        </w:tc>
      </w:tr>
      <w:tr w:rsidR="001C41D3" w14:paraId="19CF1B02" w14:textId="77777777">
        <w:tc>
          <w:tcPr>
            <w:tcW w:w="2113" w:type="dxa"/>
            <w:tcBorders>
              <w:top w:val="single" w:sz="4" w:space="0" w:color="auto"/>
              <w:left w:val="single" w:sz="4" w:space="0" w:color="auto"/>
              <w:bottom w:val="single" w:sz="4" w:space="0" w:color="auto"/>
              <w:right w:val="single" w:sz="4" w:space="0" w:color="auto"/>
            </w:tcBorders>
          </w:tcPr>
          <w:p w14:paraId="6469BA04"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7120824" w14:textId="77777777" w:rsidR="001C41D3" w:rsidRDefault="00603B81">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94BCB9B" w14:textId="77777777" w:rsidR="001C41D3" w:rsidRDefault="001C41D3">
      <w:pPr>
        <w:rPr>
          <w:lang w:eastAsia="zh-CN"/>
        </w:rPr>
      </w:pPr>
    </w:p>
    <w:p w14:paraId="2BCED5C6" w14:textId="77777777" w:rsidR="001C41D3" w:rsidRDefault="00603B81">
      <w:pPr>
        <w:pStyle w:val="Heading2"/>
        <w:rPr>
          <w:lang w:eastAsia="zh-CN"/>
        </w:rPr>
      </w:pPr>
      <w:proofErr w:type="spellStart"/>
      <w:r>
        <w:rPr>
          <w:lang w:eastAsia="zh-CN"/>
        </w:rPr>
        <w:t>T</w:t>
      </w:r>
      <w:r>
        <w:rPr>
          <w:vertAlign w:val="subscript"/>
          <w:lang w:eastAsia="zh-CN"/>
        </w:rPr>
        <w:t>CSI_reporting</w:t>
      </w:r>
      <w:proofErr w:type="spellEnd"/>
      <w:r>
        <w:rPr>
          <w:lang w:eastAsia="zh-CN"/>
        </w:rPr>
        <w:t xml:space="preserve"> reduction</w:t>
      </w:r>
    </w:p>
    <w:p w14:paraId="38EBC5F3" w14:textId="77777777" w:rsidR="001C41D3" w:rsidRDefault="00603B81">
      <w:pPr>
        <w:pStyle w:val="Heading3"/>
        <w:rPr>
          <w:lang w:eastAsia="ja-JP"/>
        </w:rPr>
      </w:pPr>
      <w:bookmarkStart w:id="103" w:name="_Hlk80122315"/>
      <w:r>
        <w:rPr>
          <w:lang w:eastAsia="ja-JP"/>
        </w:rPr>
        <w:t>Issue-7: Enhancement for CSI reporting</w:t>
      </w:r>
    </w:p>
    <w:p w14:paraId="4815DDE2" w14:textId="77777777" w:rsidR="001C41D3" w:rsidRDefault="00603B81">
      <w:pPr>
        <w:rPr>
          <w:rFonts w:ascii="Times" w:hAnsi="Times" w:cs="Times"/>
          <w:lang w:eastAsia="zh-CN"/>
        </w:rPr>
      </w:pPr>
      <w:proofErr w:type="spellStart"/>
      <w:r>
        <w:rPr>
          <w:lang w:eastAsia="zh-CN"/>
        </w:rPr>
        <w:t>T</w:t>
      </w:r>
      <w:r>
        <w:rPr>
          <w:vertAlign w:val="subscript"/>
          <w:lang w:eastAsia="zh-CN"/>
        </w:rPr>
        <w:t>CSI_reporting</w:t>
      </w:r>
      <w:proofErr w:type="spellEnd"/>
      <w:r>
        <w:rPr>
          <w:rFonts w:eastAsiaTheme="minorEastAsia"/>
          <w:lang w:eastAsia="zh-CN"/>
        </w:rPr>
        <w:t xml:space="preserve"> reduction may be beneficial to</w:t>
      </w:r>
      <w:r>
        <w:rPr>
          <w:lang w:eastAsia="zh-CN"/>
        </w:rPr>
        <w:t xml:space="preserve"> achieve efficient </w:t>
      </w:r>
      <w:proofErr w:type="spellStart"/>
      <w:r>
        <w:t>SCell</w:t>
      </w:r>
      <w:proofErr w:type="spellEnd"/>
      <w:r>
        <w:t xml:space="preserve"> </w:t>
      </w:r>
      <w:r>
        <w:rPr>
          <w:lang w:eastAsia="zh-CN"/>
        </w:rPr>
        <w:t>activation</w:t>
      </w:r>
      <w:r>
        <w:rPr>
          <w:rFonts w:eastAsiaTheme="minorEastAsia"/>
          <w:lang w:eastAsia="zh-CN"/>
        </w:rPr>
        <w:t>. Companies’ views are summarized as follows:</w:t>
      </w:r>
    </w:p>
    <w:p w14:paraId="09EE0271" w14:textId="77777777" w:rsidR="001C41D3" w:rsidRDefault="00603B81">
      <w:pPr>
        <w:pStyle w:val="ListParagraph"/>
        <w:numPr>
          <w:ilvl w:val="0"/>
          <w:numId w:val="25"/>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7.1</w:t>
      </w:r>
      <w:r>
        <w:rPr>
          <w:rFonts w:ascii="Times" w:hAnsi="Times" w:cs="Times"/>
          <w:sz w:val="22"/>
          <w:szCs w:val="22"/>
          <w:lang w:eastAsia="zh-CN"/>
        </w:rPr>
        <w:t xml:space="preserve"> New MAC-CE command that triggers the </w:t>
      </w:r>
      <w:proofErr w:type="spellStart"/>
      <w:r>
        <w:rPr>
          <w:rFonts w:ascii="Times" w:hAnsi="Times" w:cs="Times"/>
          <w:sz w:val="22"/>
          <w:szCs w:val="22"/>
          <w:lang w:eastAsia="zh-CN"/>
        </w:rPr>
        <w:t>SCell</w:t>
      </w:r>
      <w:proofErr w:type="spellEnd"/>
      <w:r>
        <w:rPr>
          <w:rFonts w:ascii="Times" w:hAnsi="Times" w:cs="Times"/>
          <w:sz w:val="22"/>
          <w:szCs w:val="22"/>
          <w:lang w:eastAsia="zh-CN"/>
        </w:rPr>
        <w:t xml:space="preserve">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0AE06CA4" w14:textId="77777777" w:rsidR="001C41D3" w:rsidRDefault="00603B81">
      <w:pPr>
        <w:pStyle w:val="ListParagraph"/>
        <w:numPr>
          <w:ilvl w:val="0"/>
          <w:numId w:val="25"/>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7.2 </w:t>
      </w:r>
      <w:r>
        <w:rPr>
          <w:rFonts w:ascii="Times New Roman" w:hAnsi="Times New Roman"/>
          <w:sz w:val="22"/>
        </w:rPr>
        <w:t>Allow for CSI-RS reporting based on the temporary RS [9]</w:t>
      </w:r>
    </w:p>
    <w:p w14:paraId="5EB47CE8" w14:textId="77777777" w:rsidR="001C41D3" w:rsidRDefault="00603B81">
      <w:pPr>
        <w:rPr>
          <w:rFonts w:ascii="Times" w:hAnsi="Times" w:cs="Times"/>
          <w:i/>
          <w:lang w:eastAsia="zh-CN"/>
        </w:rPr>
      </w:pPr>
      <w:r>
        <w:rPr>
          <w:i/>
        </w:rPr>
        <w:t xml:space="preserve">“In order to enable early activation of the </w:t>
      </w:r>
      <w:proofErr w:type="spellStart"/>
      <w:r>
        <w:rPr>
          <w:i/>
        </w:rPr>
        <w:t>Scell</w:t>
      </w:r>
      <w:proofErr w:type="spellEnd"/>
      <w:r>
        <w:rPr>
          <w:i/>
        </w:rPr>
        <w:t xml:space="preserve"> it could be beneficial to allow for CSI-RS reporting based on the temp RS. This initial report would serve two purposes: confirmation of UE detection of temp RS signals and indication of start scheduling availability on the </w:t>
      </w:r>
      <w:proofErr w:type="spellStart"/>
      <w:r>
        <w:rPr>
          <w:i/>
        </w:rPr>
        <w:t>Scell</w:t>
      </w:r>
      <w:proofErr w:type="spellEnd"/>
      <w:r>
        <w:rPr>
          <w:i/>
        </w:rPr>
        <w:t>, albeit conservatively.”</w:t>
      </w:r>
    </w:p>
    <w:p w14:paraId="4D28CC5D" w14:textId="77777777" w:rsidR="001C41D3" w:rsidRDefault="00603B81">
      <w:pPr>
        <w:pStyle w:val="ListParagraph"/>
        <w:numPr>
          <w:ilvl w:val="0"/>
          <w:numId w:val="25"/>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7.3</w:t>
      </w:r>
      <w:r>
        <w:rPr>
          <w:rFonts w:ascii="Times" w:hAnsi="Times" w:cs="Times"/>
          <w:sz w:val="22"/>
          <w:szCs w:val="22"/>
          <w:lang w:eastAsia="zh-CN"/>
        </w:rPr>
        <w:t xml:space="preserve"> short interval P/SP- CSI-RS report. [1]</w:t>
      </w:r>
    </w:p>
    <w:p w14:paraId="3134DDD5" w14:textId="77777777" w:rsidR="001C41D3" w:rsidRDefault="00603B81">
      <w:pPr>
        <w:rPr>
          <w:rFonts w:eastAsiaTheme="minorEastAsia"/>
          <w:lang w:eastAsia="zh-CN"/>
        </w:rPr>
      </w:pPr>
      <w:r>
        <w:rPr>
          <w:lang w:eastAsia="zh-CN"/>
        </w:rPr>
        <w:t>“</w:t>
      </w:r>
      <w:r>
        <w:rPr>
          <w:i/>
          <w:lang w:eastAsia="zh-CN"/>
        </w:rPr>
        <w:t xml:space="preserve">The specific P/SP-CSI-RS/reporting for </w:t>
      </w:r>
      <w:proofErr w:type="spellStart"/>
      <w:r>
        <w:rPr>
          <w:i/>
          <w:lang w:eastAsia="zh-CN"/>
        </w:rPr>
        <w:t>SCell</w:t>
      </w:r>
      <w:proofErr w:type="spellEnd"/>
      <w:r>
        <w:rPr>
          <w:i/>
          <w:lang w:eastAsia="zh-CN"/>
        </w:rPr>
        <w:t xml:space="preserve"> activation can be received during the required period. This short interval P/SP-CSI-RS/reporting for fast </w:t>
      </w:r>
      <w:proofErr w:type="spellStart"/>
      <w:r>
        <w:rPr>
          <w:i/>
          <w:lang w:eastAsia="zh-CN"/>
        </w:rPr>
        <w:t>SCell</w:t>
      </w:r>
      <w:proofErr w:type="spellEnd"/>
      <w:r>
        <w:rPr>
          <w:i/>
          <w:lang w:eastAsia="zh-CN"/>
        </w:rPr>
        <w:t xml:space="preserve"> activation is beneficial with little specification impacts.</w:t>
      </w:r>
      <w:r>
        <w:rPr>
          <w:lang w:eastAsia="zh-CN"/>
        </w:rPr>
        <w:t>”</w:t>
      </w:r>
    </w:p>
    <w:p w14:paraId="542F0A3F" w14:textId="77777777" w:rsidR="001C41D3" w:rsidRDefault="00603B81">
      <w:pPr>
        <w:pStyle w:val="ListParagraph"/>
        <w:numPr>
          <w:ilvl w:val="0"/>
          <w:numId w:val="25"/>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7.4</w:t>
      </w:r>
      <w:r>
        <w:rPr>
          <w:rFonts w:ascii="Times" w:hAnsi="Times" w:cs="Times"/>
          <w:sz w:val="22"/>
          <w:szCs w:val="22"/>
          <w:lang w:eastAsia="zh-CN"/>
        </w:rPr>
        <w:t xml:space="preserve"> remove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CSI_reporting</w:t>
      </w:r>
      <w:proofErr w:type="spellEnd"/>
      <w:r>
        <w:rPr>
          <w:rFonts w:ascii="Times" w:hAnsi="Times" w:cs="Times"/>
          <w:sz w:val="22"/>
          <w:szCs w:val="22"/>
          <w:lang w:eastAsia="zh-CN"/>
        </w:rPr>
        <w:t xml:space="preserve"> for the case of FR2 unknown cell. [1]</w:t>
      </w:r>
    </w:p>
    <w:p w14:paraId="2BA8F2DF" w14:textId="77777777" w:rsidR="001C41D3" w:rsidRDefault="00603B81">
      <w:pPr>
        <w:rPr>
          <w:rFonts w:ascii="Times" w:hAnsi="Times" w:cs="Times"/>
          <w:lang w:eastAsia="zh-CN"/>
        </w:rPr>
      </w:pPr>
      <w:r>
        <w:rPr>
          <w:lang w:eastAsia="zh-CN"/>
        </w:rPr>
        <w:t>“</w:t>
      </w:r>
      <w:r>
        <w:rPr>
          <w:i/>
          <w:lang w:eastAsia="zh-CN"/>
        </w:rPr>
        <w:t xml:space="preserve">During the procedure of </w:t>
      </w:r>
      <w:proofErr w:type="spellStart"/>
      <w:r>
        <w:rPr>
          <w:i/>
          <w:lang w:eastAsia="zh-CN"/>
        </w:rPr>
        <w:t>SCell</w:t>
      </w:r>
      <w:proofErr w:type="spellEnd"/>
      <w:r>
        <w:rPr>
          <w:i/>
          <w:lang w:eastAsia="zh-CN"/>
        </w:rPr>
        <w:t xml:space="preserve"> activation, when </w:t>
      </w:r>
      <w:proofErr w:type="spellStart"/>
      <w:r>
        <w:rPr>
          <w:i/>
          <w:lang w:eastAsia="zh-CN"/>
        </w:rPr>
        <w:t>gNB</w:t>
      </w:r>
      <w:proofErr w:type="spellEnd"/>
      <w:r>
        <w:rPr>
          <w:i/>
          <w:lang w:eastAsia="zh-CN"/>
        </w:rPr>
        <w:t xml:space="preserve"> receives the beam reporting, i.e. the L1-RSRP report, it implies that UE has completed beam selection and timing synchronization which are necessary conditions for downlink transmission. It means that </w:t>
      </w:r>
      <w:proofErr w:type="spellStart"/>
      <w:r>
        <w:rPr>
          <w:i/>
          <w:lang w:eastAsia="zh-CN"/>
        </w:rPr>
        <w:t>gNB</w:t>
      </w:r>
      <w:proofErr w:type="spellEnd"/>
      <w:r>
        <w:rPr>
          <w:i/>
          <w:lang w:eastAsia="zh-CN"/>
        </w:rPr>
        <w:t xml:space="preserve"> can start downlink transmission with a conservative or rough MCS on the </w:t>
      </w:r>
      <w:proofErr w:type="spellStart"/>
      <w:r>
        <w:rPr>
          <w:i/>
          <w:lang w:eastAsia="zh-CN"/>
        </w:rPr>
        <w:t>SCell</w:t>
      </w:r>
      <w:proofErr w:type="spellEnd"/>
      <w:r>
        <w:rPr>
          <w:i/>
          <w:lang w:eastAsia="zh-CN"/>
        </w:rPr>
        <w:t xml:space="preserve">, and UE can start to monitor PDCCH on the </w:t>
      </w:r>
      <w:proofErr w:type="spellStart"/>
      <w:r>
        <w:rPr>
          <w:i/>
          <w:lang w:eastAsia="zh-CN"/>
        </w:rPr>
        <w:t>SCell</w:t>
      </w:r>
      <w:proofErr w:type="spellEnd"/>
      <w:r>
        <w:rPr>
          <w:i/>
          <w:lang w:eastAsia="zh-CN"/>
        </w:rPr>
        <w:t xml:space="preserve">, even the valid CSI report is not yet reported. Thus the </w:t>
      </w:r>
      <w:proofErr w:type="spellStart"/>
      <w:r>
        <w:rPr>
          <w:i/>
          <w:lang w:eastAsia="zh-CN"/>
        </w:rPr>
        <w:t>gNB</w:t>
      </w:r>
      <w:proofErr w:type="spellEnd"/>
      <w:r>
        <w:rPr>
          <w:i/>
          <w:lang w:eastAsia="zh-CN"/>
        </w:rPr>
        <w:t xml:space="preserve"> and UE can assume the </w:t>
      </w:r>
      <w:proofErr w:type="spellStart"/>
      <w:r>
        <w:rPr>
          <w:i/>
          <w:lang w:eastAsia="zh-CN"/>
        </w:rPr>
        <w:t>SCell</w:t>
      </w:r>
      <w:proofErr w:type="spellEnd"/>
      <w:r>
        <w:rPr>
          <w:i/>
          <w:lang w:eastAsia="zh-CN"/>
        </w:rPr>
        <w:t xml:space="preserve"> is activated after the </w:t>
      </w:r>
      <w:proofErr w:type="spellStart"/>
      <w:r>
        <w:rPr>
          <w:i/>
          <w:lang w:eastAsia="zh-CN"/>
        </w:rPr>
        <w:t>Tactivation_time</w:t>
      </w:r>
      <w:proofErr w:type="spellEnd"/>
      <w:r>
        <w:rPr>
          <w:i/>
          <w:lang w:eastAsia="zh-CN"/>
        </w:rPr>
        <w:t>.</w:t>
      </w:r>
      <w:r>
        <w:rPr>
          <w:lang w:eastAsia="zh-CN"/>
        </w:rPr>
        <w:t>”</w:t>
      </w:r>
    </w:p>
    <w:bookmarkEnd w:id="103"/>
    <w:p w14:paraId="0B7A22A4" w14:textId="77777777" w:rsidR="001C41D3" w:rsidRDefault="001C41D3">
      <w:pPr>
        <w:rPr>
          <w:rFonts w:eastAsiaTheme="minorEastAsia"/>
          <w:b/>
          <w:lang w:eastAsia="zh-CN"/>
        </w:rPr>
      </w:pPr>
    </w:p>
    <w:p w14:paraId="678FA7F2" w14:textId="77777777" w:rsidR="001C41D3" w:rsidRDefault="00603B81">
      <w:pPr>
        <w:rPr>
          <w:rFonts w:eastAsiaTheme="minorEastAsia"/>
          <w:b/>
          <w:lang w:eastAsia="zh-CN"/>
        </w:rPr>
      </w:pPr>
      <w:r>
        <w:rPr>
          <w:rFonts w:eastAsiaTheme="minorEastAsia"/>
          <w:b/>
          <w:lang w:eastAsia="zh-CN"/>
        </w:rPr>
        <w:t xml:space="preserve">Question 7: which options above of CSI reporting enhancement should be supported? </w:t>
      </w:r>
    </w:p>
    <w:p w14:paraId="0D2ADBDD"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0F0D31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4164CF"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C52388" w14:textId="77777777" w:rsidR="001C41D3" w:rsidRDefault="00603B81">
            <w:pPr>
              <w:spacing w:beforeLines="50" w:before="120"/>
              <w:rPr>
                <w:i/>
                <w:lang w:eastAsia="zh-CN"/>
              </w:rPr>
            </w:pPr>
            <w:r>
              <w:rPr>
                <w:i/>
                <w:lang w:eastAsia="zh-CN"/>
              </w:rPr>
              <w:t>View</w:t>
            </w:r>
          </w:p>
        </w:tc>
      </w:tr>
      <w:tr w:rsidR="001C41D3" w14:paraId="308373A1" w14:textId="77777777">
        <w:tc>
          <w:tcPr>
            <w:tcW w:w="2113" w:type="dxa"/>
            <w:tcBorders>
              <w:top w:val="single" w:sz="4" w:space="0" w:color="auto"/>
              <w:left w:val="single" w:sz="4" w:space="0" w:color="auto"/>
              <w:bottom w:val="single" w:sz="4" w:space="0" w:color="auto"/>
              <w:right w:val="single" w:sz="4" w:space="0" w:color="auto"/>
            </w:tcBorders>
          </w:tcPr>
          <w:p w14:paraId="41DE625C" w14:textId="77777777" w:rsidR="001C41D3" w:rsidRDefault="00603B81">
            <w:pPr>
              <w:spacing w:beforeLines="50" w:before="120"/>
              <w:rPr>
                <w:rFonts w:eastAsiaTheme="minorEastAsia"/>
                <w:iCs/>
                <w:lang w:eastAsia="zh-CN"/>
              </w:rPr>
            </w:pPr>
            <w:r>
              <w:rPr>
                <w:rFonts w:eastAsiaTheme="minorEastAsia" w:hint="eastAsia"/>
                <w:iCs/>
                <w:lang w:eastAsia="zh-CN"/>
              </w:rPr>
              <w:lastRenderedPageBreak/>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B7030D4"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w:t>
            </w:r>
            <w:proofErr w:type="spellStart"/>
            <w:r>
              <w:rPr>
                <w:rFonts w:eastAsiaTheme="minorEastAsia"/>
                <w:iCs/>
                <w:lang w:eastAsia="zh-CN"/>
              </w:rPr>
              <w:t>SCell</w:t>
            </w:r>
            <w:proofErr w:type="spellEnd"/>
            <w:r>
              <w:rPr>
                <w:rFonts w:eastAsiaTheme="minorEastAsia"/>
                <w:iCs/>
                <w:lang w:eastAsia="zh-CN"/>
              </w:rPr>
              <w:t xml:space="preserve"> during </w:t>
            </w:r>
            <w:proofErr w:type="spellStart"/>
            <w:r>
              <w:rPr>
                <w:rFonts w:eastAsiaTheme="minorEastAsia"/>
                <w:iCs/>
                <w:lang w:eastAsia="zh-CN"/>
              </w:rPr>
              <w:t>SCell</w:t>
            </w:r>
            <w:proofErr w:type="spellEnd"/>
            <w:r>
              <w:rPr>
                <w:rFonts w:eastAsiaTheme="minorEastAsia"/>
                <w:iCs/>
                <w:lang w:eastAsia="zh-CN"/>
              </w:rPr>
              <w:t xml:space="preserve"> activation procedure. </w:t>
            </w:r>
          </w:p>
          <w:p w14:paraId="6A0DDA7A" w14:textId="77777777" w:rsidR="001C41D3" w:rsidRDefault="00603B81">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1C41D3" w14:paraId="157C7D91" w14:textId="77777777">
        <w:tc>
          <w:tcPr>
            <w:tcW w:w="2113" w:type="dxa"/>
            <w:tcBorders>
              <w:top w:val="single" w:sz="4" w:space="0" w:color="auto"/>
              <w:left w:val="single" w:sz="4" w:space="0" w:color="auto"/>
              <w:bottom w:val="single" w:sz="4" w:space="0" w:color="auto"/>
              <w:right w:val="single" w:sz="4" w:space="0" w:color="auto"/>
            </w:tcBorders>
          </w:tcPr>
          <w:p w14:paraId="3DF7C440"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30A024" w14:textId="77777777" w:rsidR="001C41D3" w:rsidRDefault="00603B81">
            <w:pPr>
              <w:spacing w:beforeLines="50" w:before="120"/>
              <w:rPr>
                <w:lang w:eastAsia="zh-CN"/>
              </w:rPr>
            </w:pPr>
            <w:r>
              <w:rPr>
                <w:rFonts w:eastAsia="MS Mincho"/>
                <w:iCs/>
                <w:lang w:eastAsia="ja-JP"/>
              </w:rPr>
              <w:t>We should first design temporary RS in this work item.</w:t>
            </w:r>
          </w:p>
        </w:tc>
      </w:tr>
      <w:tr w:rsidR="001C41D3" w14:paraId="26E66F79" w14:textId="77777777">
        <w:tc>
          <w:tcPr>
            <w:tcW w:w="2113" w:type="dxa"/>
            <w:tcBorders>
              <w:top w:val="single" w:sz="4" w:space="0" w:color="auto"/>
              <w:left w:val="single" w:sz="4" w:space="0" w:color="auto"/>
              <w:bottom w:val="single" w:sz="4" w:space="0" w:color="auto"/>
              <w:right w:val="single" w:sz="4" w:space="0" w:color="auto"/>
            </w:tcBorders>
          </w:tcPr>
          <w:p w14:paraId="63E9DA26" w14:textId="77777777" w:rsidR="001C41D3" w:rsidRDefault="00603B81">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1D62BFAB" w14:textId="77777777" w:rsidR="001C41D3" w:rsidRDefault="00603B81">
            <w:pPr>
              <w:spacing w:beforeLines="50" w:before="120"/>
              <w:rPr>
                <w:lang w:eastAsia="zh-CN"/>
              </w:rPr>
            </w:pPr>
            <w:r>
              <w:rPr>
                <w:lang w:eastAsia="zh-CN"/>
              </w:rPr>
              <w:t>Opt. 7.1 and 7.2 can be considered. If the A-CSI-RS is viewed as part of the temporary RS, then these two options can be merged into one.</w:t>
            </w:r>
          </w:p>
          <w:p w14:paraId="705FD11E" w14:textId="77777777" w:rsidR="001C41D3" w:rsidRDefault="00603B81">
            <w:pPr>
              <w:spacing w:beforeLines="50" w:before="120"/>
              <w:rPr>
                <w:lang w:eastAsia="zh-CN"/>
              </w:rPr>
            </w:pPr>
            <w:r>
              <w:rPr>
                <w:lang w:eastAsia="zh-CN"/>
              </w:rPr>
              <w:t xml:space="preserve">Regarding the CR discussion, we think the 321 spec is quite clear that DCI cannot be received on/for the </w:t>
            </w:r>
            <w:proofErr w:type="spellStart"/>
            <w:r>
              <w:rPr>
                <w:lang w:eastAsia="zh-CN"/>
              </w:rPr>
              <w:t>SCell</w:t>
            </w:r>
            <w:proofErr w:type="spellEnd"/>
            <w:r>
              <w:rPr>
                <w:lang w:eastAsia="zh-CN"/>
              </w:rPr>
              <w:t xml:space="preserve"> before it is activated.</w:t>
            </w:r>
          </w:p>
        </w:tc>
      </w:tr>
      <w:tr w:rsidR="001C41D3" w14:paraId="02F9C163" w14:textId="77777777">
        <w:tc>
          <w:tcPr>
            <w:tcW w:w="2113" w:type="dxa"/>
            <w:tcBorders>
              <w:top w:val="single" w:sz="4" w:space="0" w:color="auto"/>
              <w:left w:val="single" w:sz="4" w:space="0" w:color="auto"/>
              <w:bottom w:val="single" w:sz="4" w:space="0" w:color="auto"/>
              <w:right w:val="single" w:sz="4" w:space="0" w:color="auto"/>
            </w:tcBorders>
          </w:tcPr>
          <w:p w14:paraId="714F4D4B"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553C5F" w14:textId="77777777" w:rsidR="001C41D3" w:rsidRDefault="00603B81">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1C41D3" w14:paraId="37BF2D53" w14:textId="77777777">
        <w:tc>
          <w:tcPr>
            <w:tcW w:w="2113" w:type="dxa"/>
            <w:tcBorders>
              <w:top w:val="single" w:sz="4" w:space="0" w:color="auto"/>
              <w:left w:val="single" w:sz="4" w:space="0" w:color="auto"/>
              <w:bottom w:val="single" w:sz="4" w:space="0" w:color="auto"/>
              <w:right w:val="single" w:sz="4" w:space="0" w:color="auto"/>
            </w:tcBorders>
          </w:tcPr>
          <w:p w14:paraId="427CA14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243B7A6"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7.1 seems unnecessary as network can trigger AP-CSI-RS from another cell for CSI measurement on the being activated </w:t>
            </w:r>
            <w:proofErr w:type="spellStart"/>
            <w:r>
              <w:rPr>
                <w:iCs/>
                <w:lang w:eastAsia="zh-CN"/>
              </w:rPr>
              <w:t>SCell</w:t>
            </w:r>
            <w:proofErr w:type="spellEnd"/>
            <w:r>
              <w:rPr>
                <w:iCs/>
                <w:lang w:eastAsia="zh-CN"/>
              </w:rPr>
              <w:t>.</w:t>
            </w:r>
          </w:p>
          <w:p w14:paraId="3AE93525"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7.2 seems not useful as the temporary RS has only one port.</w:t>
            </w:r>
          </w:p>
          <w:p w14:paraId="1FA89E1E"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7.3 is not favorable due to high RS overhead.</w:t>
            </w:r>
          </w:p>
          <w:p w14:paraId="22C697ED" w14:textId="77777777" w:rsidR="001C41D3" w:rsidRDefault="001C41D3">
            <w:pPr>
              <w:spacing w:beforeLines="50" w:before="120"/>
              <w:rPr>
                <w:iCs/>
                <w:lang w:eastAsia="zh-CN"/>
              </w:rPr>
            </w:pPr>
          </w:p>
        </w:tc>
      </w:tr>
      <w:tr w:rsidR="001C41D3" w14:paraId="000048DD" w14:textId="77777777">
        <w:tc>
          <w:tcPr>
            <w:tcW w:w="2113" w:type="dxa"/>
            <w:tcBorders>
              <w:top w:val="single" w:sz="4" w:space="0" w:color="auto"/>
              <w:left w:val="single" w:sz="4" w:space="0" w:color="auto"/>
              <w:bottom w:val="single" w:sz="4" w:space="0" w:color="auto"/>
              <w:right w:val="single" w:sz="4" w:space="0" w:color="auto"/>
            </w:tcBorders>
          </w:tcPr>
          <w:p w14:paraId="3C3A94E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E6F5443" w14:textId="77777777" w:rsidR="001C41D3" w:rsidRDefault="00603B81">
            <w:pPr>
              <w:spacing w:beforeLines="50" w:before="120"/>
              <w:rPr>
                <w:iCs/>
                <w:lang w:eastAsia="zh-CN"/>
              </w:rPr>
            </w:pPr>
            <w:r>
              <w:rPr>
                <w:iCs/>
                <w:lang w:eastAsia="zh-CN"/>
              </w:rPr>
              <w:t>Same view with Xiaomi</w:t>
            </w:r>
          </w:p>
        </w:tc>
      </w:tr>
      <w:tr w:rsidR="001C41D3" w14:paraId="4AE24D87" w14:textId="77777777">
        <w:tc>
          <w:tcPr>
            <w:tcW w:w="2113" w:type="dxa"/>
            <w:tcBorders>
              <w:top w:val="single" w:sz="4" w:space="0" w:color="auto"/>
              <w:left w:val="single" w:sz="4" w:space="0" w:color="auto"/>
              <w:bottom w:val="single" w:sz="4" w:space="0" w:color="auto"/>
              <w:right w:val="single" w:sz="4" w:space="0" w:color="auto"/>
            </w:tcBorders>
          </w:tcPr>
          <w:p w14:paraId="25F7F471" w14:textId="77777777" w:rsidR="001C41D3" w:rsidRDefault="00603B81">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346968B2" w14:textId="77777777" w:rsidR="001C41D3" w:rsidRDefault="00603B81">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1C41D3" w14:paraId="23215D38" w14:textId="77777777">
        <w:tc>
          <w:tcPr>
            <w:tcW w:w="2113" w:type="dxa"/>
            <w:tcBorders>
              <w:top w:val="single" w:sz="4" w:space="0" w:color="auto"/>
              <w:left w:val="single" w:sz="4" w:space="0" w:color="auto"/>
              <w:bottom w:val="single" w:sz="4" w:space="0" w:color="auto"/>
              <w:right w:val="single" w:sz="4" w:space="0" w:color="auto"/>
            </w:tcBorders>
          </w:tcPr>
          <w:p w14:paraId="66C51E3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3250C95" w14:textId="77777777" w:rsidR="001C41D3" w:rsidRDefault="00603B81">
            <w:pPr>
              <w:spacing w:beforeLines="50" w:before="120"/>
              <w:rPr>
                <w:lang w:eastAsia="zh-CN"/>
              </w:rPr>
            </w:pPr>
            <w:proofErr w:type="spellStart"/>
            <w:r>
              <w:rPr>
                <w:lang w:eastAsia="zh-CN"/>
              </w:rPr>
              <w:t>Opt</w:t>
            </w:r>
            <w:proofErr w:type="spellEnd"/>
            <w:r>
              <w:rPr>
                <w:lang w:eastAsia="zh-CN"/>
              </w:rPr>
              <w:t xml:space="preserve"> 7.1, 7.3 to be discussed after better understanding the delays incurred from temp RS design.</w:t>
            </w:r>
          </w:p>
          <w:p w14:paraId="2F60797C" w14:textId="77777777" w:rsidR="001C41D3" w:rsidRDefault="00603B81">
            <w:pPr>
              <w:spacing w:beforeLines="50" w:before="120"/>
              <w:rPr>
                <w:lang w:eastAsia="zh-CN"/>
              </w:rPr>
            </w:pPr>
            <w:proofErr w:type="spellStart"/>
            <w:r>
              <w:rPr>
                <w:lang w:eastAsia="zh-CN"/>
              </w:rPr>
              <w:t>Opt</w:t>
            </w:r>
            <w:proofErr w:type="spellEnd"/>
            <w:r>
              <w:rPr>
                <w:lang w:eastAsia="zh-CN"/>
              </w:rPr>
              <w:t xml:space="preserve"> 7.2 can be considered: Although temp RS only single port it allows starting to schedule data. </w:t>
            </w:r>
          </w:p>
        </w:tc>
      </w:tr>
      <w:tr w:rsidR="001C41D3" w14:paraId="6E6EA4FC" w14:textId="77777777">
        <w:tc>
          <w:tcPr>
            <w:tcW w:w="2113" w:type="dxa"/>
            <w:tcBorders>
              <w:top w:val="single" w:sz="4" w:space="0" w:color="auto"/>
              <w:left w:val="single" w:sz="4" w:space="0" w:color="auto"/>
              <w:bottom w:val="single" w:sz="4" w:space="0" w:color="auto"/>
              <w:right w:val="single" w:sz="4" w:space="0" w:color="auto"/>
            </w:tcBorders>
          </w:tcPr>
          <w:p w14:paraId="5201F8A5"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0ACC0D6" w14:textId="77777777" w:rsidR="001C41D3" w:rsidRDefault="00603B81">
            <w:pPr>
              <w:spacing w:beforeLines="50" w:before="120"/>
              <w:rPr>
                <w:lang w:eastAsia="zh-CN"/>
              </w:rPr>
            </w:pPr>
            <w:r>
              <w:rPr>
                <w:lang w:eastAsia="zh-CN"/>
              </w:rPr>
              <w:t xml:space="preserve">Agree with Qualcomm that we should finalize the temporary RS design first. </w:t>
            </w:r>
          </w:p>
        </w:tc>
      </w:tr>
      <w:tr w:rsidR="001C41D3" w14:paraId="39FC2B69" w14:textId="77777777">
        <w:tc>
          <w:tcPr>
            <w:tcW w:w="2113" w:type="dxa"/>
            <w:tcBorders>
              <w:top w:val="single" w:sz="4" w:space="0" w:color="auto"/>
              <w:left w:val="single" w:sz="4" w:space="0" w:color="auto"/>
              <w:bottom w:val="single" w:sz="4" w:space="0" w:color="auto"/>
              <w:right w:val="single" w:sz="4" w:space="0" w:color="auto"/>
            </w:tcBorders>
          </w:tcPr>
          <w:p w14:paraId="25BC502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5CDFA2" w14:textId="77777777" w:rsidR="001C41D3" w:rsidRDefault="00603B81">
            <w:pPr>
              <w:spacing w:beforeLines="50" w:before="120"/>
              <w:rPr>
                <w:lang w:eastAsia="zh-CN"/>
              </w:rPr>
            </w:pPr>
            <w:r>
              <w:rPr>
                <w:lang w:eastAsia="zh-CN"/>
              </w:rPr>
              <w:t xml:space="preserve">CSI reporting enhancements may not be consistent with fast </w:t>
            </w:r>
            <w:proofErr w:type="spellStart"/>
            <w:r>
              <w:rPr>
                <w:lang w:eastAsia="zh-CN"/>
              </w:rPr>
              <w:t>SCell</w:t>
            </w:r>
            <w:proofErr w:type="spellEnd"/>
            <w:r>
              <w:rPr>
                <w:lang w:eastAsia="zh-CN"/>
              </w:rPr>
              <w:t xml:space="preserve"> activation (relative ‘delta’ in time reduction if CSI is assumed to be required becomes small) and average throughput gains over the </w:t>
            </w:r>
            <w:proofErr w:type="spellStart"/>
            <w:r>
              <w:rPr>
                <w:lang w:eastAsia="zh-CN"/>
              </w:rPr>
              <w:t>SCell</w:t>
            </w:r>
            <w:proofErr w:type="spellEnd"/>
            <w:r>
              <w:rPr>
                <w:lang w:eastAsia="zh-CN"/>
              </w:rPr>
              <w:t xml:space="preserve"> activation life will be marginal to justify the additional complexity. </w:t>
            </w:r>
          </w:p>
        </w:tc>
      </w:tr>
      <w:tr w:rsidR="001C41D3" w14:paraId="7E937AF0" w14:textId="77777777">
        <w:tc>
          <w:tcPr>
            <w:tcW w:w="2113" w:type="dxa"/>
            <w:tcBorders>
              <w:top w:val="single" w:sz="4" w:space="0" w:color="auto"/>
              <w:left w:val="single" w:sz="4" w:space="0" w:color="auto"/>
              <w:bottom w:val="single" w:sz="4" w:space="0" w:color="auto"/>
              <w:right w:val="single" w:sz="4" w:space="0" w:color="auto"/>
            </w:tcBorders>
          </w:tcPr>
          <w:p w14:paraId="1A1A21A8"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789DA95" w14:textId="77777777" w:rsidR="001C41D3" w:rsidRDefault="00603B81">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1C41D3" w14:paraId="4106E6F8" w14:textId="77777777">
        <w:tc>
          <w:tcPr>
            <w:tcW w:w="2113" w:type="dxa"/>
            <w:tcBorders>
              <w:top w:val="single" w:sz="4" w:space="0" w:color="auto"/>
              <w:left w:val="single" w:sz="4" w:space="0" w:color="auto"/>
              <w:bottom w:val="single" w:sz="4" w:space="0" w:color="auto"/>
              <w:right w:val="single" w:sz="4" w:space="0" w:color="auto"/>
            </w:tcBorders>
          </w:tcPr>
          <w:p w14:paraId="7AE0504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A74C72E" w14:textId="77777777" w:rsidR="001C41D3" w:rsidRDefault="00603B81">
            <w:pPr>
              <w:spacing w:beforeLines="50" w:before="120"/>
              <w:rPr>
                <w:lang w:eastAsia="zh-CN"/>
              </w:rPr>
            </w:pPr>
            <w:r>
              <w:rPr>
                <w:lang w:eastAsia="zh-CN"/>
              </w:rPr>
              <w:t xml:space="preserve">One fact is that the periodic CSI-RS becomes bottleneck for </w:t>
            </w:r>
            <w:proofErr w:type="spellStart"/>
            <w:r>
              <w:rPr>
                <w:lang w:eastAsia="zh-CN"/>
              </w:rPr>
              <w:t>SCell</w:t>
            </w:r>
            <w:proofErr w:type="spellEnd"/>
            <w:r>
              <w:rPr>
                <w:lang w:eastAsia="zh-CN"/>
              </w:rPr>
              <w:t xml:space="preserve"> activation procedure even we introduce A-TRS in this release. According to the testing field data, the periodicity of P-CSI-RS is very large to reduce overhead. Then, the practical gain of fast </w:t>
            </w:r>
            <w:proofErr w:type="spellStart"/>
            <w:r>
              <w:rPr>
                <w:lang w:eastAsia="zh-CN"/>
              </w:rPr>
              <w:t>SCell</w:t>
            </w:r>
            <w:proofErr w:type="spellEnd"/>
            <w:r>
              <w:rPr>
                <w:lang w:eastAsia="zh-CN"/>
              </w:rPr>
              <w:t xml:space="preserve"> activation feature is not attractive anymore. </w:t>
            </w:r>
          </w:p>
          <w:p w14:paraId="3D09EE47" w14:textId="77777777" w:rsidR="001C41D3" w:rsidRDefault="00603B81">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w:t>
            </w:r>
            <w:proofErr w:type="spellStart"/>
            <w:r>
              <w:rPr>
                <w:lang w:eastAsia="zh-CN"/>
              </w:rPr>
              <w:t>SCell</w:t>
            </w:r>
            <w:proofErr w:type="spellEnd"/>
            <w:r>
              <w:rPr>
                <w:lang w:eastAsia="zh-CN"/>
              </w:rPr>
              <w:t xml:space="preserve"> is </w:t>
            </w:r>
            <w:r>
              <w:rPr>
                <w:lang w:eastAsia="zh-CN"/>
              </w:rPr>
              <w:lastRenderedPageBreak/>
              <w:t xml:space="preserve">NOT supported according to the current specification TS 38.321. So, it is NOT true that </w:t>
            </w:r>
            <w:proofErr w:type="spellStart"/>
            <w:r>
              <w:rPr>
                <w:lang w:eastAsia="zh-CN"/>
              </w:rPr>
              <w:t>gNB</w:t>
            </w:r>
            <w:proofErr w:type="spellEnd"/>
            <w:r>
              <w:rPr>
                <w:lang w:eastAsia="zh-CN"/>
              </w:rPr>
              <w:t xml:space="preserve"> can trigger A-CSI-RS for this case. </w:t>
            </w:r>
          </w:p>
        </w:tc>
      </w:tr>
    </w:tbl>
    <w:p w14:paraId="40D79561" w14:textId="77777777" w:rsidR="001C41D3" w:rsidRDefault="001C41D3">
      <w:pPr>
        <w:rPr>
          <w:lang w:eastAsia="zh-CN"/>
        </w:rPr>
      </w:pPr>
    </w:p>
    <w:p w14:paraId="298A898C" w14:textId="77777777" w:rsidR="001C41D3" w:rsidRDefault="001C41D3">
      <w:pPr>
        <w:rPr>
          <w:rFonts w:eastAsiaTheme="minorEastAsia"/>
          <w:lang w:eastAsia="zh-CN"/>
        </w:rPr>
      </w:pPr>
    </w:p>
    <w:p w14:paraId="42CB9B7F" w14:textId="77777777" w:rsidR="001C41D3" w:rsidRDefault="00603B81">
      <w:pPr>
        <w:pStyle w:val="Heading2"/>
        <w:keepLines/>
        <w:autoSpaceDE/>
        <w:autoSpaceDN/>
        <w:adjustRightInd/>
        <w:spacing w:before="240" w:after="100" w:afterAutospacing="1" w:line="240" w:lineRule="atLeast"/>
        <w:jc w:val="left"/>
      </w:pPr>
      <w:bookmarkStart w:id="104" w:name="_Toc499307128"/>
      <w:bookmarkStart w:id="105" w:name="_Toc497414092"/>
      <w:r>
        <w:rPr>
          <w:lang w:eastAsia="zh-CN"/>
        </w:rPr>
        <w:t>General</w:t>
      </w:r>
      <w:r>
        <w:t xml:space="preserve"> Issues</w:t>
      </w:r>
      <w:bookmarkEnd w:id="104"/>
      <w:bookmarkEnd w:id="105"/>
    </w:p>
    <w:p w14:paraId="18193699" w14:textId="77777777" w:rsidR="001C41D3" w:rsidRDefault="00603B81">
      <w:r>
        <w:rPr>
          <w:b/>
        </w:rPr>
        <w:t xml:space="preserve">Question G1: </w:t>
      </w:r>
      <w:r>
        <w:t>If two temporary RS bursts are transmitted, whether both bursts should employ the same temporary RS configuration? [9]</w:t>
      </w:r>
    </w:p>
    <w:p w14:paraId="1A504ECC" w14:textId="77777777" w:rsidR="001C41D3" w:rsidRDefault="00603B81">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6CF8F97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EB98F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57FFB2" w14:textId="77777777" w:rsidR="001C41D3" w:rsidRDefault="00603B81">
            <w:pPr>
              <w:spacing w:beforeLines="50" w:before="120"/>
              <w:rPr>
                <w:i/>
                <w:lang w:eastAsia="zh-CN"/>
              </w:rPr>
            </w:pPr>
            <w:r>
              <w:rPr>
                <w:i/>
                <w:lang w:eastAsia="zh-CN"/>
              </w:rPr>
              <w:t>View</w:t>
            </w:r>
          </w:p>
        </w:tc>
      </w:tr>
      <w:tr w:rsidR="001C41D3" w14:paraId="1EB8E105" w14:textId="77777777">
        <w:tc>
          <w:tcPr>
            <w:tcW w:w="2113" w:type="dxa"/>
            <w:tcBorders>
              <w:top w:val="single" w:sz="4" w:space="0" w:color="auto"/>
              <w:left w:val="single" w:sz="4" w:space="0" w:color="auto"/>
              <w:bottom w:val="single" w:sz="4" w:space="0" w:color="auto"/>
              <w:right w:val="single" w:sz="4" w:space="0" w:color="auto"/>
            </w:tcBorders>
          </w:tcPr>
          <w:p w14:paraId="26877E6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70A3C52"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1C41D3" w14:paraId="75919A34" w14:textId="77777777">
        <w:tc>
          <w:tcPr>
            <w:tcW w:w="2113" w:type="dxa"/>
            <w:tcBorders>
              <w:top w:val="single" w:sz="4" w:space="0" w:color="auto"/>
              <w:left w:val="single" w:sz="4" w:space="0" w:color="auto"/>
              <w:bottom w:val="single" w:sz="4" w:space="0" w:color="auto"/>
              <w:right w:val="single" w:sz="4" w:space="0" w:color="auto"/>
            </w:tcBorders>
          </w:tcPr>
          <w:p w14:paraId="359D3E61"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C6EE69A" w14:textId="77777777" w:rsidR="001C41D3" w:rsidRDefault="00603B81">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1C41D3" w14:paraId="66B52AAF" w14:textId="77777777">
        <w:tc>
          <w:tcPr>
            <w:tcW w:w="2113" w:type="dxa"/>
            <w:tcBorders>
              <w:top w:val="single" w:sz="4" w:space="0" w:color="auto"/>
              <w:left w:val="single" w:sz="4" w:space="0" w:color="auto"/>
              <w:bottom w:val="single" w:sz="4" w:space="0" w:color="auto"/>
              <w:right w:val="single" w:sz="4" w:space="0" w:color="auto"/>
            </w:tcBorders>
          </w:tcPr>
          <w:p w14:paraId="6DD5AB42" w14:textId="77777777" w:rsidR="001C41D3" w:rsidRDefault="00603B81">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3917F23F" w14:textId="77777777" w:rsidR="001C41D3" w:rsidRDefault="00603B81">
            <w:pPr>
              <w:spacing w:beforeLines="50" w:before="120"/>
              <w:rPr>
                <w:lang w:eastAsia="zh-CN"/>
              </w:rPr>
            </w:pPr>
            <w:r>
              <w:rPr>
                <w:lang w:eastAsia="zh-CN"/>
              </w:rPr>
              <w:t>Suggest to revisit this later after the temporary RS design is more clear.</w:t>
            </w:r>
          </w:p>
        </w:tc>
      </w:tr>
      <w:tr w:rsidR="001C41D3" w14:paraId="5C449810" w14:textId="77777777">
        <w:tc>
          <w:tcPr>
            <w:tcW w:w="2113" w:type="dxa"/>
            <w:tcBorders>
              <w:top w:val="single" w:sz="4" w:space="0" w:color="auto"/>
              <w:left w:val="single" w:sz="4" w:space="0" w:color="auto"/>
              <w:bottom w:val="single" w:sz="4" w:space="0" w:color="auto"/>
              <w:right w:val="single" w:sz="4" w:space="0" w:color="auto"/>
            </w:tcBorders>
          </w:tcPr>
          <w:p w14:paraId="4F33669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1F2D791" w14:textId="77777777" w:rsidR="001C41D3" w:rsidRDefault="00603B81">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1C41D3" w14:paraId="4D4F5F67" w14:textId="77777777">
        <w:tc>
          <w:tcPr>
            <w:tcW w:w="2113" w:type="dxa"/>
            <w:tcBorders>
              <w:top w:val="single" w:sz="4" w:space="0" w:color="auto"/>
              <w:left w:val="single" w:sz="4" w:space="0" w:color="auto"/>
              <w:bottom w:val="single" w:sz="4" w:space="0" w:color="auto"/>
              <w:right w:val="single" w:sz="4" w:space="0" w:color="auto"/>
            </w:tcBorders>
          </w:tcPr>
          <w:p w14:paraId="4E8A751B"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0BB6EBE" w14:textId="77777777" w:rsidR="001C41D3" w:rsidRDefault="00603B81">
            <w:pPr>
              <w:spacing w:beforeLines="50" w:before="120"/>
            </w:pPr>
            <w:r>
              <w:rPr>
                <w:iCs/>
                <w:lang w:eastAsia="zh-CN"/>
              </w:rPr>
              <w:t xml:space="preserve">It is better to clarify the details of “same </w:t>
            </w:r>
            <w:r>
              <w:t xml:space="preserve">temporary RS configuration”. </w:t>
            </w:r>
          </w:p>
          <w:p w14:paraId="21943203" w14:textId="77777777" w:rsidR="001C41D3" w:rsidRDefault="00603B81">
            <w:pPr>
              <w:spacing w:beforeLines="50" w:before="120"/>
              <w:rPr>
                <w:iCs/>
                <w:lang w:eastAsia="zh-CN"/>
              </w:rPr>
            </w:pPr>
            <w:r>
              <w:rPr>
                <w:iCs/>
                <w:lang w:eastAsia="zh-CN"/>
              </w:rPr>
              <w:t>Maybe we can start from, e.g., same frequency resource, RS structure, etc., should be employed for both bursts.</w:t>
            </w:r>
          </w:p>
        </w:tc>
      </w:tr>
      <w:tr w:rsidR="001C41D3" w14:paraId="10341EA8" w14:textId="77777777">
        <w:tc>
          <w:tcPr>
            <w:tcW w:w="2113" w:type="dxa"/>
            <w:tcBorders>
              <w:top w:val="single" w:sz="4" w:space="0" w:color="auto"/>
              <w:left w:val="single" w:sz="4" w:space="0" w:color="auto"/>
              <w:bottom w:val="single" w:sz="4" w:space="0" w:color="auto"/>
              <w:right w:val="single" w:sz="4" w:space="0" w:color="auto"/>
            </w:tcBorders>
          </w:tcPr>
          <w:p w14:paraId="790BC2BD"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3AC212" w14:textId="77777777" w:rsidR="001C41D3" w:rsidRDefault="00603B81">
            <w:pPr>
              <w:spacing w:beforeLines="50" w:before="120"/>
              <w:rPr>
                <w:iCs/>
                <w:lang w:eastAsia="zh-CN"/>
              </w:rPr>
            </w:pPr>
            <w:r>
              <w:rPr>
                <w:iCs/>
                <w:lang w:eastAsia="zh-CN"/>
              </w:rPr>
              <w:t>Same view with Qualcomm</w:t>
            </w:r>
          </w:p>
        </w:tc>
      </w:tr>
      <w:tr w:rsidR="001C41D3" w14:paraId="46B5A531" w14:textId="77777777">
        <w:tc>
          <w:tcPr>
            <w:tcW w:w="2113" w:type="dxa"/>
            <w:tcBorders>
              <w:top w:val="single" w:sz="4" w:space="0" w:color="auto"/>
              <w:left w:val="single" w:sz="4" w:space="0" w:color="auto"/>
              <w:bottom w:val="single" w:sz="4" w:space="0" w:color="auto"/>
              <w:right w:val="single" w:sz="4" w:space="0" w:color="auto"/>
            </w:tcBorders>
          </w:tcPr>
          <w:p w14:paraId="3A88DF0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FE0309C" w14:textId="77777777" w:rsidR="001C41D3" w:rsidRDefault="00603B81">
            <w:pPr>
              <w:spacing w:beforeLines="50" w:before="120"/>
              <w:rPr>
                <w:iCs/>
                <w:lang w:eastAsia="zh-CN"/>
              </w:rPr>
            </w:pPr>
            <w:r>
              <w:rPr>
                <w:iCs/>
                <w:lang w:eastAsia="zh-CN"/>
              </w:rPr>
              <w:t>Same view with Qualcomm</w:t>
            </w:r>
          </w:p>
        </w:tc>
      </w:tr>
      <w:tr w:rsidR="001C41D3" w14:paraId="68BEA9C3" w14:textId="77777777">
        <w:tc>
          <w:tcPr>
            <w:tcW w:w="2113" w:type="dxa"/>
            <w:tcBorders>
              <w:top w:val="single" w:sz="4" w:space="0" w:color="auto"/>
              <w:left w:val="single" w:sz="4" w:space="0" w:color="auto"/>
              <w:bottom w:val="single" w:sz="4" w:space="0" w:color="auto"/>
              <w:right w:val="single" w:sz="4" w:space="0" w:color="auto"/>
            </w:tcBorders>
          </w:tcPr>
          <w:p w14:paraId="418F1E72" w14:textId="77777777" w:rsidR="001C41D3" w:rsidRDefault="00603B81">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A8FC67E" w14:textId="77777777" w:rsidR="001C41D3" w:rsidRDefault="00603B81">
            <w:pPr>
              <w:spacing w:beforeLines="50" w:before="120"/>
              <w:rPr>
                <w:iCs/>
                <w:lang w:eastAsia="zh-CN"/>
              </w:rPr>
            </w:pPr>
            <w:r>
              <w:rPr>
                <w:iCs/>
                <w:lang w:eastAsia="zh-CN"/>
              </w:rPr>
              <w:t xml:space="preserve">Ok to confirm. Triggering offset in our view is not part of the RS configuration. Agree with </w:t>
            </w:r>
            <w:proofErr w:type="spellStart"/>
            <w:r>
              <w:rPr>
                <w:iCs/>
                <w:lang w:eastAsia="zh-CN"/>
              </w:rPr>
              <w:t>vivo’s</w:t>
            </w:r>
            <w:proofErr w:type="spellEnd"/>
            <w:r>
              <w:rPr>
                <w:iCs/>
                <w:lang w:eastAsia="zh-CN"/>
              </w:rPr>
              <w:t xml:space="preserve"> clarification</w:t>
            </w:r>
          </w:p>
        </w:tc>
      </w:tr>
      <w:tr w:rsidR="001C41D3" w14:paraId="0568D427" w14:textId="77777777">
        <w:tc>
          <w:tcPr>
            <w:tcW w:w="2113" w:type="dxa"/>
            <w:tcBorders>
              <w:top w:val="single" w:sz="4" w:space="0" w:color="auto"/>
              <w:left w:val="single" w:sz="4" w:space="0" w:color="auto"/>
              <w:bottom w:val="single" w:sz="4" w:space="0" w:color="auto"/>
              <w:right w:val="single" w:sz="4" w:space="0" w:color="auto"/>
            </w:tcBorders>
          </w:tcPr>
          <w:p w14:paraId="75837D7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07075ED" w14:textId="77777777" w:rsidR="001C41D3" w:rsidRDefault="00603B81">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1C41D3" w14:paraId="0447F918" w14:textId="77777777">
        <w:tc>
          <w:tcPr>
            <w:tcW w:w="2113" w:type="dxa"/>
            <w:tcBorders>
              <w:top w:val="single" w:sz="4" w:space="0" w:color="auto"/>
              <w:left w:val="single" w:sz="4" w:space="0" w:color="auto"/>
              <w:bottom w:val="single" w:sz="4" w:space="0" w:color="auto"/>
              <w:right w:val="single" w:sz="4" w:space="0" w:color="auto"/>
            </w:tcBorders>
          </w:tcPr>
          <w:p w14:paraId="219F817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37370D" w14:textId="77777777" w:rsidR="001C41D3" w:rsidRDefault="00603B81">
            <w:pPr>
              <w:spacing w:beforeLines="50" w:before="120"/>
              <w:rPr>
                <w:iCs/>
                <w:lang w:eastAsia="zh-CN"/>
              </w:rPr>
            </w:pPr>
            <w:r>
              <w:rPr>
                <w:iCs/>
                <w:lang w:eastAsia="zh-CN"/>
              </w:rPr>
              <w:t>Agree with Qualcomm</w:t>
            </w:r>
          </w:p>
        </w:tc>
      </w:tr>
      <w:tr w:rsidR="001C41D3" w14:paraId="3F37B771" w14:textId="77777777">
        <w:tc>
          <w:tcPr>
            <w:tcW w:w="2113" w:type="dxa"/>
            <w:tcBorders>
              <w:top w:val="single" w:sz="4" w:space="0" w:color="auto"/>
              <w:left w:val="single" w:sz="4" w:space="0" w:color="auto"/>
              <w:bottom w:val="single" w:sz="4" w:space="0" w:color="auto"/>
              <w:right w:val="single" w:sz="4" w:space="0" w:color="auto"/>
            </w:tcBorders>
          </w:tcPr>
          <w:p w14:paraId="582BBB8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0C4F6AB" w14:textId="77777777" w:rsidR="001C41D3" w:rsidRDefault="00603B81">
            <w:pPr>
              <w:spacing w:beforeLines="50" w:before="120"/>
              <w:rPr>
                <w:iCs/>
                <w:lang w:eastAsia="zh-CN"/>
              </w:rPr>
            </w:pPr>
            <w:r>
              <w:rPr>
                <w:iCs/>
                <w:lang w:eastAsia="zh-CN"/>
              </w:rPr>
              <w:t xml:space="preserve">Agree with Qualcomm. </w:t>
            </w:r>
          </w:p>
        </w:tc>
      </w:tr>
      <w:tr w:rsidR="001C41D3" w14:paraId="235EAB68" w14:textId="77777777">
        <w:tc>
          <w:tcPr>
            <w:tcW w:w="2113" w:type="dxa"/>
            <w:tcBorders>
              <w:top w:val="single" w:sz="4" w:space="0" w:color="auto"/>
              <w:left w:val="single" w:sz="4" w:space="0" w:color="auto"/>
              <w:bottom w:val="single" w:sz="4" w:space="0" w:color="auto"/>
              <w:right w:val="single" w:sz="4" w:space="0" w:color="auto"/>
            </w:tcBorders>
          </w:tcPr>
          <w:p w14:paraId="5785422A"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E48367A" w14:textId="77777777" w:rsidR="001C41D3" w:rsidRDefault="00603B81">
            <w:pPr>
              <w:spacing w:beforeLines="50" w:before="120"/>
              <w:rPr>
                <w:iCs/>
                <w:lang w:eastAsia="zh-CN"/>
              </w:rPr>
            </w:pPr>
            <w:r>
              <w:rPr>
                <w:iCs/>
                <w:lang w:eastAsia="zh-CN"/>
              </w:rPr>
              <w:t>Yes</w:t>
            </w:r>
          </w:p>
        </w:tc>
      </w:tr>
    </w:tbl>
    <w:p w14:paraId="01E27A65" w14:textId="77777777" w:rsidR="001C41D3" w:rsidRDefault="001C41D3">
      <w:pPr>
        <w:rPr>
          <w:b/>
        </w:rPr>
      </w:pPr>
    </w:p>
    <w:p w14:paraId="687E1E59" w14:textId="77777777" w:rsidR="001C41D3" w:rsidRDefault="00603B81">
      <w:r>
        <w:rPr>
          <w:b/>
        </w:rPr>
        <w:t xml:space="preserve">Question G2: </w:t>
      </w:r>
      <w:r>
        <w:t xml:space="preserve">Whether the UE should provide the </w:t>
      </w:r>
      <w:proofErr w:type="spellStart"/>
      <w:r>
        <w:t>gNB</w:t>
      </w:r>
      <w:proofErr w:type="spellEnd"/>
      <w:r>
        <w:t xml:space="preserve"> information of which configured but inactive </w:t>
      </w:r>
      <w:proofErr w:type="spellStart"/>
      <w:r>
        <w:t>Scells</w:t>
      </w:r>
      <w:proofErr w:type="spellEnd"/>
      <w:r>
        <w:t xml:space="preserve"> are able to benefit from fast activation and/or the need for temporary RS? [9]</w:t>
      </w:r>
    </w:p>
    <w:p w14:paraId="495F3C3D" w14:textId="77777777" w:rsidR="001C41D3" w:rsidRDefault="00603B81">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2E7F2DE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96BCF6" w14:textId="77777777" w:rsidR="001C41D3" w:rsidRDefault="00603B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DC0A2C" w14:textId="77777777" w:rsidR="001C41D3" w:rsidRDefault="00603B81">
            <w:pPr>
              <w:spacing w:beforeLines="50" w:before="120"/>
              <w:rPr>
                <w:i/>
                <w:lang w:eastAsia="zh-CN"/>
              </w:rPr>
            </w:pPr>
            <w:r>
              <w:rPr>
                <w:i/>
                <w:lang w:eastAsia="zh-CN"/>
              </w:rPr>
              <w:t>View</w:t>
            </w:r>
          </w:p>
        </w:tc>
      </w:tr>
      <w:tr w:rsidR="001C41D3" w14:paraId="3CCB7D49" w14:textId="77777777">
        <w:tc>
          <w:tcPr>
            <w:tcW w:w="2113" w:type="dxa"/>
            <w:tcBorders>
              <w:top w:val="single" w:sz="4" w:space="0" w:color="auto"/>
              <w:left w:val="single" w:sz="4" w:space="0" w:color="auto"/>
              <w:bottom w:val="single" w:sz="4" w:space="0" w:color="auto"/>
              <w:right w:val="single" w:sz="4" w:space="0" w:color="auto"/>
            </w:tcBorders>
          </w:tcPr>
          <w:p w14:paraId="6010AA51" w14:textId="77777777" w:rsidR="001C41D3" w:rsidRDefault="00603B81">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A62D67D"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 xml:space="preserve">ur understanding is that, all known </w:t>
            </w:r>
            <w:proofErr w:type="spellStart"/>
            <w:r>
              <w:rPr>
                <w:rFonts w:eastAsiaTheme="minorEastAsia"/>
                <w:iCs/>
                <w:lang w:eastAsia="zh-CN"/>
              </w:rPr>
              <w:t>Scells</w:t>
            </w:r>
            <w:proofErr w:type="spellEnd"/>
            <w:r>
              <w:rPr>
                <w:rFonts w:eastAsiaTheme="minorEastAsia"/>
                <w:iCs/>
                <w:lang w:eastAsia="zh-CN"/>
              </w:rPr>
              <w:t xml:space="preserve"> can benefit from fast activation. Could the proponents give some example scenarios for the above question?</w:t>
            </w:r>
          </w:p>
        </w:tc>
      </w:tr>
      <w:tr w:rsidR="001C41D3" w14:paraId="372B9D9A" w14:textId="77777777">
        <w:tc>
          <w:tcPr>
            <w:tcW w:w="2113" w:type="dxa"/>
            <w:tcBorders>
              <w:top w:val="single" w:sz="4" w:space="0" w:color="auto"/>
              <w:left w:val="single" w:sz="4" w:space="0" w:color="auto"/>
              <w:bottom w:val="single" w:sz="4" w:space="0" w:color="auto"/>
              <w:right w:val="single" w:sz="4" w:space="0" w:color="auto"/>
            </w:tcBorders>
          </w:tcPr>
          <w:p w14:paraId="6592275E"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2FD36C9" w14:textId="77777777" w:rsidR="001C41D3" w:rsidRDefault="00603B81">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1C41D3" w14:paraId="480B4025" w14:textId="77777777">
        <w:tc>
          <w:tcPr>
            <w:tcW w:w="2113" w:type="dxa"/>
            <w:tcBorders>
              <w:top w:val="single" w:sz="4" w:space="0" w:color="auto"/>
              <w:left w:val="single" w:sz="4" w:space="0" w:color="auto"/>
              <w:bottom w:val="single" w:sz="4" w:space="0" w:color="auto"/>
              <w:right w:val="single" w:sz="4" w:space="0" w:color="auto"/>
            </w:tcBorders>
          </w:tcPr>
          <w:p w14:paraId="1F49FBF5" w14:textId="77777777" w:rsidR="001C41D3" w:rsidRDefault="00603B81">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7453A5C4" w14:textId="77777777" w:rsidR="001C41D3" w:rsidRDefault="00603B81">
            <w:pPr>
              <w:spacing w:beforeLines="50" w:before="120"/>
              <w:rPr>
                <w:lang w:eastAsia="zh-CN"/>
              </w:rPr>
            </w:pPr>
            <w:r>
              <w:rPr>
                <w:lang w:eastAsia="zh-CN"/>
              </w:rPr>
              <w:t>Similar question as ZTE. Or maybe this is related to UE capability?</w:t>
            </w:r>
          </w:p>
        </w:tc>
      </w:tr>
      <w:tr w:rsidR="001C41D3" w14:paraId="4BCBE590" w14:textId="77777777">
        <w:tc>
          <w:tcPr>
            <w:tcW w:w="2113" w:type="dxa"/>
            <w:tcBorders>
              <w:top w:val="single" w:sz="4" w:space="0" w:color="auto"/>
              <w:left w:val="single" w:sz="4" w:space="0" w:color="auto"/>
              <w:bottom w:val="single" w:sz="4" w:space="0" w:color="auto"/>
              <w:right w:val="single" w:sz="4" w:space="0" w:color="auto"/>
            </w:tcBorders>
          </w:tcPr>
          <w:p w14:paraId="72A8B3A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0173FF" w14:textId="77777777" w:rsidR="001C41D3" w:rsidRDefault="00603B81">
            <w:pPr>
              <w:spacing w:beforeLines="50" w:before="120"/>
              <w:rPr>
                <w:iCs/>
                <w:lang w:val="en" w:eastAsia="zh-CN"/>
              </w:rPr>
            </w:pPr>
            <w:r>
              <w:rPr>
                <w:rFonts w:hint="eastAsia"/>
                <w:iCs/>
                <w:lang w:val="en" w:eastAsia="zh-CN"/>
              </w:rPr>
              <w:t>S</w:t>
            </w:r>
            <w:r>
              <w:rPr>
                <w:iCs/>
                <w:lang w:val="en" w:eastAsia="zh-CN"/>
              </w:rPr>
              <w:t>ame question as ZTE/</w:t>
            </w:r>
            <w:proofErr w:type="spellStart"/>
            <w:r>
              <w:rPr>
                <w:iCs/>
                <w:lang w:val="en" w:eastAsia="zh-CN"/>
              </w:rPr>
              <w:t>Futurewei</w:t>
            </w:r>
            <w:proofErr w:type="spellEnd"/>
            <w:r>
              <w:rPr>
                <w:iCs/>
                <w:lang w:val="en" w:eastAsia="zh-CN"/>
              </w:rPr>
              <w:t xml:space="preserve">. </w:t>
            </w:r>
          </w:p>
        </w:tc>
      </w:tr>
      <w:tr w:rsidR="001C41D3" w14:paraId="4F18A71A" w14:textId="77777777">
        <w:tc>
          <w:tcPr>
            <w:tcW w:w="2113" w:type="dxa"/>
            <w:tcBorders>
              <w:top w:val="single" w:sz="4" w:space="0" w:color="auto"/>
              <w:left w:val="single" w:sz="4" w:space="0" w:color="auto"/>
              <w:bottom w:val="single" w:sz="4" w:space="0" w:color="auto"/>
              <w:right w:val="single" w:sz="4" w:space="0" w:color="auto"/>
            </w:tcBorders>
          </w:tcPr>
          <w:p w14:paraId="68329CAD"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8B1911B" w14:textId="77777777" w:rsidR="001C41D3" w:rsidRDefault="00603B81">
            <w:pPr>
              <w:spacing w:beforeLines="50" w:before="120"/>
              <w:rPr>
                <w:iCs/>
                <w:lang w:eastAsia="zh-CN"/>
              </w:rPr>
            </w:pPr>
            <w:r>
              <w:rPr>
                <w:iCs/>
                <w:lang w:eastAsia="zh-CN"/>
              </w:rPr>
              <w:t xml:space="preserve">If the intention is for the UE to report whether a </w:t>
            </w:r>
            <w:proofErr w:type="spellStart"/>
            <w:r>
              <w:rPr>
                <w:iCs/>
                <w:lang w:eastAsia="zh-CN"/>
              </w:rPr>
              <w:t>SCell</w:t>
            </w:r>
            <w:proofErr w:type="spellEnd"/>
            <w:r>
              <w:rPr>
                <w:iCs/>
                <w:lang w:eastAsia="zh-CN"/>
              </w:rPr>
              <w:t xml:space="preserve"> is in known or unknown state, we think it is not necessary.</w:t>
            </w:r>
          </w:p>
        </w:tc>
      </w:tr>
      <w:tr w:rsidR="001C41D3" w14:paraId="3F6D5059" w14:textId="77777777">
        <w:tc>
          <w:tcPr>
            <w:tcW w:w="2113" w:type="dxa"/>
            <w:tcBorders>
              <w:top w:val="single" w:sz="4" w:space="0" w:color="auto"/>
              <w:left w:val="single" w:sz="4" w:space="0" w:color="auto"/>
              <w:bottom w:val="single" w:sz="4" w:space="0" w:color="auto"/>
              <w:right w:val="single" w:sz="4" w:space="0" w:color="auto"/>
            </w:tcBorders>
          </w:tcPr>
          <w:p w14:paraId="7FCF78AB"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5552B5C" w14:textId="77777777" w:rsidR="001C41D3" w:rsidRDefault="00603B81">
            <w:pPr>
              <w:spacing w:beforeLines="50" w:before="120"/>
              <w:rPr>
                <w:iCs/>
                <w:lang w:eastAsia="zh-CN"/>
              </w:rPr>
            </w:pPr>
            <w:r>
              <w:rPr>
                <w:iCs/>
                <w:lang w:eastAsia="zh-CN"/>
              </w:rPr>
              <w:t xml:space="preserve">The intention seems for the UE to report whether a </w:t>
            </w:r>
            <w:proofErr w:type="spellStart"/>
            <w:r>
              <w:rPr>
                <w:iCs/>
                <w:lang w:eastAsia="zh-CN"/>
              </w:rPr>
              <w:t>SCell</w:t>
            </w:r>
            <w:proofErr w:type="spellEnd"/>
            <w:r>
              <w:rPr>
                <w:iCs/>
                <w:lang w:eastAsia="zh-CN"/>
              </w:rPr>
              <w:t xml:space="preserve"> is in known or unknown state. Since we are only designing temporary RS for known cell for now, we think this can bring benefits.</w:t>
            </w:r>
          </w:p>
        </w:tc>
      </w:tr>
      <w:tr w:rsidR="001C41D3" w14:paraId="1C57C508" w14:textId="77777777">
        <w:tc>
          <w:tcPr>
            <w:tcW w:w="2113" w:type="dxa"/>
            <w:tcBorders>
              <w:top w:val="single" w:sz="4" w:space="0" w:color="auto"/>
              <w:left w:val="single" w:sz="4" w:space="0" w:color="auto"/>
              <w:bottom w:val="single" w:sz="4" w:space="0" w:color="auto"/>
              <w:right w:val="single" w:sz="4" w:space="0" w:color="auto"/>
            </w:tcBorders>
          </w:tcPr>
          <w:p w14:paraId="5FB03DB2" w14:textId="77777777" w:rsidR="001C41D3" w:rsidRDefault="00603B81">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073BCDEE" w14:textId="77777777" w:rsidR="001C41D3" w:rsidRDefault="00603B81">
            <w:pPr>
              <w:spacing w:beforeLines="50" w:before="120"/>
              <w:rPr>
                <w:iCs/>
                <w:lang w:eastAsia="zh-CN"/>
              </w:rPr>
            </w:pPr>
            <w:r>
              <w:rPr>
                <w:rFonts w:hint="eastAsia"/>
                <w:iCs/>
                <w:lang w:val="en" w:eastAsia="zh-CN"/>
              </w:rPr>
              <w:t>S</w:t>
            </w:r>
            <w:r>
              <w:rPr>
                <w:iCs/>
                <w:lang w:val="en" w:eastAsia="zh-CN"/>
              </w:rPr>
              <w:t>ame question as ZTE/</w:t>
            </w:r>
            <w:proofErr w:type="spellStart"/>
            <w:r>
              <w:rPr>
                <w:iCs/>
                <w:lang w:val="en" w:eastAsia="zh-CN"/>
              </w:rPr>
              <w:t>Futurewei</w:t>
            </w:r>
            <w:proofErr w:type="spellEnd"/>
            <w:r>
              <w:rPr>
                <w:iCs/>
                <w:lang w:val="en" w:eastAsia="zh-CN"/>
              </w:rPr>
              <w:t xml:space="preserve">. </w:t>
            </w:r>
          </w:p>
        </w:tc>
      </w:tr>
      <w:tr w:rsidR="001C41D3" w14:paraId="68BA8E55" w14:textId="77777777">
        <w:tc>
          <w:tcPr>
            <w:tcW w:w="2113" w:type="dxa"/>
            <w:tcBorders>
              <w:top w:val="single" w:sz="4" w:space="0" w:color="auto"/>
              <w:left w:val="single" w:sz="4" w:space="0" w:color="auto"/>
              <w:bottom w:val="single" w:sz="4" w:space="0" w:color="auto"/>
              <w:right w:val="single" w:sz="4" w:space="0" w:color="auto"/>
            </w:tcBorders>
          </w:tcPr>
          <w:p w14:paraId="6E2E85C4" w14:textId="77777777" w:rsidR="001C41D3" w:rsidRDefault="00603B81">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9CEA372" w14:textId="77777777" w:rsidR="001C41D3" w:rsidRDefault="00603B81">
            <w:pPr>
              <w:spacing w:beforeLines="50" w:before="120"/>
              <w:rPr>
                <w:iCs/>
                <w:lang w:val="en" w:eastAsia="zh-CN"/>
              </w:rPr>
            </w:pPr>
            <w:r>
              <w:rPr>
                <w:iCs/>
                <w:lang w:val="en" w:eastAsia="zh-CN"/>
              </w:rPr>
              <w:t xml:space="preserve">We are targeting fast </w:t>
            </w:r>
            <w:proofErr w:type="spellStart"/>
            <w:r>
              <w:rPr>
                <w:iCs/>
                <w:lang w:val="en" w:eastAsia="zh-CN"/>
              </w:rPr>
              <w:t>SCell</w:t>
            </w:r>
            <w:proofErr w:type="spellEnd"/>
            <w:r>
              <w:rPr>
                <w:iCs/>
                <w:lang w:val="en" w:eastAsia="zh-CN"/>
              </w:rPr>
              <w:t xml:space="preserve"> activation, and a UE will typically have more than one configured </w:t>
            </w:r>
            <w:proofErr w:type="spellStart"/>
            <w:r>
              <w:rPr>
                <w:iCs/>
                <w:lang w:val="en" w:eastAsia="zh-CN"/>
              </w:rPr>
              <w:t>SCell</w:t>
            </w:r>
            <w:proofErr w:type="spellEnd"/>
            <w:r>
              <w:rPr>
                <w:iCs/>
                <w:lang w:val="en" w:eastAsia="zh-CN"/>
              </w:rPr>
              <w:t xml:space="preserve">. The </w:t>
            </w:r>
            <w:proofErr w:type="spellStart"/>
            <w:r>
              <w:rPr>
                <w:iCs/>
                <w:lang w:val="en" w:eastAsia="zh-CN"/>
              </w:rPr>
              <w:t>gNB</w:t>
            </w:r>
            <w:proofErr w:type="spellEnd"/>
            <w:r>
              <w:rPr>
                <w:iCs/>
                <w:lang w:val="en" w:eastAsia="zh-CN"/>
              </w:rPr>
              <w:t xml:space="preserve"> should be aware of which of the configured </w:t>
            </w:r>
            <w:proofErr w:type="spellStart"/>
            <w:r>
              <w:rPr>
                <w:iCs/>
                <w:lang w:val="en" w:eastAsia="zh-CN"/>
              </w:rPr>
              <w:t>Scells</w:t>
            </w:r>
            <w:proofErr w:type="spellEnd"/>
            <w:r>
              <w:rPr>
                <w:iCs/>
                <w:lang w:val="en" w:eastAsia="zh-CN"/>
              </w:rPr>
              <w:t xml:space="preserve"> can be activated with minimized activation time, i.e. which cells are known. If the </w:t>
            </w:r>
            <w:proofErr w:type="spellStart"/>
            <w:r>
              <w:rPr>
                <w:iCs/>
                <w:lang w:val="en" w:eastAsia="zh-CN"/>
              </w:rPr>
              <w:t>gNB</w:t>
            </w:r>
            <w:proofErr w:type="spellEnd"/>
            <w:r>
              <w:rPr>
                <w:iCs/>
                <w:lang w:val="en" w:eastAsia="zh-CN"/>
              </w:rPr>
              <w:t xml:space="preserve"> is not aware of the UE </w:t>
            </w:r>
            <w:proofErr w:type="spellStart"/>
            <w:r>
              <w:rPr>
                <w:iCs/>
                <w:lang w:val="en" w:eastAsia="zh-CN"/>
              </w:rPr>
              <w:t>SCell</w:t>
            </w:r>
            <w:proofErr w:type="spellEnd"/>
            <w:r>
              <w:rPr>
                <w:iCs/>
                <w:lang w:val="en" w:eastAsia="zh-CN"/>
              </w:rPr>
              <w:t xml:space="preserve"> status. The Fast </w:t>
            </w:r>
            <w:proofErr w:type="spellStart"/>
            <w:r>
              <w:rPr>
                <w:iCs/>
                <w:lang w:val="en" w:eastAsia="zh-CN"/>
              </w:rPr>
              <w:t>Scell</w:t>
            </w:r>
            <w:proofErr w:type="spellEnd"/>
            <w:r>
              <w:rPr>
                <w:iCs/>
                <w:lang w:val="en" w:eastAsia="zh-CN"/>
              </w:rPr>
              <w:t xml:space="preserve"> activation cannot be guaranteed and would significantly reduce the benefits of this feature. </w:t>
            </w:r>
          </w:p>
          <w:p w14:paraId="57610DFA" w14:textId="77777777" w:rsidR="001C41D3" w:rsidRDefault="00603B81">
            <w:pPr>
              <w:spacing w:beforeLines="50" w:before="120"/>
              <w:rPr>
                <w:iCs/>
                <w:lang w:val="en" w:eastAsia="zh-CN"/>
              </w:rPr>
            </w:pPr>
            <w:r>
              <w:rPr>
                <w:iCs/>
                <w:lang w:val="en" w:eastAsia="zh-CN"/>
              </w:rPr>
              <w:t xml:space="preserve">Furthermore, the </w:t>
            </w:r>
            <w:proofErr w:type="spellStart"/>
            <w:r>
              <w:rPr>
                <w:iCs/>
                <w:lang w:val="en" w:eastAsia="zh-CN"/>
              </w:rPr>
              <w:t>SCell</w:t>
            </w:r>
            <w:proofErr w:type="spellEnd"/>
            <w:r>
              <w:rPr>
                <w:iCs/>
                <w:lang w:val="en" w:eastAsia="zh-CN"/>
              </w:rPr>
              <w:t xml:space="preserve"> status can dictate e.g. QCL source as per Question 5.1. The </w:t>
            </w:r>
            <w:proofErr w:type="spellStart"/>
            <w:r>
              <w:rPr>
                <w:iCs/>
                <w:lang w:val="en" w:eastAsia="zh-CN"/>
              </w:rPr>
              <w:t>gNB</w:t>
            </w:r>
            <w:proofErr w:type="spellEnd"/>
            <w:r>
              <w:rPr>
                <w:iCs/>
                <w:lang w:val="en" w:eastAsia="zh-CN"/>
              </w:rPr>
              <w:t xml:space="preserve"> overheads from temp RS could also be reduced  with information of the </w:t>
            </w:r>
            <w:proofErr w:type="spellStart"/>
            <w:r>
              <w:rPr>
                <w:iCs/>
                <w:lang w:val="en" w:eastAsia="zh-CN"/>
              </w:rPr>
              <w:t>SCell</w:t>
            </w:r>
            <w:proofErr w:type="spellEnd"/>
            <w:r>
              <w:rPr>
                <w:iCs/>
                <w:lang w:val="en" w:eastAsia="zh-CN"/>
              </w:rPr>
              <w:t xml:space="preserve"> status.</w:t>
            </w:r>
          </w:p>
          <w:p w14:paraId="41620730" w14:textId="77777777" w:rsidR="001C41D3" w:rsidRDefault="00603B81">
            <w:pPr>
              <w:spacing w:beforeLines="50" w:before="120"/>
            </w:pPr>
            <w:r>
              <w:rPr>
                <w:iCs/>
                <w:lang w:val="en" w:eastAsia="zh-CN"/>
              </w:rPr>
              <w:t xml:space="preserve">One of the RAN4 criterions for a UE to consider a cell as known is that the </w:t>
            </w:r>
            <w:r>
              <w:rPr>
                <w:lang w:eastAsia="zh-CN"/>
              </w:rPr>
              <w:t xml:space="preserve">SSB measured </w:t>
            </w:r>
            <w:r>
              <w:t xml:space="preserve">remains detectable. The </w:t>
            </w:r>
            <w:proofErr w:type="spellStart"/>
            <w:r>
              <w:t>gNB</w:t>
            </w:r>
            <w:proofErr w:type="spellEnd"/>
            <w:r>
              <w:t xml:space="preserve"> is not aware of this and hence cannot assume an </w:t>
            </w:r>
            <w:proofErr w:type="spellStart"/>
            <w:r>
              <w:t>SCell</w:t>
            </w:r>
            <w:proofErr w:type="spellEnd"/>
            <w:r>
              <w:t xml:space="preserve"> is known.</w:t>
            </w:r>
          </w:p>
        </w:tc>
      </w:tr>
      <w:tr w:rsidR="001C41D3" w14:paraId="7A256D7E" w14:textId="77777777">
        <w:tc>
          <w:tcPr>
            <w:tcW w:w="2113" w:type="dxa"/>
            <w:tcBorders>
              <w:top w:val="single" w:sz="4" w:space="0" w:color="auto"/>
              <w:left w:val="single" w:sz="4" w:space="0" w:color="auto"/>
              <w:bottom w:val="single" w:sz="4" w:space="0" w:color="auto"/>
              <w:right w:val="single" w:sz="4" w:space="0" w:color="auto"/>
            </w:tcBorders>
          </w:tcPr>
          <w:p w14:paraId="57F3412C" w14:textId="77777777" w:rsidR="001C41D3" w:rsidRDefault="00603B81">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181D36" w14:textId="77777777" w:rsidR="001C41D3" w:rsidRDefault="00603B81">
            <w:pPr>
              <w:spacing w:beforeLines="50" w:before="120"/>
              <w:rPr>
                <w:iCs/>
                <w:lang w:val="en" w:eastAsia="zh-CN"/>
              </w:rPr>
            </w:pPr>
            <w:r>
              <w:rPr>
                <w:iCs/>
                <w:lang w:val="en" w:eastAsia="zh-CN"/>
              </w:rPr>
              <w:t xml:space="preserve">RRM measurement reporting and valid CQI reporting for the </w:t>
            </w:r>
            <w:proofErr w:type="spellStart"/>
            <w:r>
              <w:rPr>
                <w:iCs/>
                <w:lang w:val="en" w:eastAsia="zh-CN"/>
              </w:rPr>
              <w:t>SCell</w:t>
            </w:r>
            <w:proofErr w:type="spellEnd"/>
            <w:r>
              <w:rPr>
                <w:iCs/>
                <w:lang w:val="en" w:eastAsia="zh-CN"/>
              </w:rPr>
              <w:t xml:space="preserve"> upon activation are already available. So, the motivation for further reporting is unclear. </w:t>
            </w:r>
          </w:p>
        </w:tc>
      </w:tr>
      <w:tr w:rsidR="001C41D3" w14:paraId="3073B4AE" w14:textId="77777777">
        <w:tc>
          <w:tcPr>
            <w:tcW w:w="2113" w:type="dxa"/>
            <w:tcBorders>
              <w:top w:val="single" w:sz="4" w:space="0" w:color="auto"/>
              <w:left w:val="single" w:sz="4" w:space="0" w:color="auto"/>
              <w:bottom w:val="single" w:sz="4" w:space="0" w:color="auto"/>
              <w:right w:val="single" w:sz="4" w:space="0" w:color="auto"/>
            </w:tcBorders>
          </w:tcPr>
          <w:p w14:paraId="08E6628E" w14:textId="77777777" w:rsidR="001C41D3" w:rsidRDefault="00603B81">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5F84BB" w14:textId="77777777" w:rsidR="001C41D3" w:rsidRDefault="00603B81">
            <w:pPr>
              <w:spacing w:beforeLines="50" w:before="120"/>
              <w:rPr>
                <w:iCs/>
                <w:lang w:val="en" w:eastAsia="zh-CN"/>
              </w:rPr>
            </w:pPr>
            <w:r>
              <w:rPr>
                <w:iCs/>
                <w:lang w:val="en" w:eastAsia="zh-CN"/>
              </w:rPr>
              <w:t xml:space="preserve">Can discuss further based on specifics for the information. </w:t>
            </w:r>
          </w:p>
        </w:tc>
      </w:tr>
      <w:tr w:rsidR="001C41D3" w14:paraId="415F0A52" w14:textId="77777777">
        <w:tc>
          <w:tcPr>
            <w:tcW w:w="2113" w:type="dxa"/>
            <w:tcBorders>
              <w:top w:val="single" w:sz="4" w:space="0" w:color="auto"/>
              <w:left w:val="single" w:sz="4" w:space="0" w:color="auto"/>
              <w:bottom w:val="single" w:sz="4" w:space="0" w:color="auto"/>
              <w:right w:val="single" w:sz="4" w:space="0" w:color="auto"/>
            </w:tcBorders>
          </w:tcPr>
          <w:p w14:paraId="61E73A45"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EB358B5" w14:textId="77777777" w:rsidR="001C41D3" w:rsidRDefault="00603B81">
            <w:pPr>
              <w:spacing w:beforeLines="50" w:before="120"/>
              <w:rPr>
                <w:iCs/>
                <w:lang w:eastAsia="zh-CN"/>
              </w:rPr>
            </w:pPr>
            <w:r>
              <w:rPr>
                <w:iCs/>
                <w:lang w:eastAsia="zh-CN"/>
              </w:rPr>
              <w:t xml:space="preserve">Same comments as from Qualcomm. </w:t>
            </w:r>
          </w:p>
        </w:tc>
      </w:tr>
      <w:tr w:rsidR="001C41D3" w14:paraId="38B48060" w14:textId="77777777">
        <w:tc>
          <w:tcPr>
            <w:tcW w:w="2113" w:type="dxa"/>
            <w:tcBorders>
              <w:top w:val="single" w:sz="4" w:space="0" w:color="auto"/>
              <w:left w:val="single" w:sz="4" w:space="0" w:color="auto"/>
              <w:bottom w:val="single" w:sz="4" w:space="0" w:color="auto"/>
              <w:right w:val="single" w:sz="4" w:space="0" w:color="auto"/>
            </w:tcBorders>
          </w:tcPr>
          <w:p w14:paraId="761BBB49"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0ECD502" w14:textId="77777777" w:rsidR="001C41D3" w:rsidRDefault="00603B81">
            <w:pPr>
              <w:spacing w:beforeLines="50" w:before="120"/>
              <w:rPr>
                <w:iCs/>
                <w:lang w:eastAsia="zh-CN"/>
              </w:rPr>
            </w:pPr>
            <w:r>
              <w:rPr>
                <w:iCs/>
                <w:lang w:eastAsia="zh-CN"/>
              </w:rPr>
              <w:t xml:space="preserve">The motivation is unclear given the existing RRM reporting mechanism. </w:t>
            </w:r>
          </w:p>
        </w:tc>
      </w:tr>
      <w:tr w:rsidR="00DB3E32" w14:paraId="7C198F10" w14:textId="77777777">
        <w:tc>
          <w:tcPr>
            <w:tcW w:w="2113" w:type="dxa"/>
            <w:tcBorders>
              <w:top w:val="single" w:sz="4" w:space="0" w:color="auto"/>
              <w:left w:val="single" w:sz="4" w:space="0" w:color="auto"/>
              <w:bottom w:val="single" w:sz="4" w:space="0" w:color="auto"/>
              <w:right w:val="single" w:sz="4" w:space="0" w:color="auto"/>
            </w:tcBorders>
          </w:tcPr>
          <w:p w14:paraId="4CC83D5A" w14:textId="6323516C" w:rsidR="00DB3E32" w:rsidRDefault="00DB3E32" w:rsidP="00DB3E32">
            <w:pPr>
              <w:spacing w:beforeLines="50" w:before="120"/>
              <w:rPr>
                <w:lang w:eastAsia="zh-CN"/>
              </w:rPr>
            </w:pPr>
            <w:r>
              <w:rPr>
                <w:lang w:eastAsia="zh-CN"/>
              </w:rPr>
              <w:t>Nokia, NSB (25.8)</w:t>
            </w:r>
          </w:p>
        </w:tc>
        <w:tc>
          <w:tcPr>
            <w:tcW w:w="7194" w:type="dxa"/>
            <w:tcBorders>
              <w:top w:val="single" w:sz="4" w:space="0" w:color="auto"/>
              <w:left w:val="single" w:sz="4" w:space="0" w:color="auto"/>
              <w:bottom w:val="single" w:sz="4" w:space="0" w:color="auto"/>
              <w:right w:val="single" w:sz="4" w:space="0" w:color="auto"/>
            </w:tcBorders>
          </w:tcPr>
          <w:p w14:paraId="38E674BF" w14:textId="5CF7898E" w:rsidR="00DB3E32" w:rsidRDefault="00DB3E32" w:rsidP="00DB3E32">
            <w:pPr>
              <w:spacing w:beforeLines="50" w:before="120"/>
              <w:rPr>
                <w:iCs/>
                <w:lang w:eastAsia="zh-CN"/>
              </w:rPr>
            </w:pPr>
            <w:r>
              <w:rPr>
                <w:iCs/>
                <w:lang w:eastAsia="zh-CN"/>
              </w:rPr>
              <w:t xml:space="preserve">Today the UE does not report anything on an </w:t>
            </w:r>
            <w:proofErr w:type="spellStart"/>
            <w:r>
              <w:rPr>
                <w:iCs/>
                <w:lang w:eastAsia="zh-CN"/>
              </w:rPr>
              <w:t>SCell</w:t>
            </w:r>
            <w:proofErr w:type="spellEnd"/>
            <w:r>
              <w:rPr>
                <w:iCs/>
                <w:lang w:eastAsia="zh-CN"/>
              </w:rPr>
              <w:t xml:space="preserve"> until it has measured one CSI-RS, but there is no way to know in advance when this is actually going to happen as the </w:t>
            </w:r>
            <w:proofErr w:type="spellStart"/>
            <w:r>
              <w:rPr>
                <w:iCs/>
                <w:lang w:eastAsia="zh-CN"/>
              </w:rPr>
              <w:t>gNB</w:t>
            </w:r>
            <w:proofErr w:type="spellEnd"/>
            <w:r>
              <w:rPr>
                <w:iCs/>
                <w:lang w:eastAsia="zh-CN"/>
              </w:rPr>
              <w:t xml:space="preserve"> doesn’t know if the cell is known or not. The </w:t>
            </w:r>
            <w:proofErr w:type="spellStart"/>
            <w:r>
              <w:rPr>
                <w:iCs/>
                <w:lang w:eastAsia="zh-CN"/>
              </w:rPr>
              <w:t>gNB</w:t>
            </w:r>
            <w:proofErr w:type="spellEnd"/>
            <w:r>
              <w:rPr>
                <w:iCs/>
                <w:lang w:eastAsia="zh-CN"/>
              </w:rPr>
              <w:t xml:space="preserve"> would benefit from early CSI feedback, and the </w:t>
            </w:r>
            <w:proofErr w:type="spellStart"/>
            <w:r>
              <w:rPr>
                <w:iCs/>
                <w:lang w:eastAsia="zh-CN"/>
              </w:rPr>
              <w:t>gNB</w:t>
            </w:r>
            <w:proofErr w:type="spellEnd"/>
            <w:r>
              <w:rPr>
                <w:iCs/>
                <w:lang w:eastAsia="zh-CN"/>
              </w:rPr>
              <w:t xml:space="preserve"> could schedule PDSCH even before the first CSI (based on </w:t>
            </w:r>
            <w:proofErr w:type="spellStart"/>
            <w:r>
              <w:rPr>
                <w:iCs/>
                <w:lang w:eastAsia="zh-CN"/>
              </w:rPr>
              <w:t>PCell</w:t>
            </w:r>
            <w:proofErr w:type="spellEnd"/>
            <w:r>
              <w:rPr>
                <w:iCs/>
                <w:lang w:eastAsia="zh-CN"/>
              </w:rPr>
              <w:t xml:space="preserve"> CQI) if it just would know that an </w:t>
            </w:r>
            <w:proofErr w:type="spellStart"/>
            <w:r>
              <w:rPr>
                <w:iCs/>
                <w:lang w:eastAsia="zh-CN"/>
              </w:rPr>
              <w:t>SCell</w:t>
            </w:r>
            <w:proofErr w:type="spellEnd"/>
            <w:r>
              <w:rPr>
                <w:iCs/>
                <w:lang w:eastAsia="zh-CN"/>
              </w:rPr>
              <w:t xml:space="preserve"> is ready to receive. If the </w:t>
            </w:r>
            <w:proofErr w:type="spellStart"/>
            <w:r>
              <w:rPr>
                <w:iCs/>
                <w:lang w:eastAsia="zh-CN"/>
              </w:rPr>
              <w:t>gNB</w:t>
            </w:r>
            <w:proofErr w:type="spellEnd"/>
            <w:r>
              <w:rPr>
                <w:iCs/>
                <w:lang w:eastAsia="zh-CN"/>
              </w:rPr>
              <w:t xml:space="preserve"> knew that a particular cell was known to the UE then it would know exactly when the UE can be scheduled (well before any CSI is received), but this doesn’t happen.</w:t>
            </w:r>
          </w:p>
        </w:tc>
      </w:tr>
    </w:tbl>
    <w:p w14:paraId="7FADA3C2" w14:textId="77777777" w:rsidR="001C41D3" w:rsidRDefault="001C41D3"/>
    <w:p w14:paraId="43705538" w14:textId="77777777" w:rsidR="001C41D3" w:rsidRDefault="00603B81">
      <w:r>
        <w:rPr>
          <w:b/>
        </w:rPr>
        <w:t>Question G3</w:t>
      </w:r>
      <w:r>
        <w:t xml:space="preserve">: Whether or not to additionally support AP CSI-RS, P/SP CSI-RS, SRS, and RS based on SSS/PSS as temporary RS, one or more of which may be used during </w:t>
      </w:r>
      <w:proofErr w:type="spellStart"/>
      <w:r>
        <w:t>SCell</w:t>
      </w:r>
      <w:proofErr w:type="spellEnd"/>
      <w:r>
        <w:t xml:space="preserve"> activation depends on network configuration / UE capability. [6]</w:t>
      </w:r>
    </w:p>
    <w:p w14:paraId="4782160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397356C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946F8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87451E" w14:textId="77777777" w:rsidR="001C41D3" w:rsidRDefault="00603B81">
            <w:pPr>
              <w:spacing w:beforeLines="50" w:before="120"/>
              <w:rPr>
                <w:i/>
                <w:lang w:eastAsia="zh-CN"/>
              </w:rPr>
            </w:pPr>
            <w:r>
              <w:rPr>
                <w:i/>
                <w:lang w:eastAsia="zh-CN"/>
              </w:rPr>
              <w:t>View</w:t>
            </w:r>
          </w:p>
        </w:tc>
      </w:tr>
      <w:tr w:rsidR="001C41D3" w14:paraId="6065B0FD" w14:textId="77777777">
        <w:tc>
          <w:tcPr>
            <w:tcW w:w="2113" w:type="dxa"/>
            <w:tcBorders>
              <w:top w:val="single" w:sz="4" w:space="0" w:color="auto"/>
              <w:left w:val="single" w:sz="4" w:space="0" w:color="auto"/>
              <w:bottom w:val="single" w:sz="4" w:space="0" w:color="auto"/>
              <w:right w:val="single" w:sz="4" w:space="0" w:color="auto"/>
            </w:tcBorders>
          </w:tcPr>
          <w:p w14:paraId="18D50A0E"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FEF74EE" w14:textId="77777777" w:rsidR="001C41D3" w:rsidRDefault="00603B81">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1C41D3" w14:paraId="75B1049F" w14:textId="77777777">
        <w:tc>
          <w:tcPr>
            <w:tcW w:w="2113" w:type="dxa"/>
            <w:tcBorders>
              <w:top w:val="single" w:sz="4" w:space="0" w:color="auto"/>
              <w:left w:val="single" w:sz="4" w:space="0" w:color="auto"/>
              <w:bottom w:val="single" w:sz="4" w:space="0" w:color="auto"/>
              <w:right w:val="single" w:sz="4" w:space="0" w:color="auto"/>
            </w:tcBorders>
          </w:tcPr>
          <w:p w14:paraId="3843D4A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D4185A6" w14:textId="77777777" w:rsidR="001C41D3" w:rsidRDefault="00603B81">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1C41D3" w14:paraId="3FE9F98E" w14:textId="77777777">
        <w:tc>
          <w:tcPr>
            <w:tcW w:w="2113" w:type="dxa"/>
            <w:tcBorders>
              <w:top w:val="single" w:sz="4" w:space="0" w:color="auto"/>
              <w:left w:val="single" w:sz="4" w:space="0" w:color="auto"/>
              <w:bottom w:val="single" w:sz="4" w:space="0" w:color="auto"/>
              <w:right w:val="single" w:sz="4" w:space="0" w:color="auto"/>
            </w:tcBorders>
          </w:tcPr>
          <w:p w14:paraId="230B475E" w14:textId="77777777" w:rsidR="001C41D3" w:rsidRDefault="00603B81">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02BDA184" w14:textId="77777777" w:rsidR="001C41D3" w:rsidRDefault="00603B81">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1C41D3" w14:paraId="7F6A3115" w14:textId="77777777">
        <w:tc>
          <w:tcPr>
            <w:tcW w:w="2113" w:type="dxa"/>
            <w:tcBorders>
              <w:top w:val="single" w:sz="4" w:space="0" w:color="auto"/>
              <w:left w:val="single" w:sz="4" w:space="0" w:color="auto"/>
              <w:bottom w:val="single" w:sz="4" w:space="0" w:color="auto"/>
              <w:right w:val="single" w:sz="4" w:space="0" w:color="auto"/>
            </w:tcBorders>
          </w:tcPr>
          <w:p w14:paraId="0E1783B3" w14:textId="77777777" w:rsidR="001C41D3" w:rsidRDefault="00603B81">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37241C9B" w14:textId="77777777" w:rsidR="001C41D3" w:rsidRDefault="00603B81">
            <w:pPr>
              <w:spacing w:beforeLines="50" w:before="120"/>
              <w:rPr>
                <w:iCs/>
                <w:lang w:val="en" w:eastAsia="zh-CN"/>
              </w:rPr>
            </w:pPr>
            <w:r>
              <w:rPr>
                <w:iCs/>
                <w:lang w:val="en" w:eastAsia="zh-CN"/>
              </w:rPr>
              <w:t>Similar view as ZTE.</w:t>
            </w:r>
          </w:p>
        </w:tc>
      </w:tr>
      <w:tr w:rsidR="001C41D3" w14:paraId="65C81374" w14:textId="77777777">
        <w:tc>
          <w:tcPr>
            <w:tcW w:w="2113" w:type="dxa"/>
            <w:tcBorders>
              <w:top w:val="single" w:sz="4" w:space="0" w:color="auto"/>
              <w:left w:val="single" w:sz="4" w:space="0" w:color="auto"/>
              <w:bottom w:val="single" w:sz="4" w:space="0" w:color="auto"/>
              <w:right w:val="single" w:sz="4" w:space="0" w:color="auto"/>
            </w:tcBorders>
          </w:tcPr>
          <w:p w14:paraId="27E9FD79"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6ADD4C3" w14:textId="77777777" w:rsidR="001C41D3" w:rsidRDefault="00603B81">
            <w:pPr>
              <w:spacing w:beforeLines="50" w:before="120"/>
              <w:rPr>
                <w:iCs/>
                <w:lang w:eastAsia="zh-CN"/>
              </w:rPr>
            </w:pPr>
            <w:r>
              <w:rPr>
                <w:rFonts w:hint="eastAsia"/>
                <w:iCs/>
                <w:lang w:val="en" w:eastAsia="zh-CN"/>
              </w:rPr>
              <w:t xml:space="preserve">Same view with </w:t>
            </w:r>
            <w:proofErr w:type="spellStart"/>
            <w:r>
              <w:rPr>
                <w:rFonts w:hint="eastAsia"/>
                <w:iCs/>
                <w:lang w:val="en" w:eastAsia="zh-CN"/>
              </w:rPr>
              <w:t>Futurewei</w:t>
            </w:r>
            <w:proofErr w:type="spellEnd"/>
            <w:r>
              <w:rPr>
                <w:rFonts w:hint="eastAsia"/>
                <w:iCs/>
                <w:lang w:val="en" w:eastAsia="zh-CN"/>
              </w:rPr>
              <w:t>.</w:t>
            </w:r>
          </w:p>
        </w:tc>
      </w:tr>
      <w:tr w:rsidR="001C41D3" w14:paraId="70662447" w14:textId="77777777">
        <w:tc>
          <w:tcPr>
            <w:tcW w:w="2113" w:type="dxa"/>
            <w:tcBorders>
              <w:top w:val="single" w:sz="4" w:space="0" w:color="auto"/>
              <w:left w:val="single" w:sz="4" w:space="0" w:color="auto"/>
              <w:bottom w:val="single" w:sz="4" w:space="0" w:color="auto"/>
              <w:right w:val="single" w:sz="4" w:space="0" w:color="auto"/>
            </w:tcBorders>
          </w:tcPr>
          <w:p w14:paraId="479F487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4AB0831" w14:textId="77777777" w:rsidR="001C41D3" w:rsidRDefault="00603B81">
            <w:pPr>
              <w:spacing w:beforeLines="50" w:before="120"/>
              <w:rPr>
                <w:iCs/>
                <w:lang w:eastAsia="zh-CN"/>
              </w:rPr>
            </w:pPr>
            <w:r>
              <w:rPr>
                <w:rFonts w:hint="eastAsia"/>
                <w:iCs/>
                <w:lang w:val="en" w:eastAsia="zh-CN"/>
              </w:rPr>
              <w:t xml:space="preserve">Same view with </w:t>
            </w:r>
            <w:proofErr w:type="spellStart"/>
            <w:r>
              <w:rPr>
                <w:rFonts w:hint="eastAsia"/>
                <w:iCs/>
                <w:lang w:val="en" w:eastAsia="zh-CN"/>
              </w:rPr>
              <w:t>Futurewei</w:t>
            </w:r>
            <w:proofErr w:type="spellEnd"/>
            <w:r>
              <w:rPr>
                <w:rFonts w:hint="eastAsia"/>
                <w:iCs/>
                <w:lang w:val="en" w:eastAsia="zh-CN"/>
              </w:rPr>
              <w:t>.</w:t>
            </w:r>
          </w:p>
        </w:tc>
      </w:tr>
      <w:tr w:rsidR="001C41D3" w14:paraId="72B45898" w14:textId="77777777">
        <w:tc>
          <w:tcPr>
            <w:tcW w:w="2113" w:type="dxa"/>
            <w:tcBorders>
              <w:top w:val="single" w:sz="4" w:space="0" w:color="auto"/>
              <w:left w:val="single" w:sz="4" w:space="0" w:color="auto"/>
              <w:bottom w:val="single" w:sz="4" w:space="0" w:color="auto"/>
              <w:right w:val="single" w:sz="4" w:space="0" w:color="auto"/>
            </w:tcBorders>
          </w:tcPr>
          <w:p w14:paraId="198AA7E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7577F1C" w14:textId="77777777" w:rsidR="001C41D3" w:rsidRDefault="00603B81">
            <w:pPr>
              <w:spacing w:beforeLines="50" w:before="120"/>
              <w:rPr>
                <w:iCs/>
                <w:lang w:val="en" w:eastAsia="zh-CN"/>
              </w:rPr>
            </w:pPr>
            <w:r>
              <w:rPr>
                <w:iCs/>
                <w:lang w:val="en" w:eastAsia="zh-CN"/>
              </w:rPr>
              <w:t>Agree with Qualcomm</w:t>
            </w:r>
          </w:p>
        </w:tc>
      </w:tr>
      <w:tr w:rsidR="001C41D3" w14:paraId="3EE712D9" w14:textId="77777777">
        <w:tc>
          <w:tcPr>
            <w:tcW w:w="2113" w:type="dxa"/>
            <w:tcBorders>
              <w:top w:val="single" w:sz="4" w:space="0" w:color="auto"/>
              <w:left w:val="single" w:sz="4" w:space="0" w:color="auto"/>
              <w:bottom w:val="single" w:sz="4" w:space="0" w:color="auto"/>
              <w:right w:val="single" w:sz="4" w:space="0" w:color="auto"/>
            </w:tcBorders>
          </w:tcPr>
          <w:p w14:paraId="0BB7B024"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0ECFE5E" w14:textId="77777777" w:rsidR="001C41D3" w:rsidRDefault="00603B81">
            <w:pPr>
              <w:spacing w:beforeLines="50" w:before="120"/>
              <w:rPr>
                <w:iCs/>
                <w:lang w:val="en" w:eastAsia="zh-CN"/>
              </w:rPr>
            </w:pPr>
            <w:r>
              <w:rPr>
                <w:iCs/>
                <w:lang w:val="en" w:eastAsia="zh-CN"/>
              </w:rPr>
              <w:t>Same view as Qualcomm.</w:t>
            </w:r>
          </w:p>
        </w:tc>
      </w:tr>
      <w:tr w:rsidR="001C41D3" w14:paraId="03970273" w14:textId="77777777">
        <w:tc>
          <w:tcPr>
            <w:tcW w:w="2113" w:type="dxa"/>
            <w:tcBorders>
              <w:top w:val="single" w:sz="4" w:space="0" w:color="auto"/>
              <w:left w:val="single" w:sz="4" w:space="0" w:color="auto"/>
              <w:bottom w:val="single" w:sz="4" w:space="0" w:color="auto"/>
              <w:right w:val="single" w:sz="4" w:space="0" w:color="auto"/>
            </w:tcBorders>
          </w:tcPr>
          <w:p w14:paraId="41CAD93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FCBACD" w14:textId="77777777" w:rsidR="001C41D3" w:rsidRDefault="00603B81">
            <w:pPr>
              <w:spacing w:beforeLines="50" w:before="120"/>
              <w:rPr>
                <w:iCs/>
                <w:lang w:val="en" w:eastAsia="zh-CN"/>
              </w:rPr>
            </w:pPr>
            <w:r>
              <w:rPr>
                <w:iCs/>
                <w:lang w:val="en" w:eastAsia="zh-CN"/>
              </w:rPr>
              <w:t xml:space="preserve">Similar views as for CSI enhancements. The “delta” benefit over the scheduling timeline on the </w:t>
            </w:r>
            <w:proofErr w:type="spellStart"/>
            <w:r>
              <w:rPr>
                <w:iCs/>
                <w:lang w:val="en" w:eastAsia="zh-CN"/>
              </w:rPr>
              <w:t>Scell</w:t>
            </w:r>
            <w:proofErr w:type="spellEnd"/>
            <w:r>
              <w:rPr>
                <w:iCs/>
                <w:lang w:val="en" w:eastAsia="zh-CN"/>
              </w:rPr>
              <w:t xml:space="preserve"> will be at best marginal while the cost is substantial.</w:t>
            </w:r>
          </w:p>
        </w:tc>
      </w:tr>
      <w:tr w:rsidR="001C41D3" w14:paraId="57B1D583" w14:textId="77777777">
        <w:tc>
          <w:tcPr>
            <w:tcW w:w="2113" w:type="dxa"/>
            <w:tcBorders>
              <w:top w:val="single" w:sz="4" w:space="0" w:color="auto"/>
              <w:left w:val="single" w:sz="4" w:space="0" w:color="auto"/>
              <w:bottom w:val="single" w:sz="4" w:space="0" w:color="auto"/>
              <w:right w:val="single" w:sz="4" w:space="0" w:color="auto"/>
            </w:tcBorders>
          </w:tcPr>
          <w:p w14:paraId="53459D3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AC291C" w14:textId="77777777" w:rsidR="001C41D3" w:rsidRDefault="00603B81">
            <w:pPr>
              <w:spacing w:beforeLines="50" w:before="120"/>
              <w:rPr>
                <w:iCs/>
                <w:lang w:val="en" w:eastAsia="zh-CN"/>
              </w:rPr>
            </w:pPr>
            <w:r>
              <w:rPr>
                <w:iCs/>
                <w:lang w:eastAsia="zh-CN"/>
              </w:rPr>
              <w:t>Same comments as from Qualcomm.</w:t>
            </w:r>
          </w:p>
        </w:tc>
      </w:tr>
    </w:tbl>
    <w:p w14:paraId="5C58E139" w14:textId="77777777" w:rsidR="001C41D3" w:rsidRDefault="001C41D3"/>
    <w:p w14:paraId="58C5315B" w14:textId="77777777" w:rsidR="001C41D3" w:rsidRDefault="00603B81">
      <w:r>
        <w:rPr>
          <w:b/>
        </w:rPr>
        <w:t>Question G4</w:t>
      </w:r>
      <w:r>
        <w:t>: Clarification on BWP ID configured for temporary RS</w:t>
      </w:r>
    </w:p>
    <w:p w14:paraId="20034E3F" w14:textId="77777777" w:rsidR="001C41D3" w:rsidRDefault="00603B81">
      <w:pPr>
        <w:spacing w:after="0" w:line="240" w:lineRule="auto"/>
        <w:rPr>
          <w:rFonts w:eastAsia="Malgun Gothic"/>
          <w:bCs/>
          <w:iCs/>
          <w:highlight w:val="green"/>
          <w:lang w:eastAsia="zh-CN"/>
        </w:rPr>
      </w:pPr>
      <w:r>
        <w:t>I</w:t>
      </w:r>
      <w:r>
        <w:rPr>
          <w:rFonts w:hint="eastAsia"/>
        </w:rPr>
        <w:t xml:space="preserve">n </w:t>
      </w:r>
      <w:r>
        <w:t>RAN</w:t>
      </w:r>
      <w:r>
        <w:rPr>
          <w:rFonts w:hint="eastAsia"/>
        </w:rPr>
        <w:t>1#105-e meeting, the following agreement has been achieved,</w:t>
      </w:r>
    </w:p>
    <w:p w14:paraId="39DD86BA" w14:textId="77777777" w:rsidR="001C41D3" w:rsidRDefault="00603B81">
      <w:pPr>
        <w:spacing w:beforeLines="50" w:before="120" w:after="0" w:line="240" w:lineRule="auto"/>
        <w:rPr>
          <w:rFonts w:eastAsia="Malgun Gothic"/>
          <w:bCs/>
          <w:iCs/>
          <w:highlight w:val="green"/>
          <w:lang w:eastAsia="zh-CN"/>
        </w:rPr>
      </w:pPr>
      <w:r>
        <w:rPr>
          <w:rFonts w:eastAsia="Malgun Gothic"/>
          <w:bCs/>
          <w:iCs/>
          <w:highlight w:val="green"/>
          <w:lang w:eastAsia="zh-CN"/>
        </w:rPr>
        <w:t>Agreement</w:t>
      </w:r>
    </w:p>
    <w:p w14:paraId="02865E1F" w14:textId="77777777" w:rsidR="001C41D3" w:rsidRDefault="00603B81">
      <w:pPr>
        <w:spacing w:afterLines="50" w:line="240" w:lineRule="auto"/>
      </w:pPr>
      <w:r>
        <w:rPr>
          <w:rFonts w:eastAsia="Malgun Gothic"/>
          <w:bCs/>
          <w:iCs/>
          <w:lang w:eastAsia="zh-CN"/>
        </w:rPr>
        <w:t xml:space="preserve">If a UE measures a temporary RS triggered by a MAC-CE during </w:t>
      </w:r>
      <w:proofErr w:type="spellStart"/>
      <w:r>
        <w:rPr>
          <w:rFonts w:eastAsia="Malgun Gothic"/>
          <w:bCs/>
          <w:iCs/>
          <w:lang w:eastAsia="zh-CN"/>
        </w:rPr>
        <w:t>SCell</w:t>
      </w:r>
      <w:proofErr w:type="spellEnd"/>
      <w:r>
        <w:rPr>
          <w:rFonts w:eastAsia="Malgun Gothic"/>
          <w:bCs/>
          <w:iCs/>
          <w:lang w:eastAsia="zh-CN"/>
        </w:rPr>
        <w:t xml:space="preserve"> activation procedure, the measurement is performed within the BWP bandwidth of BWP indicated by </w:t>
      </w:r>
      <w:proofErr w:type="spellStart"/>
      <w:r>
        <w:rPr>
          <w:rFonts w:eastAsia="Malgun Gothic"/>
          <w:bCs/>
          <w:i/>
          <w:lang w:eastAsia="zh-CN"/>
        </w:rPr>
        <w:t>firstActiveDownlinkBWP</w:t>
      </w:r>
      <w:proofErr w:type="spellEnd"/>
      <w:r>
        <w:rPr>
          <w:rFonts w:eastAsia="Malgun Gothic"/>
          <w:bCs/>
          <w:i/>
          <w:lang w:eastAsia="zh-CN"/>
        </w:rPr>
        <w:t>-Id.</w:t>
      </w:r>
    </w:p>
    <w:p w14:paraId="77D588DA" w14:textId="77777777" w:rsidR="001C41D3" w:rsidRDefault="00603B81">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55EFF8E0" w14:textId="77777777" w:rsidR="001C41D3" w:rsidRDefault="00603B81">
      <w:pPr>
        <w:rPr>
          <w:lang w:eastAsia="zh-CN"/>
        </w:rPr>
      </w:pPr>
      <w:r>
        <w:rPr>
          <w:lang w:eastAsia="zh-CN"/>
        </w:rPr>
        <w:t xml:space="preserve">-  All TRS(s) as temporary RS(s) can only be configured on the BWP with </w:t>
      </w:r>
      <w:proofErr w:type="spellStart"/>
      <w:r>
        <w:rPr>
          <w:i/>
          <w:lang w:eastAsia="zh-CN"/>
        </w:rPr>
        <w:t>firstActiveDownlinkBWP</w:t>
      </w:r>
      <w:proofErr w:type="spellEnd"/>
      <w:r>
        <w:rPr>
          <w:i/>
          <w:lang w:eastAsia="zh-CN"/>
        </w:rPr>
        <w:t>-Id</w:t>
      </w:r>
      <w:r>
        <w:rPr>
          <w:lang w:eastAsia="zh-CN"/>
        </w:rPr>
        <w:t>;</w:t>
      </w:r>
    </w:p>
    <w:p w14:paraId="722B8682" w14:textId="77777777" w:rsidR="001C41D3" w:rsidRDefault="00603B81">
      <w:r>
        <w:rPr>
          <w:lang w:eastAsia="zh-CN"/>
        </w:rPr>
        <w:t xml:space="preserve">-  The </w:t>
      </w:r>
      <w:proofErr w:type="spellStart"/>
      <w:r>
        <w:rPr>
          <w:lang w:eastAsia="zh-CN"/>
        </w:rPr>
        <w:t>SCell</w:t>
      </w:r>
      <w:proofErr w:type="spellEnd"/>
      <w:r>
        <w:rPr>
          <w:lang w:eastAsia="zh-CN"/>
        </w:rPr>
        <w:t xml:space="preserve"> always activates into the BWP with </w:t>
      </w:r>
      <w:proofErr w:type="spellStart"/>
      <w:r>
        <w:rPr>
          <w:i/>
          <w:lang w:eastAsia="zh-CN"/>
        </w:rPr>
        <w:t>firstActiveDownlinkBWP</w:t>
      </w:r>
      <w:proofErr w:type="spellEnd"/>
      <w:r>
        <w:rPr>
          <w:i/>
          <w:lang w:eastAsia="zh-CN"/>
        </w:rPr>
        <w:t>-Id</w:t>
      </w:r>
      <w:r>
        <w:rPr>
          <w:lang w:eastAsia="zh-CN"/>
        </w:rPr>
        <w:t>.</w:t>
      </w:r>
    </w:p>
    <w:p w14:paraId="0AD420F7" w14:textId="77777777" w:rsidR="001C41D3" w:rsidRDefault="001C41D3"/>
    <w:p w14:paraId="07016166" w14:textId="77777777" w:rsidR="001C41D3" w:rsidRDefault="00603B81">
      <w:r>
        <w:t xml:space="preserve">RAN1 agreement does not say that a temporary RS has to be on the BWP with </w:t>
      </w:r>
      <w:proofErr w:type="spellStart"/>
      <w:r>
        <w:rPr>
          <w:i/>
        </w:rPr>
        <w:t>firstActiveDownlinkBWP</w:t>
      </w:r>
      <w:proofErr w:type="spellEnd"/>
      <w:r>
        <w:rPr>
          <w:i/>
        </w:rPr>
        <w:t>-Id</w:t>
      </w:r>
      <w:r>
        <w:t xml:space="preserve">; it only says that the measurement of the temporary RS, e.g., a TRS, is within the bandwidth of the BWP with </w:t>
      </w:r>
      <w:proofErr w:type="spellStart"/>
      <w:r>
        <w:rPr>
          <w:i/>
        </w:rPr>
        <w:t>firstActiveDownlinkBWP</w:t>
      </w:r>
      <w:proofErr w:type="spellEnd"/>
      <w:r>
        <w:rPr>
          <w:i/>
        </w:rPr>
        <w:t>-Id</w:t>
      </w:r>
      <w:r>
        <w:t>. Thus, it seems possible that the UE just performs measurement of the TRS on the overlapped bandwidth between two different BWPs.</w:t>
      </w:r>
    </w:p>
    <w:p w14:paraId="5B024C56" w14:textId="77777777" w:rsidR="001C41D3" w:rsidRDefault="001C41D3"/>
    <w:p w14:paraId="0237679F" w14:textId="77777777" w:rsidR="001C41D3" w:rsidRDefault="00603B81">
      <w:pPr>
        <w:spacing w:beforeLines="50" w:before="120"/>
        <w:rPr>
          <w:rFonts w:eastAsiaTheme="minorEastAsia"/>
          <w:lang w:eastAsia="zh-CN"/>
        </w:rPr>
      </w:pPr>
      <w:r>
        <w:rPr>
          <w:lang w:eastAsia="zh-CN"/>
        </w:rPr>
        <w:t>With above summary, a potential proposal is</w:t>
      </w:r>
    </w:p>
    <w:p w14:paraId="228EF337" w14:textId="77777777" w:rsidR="001C41D3" w:rsidRDefault="00603B81">
      <w:pPr>
        <w:rPr>
          <w:rFonts w:eastAsiaTheme="minorEastAsia"/>
          <w:b/>
          <w:i/>
          <w:szCs w:val="20"/>
          <w:lang w:val="en-GB" w:eastAsia="zh-CN"/>
        </w:rPr>
      </w:pPr>
      <w:r>
        <w:rPr>
          <w:rFonts w:eastAsiaTheme="minorEastAsia"/>
          <w:b/>
          <w:i/>
          <w:szCs w:val="20"/>
          <w:highlight w:val="yellow"/>
          <w:lang w:val="en-GB" w:eastAsia="zh-CN"/>
        </w:rPr>
        <w:t>FL proposal G4:</w:t>
      </w:r>
    </w:p>
    <w:p w14:paraId="61153E27" w14:textId="77777777" w:rsidR="001C41D3" w:rsidRDefault="00603B81">
      <w:r>
        <w:rPr>
          <w:i/>
          <w:lang w:val="en-GB" w:eastAsia="zh-CN"/>
        </w:rPr>
        <w:t>I</w:t>
      </w:r>
      <w:r>
        <w:rPr>
          <w:i/>
          <w:lang w:eastAsia="zh-CN"/>
        </w:rPr>
        <w:t xml:space="preserve">f any BWP ID is configured within the configuration of temporary RS(s), the value of the BWP ID is expected to be equal to </w:t>
      </w:r>
      <w:proofErr w:type="spellStart"/>
      <w:r>
        <w:rPr>
          <w:i/>
          <w:lang w:eastAsia="zh-CN"/>
        </w:rPr>
        <w:t>firstActiveDownlinkBWP</w:t>
      </w:r>
      <w:proofErr w:type="spellEnd"/>
      <w:r>
        <w:rPr>
          <w:i/>
          <w:lang w:eastAsia="zh-CN"/>
        </w:rPr>
        <w:t>-Id;</w:t>
      </w:r>
    </w:p>
    <w:p w14:paraId="06FE3F5B" w14:textId="77777777" w:rsidR="001C41D3" w:rsidRDefault="001C41D3"/>
    <w:p w14:paraId="62D129B9"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93B487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3A89B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C29783" w14:textId="77777777" w:rsidR="001C41D3" w:rsidRDefault="00603B81">
            <w:pPr>
              <w:spacing w:beforeLines="50" w:before="120"/>
              <w:rPr>
                <w:i/>
                <w:lang w:eastAsia="zh-CN"/>
              </w:rPr>
            </w:pPr>
            <w:r>
              <w:rPr>
                <w:i/>
                <w:lang w:eastAsia="zh-CN"/>
              </w:rPr>
              <w:t>View</w:t>
            </w:r>
          </w:p>
        </w:tc>
      </w:tr>
      <w:tr w:rsidR="001C41D3" w14:paraId="6F139608" w14:textId="77777777">
        <w:tc>
          <w:tcPr>
            <w:tcW w:w="2113" w:type="dxa"/>
            <w:tcBorders>
              <w:top w:val="single" w:sz="4" w:space="0" w:color="auto"/>
              <w:left w:val="single" w:sz="4" w:space="0" w:color="auto"/>
              <w:bottom w:val="single" w:sz="4" w:space="0" w:color="auto"/>
              <w:right w:val="single" w:sz="4" w:space="0" w:color="auto"/>
            </w:tcBorders>
          </w:tcPr>
          <w:p w14:paraId="5258E3B0" w14:textId="77777777" w:rsidR="001C41D3" w:rsidRDefault="00603B81">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23AF94" w14:textId="77777777" w:rsidR="001C41D3" w:rsidRDefault="00603B81">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1C41D3" w14:paraId="3AED1C21" w14:textId="77777777">
        <w:tc>
          <w:tcPr>
            <w:tcW w:w="2113" w:type="dxa"/>
            <w:tcBorders>
              <w:top w:val="single" w:sz="4" w:space="0" w:color="auto"/>
              <w:left w:val="single" w:sz="4" w:space="0" w:color="auto"/>
              <w:bottom w:val="single" w:sz="4" w:space="0" w:color="auto"/>
              <w:right w:val="single" w:sz="4" w:space="0" w:color="auto"/>
            </w:tcBorders>
          </w:tcPr>
          <w:p w14:paraId="5D6FA5DE" w14:textId="77777777" w:rsidR="001C41D3" w:rsidRDefault="00603B81">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F3B2452" w14:textId="77777777" w:rsidR="001C41D3" w:rsidRDefault="00603B81">
            <w:pPr>
              <w:spacing w:beforeLines="50" w:before="120"/>
              <w:rPr>
                <w:lang w:eastAsia="zh-CN"/>
              </w:rPr>
            </w:pPr>
            <w:r>
              <w:rPr>
                <w:rFonts w:hint="eastAsia"/>
                <w:lang w:eastAsia="zh-CN"/>
              </w:rPr>
              <w:t>C</w:t>
            </w:r>
            <w:r>
              <w:rPr>
                <w:lang w:eastAsia="zh-CN"/>
              </w:rPr>
              <w:t>losed</w:t>
            </w:r>
          </w:p>
        </w:tc>
      </w:tr>
      <w:tr w:rsidR="001C41D3" w14:paraId="7B911F53" w14:textId="77777777">
        <w:tc>
          <w:tcPr>
            <w:tcW w:w="2113" w:type="dxa"/>
            <w:tcBorders>
              <w:top w:val="single" w:sz="4" w:space="0" w:color="auto"/>
              <w:left w:val="single" w:sz="4" w:space="0" w:color="auto"/>
              <w:bottom w:val="single" w:sz="4" w:space="0" w:color="auto"/>
              <w:right w:val="single" w:sz="4" w:space="0" w:color="auto"/>
            </w:tcBorders>
          </w:tcPr>
          <w:p w14:paraId="355CFCA0"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B544969" w14:textId="77777777" w:rsidR="001C41D3" w:rsidRDefault="001C41D3">
            <w:pPr>
              <w:spacing w:beforeLines="50" w:before="120"/>
              <w:rPr>
                <w:lang w:eastAsia="zh-CN"/>
              </w:rPr>
            </w:pPr>
          </w:p>
        </w:tc>
      </w:tr>
      <w:tr w:rsidR="001C41D3" w14:paraId="6A15CE48" w14:textId="77777777">
        <w:tc>
          <w:tcPr>
            <w:tcW w:w="2113" w:type="dxa"/>
            <w:tcBorders>
              <w:top w:val="single" w:sz="4" w:space="0" w:color="auto"/>
              <w:left w:val="single" w:sz="4" w:space="0" w:color="auto"/>
              <w:bottom w:val="single" w:sz="4" w:space="0" w:color="auto"/>
              <w:right w:val="single" w:sz="4" w:space="0" w:color="auto"/>
            </w:tcBorders>
          </w:tcPr>
          <w:p w14:paraId="096BBFB9" w14:textId="77777777" w:rsidR="001C41D3" w:rsidRDefault="001C41D3">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05A6C665" w14:textId="77777777" w:rsidR="001C41D3" w:rsidRDefault="001C41D3">
            <w:pPr>
              <w:spacing w:beforeLines="50" w:before="120"/>
              <w:rPr>
                <w:iCs/>
                <w:lang w:val="en" w:eastAsia="zh-CN"/>
              </w:rPr>
            </w:pPr>
          </w:p>
        </w:tc>
      </w:tr>
      <w:tr w:rsidR="001C41D3" w14:paraId="5A8AF3D0" w14:textId="77777777">
        <w:tc>
          <w:tcPr>
            <w:tcW w:w="2113" w:type="dxa"/>
            <w:tcBorders>
              <w:top w:val="single" w:sz="4" w:space="0" w:color="auto"/>
              <w:left w:val="single" w:sz="4" w:space="0" w:color="auto"/>
              <w:bottom w:val="single" w:sz="4" w:space="0" w:color="auto"/>
              <w:right w:val="single" w:sz="4" w:space="0" w:color="auto"/>
            </w:tcBorders>
          </w:tcPr>
          <w:p w14:paraId="619785D5"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CF628E1" w14:textId="77777777" w:rsidR="001C41D3" w:rsidRDefault="001C41D3">
            <w:pPr>
              <w:spacing w:beforeLines="50" w:before="120"/>
              <w:rPr>
                <w:iCs/>
                <w:lang w:eastAsia="zh-CN"/>
              </w:rPr>
            </w:pPr>
          </w:p>
        </w:tc>
      </w:tr>
      <w:tr w:rsidR="001C41D3" w14:paraId="4D9E754C" w14:textId="77777777">
        <w:tc>
          <w:tcPr>
            <w:tcW w:w="2113" w:type="dxa"/>
            <w:tcBorders>
              <w:top w:val="single" w:sz="4" w:space="0" w:color="auto"/>
              <w:left w:val="single" w:sz="4" w:space="0" w:color="auto"/>
              <w:bottom w:val="single" w:sz="4" w:space="0" w:color="auto"/>
              <w:right w:val="single" w:sz="4" w:space="0" w:color="auto"/>
            </w:tcBorders>
          </w:tcPr>
          <w:p w14:paraId="1FB8559F"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B96D2E" w14:textId="77777777" w:rsidR="001C41D3" w:rsidRDefault="001C41D3">
            <w:pPr>
              <w:spacing w:beforeLines="50" w:before="120"/>
              <w:rPr>
                <w:iCs/>
                <w:lang w:eastAsia="zh-CN"/>
              </w:rPr>
            </w:pPr>
          </w:p>
        </w:tc>
      </w:tr>
    </w:tbl>
    <w:p w14:paraId="5306BA8D" w14:textId="77777777" w:rsidR="001C41D3" w:rsidRDefault="001C41D3"/>
    <w:p w14:paraId="442F9A2D" w14:textId="77777777" w:rsidR="001C41D3" w:rsidRDefault="001C41D3"/>
    <w:p w14:paraId="713A79DA" w14:textId="77777777" w:rsidR="001C41D3" w:rsidRDefault="00603B81">
      <w:pPr>
        <w:pStyle w:val="Heading2"/>
        <w:keepLines/>
        <w:autoSpaceDE/>
        <w:autoSpaceDN/>
        <w:adjustRightInd/>
        <w:spacing w:before="240" w:after="100" w:afterAutospacing="1" w:line="240" w:lineRule="atLeast"/>
        <w:jc w:val="left"/>
      </w:pPr>
      <w:r>
        <w:t>Other Issues</w:t>
      </w:r>
    </w:p>
    <w:p w14:paraId="6B61814D" w14:textId="77777777" w:rsidR="001C41D3" w:rsidRDefault="00603B81">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1C41D3" w14:paraId="57C3E95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AA506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DB2269" w14:textId="77777777" w:rsidR="001C41D3" w:rsidRDefault="00603B81">
            <w:pPr>
              <w:spacing w:beforeLines="50" w:before="120"/>
              <w:rPr>
                <w:i/>
                <w:lang w:eastAsia="zh-CN"/>
              </w:rPr>
            </w:pPr>
            <w:r>
              <w:rPr>
                <w:i/>
                <w:lang w:eastAsia="zh-CN"/>
              </w:rPr>
              <w:t>View</w:t>
            </w:r>
          </w:p>
        </w:tc>
      </w:tr>
      <w:tr w:rsidR="001C41D3" w14:paraId="24A76A2F" w14:textId="77777777">
        <w:tc>
          <w:tcPr>
            <w:tcW w:w="2113" w:type="dxa"/>
            <w:tcBorders>
              <w:top w:val="single" w:sz="4" w:space="0" w:color="auto"/>
              <w:left w:val="single" w:sz="4" w:space="0" w:color="auto"/>
              <w:bottom w:val="single" w:sz="4" w:space="0" w:color="auto"/>
              <w:right w:val="single" w:sz="4" w:space="0" w:color="auto"/>
            </w:tcBorders>
          </w:tcPr>
          <w:p w14:paraId="11DA93BB" w14:textId="77777777" w:rsidR="001C41D3" w:rsidRDefault="00603B81">
            <w:pPr>
              <w:spacing w:beforeLines="50" w:before="120"/>
              <w:rPr>
                <w:iCs/>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09623578" w14:textId="77777777" w:rsidR="001C41D3" w:rsidRDefault="00603B81">
            <w:pPr>
              <w:spacing w:beforeLines="50" w:before="120"/>
              <w:jc w:val="left"/>
              <w:rPr>
                <w:iCs/>
                <w:lang w:eastAsia="zh-CN"/>
              </w:rPr>
            </w:pPr>
            <w:r>
              <w:t xml:space="preserve">RAN1 agreement does not say that a temporary RS has to be on the BWP with </w:t>
            </w:r>
            <w:proofErr w:type="spellStart"/>
            <w:r>
              <w:t>firstActiveDownlinkBWP</w:t>
            </w:r>
            <w:proofErr w:type="spellEnd"/>
            <w:r>
              <w:t xml:space="preserve">-Id; it only says that the measurement of the temporary RS, e.g., a TRS, is within the bandwidth of the BWP with </w:t>
            </w:r>
            <w:proofErr w:type="spellStart"/>
            <w:r>
              <w:t>firstActiveDownlinkBWP</w:t>
            </w:r>
            <w:proofErr w:type="spellEnd"/>
            <w:r>
              <w:t xml:space="preserve">-Id. Thus, it seems possible that, say, the BWP with </w:t>
            </w:r>
            <w:proofErr w:type="spellStart"/>
            <w:r>
              <w:t>firstActiveDownlinkBWP</w:t>
            </w:r>
            <w:proofErr w:type="spellEnd"/>
            <w:r>
              <w:t>-Id is BWP 1 but the TRS is configured on BWP 2, and the UE just performs measurement of the TRS on the overlapped bandwidth of BWP 1 and BWP 2. This can create some issues</w:t>
            </w:r>
            <w:r>
              <w:rPr>
                <w:iCs/>
                <w:lang w:eastAsia="zh-CN"/>
              </w:rPr>
              <w:t xml:space="preserve"> as shown in our </w:t>
            </w:r>
            <w:proofErr w:type="spellStart"/>
            <w:r>
              <w:rPr>
                <w:iCs/>
                <w:lang w:eastAsia="zh-CN"/>
              </w:rPr>
              <w:t>tdoc</w:t>
            </w:r>
            <w:proofErr w:type="spellEnd"/>
            <w:r>
              <w:rPr>
                <w:iCs/>
                <w:lang w:eastAsia="zh-CN"/>
              </w:rPr>
              <w:t>. We proposed the following:</w:t>
            </w:r>
          </w:p>
          <w:p w14:paraId="17A9E97B" w14:textId="77777777" w:rsidR="001C41D3" w:rsidRDefault="00603B81">
            <w:pPr>
              <w:spacing w:beforeLines="50" w:before="120"/>
              <w:jc w:val="left"/>
              <w:rPr>
                <w:i/>
                <w:lang w:eastAsia="zh-CN"/>
              </w:rPr>
            </w:pPr>
            <w:r>
              <w:rPr>
                <w:i/>
                <w:lang w:eastAsia="zh-CN"/>
              </w:rPr>
              <w:t>Further clarify / strengthen the previous agreement on BWP to include:</w:t>
            </w:r>
          </w:p>
          <w:p w14:paraId="6C6EBF97" w14:textId="77777777" w:rsidR="001C41D3" w:rsidRDefault="00603B81">
            <w:pPr>
              <w:spacing w:beforeLines="50" w:before="120"/>
              <w:jc w:val="left"/>
              <w:rPr>
                <w:i/>
                <w:lang w:eastAsia="zh-CN"/>
              </w:rPr>
            </w:pPr>
            <w:r>
              <w:rPr>
                <w:i/>
                <w:lang w:eastAsia="zh-CN"/>
              </w:rPr>
              <w:t>-</w:t>
            </w:r>
            <w:r>
              <w:rPr>
                <w:i/>
                <w:lang w:eastAsia="zh-CN"/>
              </w:rPr>
              <w:tab/>
              <w:t xml:space="preserve">All TRS(s) as temporary RS(s) can only be configured on the BWP with </w:t>
            </w:r>
            <w:proofErr w:type="spellStart"/>
            <w:r>
              <w:rPr>
                <w:i/>
                <w:lang w:eastAsia="zh-CN"/>
              </w:rPr>
              <w:lastRenderedPageBreak/>
              <w:t>firstActiveDownlinkBWP</w:t>
            </w:r>
            <w:proofErr w:type="spellEnd"/>
            <w:r>
              <w:rPr>
                <w:i/>
                <w:lang w:eastAsia="zh-CN"/>
              </w:rPr>
              <w:t>-Id;</w:t>
            </w:r>
          </w:p>
          <w:p w14:paraId="6FB8EEA0" w14:textId="77777777" w:rsidR="001C41D3" w:rsidRDefault="00603B81">
            <w:pPr>
              <w:spacing w:beforeLines="50" w:before="120"/>
              <w:jc w:val="left"/>
              <w:rPr>
                <w:iCs/>
                <w:lang w:eastAsia="zh-CN"/>
              </w:rPr>
            </w:pPr>
            <w:r>
              <w:rPr>
                <w:i/>
                <w:lang w:eastAsia="zh-CN"/>
              </w:rPr>
              <w:t>-</w:t>
            </w:r>
            <w:r>
              <w:rPr>
                <w:i/>
                <w:lang w:eastAsia="zh-CN"/>
              </w:rPr>
              <w:tab/>
              <w:t xml:space="preserve">The </w:t>
            </w:r>
            <w:proofErr w:type="spellStart"/>
            <w:r>
              <w:rPr>
                <w:i/>
                <w:lang w:eastAsia="zh-CN"/>
              </w:rPr>
              <w:t>SCell</w:t>
            </w:r>
            <w:proofErr w:type="spellEnd"/>
            <w:r>
              <w:rPr>
                <w:i/>
                <w:lang w:eastAsia="zh-CN"/>
              </w:rPr>
              <w:t xml:space="preserve"> always activates into the BWP with </w:t>
            </w:r>
            <w:proofErr w:type="spellStart"/>
            <w:r>
              <w:rPr>
                <w:i/>
                <w:lang w:eastAsia="zh-CN"/>
              </w:rPr>
              <w:t>firstActiveDownlinkBWP</w:t>
            </w:r>
            <w:proofErr w:type="spellEnd"/>
            <w:r>
              <w:rPr>
                <w:i/>
                <w:lang w:eastAsia="zh-CN"/>
              </w:rPr>
              <w:t>-Id.</w:t>
            </w:r>
          </w:p>
        </w:tc>
      </w:tr>
      <w:tr w:rsidR="001C41D3" w14:paraId="4244C681" w14:textId="77777777">
        <w:tc>
          <w:tcPr>
            <w:tcW w:w="2113" w:type="dxa"/>
            <w:tcBorders>
              <w:top w:val="single" w:sz="4" w:space="0" w:color="auto"/>
              <w:left w:val="single" w:sz="4" w:space="0" w:color="auto"/>
              <w:bottom w:val="single" w:sz="4" w:space="0" w:color="auto"/>
              <w:right w:val="single" w:sz="4" w:space="0" w:color="auto"/>
            </w:tcBorders>
          </w:tcPr>
          <w:p w14:paraId="45A162DE" w14:textId="77777777" w:rsidR="001C41D3" w:rsidRDefault="00603B81">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5B5AB7A9" w14:textId="77777777" w:rsidR="001C41D3" w:rsidRDefault="00603B81">
            <w:pPr>
              <w:spacing w:beforeLines="50" w:before="120"/>
              <w:rPr>
                <w:lang w:eastAsia="zh-CN"/>
              </w:rPr>
            </w:pPr>
            <w:r>
              <w:rPr>
                <w:lang w:eastAsia="zh-CN"/>
              </w:rPr>
              <w:t xml:space="preserve">We are fine to make the agreement clearer, and our understanding of the previous agreement is that the temporary RS is configured to the </w:t>
            </w:r>
            <w:proofErr w:type="spellStart"/>
            <w:r>
              <w:rPr>
                <w:i/>
                <w:lang w:eastAsia="zh-CN"/>
              </w:rPr>
              <w:t>firstActiveDownlinkBWP</w:t>
            </w:r>
            <w:proofErr w:type="spellEnd"/>
            <w:r>
              <w:rPr>
                <w:lang w:eastAsia="zh-CN"/>
              </w:rPr>
              <w:t>.</w:t>
            </w:r>
          </w:p>
        </w:tc>
      </w:tr>
      <w:tr w:rsidR="001C41D3" w14:paraId="72D5F6B0" w14:textId="77777777">
        <w:tc>
          <w:tcPr>
            <w:tcW w:w="2113" w:type="dxa"/>
            <w:tcBorders>
              <w:top w:val="single" w:sz="4" w:space="0" w:color="auto"/>
              <w:left w:val="single" w:sz="4" w:space="0" w:color="auto"/>
              <w:bottom w:val="single" w:sz="4" w:space="0" w:color="auto"/>
              <w:right w:val="single" w:sz="4" w:space="0" w:color="auto"/>
            </w:tcBorders>
          </w:tcPr>
          <w:p w14:paraId="6380233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5D40BD0" w14:textId="77777777" w:rsidR="001C41D3" w:rsidRDefault="00603B81">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1C41D3" w14:paraId="61265460" w14:textId="77777777">
        <w:tc>
          <w:tcPr>
            <w:tcW w:w="2113" w:type="dxa"/>
            <w:tcBorders>
              <w:top w:val="single" w:sz="4" w:space="0" w:color="auto"/>
              <w:left w:val="single" w:sz="4" w:space="0" w:color="auto"/>
              <w:bottom w:val="single" w:sz="4" w:space="0" w:color="auto"/>
              <w:right w:val="single" w:sz="4" w:space="0" w:color="auto"/>
            </w:tcBorders>
          </w:tcPr>
          <w:p w14:paraId="1565ACC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8A15AD3" w14:textId="77777777" w:rsidR="001C41D3" w:rsidRDefault="00603B81">
            <w:pPr>
              <w:spacing w:beforeLines="50" w:before="120"/>
              <w:rPr>
                <w:iCs/>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1C41D3" w14:paraId="0B287531" w14:textId="77777777">
        <w:tc>
          <w:tcPr>
            <w:tcW w:w="2113" w:type="dxa"/>
            <w:tcBorders>
              <w:top w:val="single" w:sz="4" w:space="0" w:color="auto"/>
              <w:left w:val="single" w:sz="4" w:space="0" w:color="auto"/>
              <w:bottom w:val="single" w:sz="4" w:space="0" w:color="auto"/>
              <w:right w:val="single" w:sz="4" w:space="0" w:color="auto"/>
            </w:tcBorders>
          </w:tcPr>
          <w:p w14:paraId="167FCD4E"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F3E86D" w14:textId="77777777" w:rsidR="001C41D3" w:rsidRDefault="00603B81">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bl>
    <w:p w14:paraId="2A24993E" w14:textId="77777777" w:rsidR="001C41D3" w:rsidRDefault="001C41D3"/>
    <w:p w14:paraId="59179B17" w14:textId="77777777" w:rsidR="001C41D3" w:rsidRDefault="00603B81">
      <w:pPr>
        <w:pStyle w:val="Heading1"/>
        <w:spacing w:before="240"/>
        <w:ind w:left="431" w:hanging="431"/>
        <w:rPr>
          <w:lang w:eastAsia="zh-CN"/>
        </w:rPr>
      </w:pPr>
      <w:r>
        <w:rPr>
          <w:lang w:eastAsia="zh-CN"/>
        </w:rPr>
        <w:t>Conclusions</w:t>
      </w:r>
    </w:p>
    <w:p w14:paraId="79A5AAB4" w14:textId="77777777" w:rsidR="001C41D3" w:rsidRDefault="00603B81">
      <w:pPr>
        <w:rPr>
          <w:rFonts w:ascii="Times" w:eastAsiaTheme="minorEastAsia" w:hAnsi="Times" w:cs="Times"/>
          <w:sz w:val="20"/>
          <w:szCs w:val="20"/>
          <w:lang w:eastAsia="zh-CN"/>
        </w:rPr>
      </w:pPr>
      <w:r>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for GTW session,</w:t>
      </w:r>
    </w:p>
    <w:p w14:paraId="6392A410" w14:textId="77777777" w:rsidR="001C41D3" w:rsidRDefault="001C41D3">
      <w:pPr>
        <w:rPr>
          <w:rFonts w:eastAsiaTheme="minorEastAsia"/>
          <w:sz w:val="20"/>
          <w:szCs w:val="20"/>
          <w:lang w:eastAsia="zh-CN"/>
        </w:rPr>
      </w:pPr>
    </w:p>
    <w:p w14:paraId="662EC0CB" w14:textId="77777777" w:rsidR="00A05D17" w:rsidRDefault="00A05D17" w:rsidP="00A05D17">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2AA70CA1" w14:textId="77777777" w:rsidR="00A05D17" w:rsidRDefault="00A05D17" w:rsidP="00A05D17">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659C5101" w14:textId="77777777" w:rsidR="00A05D17" w:rsidRDefault="00A05D17" w:rsidP="00A05D17">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106"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w:t>
      </w:r>
      <w:proofErr w:type="spellStart"/>
      <w:r w:rsidRPr="00A626B1">
        <w:rPr>
          <w:rFonts w:ascii="Times New Roman" w:eastAsiaTheme="minorEastAsia" w:hAnsi="Times New Roman"/>
          <w:i/>
          <w:sz w:val="22"/>
          <w:szCs w:val="22"/>
          <w:lang w:eastAsia="zh-CN"/>
        </w:rPr>
        <w:t>SCells</w:t>
      </w:r>
      <w:proofErr w:type="spellEnd"/>
      <w:r w:rsidRPr="00A626B1">
        <w:rPr>
          <w:rFonts w:ascii="Times New Roman" w:eastAsiaTheme="minorEastAsia" w:hAnsi="Times New Roman"/>
          <w:i/>
          <w:sz w:val="22"/>
          <w:szCs w:val="22"/>
          <w:lang w:eastAsia="zh-CN"/>
        </w:rPr>
        <w:t>,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while no temporary RS is to be triggered on the other to-be-activated </w:t>
      </w:r>
      <w:proofErr w:type="spellStart"/>
      <w:r w:rsidRPr="00A626B1">
        <w:rPr>
          <w:rFonts w:ascii="Times New Roman" w:eastAsiaTheme="minorEastAsia" w:hAnsi="Times New Roman"/>
          <w:i/>
          <w:color w:val="C00000"/>
          <w:sz w:val="22"/>
          <w:szCs w:val="22"/>
          <w:lang w:eastAsia="zh-CN"/>
        </w:rPr>
        <w:t>SCells</w:t>
      </w:r>
      <w:proofErr w:type="spellEnd"/>
      <w:r w:rsidRPr="00A626B1">
        <w:rPr>
          <w:rFonts w:ascii="Times New Roman" w:eastAsiaTheme="minorEastAsia" w:hAnsi="Times New Roman"/>
          <w:i/>
          <w:color w:val="C00000"/>
          <w:sz w:val="22"/>
          <w:szCs w:val="22"/>
          <w:lang w:eastAsia="zh-CN"/>
        </w:rPr>
        <w:t>.</w:t>
      </w:r>
    </w:p>
    <w:p w14:paraId="38DC8F5F" w14:textId="77777777" w:rsidR="00A05D17" w:rsidRDefault="00A05D17" w:rsidP="00A05D17">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proofErr w:type="spellStart"/>
      <w:r w:rsidRPr="00312A9E">
        <w:rPr>
          <w:rFonts w:ascii="Times New Roman" w:eastAsiaTheme="minorEastAsia" w:hAnsi="Times New Roman"/>
          <w:i/>
          <w:sz w:val="22"/>
          <w:szCs w:val="22"/>
          <w:lang w:eastAsia="zh-CN"/>
        </w:rPr>
        <w:t>SCell</w:t>
      </w:r>
      <w:proofErr w:type="spellEnd"/>
      <w:r w:rsidRPr="00312A9E">
        <w:rPr>
          <w:rFonts w:ascii="Times New Roman" w:eastAsiaTheme="minorEastAsia" w:hAnsi="Times New Roman"/>
          <w:i/>
          <w:sz w:val="22"/>
          <w:szCs w:val="22"/>
          <w:lang w:eastAsia="zh-CN"/>
        </w:rPr>
        <w:t>,</w:t>
      </w:r>
      <w:r>
        <w:rPr>
          <w:rFonts w:ascii="Times New Roman" w:eastAsiaTheme="minorEastAsia" w:hAnsi="Times New Roman"/>
          <w:i/>
          <w:sz w:val="22"/>
          <w:lang w:eastAsia="zh-CN"/>
        </w:rPr>
        <w:t xml:space="preserve"> each with information at least include:</w:t>
      </w:r>
    </w:p>
    <w:p w14:paraId="0074FA98" w14:textId="77777777" w:rsidR="00A05D17" w:rsidRDefault="00A05D17" w:rsidP="00A05D17">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22BE4CD9" w14:textId="77777777" w:rsidR="00A05D17" w:rsidRDefault="00A05D17" w:rsidP="00A05D17">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7996DA13" w14:textId="77777777" w:rsidR="00A05D17" w:rsidRDefault="00A05D17" w:rsidP="00A05D17">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2B390DEB" w14:textId="77777777" w:rsidR="00A05D17" w:rsidRDefault="00A05D17" w:rsidP="00A05D17">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configured temporary RS resources per </w:t>
      </w:r>
      <w:proofErr w:type="spellStart"/>
      <w:r w:rsidRPr="006D2D2F">
        <w:rPr>
          <w:rFonts w:ascii="Times New Roman" w:eastAsiaTheme="minorEastAsia" w:hAnsi="Times New Roman"/>
          <w:i/>
          <w:color w:val="FF0000"/>
          <w:sz w:val="22"/>
          <w:szCs w:val="22"/>
          <w:lang w:eastAsia="zh-CN"/>
        </w:rPr>
        <w:t>SCell</w:t>
      </w:r>
      <w:proofErr w:type="spellEnd"/>
    </w:p>
    <w:p w14:paraId="46D7A7BE" w14:textId="77777777" w:rsidR="00A05D17" w:rsidRPr="009E63DB" w:rsidRDefault="00A05D17" w:rsidP="00A05D17">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5A4B06C7" w14:textId="77777777" w:rsidR="00A05D17" w:rsidRPr="009E63DB" w:rsidRDefault="00A05D17" w:rsidP="00A05D17">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w:t>
      </w:r>
      <w:proofErr w:type="spellStart"/>
      <w:r w:rsidRPr="00C445F5">
        <w:rPr>
          <w:rFonts w:ascii="Times New Roman" w:eastAsiaTheme="minorEastAsia" w:hAnsi="Times New Roman"/>
          <w:i/>
          <w:strike/>
          <w:color w:val="FF0000"/>
          <w:sz w:val="22"/>
          <w:szCs w:val="22"/>
          <w:lang w:eastAsia="zh-CN"/>
        </w:rPr>
        <w:t>SCell</w:t>
      </w:r>
      <w:proofErr w:type="spellEnd"/>
      <w:r w:rsidRPr="00C445F5">
        <w:rPr>
          <w:rFonts w:ascii="Times New Roman" w:eastAsiaTheme="minorEastAsia" w:hAnsi="Times New Roman"/>
          <w:i/>
          <w:strike/>
          <w:color w:val="FF0000"/>
          <w:sz w:val="22"/>
          <w:szCs w:val="22"/>
          <w:lang w:eastAsia="zh-CN"/>
        </w:rPr>
        <w:t xml:space="preserve"> activation</w:t>
      </w:r>
    </w:p>
    <w:p w14:paraId="0B4FE992" w14:textId="77777777" w:rsidR="00A05D17"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13C04163" w14:textId="77777777" w:rsidR="00A05D17"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w:t>
      </w:r>
      <w:r w:rsidRPr="00331787">
        <w:rPr>
          <w:rFonts w:ascii="Times New Roman" w:eastAsiaTheme="minorEastAsia" w:hAnsi="Times New Roman"/>
          <w:i/>
          <w:color w:val="FF0000"/>
          <w:sz w:val="22"/>
          <w:szCs w:val="22"/>
          <w:lang w:eastAsia="zh-CN"/>
        </w:rPr>
        <w:t>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5199210C" w14:textId="77777777" w:rsidR="00A05D17" w:rsidRPr="00C445F5" w:rsidRDefault="00A05D17" w:rsidP="00A05D17">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activation/de-activation MAC CE</w:t>
      </w:r>
      <w:r>
        <w:rPr>
          <w:rFonts w:ascii="Times New Roman" w:eastAsiaTheme="minorEastAsia" w:hAnsi="Times New Roman"/>
          <w:i/>
          <w:color w:val="FF0000"/>
          <w:sz w:val="22"/>
          <w:szCs w:val="22"/>
          <w:u w:val="single"/>
          <w:lang w:eastAsia="zh-CN"/>
        </w:rPr>
        <w:t xml:space="preserve"> or in the new MAC-CE</w:t>
      </w:r>
    </w:p>
    <w:p w14:paraId="7A959808" w14:textId="77777777" w:rsidR="00A05D17" w:rsidRDefault="00A05D17" w:rsidP="00A05D17">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57F66078" w14:textId="77777777" w:rsidR="00A05D17"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1DFB549" w14:textId="77777777" w:rsidR="00A05D17" w:rsidRPr="00BD1A58"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 xml:space="preserve">RS(s)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1E3A7542" w14:textId="77777777" w:rsidR="00A05D17" w:rsidRPr="003B1A8E" w:rsidRDefault="00A05D17" w:rsidP="00A05D17">
      <w:pPr>
        <w:pStyle w:val="ListParagraph"/>
        <w:numPr>
          <w:ilvl w:val="3"/>
          <w:numId w:val="16"/>
        </w:numPr>
        <w:rPr>
          <w:rFonts w:ascii="Times New Roman" w:eastAsiaTheme="minorEastAsia" w:hAnsi="Times New Roman"/>
          <w:i/>
          <w:color w:val="C00000"/>
          <w:sz w:val="22"/>
          <w:szCs w:val="22"/>
          <w:lang w:eastAsia="zh-CN"/>
        </w:rPr>
      </w:pP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w:t>
      </w: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 xml:space="preserve">to-be-activated </w:t>
      </w:r>
      <w:proofErr w:type="spellStart"/>
      <w:r w:rsidRPr="003B1A8E">
        <w:rPr>
          <w:rFonts w:ascii="Times New Roman" w:eastAsia="MS Mincho" w:hAnsi="Times New Roman"/>
          <w:i/>
          <w:color w:val="C00000"/>
          <w:sz w:val="22"/>
          <w:szCs w:val="22"/>
          <w:lang w:eastAsia="ja-JP"/>
        </w:rPr>
        <w:t>SCell</w:t>
      </w:r>
      <w:r>
        <w:rPr>
          <w:rFonts w:ascii="Times New Roman" w:eastAsia="MS Mincho" w:hAnsi="Times New Roman"/>
          <w:i/>
          <w:color w:val="C00000"/>
          <w:sz w:val="22"/>
          <w:szCs w:val="22"/>
          <w:lang w:eastAsia="ja-JP"/>
        </w:rPr>
        <w:t>s</w:t>
      </w:r>
      <w:proofErr w:type="spellEnd"/>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proofErr w:type="spellStart"/>
      <w:r w:rsidRPr="00FF1481">
        <w:rPr>
          <w:rFonts w:ascii="Times New Roman" w:eastAsia="MS Mincho" w:hAnsi="Times New Roman"/>
          <w:i/>
          <w:color w:val="C00000"/>
          <w:sz w:val="22"/>
          <w:szCs w:val="22"/>
          <w:lang w:eastAsia="ja-JP"/>
        </w:rPr>
        <w:t>SCell</w:t>
      </w:r>
      <w:proofErr w:type="spellEnd"/>
      <w:r w:rsidRPr="00FF1481">
        <w:rPr>
          <w:rFonts w:ascii="Times New Roman" w:eastAsia="MS Mincho" w:hAnsi="Times New Roman"/>
          <w:i/>
          <w:color w:val="C00000"/>
          <w:sz w:val="22"/>
          <w:szCs w:val="22"/>
          <w:lang w:eastAsia="ja-JP"/>
        </w:rPr>
        <w:t xml:space="preserve"> activation/de-activation </w:t>
      </w:r>
      <w:r w:rsidRPr="003B1A8E">
        <w:rPr>
          <w:rFonts w:ascii="Times New Roman" w:eastAsia="MS Mincho" w:hAnsi="Times New Roman"/>
          <w:i/>
          <w:color w:val="C00000"/>
          <w:sz w:val="22"/>
          <w:szCs w:val="22"/>
          <w:lang w:eastAsia="ja-JP"/>
        </w:rPr>
        <w:t>MAC-CE</w:t>
      </w:r>
    </w:p>
    <w:p w14:paraId="43B1203F" w14:textId="77777777" w:rsidR="00A05D17" w:rsidRPr="00A525D3" w:rsidRDefault="00A05D17" w:rsidP="00A05D17">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 xml:space="preserve">for all to-be-activated </w:t>
      </w:r>
      <w:proofErr w:type="spellStart"/>
      <w:r w:rsidRPr="00A525D3">
        <w:rPr>
          <w:rFonts w:ascii="Times New Roman" w:eastAsiaTheme="minorEastAsia" w:hAnsi="Times New Roman"/>
          <w:i/>
          <w:color w:val="C00000"/>
          <w:sz w:val="22"/>
          <w:szCs w:val="22"/>
          <w:lang w:eastAsia="zh-CN"/>
        </w:rPr>
        <w:t>SCells</w:t>
      </w:r>
      <w:proofErr w:type="spellEnd"/>
    </w:p>
    <w:p w14:paraId="6FB13EF0" w14:textId="77777777" w:rsidR="00A05D17" w:rsidRPr="00A05D17" w:rsidRDefault="00A05D17">
      <w:pPr>
        <w:rPr>
          <w:rFonts w:eastAsiaTheme="minorEastAsia"/>
          <w:sz w:val="20"/>
          <w:szCs w:val="20"/>
          <w:lang w:eastAsia="zh-CN"/>
        </w:rPr>
      </w:pPr>
    </w:p>
    <w:p w14:paraId="0BACF094" w14:textId="77777777" w:rsidR="001C41D3" w:rsidRDefault="00603B81">
      <w:pPr>
        <w:pStyle w:val="Heading1"/>
        <w:numPr>
          <w:ilvl w:val="0"/>
          <w:numId w:val="0"/>
        </w:numPr>
        <w:ind w:left="432" w:hanging="432"/>
      </w:pPr>
      <w:bookmarkStart w:id="107" w:name="_Ref71620620"/>
      <w:bookmarkStart w:id="108" w:name="_Ref124589665"/>
      <w:bookmarkStart w:id="109" w:name="_Ref124671424"/>
      <w:r>
        <w:lastRenderedPageBreak/>
        <w:t>References</w:t>
      </w:r>
    </w:p>
    <w:bookmarkEnd w:id="1"/>
    <w:bookmarkEnd w:id="107"/>
    <w:bookmarkEnd w:id="108"/>
    <w:bookmarkEnd w:id="109"/>
    <w:p w14:paraId="04960D6D" w14:textId="77777777" w:rsidR="001C41D3" w:rsidRDefault="00603B81">
      <w:pPr>
        <w:pStyle w:val="ListParagraph"/>
        <w:numPr>
          <w:ilvl w:val="0"/>
          <w:numId w:val="2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 xml:space="preserve">Discussion on efficient activation/de-activation mechanism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ab/>
        <w:t xml:space="preserve">Huawei, </w:t>
      </w:r>
      <w:proofErr w:type="spellStart"/>
      <w:r>
        <w:rPr>
          <w:rFonts w:ascii="Times New Roman" w:hAnsi="Times New Roman"/>
          <w:sz w:val="22"/>
          <w:szCs w:val="22"/>
          <w:lang w:eastAsia="zh-CN"/>
        </w:rPr>
        <w:t>HiSilicon</w:t>
      </w:r>
      <w:proofErr w:type="spellEnd"/>
    </w:p>
    <w:p w14:paraId="0B8DAFCB" w14:textId="77777777" w:rsidR="001C41D3" w:rsidRDefault="005848DC">
      <w:pPr>
        <w:pStyle w:val="ListParagraph"/>
        <w:numPr>
          <w:ilvl w:val="0"/>
          <w:numId w:val="26"/>
        </w:numPr>
        <w:rPr>
          <w:rFonts w:ascii="Times New Roman" w:hAnsi="Times New Roman"/>
          <w:sz w:val="22"/>
          <w:szCs w:val="22"/>
          <w:lang w:eastAsia="zh-CN"/>
        </w:rPr>
      </w:pPr>
      <w:hyperlink r:id="rId15" w:history="1">
        <w:r w:rsidR="00603B81">
          <w:rPr>
            <w:rStyle w:val="Hyperlink"/>
            <w:rFonts w:ascii="Times New Roman" w:hAnsi="Times New Roman"/>
            <w:sz w:val="22"/>
            <w:szCs w:val="22"/>
            <w:lang w:eastAsia="zh-CN"/>
          </w:rPr>
          <w:t>R1-2106628</w:t>
        </w:r>
      </w:hyperlink>
      <w:r w:rsidR="00603B81">
        <w:rPr>
          <w:rFonts w:ascii="Times New Roman" w:hAnsi="Times New Roman"/>
          <w:sz w:val="22"/>
          <w:szCs w:val="22"/>
          <w:lang w:eastAsia="zh-CN"/>
        </w:rPr>
        <w:tab/>
        <w:t xml:space="preserve">Discussion on efficient activation/de-activation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ab/>
        <w:t>vivo</w:t>
      </w:r>
    </w:p>
    <w:p w14:paraId="559DC421" w14:textId="77777777" w:rsidR="001C41D3" w:rsidRDefault="005848DC">
      <w:pPr>
        <w:pStyle w:val="ListParagraph"/>
        <w:numPr>
          <w:ilvl w:val="0"/>
          <w:numId w:val="26"/>
        </w:numPr>
        <w:rPr>
          <w:rFonts w:ascii="Times New Roman" w:hAnsi="Times New Roman"/>
          <w:sz w:val="22"/>
          <w:szCs w:val="22"/>
          <w:lang w:eastAsia="zh-CN"/>
        </w:rPr>
      </w:pPr>
      <w:hyperlink r:id="rId16" w:history="1">
        <w:r w:rsidR="00603B81">
          <w:rPr>
            <w:rStyle w:val="Hyperlink"/>
            <w:rFonts w:ascii="Times New Roman" w:hAnsi="Times New Roman"/>
            <w:sz w:val="22"/>
            <w:szCs w:val="22"/>
            <w:lang w:eastAsia="zh-CN"/>
          </w:rPr>
          <w:t>R1-2106722</w:t>
        </w:r>
      </w:hyperlink>
      <w:r w:rsidR="00603B81">
        <w:rPr>
          <w:rFonts w:ascii="Times New Roman" w:hAnsi="Times New Roman"/>
          <w:sz w:val="22"/>
          <w:szCs w:val="22"/>
          <w:lang w:eastAsia="zh-CN"/>
        </w:rPr>
        <w:tab/>
        <w:t xml:space="preserve">Discussion on efficient </w:t>
      </w:r>
      <w:proofErr w:type="spellStart"/>
      <w:r w:rsidR="00603B81">
        <w:rPr>
          <w:rFonts w:ascii="Times New Roman" w:hAnsi="Times New Roman"/>
          <w:sz w:val="22"/>
          <w:szCs w:val="22"/>
          <w:lang w:eastAsia="zh-CN"/>
        </w:rPr>
        <w:t>activationde</w:t>
      </w:r>
      <w:proofErr w:type="spellEnd"/>
      <w:r w:rsidR="00603B81">
        <w:rPr>
          <w:rFonts w:ascii="Times New Roman" w:hAnsi="Times New Roman"/>
          <w:sz w:val="22"/>
          <w:szCs w:val="22"/>
          <w:lang w:eastAsia="zh-CN"/>
        </w:rPr>
        <w:t xml:space="preserve">-activation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 xml:space="preserve"> in NR CA</w:t>
      </w:r>
      <w:r w:rsidR="00603B81">
        <w:rPr>
          <w:rFonts w:ascii="Times New Roman" w:hAnsi="Times New Roman"/>
          <w:sz w:val="22"/>
          <w:szCs w:val="22"/>
          <w:lang w:eastAsia="zh-CN"/>
        </w:rPr>
        <w:tab/>
      </w:r>
      <w:proofErr w:type="spellStart"/>
      <w:r w:rsidR="00603B81">
        <w:rPr>
          <w:rFonts w:ascii="Times New Roman" w:hAnsi="Times New Roman"/>
          <w:sz w:val="22"/>
          <w:szCs w:val="22"/>
          <w:lang w:eastAsia="zh-CN"/>
        </w:rPr>
        <w:t>Spreadtrum</w:t>
      </w:r>
      <w:proofErr w:type="spellEnd"/>
      <w:r w:rsidR="00603B81">
        <w:rPr>
          <w:rFonts w:ascii="Times New Roman" w:hAnsi="Times New Roman"/>
          <w:sz w:val="22"/>
          <w:szCs w:val="22"/>
          <w:lang w:eastAsia="zh-CN"/>
        </w:rPr>
        <w:t xml:space="preserve"> Communications</w:t>
      </w:r>
    </w:p>
    <w:p w14:paraId="207A0779" w14:textId="77777777" w:rsidR="001C41D3" w:rsidRDefault="005848DC">
      <w:pPr>
        <w:pStyle w:val="ListParagraph"/>
        <w:numPr>
          <w:ilvl w:val="0"/>
          <w:numId w:val="26"/>
        </w:numPr>
        <w:rPr>
          <w:rFonts w:ascii="Times New Roman" w:hAnsi="Times New Roman"/>
          <w:sz w:val="22"/>
          <w:szCs w:val="22"/>
          <w:lang w:eastAsia="zh-CN"/>
        </w:rPr>
      </w:pPr>
      <w:hyperlink r:id="rId17" w:history="1">
        <w:r w:rsidR="00603B81">
          <w:rPr>
            <w:rStyle w:val="Hyperlink"/>
            <w:rFonts w:ascii="Times New Roman" w:hAnsi="Times New Roman"/>
            <w:sz w:val="22"/>
            <w:szCs w:val="22"/>
            <w:lang w:eastAsia="zh-CN"/>
          </w:rPr>
          <w:t>R1-2106750</w:t>
        </w:r>
      </w:hyperlink>
      <w:r w:rsidR="00603B81">
        <w:rPr>
          <w:rFonts w:ascii="Times New Roman" w:hAnsi="Times New Roman"/>
          <w:sz w:val="22"/>
          <w:szCs w:val="22"/>
          <w:lang w:eastAsia="zh-CN"/>
        </w:rPr>
        <w:tab/>
        <w:t xml:space="preserve">Discussion on Support Efficient Activation De-activation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 xml:space="preserve"> in NR CA</w:t>
      </w:r>
      <w:r w:rsidR="00603B81">
        <w:rPr>
          <w:rFonts w:ascii="Times New Roman" w:hAnsi="Times New Roman"/>
          <w:sz w:val="22"/>
          <w:szCs w:val="22"/>
          <w:lang w:eastAsia="zh-CN"/>
        </w:rPr>
        <w:tab/>
        <w:t>ZTE</w:t>
      </w:r>
    </w:p>
    <w:p w14:paraId="047D6C80" w14:textId="77777777" w:rsidR="001C41D3" w:rsidRDefault="005848DC">
      <w:pPr>
        <w:pStyle w:val="ListParagraph"/>
        <w:numPr>
          <w:ilvl w:val="0"/>
          <w:numId w:val="26"/>
        </w:numPr>
        <w:rPr>
          <w:rFonts w:ascii="Times New Roman" w:hAnsi="Times New Roman"/>
          <w:sz w:val="22"/>
          <w:szCs w:val="22"/>
          <w:lang w:eastAsia="zh-CN"/>
        </w:rPr>
      </w:pPr>
      <w:hyperlink r:id="rId18" w:history="1">
        <w:r w:rsidR="00603B81">
          <w:rPr>
            <w:rStyle w:val="Hyperlink"/>
            <w:rFonts w:ascii="Times New Roman" w:hAnsi="Times New Roman"/>
            <w:sz w:val="22"/>
            <w:szCs w:val="22"/>
            <w:lang w:eastAsia="zh-CN"/>
          </w:rPr>
          <w:t>R1-2106916</w:t>
        </w:r>
      </w:hyperlink>
      <w:r w:rsidR="00603B81">
        <w:rPr>
          <w:rFonts w:ascii="Times New Roman" w:hAnsi="Times New Roman"/>
          <w:sz w:val="22"/>
          <w:szCs w:val="22"/>
          <w:lang w:eastAsia="zh-CN"/>
        </w:rPr>
        <w:tab/>
        <w:t xml:space="preserve">Remaining Issues on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Activation/Deactivation</w:t>
      </w:r>
      <w:r w:rsidR="00603B81">
        <w:rPr>
          <w:rFonts w:ascii="Times New Roman" w:hAnsi="Times New Roman"/>
          <w:sz w:val="22"/>
          <w:szCs w:val="22"/>
          <w:lang w:eastAsia="zh-CN"/>
        </w:rPr>
        <w:tab/>
        <w:t>Samsung</w:t>
      </w:r>
    </w:p>
    <w:p w14:paraId="5AB81F2C" w14:textId="77777777" w:rsidR="001C41D3" w:rsidRDefault="005848DC">
      <w:pPr>
        <w:pStyle w:val="ListParagraph"/>
        <w:numPr>
          <w:ilvl w:val="0"/>
          <w:numId w:val="26"/>
        </w:numPr>
        <w:rPr>
          <w:rFonts w:ascii="Times New Roman" w:hAnsi="Times New Roman"/>
          <w:sz w:val="22"/>
          <w:szCs w:val="22"/>
          <w:lang w:eastAsia="zh-CN"/>
        </w:rPr>
      </w:pPr>
      <w:hyperlink r:id="rId19" w:history="1">
        <w:r w:rsidR="00603B81">
          <w:rPr>
            <w:rStyle w:val="Hyperlink"/>
            <w:rFonts w:ascii="Times New Roman" w:hAnsi="Times New Roman"/>
            <w:sz w:val="22"/>
            <w:szCs w:val="22"/>
            <w:lang w:eastAsia="zh-CN"/>
          </w:rPr>
          <w:t>R1-2107086</w:t>
        </w:r>
      </w:hyperlink>
      <w:r w:rsidR="00603B81">
        <w:rPr>
          <w:rFonts w:ascii="Times New Roman" w:hAnsi="Times New Roman"/>
          <w:sz w:val="22"/>
          <w:szCs w:val="22"/>
          <w:lang w:eastAsia="zh-CN"/>
        </w:rPr>
        <w:tab/>
        <w:t xml:space="preserve">Support efficient activation/de-activation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ab/>
        <w:t>FUTUREWEI</w:t>
      </w:r>
    </w:p>
    <w:p w14:paraId="6490CF6C" w14:textId="77777777" w:rsidR="001C41D3" w:rsidRDefault="005848DC">
      <w:pPr>
        <w:pStyle w:val="ListParagraph"/>
        <w:numPr>
          <w:ilvl w:val="0"/>
          <w:numId w:val="26"/>
        </w:numPr>
        <w:rPr>
          <w:rFonts w:ascii="Times New Roman" w:hAnsi="Times New Roman"/>
          <w:sz w:val="22"/>
          <w:szCs w:val="22"/>
          <w:lang w:eastAsia="zh-CN"/>
        </w:rPr>
      </w:pPr>
      <w:hyperlink r:id="rId20" w:history="1">
        <w:r w:rsidR="00603B81">
          <w:rPr>
            <w:rStyle w:val="Hyperlink"/>
            <w:rFonts w:ascii="Times New Roman" w:hAnsi="Times New Roman"/>
            <w:sz w:val="22"/>
            <w:szCs w:val="22"/>
            <w:lang w:eastAsia="zh-CN"/>
          </w:rPr>
          <w:t>R1-2107278</w:t>
        </w:r>
      </w:hyperlink>
      <w:r w:rsidR="00603B81">
        <w:rPr>
          <w:rFonts w:ascii="Times New Roman" w:hAnsi="Times New Roman"/>
          <w:sz w:val="22"/>
          <w:szCs w:val="22"/>
          <w:lang w:eastAsia="zh-CN"/>
        </w:rPr>
        <w:tab/>
        <w:t xml:space="preserve">Discussion on efficient activation/de-activation for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ab/>
        <w:t>OPPO</w:t>
      </w:r>
    </w:p>
    <w:p w14:paraId="2272466A" w14:textId="77777777" w:rsidR="001C41D3" w:rsidRDefault="005848DC">
      <w:pPr>
        <w:pStyle w:val="ListParagraph"/>
        <w:numPr>
          <w:ilvl w:val="0"/>
          <w:numId w:val="26"/>
        </w:numPr>
        <w:rPr>
          <w:rFonts w:ascii="Times New Roman" w:hAnsi="Times New Roman"/>
          <w:sz w:val="22"/>
          <w:szCs w:val="22"/>
          <w:lang w:eastAsia="zh-CN"/>
        </w:rPr>
      </w:pPr>
      <w:hyperlink r:id="rId21" w:history="1">
        <w:r w:rsidR="00603B81">
          <w:rPr>
            <w:rStyle w:val="Hyperlink"/>
            <w:rFonts w:ascii="Times New Roman" w:hAnsi="Times New Roman"/>
            <w:sz w:val="22"/>
            <w:szCs w:val="22"/>
            <w:lang w:eastAsia="zh-CN"/>
          </w:rPr>
          <w:t>R1-2107373</w:t>
        </w:r>
      </w:hyperlink>
      <w:r w:rsidR="00603B81">
        <w:rPr>
          <w:rFonts w:ascii="Times New Roman" w:hAnsi="Times New Roman"/>
          <w:sz w:val="22"/>
          <w:szCs w:val="22"/>
          <w:lang w:eastAsia="zh-CN"/>
        </w:rPr>
        <w:tab/>
        <w:t xml:space="preserve">Efficient activation/de-activation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 xml:space="preserve"> in NR CA</w:t>
      </w:r>
      <w:r w:rsidR="00603B81">
        <w:rPr>
          <w:rFonts w:ascii="Times New Roman" w:hAnsi="Times New Roman"/>
          <w:sz w:val="22"/>
          <w:szCs w:val="22"/>
          <w:lang w:eastAsia="zh-CN"/>
        </w:rPr>
        <w:tab/>
        <w:t>Qualcomm Incorporated</w:t>
      </w:r>
    </w:p>
    <w:p w14:paraId="150424BB" w14:textId="77777777" w:rsidR="001C41D3" w:rsidRDefault="005848DC">
      <w:pPr>
        <w:pStyle w:val="ListParagraph"/>
        <w:numPr>
          <w:ilvl w:val="0"/>
          <w:numId w:val="26"/>
        </w:numPr>
        <w:rPr>
          <w:rFonts w:ascii="Times New Roman" w:hAnsi="Times New Roman"/>
          <w:sz w:val="22"/>
          <w:szCs w:val="22"/>
          <w:lang w:eastAsia="zh-CN"/>
        </w:rPr>
      </w:pPr>
      <w:hyperlink r:id="rId22" w:history="1">
        <w:r w:rsidR="00603B81">
          <w:rPr>
            <w:rStyle w:val="Hyperlink"/>
            <w:rFonts w:ascii="Times New Roman" w:hAnsi="Times New Roman"/>
            <w:sz w:val="22"/>
            <w:szCs w:val="22"/>
            <w:lang w:eastAsia="zh-CN"/>
          </w:rPr>
          <w:t>R1-2107527</w:t>
        </w:r>
      </w:hyperlink>
      <w:r w:rsidR="00603B81">
        <w:rPr>
          <w:rFonts w:ascii="Times New Roman" w:hAnsi="Times New Roman"/>
          <w:sz w:val="22"/>
          <w:szCs w:val="22"/>
          <w:lang w:eastAsia="zh-CN"/>
        </w:rPr>
        <w:tab/>
        <w:t xml:space="preserve">On low latency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activation</w:t>
      </w:r>
      <w:r w:rsidR="00603B81">
        <w:rPr>
          <w:rFonts w:ascii="Times New Roman" w:hAnsi="Times New Roman"/>
          <w:sz w:val="22"/>
          <w:szCs w:val="22"/>
          <w:lang w:eastAsia="zh-CN"/>
        </w:rPr>
        <w:tab/>
        <w:t>Nokia, Nokia Shanghai Bell</w:t>
      </w:r>
    </w:p>
    <w:p w14:paraId="5B01D3B4" w14:textId="77777777" w:rsidR="001C41D3" w:rsidRDefault="005848DC">
      <w:pPr>
        <w:pStyle w:val="ListParagraph"/>
        <w:numPr>
          <w:ilvl w:val="0"/>
          <w:numId w:val="26"/>
        </w:numPr>
        <w:rPr>
          <w:rFonts w:ascii="Times New Roman" w:hAnsi="Times New Roman"/>
          <w:sz w:val="22"/>
          <w:szCs w:val="22"/>
          <w:lang w:eastAsia="zh-CN"/>
        </w:rPr>
      </w:pPr>
      <w:hyperlink r:id="rId23" w:history="1">
        <w:r w:rsidR="00603B81">
          <w:rPr>
            <w:rStyle w:val="Hyperlink"/>
            <w:rFonts w:ascii="Times New Roman" w:hAnsi="Times New Roman"/>
            <w:sz w:val="22"/>
            <w:szCs w:val="22"/>
            <w:lang w:eastAsia="zh-CN"/>
          </w:rPr>
          <w:t>R1-2107615</w:t>
        </w:r>
      </w:hyperlink>
      <w:r w:rsidR="00603B81">
        <w:rPr>
          <w:rFonts w:ascii="Times New Roman" w:hAnsi="Times New Roman"/>
          <w:sz w:val="22"/>
          <w:szCs w:val="22"/>
          <w:lang w:eastAsia="zh-CN"/>
        </w:rPr>
        <w:tab/>
        <w:t xml:space="preserve">On efficient activation/de-activation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ab/>
        <w:t>Intel Corporation</w:t>
      </w:r>
    </w:p>
    <w:p w14:paraId="70237BF3" w14:textId="77777777" w:rsidR="001C41D3" w:rsidRDefault="005848DC">
      <w:pPr>
        <w:pStyle w:val="ListParagraph"/>
        <w:numPr>
          <w:ilvl w:val="0"/>
          <w:numId w:val="26"/>
        </w:numPr>
        <w:rPr>
          <w:rFonts w:ascii="Times New Roman" w:hAnsi="Times New Roman"/>
          <w:sz w:val="22"/>
          <w:szCs w:val="22"/>
          <w:lang w:eastAsia="zh-CN"/>
        </w:rPr>
      </w:pPr>
      <w:hyperlink r:id="rId24" w:history="1">
        <w:r w:rsidR="00603B81">
          <w:rPr>
            <w:rStyle w:val="Hyperlink"/>
            <w:rFonts w:ascii="Times New Roman" w:hAnsi="Times New Roman"/>
            <w:sz w:val="22"/>
            <w:szCs w:val="22"/>
            <w:lang w:eastAsia="zh-CN"/>
          </w:rPr>
          <w:t>R1-2107642</w:t>
        </w:r>
      </w:hyperlink>
      <w:r w:rsidR="00603B81">
        <w:rPr>
          <w:rFonts w:ascii="Times New Roman" w:hAnsi="Times New Roman"/>
          <w:sz w:val="22"/>
          <w:szCs w:val="22"/>
          <w:lang w:eastAsia="zh-CN"/>
        </w:rPr>
        <w:tab/>
        <w:t xml:space="preserve">Fast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Activation</w:t>
      </w:r>
      <w:r w:rsidR="00603B81">
        <w:rPr>
          <w:rFonts w:ascii="Times New Roman" w:hAnsi="Times New Roman"/>
          <w:sz w:val="22"/>
          <w:szCs w:val="22"/>
          <w:lang w:eastAsia="zh-CN"/>
        </w:rPr>
        <w:tab/>
      </w:r>
      <w:proofErr w:type="spellStart"/>
      <w:r w:rsidR="00603B81">
        <w:rPr>
          <w:rFonts w:ascii="Times New Roman" w:hAnsi="Times New Roman"/>
          <w:sz w:val="22"/>
          <w:szCs w:val="22"/>
          <w:lang w:eastAsia="zh-CN"/>
        </w:rPr>
        <w:t>InterDigital</w:t>
      </w:r>
      <w:proofErr w:type="spellEnd"/>
      <w:r w:rsidR="00603B81">
        <w:rPr>
          <w:rFonts w:ascii="Times New Roman" w:hAnsi="Times New Roman"/>
          <w:sz w:val="22"/>
          <w:szCs w:val="22"/>
          <w:lang w:eastAsia="zh-CN"/>
        </w:rPr>
        <w:t>, Inc.</w:t>
      </w:r>
    </w:p>
    <w:p w14:paraId="1C571822" w14:textId="77777777" w:rsidR="001C41D3" w:rsidRDefault="005848DC">
      <w:pPr>
        <w:pStyle w:val="ListParagraph"/>
        <w:numPr>
          <w:ilvl w:val="0"/>
          <w:numId w:val="26"/>
        </w:numPr>
        <w:rPr>
          <w:rFonts w:ascii="Times New Roman" w:hAnsi="Times New Roman"/>
          <w:sz w:val="22"/>
          <w:szCs w:val="22"/>
          <w:lang w:eastAsia="zh-CN"/>
        </w:rPr>
      </w:pPr>
      <w:hyperlink r:id="rId25" w:history="1">
        <w:r w:rsidR="00603B81">
          <w:rPr>
            <w:rStyle w:val="Hyperlink"/>
            <w:rFonts w:ascii="Times New Roman" w:hAnsi="Times New Roman"/>
            <w:sz w:val="22"/>
            <w:szCs w:val="22"/>
            <w:lang w:eastAsia="zh-CN"/>
          </w:rPr>
          <w:t>R1-2107767</w:t>
        </w:r>
      </w:hyperlink>
      <w:r w:rsidR="00603B81">
        <w:rPr>
          <w:rFonts w:ascii="Times New Roman" w:hAnsi="Times New Roman"/>
          <w:sz w:val="22"/>
          <w:szCs w:val="22"/>
          <w:lang w:eastAsia="zh-CN"/>
        </w:rPr>
        <w:tab/>
        <w:t xml:space="preserve">On Efficient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Activation/Deactivation</w:t>
      </w:r>
      <w:r w:rsidR="00603B81">
        <w:rPr>
          <w:rFonts w:ascii="Times New Roman" w:hAnsi="Times New Roman"/>
          <w:sz w:val="22"/>
          <w:szCs w:val="22"/>
          <w:lang w:eastAsia="zh-CN"/>
        </w:rPr>
        <w:tab/>
        <w:t>Apple</w:t>
      </w:r>
    </w:p>
    <w:p w14:paraId="544597C2" w14:textId="77777777" w:rsidR="001C41D3" w:rsidRDefault="005848DC">
      <w:pPr>
        <w:pStyle w:val="ListParagraph"/>
        <w:numPr>
          <w:ilvl w:val="0"/>
          <w:numId w:val="26"/>
        </w:numPr>
        <w:rPr>
          <w:rFonts w:ascii="Times New Roman" w:hAnsi="Times New Roman"/>
          <w:sz w:val="22"/>
          <w:szCs w:val="22"/>
          <w:lang w:eastAsia="zh-CN"/>
        </w:rPr>
      </w:pPr>
      <w:hyperlink r:id="rId26" w:history="1">
        <w:r w:rsidR="00603B81">
          <w:rPr>
            <w:rStyle w:val="Hyperlink"/>
            <w:rFonts w:ascii="Times New Roman" w:hAnsi="Times New Roman"/>
            <w:sz w:val="22"/>
            <w:szCs w:val="22"/>
            <w:lang w:eastAsia="zh-CN"/>
          </w:rPr>
          <w:t>R1-2107885</w:t>
        </w:r>
      </w:hyperlink>
      <w:r w:rsidR="00603B81">
        <w:rPr>
          <w:rFonts w:ascii="Times New Roman" w:hAnsi="Times New Roman"/>
          <w:sz w:val="22"/>
          <w:szCs w:val="22"/>
          <w:lang w:eastAsia="zh-CN"/>
        </w:rPr>
        <w:tab/>
        <w:t xml:space="preserve">Discussion on efficient activation deactivation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ab/>
        <w:t>NTT DOCOMO, INC.</w:t>
      </w:r>
    </w:p>
    <w:p w14:paraId="0CDBCB4A" w14:textId="77777777" w:rsidR="001C41D3" w:rsidRDefault="005848DC">
      <w:pPr>
        <w:pStyle w:val="ListParagraph"/>
        <w:numPr>
          <w:ilvl w:val="0"/>
          <w:numId w:val="26"/>
        </w:numPr>
        <w:rPr>
          <w:rFonts w:ascii="Times New Roman" w:hAnsi="Times New Roman"/>
          <w:sz w:val="22"/>
          <w:szCs w:val="22"/>
          <w:lang w:eastAsia="zh-CN"/>
        </w:rPr>
      </w:pPr>
      <w:hyperlink r:id="rId27" w:history="1">
        <w:r w:rsidR="00603B81">
          <w:rPr>
            <w:rStyle w:val="Hyperlink"/>
            <w:rFonts w:ascii="Times New Roman" w:hAnsi="Times New Roman"/>
            <w:sz w:val="22"/>
            <w:szCs w:val="22"/>
            <w:lang w:eastAsia="zh-CN"/>
          </w:rPr>
          <w:t>R1-2107904</w:t>
        </w:r>
      </w:hyperlink>
      <w:r w:rsidR="00603B81">
        <w:rPr>
          <w:rFonts w:ascii="Times New Roman" w:hAnsi="Times New Roman"/>
          <w:sz w:val="22"/>
          <w:szCs w:val="22"/>
          <w:lang w:eastAsia="zh-CN"/>
        </w:rPr>
        <w:tab/>
        <w:t xml:space="preserve">Discussion on efficient activation and de-activation mechanism for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in NR CA</w:t>
      </w:r>
      <w:r w:rsidR="00603B81">
        <w:rPr>
          <w:rFonts w:ascii="Times New Roman" w:hAnsi="Times New Roman"/>
          <w:sz w:val="22"/>
          <w:szCs w:val="22"/>
          <w:lang w:eastAsia="zh-CN"/>
        </w:rPr>
        <w:tab/>
        <w:t>Xiaomi</w:t>
      </w:r>
    </w:p>
    <w:p w14:paraId="6712993E" w14:textId="77777777" w:rsidR="001C41D3" w:rsidRDefault="005848DC">
      <w:pPr>
        <w:pStyle w:val="ListParagraph"/>
        <w:numPr>
          <w:ilvl w:val="0"/>
          <w:numId w:val="26"/>
        </w:numPr>
        <w:rPr>
          <w:rFonts w:ascii="Times New Roman" w:hAnsi="Times New Roman"/>
          <w:sz w:val="22"/>
          <w:szCs w:val="22"/>
          <w:lang w:eastAsia="zh-CN"/>
        </w:rPr>
      </w:pPr>
      <w:hyperlink r:id="rId28" w:history="1">
        <w:r w:rsidR="00603B81">
          <w:rPr>
            <w:rStyle w:val="Hyperlink"/>
            <w:rFonts w:ascii="Times New Roman" w:hAnsi="Times New Roman"/>
            <w:sz w:val="22"/>
            <w:szCs w:val="22"/>
            <w:lang w:eastAsia="zh-CN"/>
          </w:rPr>
          <w:t>R1-2108005</w:t>
        </w:r>
      </w:hyperlink>
      <w:r w:rsidR="00603B81">
        <w:rPr>
          <w:rFonts w:ascii="Times New Roman" w:hAnsi="Times New Roman"/>
          <w:sz w:val="22"/>
          <w:szCs w:val="22"/>
          <w:lang w:eastAsia="zh-CN"/>
        </w:rPr>
        <w:tab/>
        <w:t xml:space="preserve">Reduced Latency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Activation</w:t>
      </w:r>
      <w:r w:rsidR="00603B81">
        <w:rPr>
          <w:rFonts w:ascii="Times New Roman" w:hAnsi="Times New Roman"/>
          <w:sz w:val="22"/>
          <w:szCs w:val="22"/>
          <w:lang w:eastAsia="zh-CN"/>
        </w:rPr>
        <w:tab/>
        <w:t>Ericsson</w:t>
      </w:r>
    </w:p>
    <w:p w14:paraId="4F8DC4AD" w14:textId="77777777" w:rsidR="001C41D3" w:rsidRDefault="005848DC">
      <w:pPr>
        <w:pStyle w:val="ListParagraph"/>
        <w:numPr>
          <w:ilvl w:val="0"/>
          <w:numId w:val="26"/>
        </w:numPr>
        <w:rPr>
          <w:rFonts w:ascii="Times New Roman" w:hAnsi="Times New Roman"/>
          <w:sz w:val="22"/>
          <w:szCs w:val="22"/>
          <w:lang w:val="en-GB"/>
        </w:rPr>
      </w:pPr>
      <w:hyperlink r:id="rId29" w:history="1">
        <w:r w:rsidR="00603B81">
          <w:rPr>
            <w:rStyle w:val="Hyperlink"/>
            <w:rFonts w:ascii="Times New Roman" w:hAnsi="Times New Roman"/>
            <w:sz w:val="22"/>
            <w:szCs w:val="22"/>
            <w:lang w:eastAsia="zh-CN"/>
          </w:rPr>
          <w:t>R1-2108047</w:t>
        </w:r>
      </w:hyperlink>
      <w:r w:rsidR="00603B81">
        <w:rPr>
          <w:rFonts w:ascii="Times New Roman" w:hAnsi="Times New Roman"/>
          <w:sz w:val="22"/>
          <w:szCs w:val="22"/>
          <w:lang w:eastAsia="zh-CN"/>
        </w:rPr>
        <w:tab/>
        <w:t xml:space="preserve">Efficient activation/deactivation of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ab/>
      </w:r>
      <w:proofErr w:type="spellStart"/>
      <w:r w:rsidR="00603B81">
        <w:rPr>
          <w:rFonts w:ascii="Times New Roman" w:hAnsi="Times New Roman"/>
          <w:sz w:val="22"/>
          <w:szCs w:val="22"/>
          <w:lang w:eastAsia="zh-CN"/>
        </w:rPr>
        <w:t>ASUSTeK</w:t>
      </w:r>
      <w:proofErr w:type="spellEnd"/>
    </w:p>
    <w:p w14:paraId="0CBF02EF" w14:textId="77777777" w:rsidR="001C41D3" w:rsidRDefault="00603B81">
      <w:pPr>
        <w:pStyle w:val="Heading1"/>
        <w:numPr>
          <w:ilvl w:val="0"/>
          <w:numId w:val="0"/>
        </w:numPr>
        <w:ind w:left="432" w:hanging="432"/>
      </w:pPr>
      <w:r>
        <w:rPr>
          <w:rFonts w:hint="eastAsia"/>
        </w:rPr>
        <w:t>A</w:t>
      </w:r>
      <w:r>
        <w:t>ppendix: Agreements</w:t>
      </w:r>
    </w:p>
    <w:p w14:paraId="16E03563" w14:textId="77777777" w:rsidR="001C41D3" w:rsidRDefault="001C41D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C41D3" w14:paraId="057D810E" w14:textId="77777777">
        <w:trPr>
          <w:trHeight w:val="1279"/>
        </w:trPr>
        <w:tc>
          <w:tcPr>
            <w:tcW w:w="9275" w:type="dxa"/>
          </w:tcPr>
          <w:p w14:paraId="326CD109" w14:textId="77777777" w:rsidR="001C41D3" w:rsidRDefault="00603B81">
            <w:pPr>
              <w:spacing w:after="0"/>
              <w:rPr>
                <w:highlight w:val="green"/>
                <w:lang w:eastAsia="zh-CN"/>
              </w:rPr>
            </w:pPr>
            <w:r>
              <w:rPr>
                <w:highlight w:val="green"/>
                <w:lang w:eastAsia="zh-CN"/>
              </w:rPr>
              <w:t>Agreements:</w:t>
            </w:r>
          </w:p>
          <w:p w14:paraId="139C1758" w14:textId="77777777" w:rsidR="001C41D3" w:rsidRDefault="00603B81">
            <w:pPr>
              <w:spacing w:after="0"/>
              <w:rPr>
                <w:lang w:eastAsia="zh-CN"/>
              </w:rPr>
            </w:pPr>
            <w:r>
              <w:rPr>
                <w:lang w:eastAsia="zh-CN"/>
              </w:rPr>
              <w:t xml:space="preserve">As </w:t>
            </w:r>
            <w:r>
              <w:rPr>
                <w:highlight w:val="darkYellow"/>
                <w:lang w:eastAsia="zh-CN"/>
              </w:rPr>
              <w:t>working assumption</w:t>
            </w:r>
            <w:r>
              <w:rPr>
                <w:lang w:eastAsia="zh-CN"/>
              </w:rPr>
              <w:t xml:space="preserve">, with respect to efficient </w:t>
            </w:r>
            <w:proofErr w:type="spellStart"/>
            <w:r>
              <w:rPr>
                <w:lang w:eastAsia="zh-CN"/>
              </w:rPr>
              <w:t>SCell</w:t>
            </w:r>
            <w:proofErr w:type="spellEnd"/>
            <w:r>
              <w:rPr>
                <w:lang w:eastAsia="zh-CN"/>
              </w:rPr>
              <w:t xml:space="preserve"> activation, reuse existing Rel-15/16 TRS structure for temporary RS</w:t>
            </w:r>
          </w:p>
          <w:p w14:paraId="663852F9" w14:textId="77777777" w:rsidR="001C41D3" w:rsidRDefault="00603B81">
            <w:pPr>
              <w:widowControl w:val="0"/>
              <w:numPr>
                <w:ilvl w:val="0"/>
                <w:numId w:val="27"/>
              </w:numPr>
              <w:adjustRightInd/>
              <w:spacing w:after="0"/>
              <w:rPr>
                <w:lang w:eastAsia="zh-CN"/>
              </w:rPr>
            </w:pPr>
            <w:r>
              <w:rPr>
                <w:lang w:eastAsia="zh-CN"/>
              </w:rPr>
              <w:t xml:space="preserve">FFS: how many burst/symbols are required for both AGC settling and Time/Frequency tracking for different cases, e.g. FR1 and FR2, known and unknown </w:t>
            </w:r>
            <w:proofErr w:type="spellStart"/>
            <w:r>
              <w:rPr>
                <w:lang w:eastAsia="zh-CN"/>
              </w:rPr>
              <w:t>SCell</w:t>
            </w:r>
            <w:proofErr w:type="spellEnd"/>
          </w:p>
          <w:p w14:paraId="19D409A7" w14:textId="77777777" w:rsidR="001C41D3" w:rsidRDefault="00603B81">
            <w:pPr>
              <w:widowControl w:val="0"/>
              <w:numPr>
                <w:ilvl w:val="1"/>
                <w:numId w:val="27"/>
              </w:numPr>
              <w:adjustRightInd/>
              <w:spacing w:after="0"/>
              <w:rPr>
                <w:lang w:eastAsia="zh-CN"/>
              </w:rPr>
            </w:pPr>
            <w:r>
              <w:rPr>
                <w:lang w:eastAsia="zh-CN"/>
              </w:rPr>
              <w:t>A burst of temporary RS is notated as in S5.1.6.1.1 of TS 38.214</w:t>
            </w:r>
          </w:p>
          <w:p w14:paraId="7683146C" w14:textId="77777777" w:rsidR="001C41D3" w:rsidRDefault="00603B81">
            <w:pPr>
              <w:widowControl w:val="0"/>
              <w:numPr>
                <w:ilvl w:val="2"/>
                <w:numId w:val="27"/>
              </w:numPr>
              <w:adjustRightInd/>
              <w:spacing w:after="0"/>
              <w:rPr>
                <w:lang w:eastAsia="zh-CN"/>
              </w:rPr>
            </w:pPr>
            <w:r>
              <w:rPr>
                <w:lang w:eastAsia="zh-CN"/>
              </w:rPr>
              <w:t>“2-slot with four CSI-RSs resources (4 samples)” for FR1</w:t>
            </w:r>
          </w:p>
          <w:p w14:paraId="1DB35B63" w14:textId="77777777" w:rsidR="001C41D3" w:rsidRDefault="00603B81">
            <w:pPr>
              <w:widowControl w:val="0"/>
              <w:numPr>
                <w:ilvl w:val="2"/>
                <w:numId w:val="27"/>
              </w:numPr>
              <w:adjustRightInd/>
              <w:spacing w:after="0"/>
              <w:rPr>
                <w:lang w:eastAsia="zh-CN"/>
              </w:rPr>
            </w:pPr>
            <w:r>
              <w:rPr>
                <w:lang w:eastAsia="zh-CN"/>
              </w:rPr>
              <w:t>either “1-slot with two CSI-RSs resources (2 samples)” or “2-slot with four CSI-RSs resources (4 samples)” for FR2</w:t>
            </w:r>
          </w:p>
          <w:p w14:paraId="04C5AB07" w14:textId="77777777" w:rsidR="001C41D3" w:rsidRDefault="00603B81">
            <w:pPr>
              <w:widowControl w:val="0"/>
              <w:numPr>
                <w:ilvl w:val="0"/>
                <w:numId w:val="27"/>
              </w:numPr>
              <w:adjustRightInd/>
              <w:spacing w:after="0"/>
              <w:rPr>
                <w:lang w:eastAsia="zh-CN"/>
              </w:rPr>
            </w:pPr>
            <w:r>
              <w:rPr>
                <w:lang w:eastAsia="zh-CN"/>
              </w:rPr>
              <w:t>The working assumption can be confirmed after RAN4 check. (A LS for such request is planned).</w:t>
            </w:r>
          </w:p>
          <w:p w14:paraId="2E3ED8A7" w14:textId="77777777" w:rsidR="001C41D3" w:rsidRDefault="001C41D3">
            <w:pPr>
              <w:spacing w:after="0"/>
              <w:rPr>
                <w:lang w:val="en-GB"/>
              </w:rPr>
            </w:pPr>
          </w:p>
          <w:p w14:paraId="3C0A3F7B" w14:textId="77777777" w:rsidR="001C41D3" w:rsidRDefault="00603B81">
            <w:pPr>
              <w:spacing w:after="0"/>
              <w:rPr>
                <w:highlight w:val="green"/>
                <w:lang w:eastAsia="zh-CN"/>
              </w:rPr>
            </w:pPr>
            <w:r>
              <w:rPr>
                <w:highlight w:val="green"/>
                <w:lang w:eastAsia="zh-CN"/>
              </w:rPr>
              <w:t>Agreements:</w:t>
            </w:r>
          </w:p>
          <w:p w14:paraId="70323017" w14:textId="77777777" w:rsidR="001C41D3" w:rsidRDefault="00603B81">
            <w:pPr>
              <w:spacing w:after="0"/>
            </w:pPr>
            <w:r>
              <w:t xml:space="preserve">For efficient </w:t>
            </w:r>
            <w:proofErr w:type="spellStart"/>
            <w:r>
              <w:t>SCell</w:t>
            </w:r>
            <w:proofErr w:type="spellEnd"/>
            <w:r>
              <w:t xml:space="preserve"> activation, </w:t>
            </w:r>
            <w:r>
              <w:rPr>
                <w:lang w:eastAsia="zh-CN"/>
              </w:rPr>
              <w:t xml:space="preserve">discuss and agree from the following alternatives </w:t>
            </w:r>
            <w:r>
              <w:t>at RAN1#104-e</w:t>
            </w:r>
          </w:p>
          <w:p w14:paraId="506BDD76" w14:textId="77777777" w:rsidR="001C41D3" w:rsidRDefault="00603B81">
            <w:pPr>
              <w:widowControl w:val="0"/>
              <w:numPr>
                <w:ilvl w:val="0"/>
                <w:numId w:val="13"/>
              </w:numPr>
              <w:adjustRightInd/>
              <w:spacing w:after="0"/>
              <w:ind w:left="720"/>
              <w:rPr>
                <w:rFonts w:eastAsia="Times New Roman"/>
              </w:rPr>
            </w:pPr>
            <w:r>
              <w:rPr>
                <w:rFonts w:eastAsia="Times New Roman"/>
              </w:rPr>
              <w:t xml:space="preserve">Alt 1: the trigger of temporary RS is integrated into a single triggering signaling with the trigger of </w:t>
            </w:r>
            <w:proofErr w:type="spellStart"/>
            <w:r>
              <w:rPr>
                <w:rFonts w:eastAsia="Times New Roman"/>
              </w:rPr>
              <w:t>SCell</w:t>
            </w:r>
            <w:proofErr w:type="spellEnd"/>
            <w:r>
              <w:rPr>
                <w:rFonts w:eastAsia="Times New Roman"/>
              </w:rPr>
              <w:t xml:space="preserve"> activation transmitted on an activated cell.</w:t>
            </w:r>
          </w:p>
          <w:p w14:paraId="551BE27D" w14:textId="77777777" w:rsidR="001C41D3" w:rsidRDefault="00603B81">
            <w:pPr>
              <w:widowControl w:val="0"/>
              <w:numPr>
                <w:ilvl w:val="1"/>
                <w:numId w:val="13"/>
              </w:numPr>
              <w:adjustRightInd/>
              <w:spacing w:after="0"/>
              <w:ind w:left="1035"/>
              <w:rPr>
                <w:lang w:eastAsia="ko-KR"/>
              </w:rPr>
            </w:pPr>
            <w:r>
              <w:t>FFS detailed design of this integrated triggering signaling.</w:t>
            </w:r>
          </w:p>
          <w:p w14:paraId="29CCC175" w14:textId="77777777" w:rsidR="001C41D3" w:rsidRDefault="00603B81">
            <w:pPr>
              <w:widowControl w:val="0"/>
              <w:numPr>
                <w:ilvl w:val="1"/>
                <w:numId w:val="13"/>
              </w:numPr>
              <w:adjustRightInd/>
              <w:spacing w:after="0"/>
              <w:ind w:left="1035"/>
              <w:rPr>
                <w:lang w:eastAsia="ko-KR"/>
              </w:rPr>
            </w:pPr>
            <w:r>
              <w:t>Potential examples of single triggering signaling for further discussions</w:t>
            </w:r>
          </w:p>
          <w:p w14:paraId="2F267C7F" w14:textId="77777777" w:rsidR="001C41D3" w:rsidRDefault="00603B81">
            <w:pPr>
              <w:widowControl w:val="0"/>
              <w:numPr>
                <w:ilvl w:val="1"/>
                <w:numId w:val="28"/>
              </w:numPr>
              <w:adjustRightInd/>
              <w:spacing w:after="0"/>
              <w:rPr>
                <w:rFonts w:eastAsia="Times New Roman"/>
                <w:lang w:eastAsia="zh-CN"/>
              </w:rPr>
            </w:pPr>
            <w:r>
              <w:rPr>
                <w:rFonts w:eastAsia="Times New Roman"/>
              </w:rPr>
              <w:t>A PDSCH TB, e.g. containing two respective MAC-CEs for both triggers, one MAC-CE for both triggers</w:t>
            </w:r>
          </w:p>
          <w:p w14:paraId="7282E98D" w14:textId="77777777" w:rsidR="001C41D3" w:rsidRDefault="00603B81">
            <w:pPr>
              <w:widowControl w:val="0"/>
              <w:numPr>
                <w:ilvl w:val="1"/>
                <w:numId w:val="28"/>
              </w:numPr>
              <w:adjustRightInd/>
              <w:spacing w:after="0"/>
              <w:rPr>
                <w:rFonts w:eastAsia="Times New Roman"/>
              </w:rPr>
            </w:pPr>
            <w:r>
              <w:rPr>
                <w:rFonts w:eastAsia="Times New Roman"/>
              </w:rPr>
              <w:t>A DCI for both triggers</w:t>
            </w:r>
          </w:p>
          <w:p w14:paraId="2346C920" w14:textId="77777777" w:rsidR="001C41D3" w:rsidRDefault="00603B81">
            <w:pPr>
              <w:widowControl w:val="0"/>
              <w:numPr>
                <w:ilvl w:val="1"/>
                <w:numId w:val="28"/>
              </w:numPr>
              <w:adjustRightInd/>
              <w:spacing w:after="0"/>
              <w:rPr>
                <w:rFonts w:eastAsia="Times New Roman"/>
              </w:rPr>
            </w:pPr>
            <w:r>
              <w:rPr>
                <w:rFonts w:eastAsia="Times New Roman"/>
              </w:rPr>
              <w:t>A PDSCH TB and its scheduling DL grant, e.g. MAC-CE for activation and DL grant for temporary RS</w:t>
            </w:r>
          </w:p>
          <w:p w14:paraId="6D9E90B0" w14:textId="77777777" w:rsidR="001C41D3" w:rsidRDefault="00603B81">
            <w:pPr>
              <w:widowControl w:val="0"/>
              <w:numPr>
                <w:ilvl w:val="1"/>
                <w:numId w:val="28"/>
              </w:numPr>
              <w:adjustRightInd/>
              <w:spacing w:after="0"/>
              <w:rPr>
                <w:rFonts w:eastAsia="Times New Roman"/>
              </w:rPr>
            </w:pPr>
            <w:r>
              <w:rPr>
                <w:rFonts w:eastAsia="Times New Roman"/>
              </w:rPr>
              <w:t xml:space="preserve">A DL grant and a UL grant received in the same slot/OFDM symbols of PDCCH where </w:t>
            </w:r>
            <w:r>
              <w:rPr>
                <w:rFonts w:eastAsia="Times New Roman"/>
              </w:rPr>
              <w:lastRenderedPageBreak/>
              <w:t xml:space="preserve">the DL grant is scheduling a MAC-CE for </w:t>
            </w:r>
            <w:proofErr w:type="spellStart"/>
            <w:r>
              <w:rPr>
                <w:rFonts w:eastAsia="Times New Roman"/>
              </w:rPr>
              <w:t>SCell</w:t>
            </w:r>
            <w:proofErr w:type="spellEnd"/>
            <w:r>
              <w:rPr>
                <w:rFonts w:eastAsia="Times New Roman"/>
              </w:rPr>
              <w:t xml:space="preserve"> activation and the UL grant is triggering the RS.</w:t>
            </w:r>
          </w:p>
          <w:p w14:paraId="77219563" w14:textId="77777777" w:rsidR="001C41D3" w:rsidRDefault="00603B81">
            <w:pPr>
              <w:widowControl w:val="0"/>
              <w:numPr>
                <w:ilvl w:val="1"/>
                <w:numId w:val="28"/>
              </w:numPr>
              <w:adjustRightInd/>
              <w:spacing w:after="0"/>
              <w:rPr>
                <w:rFonts w:eastAsia="Times New Roman"/>
                <w:lang w:eastAsia="zh-CN"/>
              </w:rPr>
            </w:pPr>
            <w:r>
              <w:rPr>
                <w:rFonts w:eastAsia="Times New Roman"/>
                <w:lang w:eastAsia="zh-CN"/>
              </w:rPr>
              <w:t xml:space="preserve">Rel-15/16 </w:t>
            </w:r>
            <w:proofErr w:type="spellStart"/>
            <w:r>
              <w:rPr>
                <w:rFonts w:eastAsia="Times New Roman"/>
                <w:lang w:eastAsia="zh-CN"/>
              </w:rPr>
              <w:t>SCell</w:t>
            </w:r>
            <w:proofErr w:type="spellEnd"/>
            <w:r>
              <w:rPr>
                <w:rFonts w:eastAsia="Times New Roman"/>
                <w:lang w:eastAsia="zh-CN"/>
              </w:rPr>
              <w:t xml:space="preserve"> activation MAC-CE and a specific configuration of temporary RS being implicitly triggered as well</w:t>
            </w:r>
          </w:p>
          <w:p w14:paraId="5E6CF511"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 xml:space="preserve">Alt2: Triggering of temporary RS separately from </w:t>
            </w:r>
            <w:proofErr w:type="spellStart"/>
            <w:r>
              <w:rPr>
                <w:rFonts w:eastAsia="Times New Roman"/>
              </w:rPr>
              <w:t>SCell</w:t>
            </w:r>
            <w:proofErr w:type="spellEnd"/>
            <w:r>
              <w:rPr>
                <w:rFonts w:eastAsia="Times New Roman"/>
              </w:rPr>
              <w:t xml:space="preserve"> activation command is not precluded and both ‘separate’ triggers (examples below) and ‘integrated’ triggers (examples in Alt 1) are considered for </w:t>
            </w:r>
            <w:proofErr w:type="spellStart"/>
            <w:r>
              <w:rPr>
                <w:rFonts w:eastAsia="Times New Roman"/>
              </w:rPr>
              <w:t>SCell</w:t>
            </w:r>
            <w:proofErr w:type="spellEnd"/>
            <w:r>
              <w:rPr>
                <w:rFonts w:eastAsia="Times New Roman"/>
              </w:rPr>
              <w:t xml:space="preserve"> activation</w:t>
            </w:r>
          </w:p>
          <w:p w14:paraId="150281FE" w14:textId="77777777" w:rsidR="001C41D3" w:rsidRDefault="00603B81">
            <w:pPr>
              <w:widowControl w:val="0"/>
              <w:numPr>
                <w:ilvl w:val="1"/>
                <w:numId w:val="13"/>
              </w:numPr>
              <w:adjustRightInd/>
              <w:spacing w:after="0"/>
              <w:ind w:left="1035"/>
              <w:rPr>
                <w:lang w:eastAsia="zh-CN"/>
              </w:rPr>
            </w:pPr>
            <w:r>
              <w:t>FFS detailed design of separate triggering signaling.</w:t>
            </w:r>
          </w:p>
          <w:p w14:paraId="1C41A792" w14:textId="77777777" w:rsidR="001C41D3" w:rsidRDefault="00603B81">
            <w:pPr>
              <w:widowControl w:val="0"/>
              <w:numPr>
                <w:ilvl w:val="1"/>
                <w:numId w:val="13"/>
              </w:numPr>
              <w:adjustRightInd/>
              <w:spacing w:after="0"/>
              <w:ind w:left="1035"/>
              <w:rPr>
                <w:lang w:eastAsia="ko-KR"/>
              </w:rPr>
            </w:pPr>
            <w:r>
              <w:t>Potential examples of separate triggering signaling for further discussions</w:t>
            </w:r>
          </w:p>
          <w:p w14:paraId="1DC64BA8" w14:textId="77777777" w:rsidR="001C41D3" w:rsidRDefault="00603B81">
            <w:pPr>
              <w:widowControl w:val="0"/>
              <w:numPr>
                <w:ilvl w:val="1"/>
                <w:numId w:val="29"/>
              </w:numPr>
              <w:adjustRightInd/>
              <w:spacing w:after="0"/>
              <w:rPr>
                <w:rFonts w:eastAsia="Times New Roman"/>
                <w:lang w:eastAsia="zh-C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Rel 15/16 DCI triggering</w:t>
            </w:r>
          </w:p>
          <w:p w14:paraId="5B5127AC" w14:textId="77777777" w:rsidR="001C41D3" w:rsidRDefault="00603B81">
            <w:pPr>
              <w:widowControl w:val="0"/>
              <w:numPr>
                <w:ilvl w:val="1"/>
                <w:numId w:val="29"/>
              </w:numPr>
              <w:adjustRightInd/>
              <w:spacing w:after="0"/>
              <w:rPr>
                <w:rFonts w:eastAsia="Times New Roma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new DCI triggering for temporary RS</w:t>
            </w:r>
          </w:p>
          <w:p w14:paraId="536BE1CD"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CC25A06"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 xml:space="preserve">Note: the final mechanism of trigger signaling targets at applicability to one or more </w:t>
            </w:r>
            <w:proofErr w:type="spellStart"/>
            <w:r>
              <w:rPr>
                <w:rFonts w:eastAsia="Times New Roman"/>
              </w:rPr>
              <w:t>SCell</w:t>
            </w:r>
            <w:proofErr w:type="spellEnd"/>
            <w:r>
              <w:rPr>
                <w:rFonts w:eastAsia="Times New Roman"/>
              </w:rPr>
              <w:t xml:space="preserve"> activation.</w:t>
            </w:r>
          </w:p>
          <w:p w14:paraId="77048F3D" w14:textId="77777777" w:rsidR="001C41D3" w:rsidRDefault="00603B81">
            <w:pPr>
              <w:widowControl w:val="0"/>
              <w:numPr>
                <w:ilvl w:val="0"/>
                <w:numId w:val="13"/>
              </w:numPr>
              <w:adjustRightInd/>
              <w:spacing w:after="0"/>
              <w:ind w:left="720"/>
              <w:rPr>
                <w:rFonts w:eastAsia="Times New Roman"/>
              </w:rPr>
            </w:pPr>
            <w:r>
              <w:rPr>
                <w:rFonts w:eastAsia="Times New Roman"/>
                <w:lang w:eastAsia="zh-CN"/>
              </w:rPr>
              <w:t xml:space="preserve">FFS handling of  </w:t>
            </w:r>
            <w:proofErr w:type="spellStart"/>
            <w:r>
              <w:rPr>
                <w:rFonts w:eastAsia="Times New Roman"/>
                <w:lang w:eastAsia="zh-CN"/>
              </w:rPr>
              <w:t>SCell</w:t>
            </w:r>
            <w:proofErr w:type="spellEnd"/>
            <w:r>
              <w:rPr>
                <w:rFonts w:eastAsia="Times New Roman"/>
                <w:lang w:eastAsia="zh-CN"/>
              </w:rPr>
              <w:t xml:space="preserve"> activation by existing Rel15/16 CA activation command when temporary RS is configured and triggered/not triggered</w:t>
            </w:r>
          </w:p>
          <w:p w14:paraId="04F80921" w14:textId="77777777" w:rsidR="001C41D3" w:rsidRDefault="001C41D3">
            <w:pPr>
              <w:rPr>
                <w:b/>
                <w:bCs/>
                <w:color w:val="000000"/>
                <w:highlight w:val="darkYellow"/>
                <w:shd w:val="clear" w:color="auto" w:fill="FFFF00"/>
              </w:rPr>
            </w:pPr>
          </w:p>
          <w:p w14:paraId="3A82F51B" w14:textId="77777777" w:rsidR="001C41D3" w:rsidRDefault="00603B81">
            <w:pPr>
              <w:rPr>
                <w:rFonts w:eastAsia="Gulim"/>
                <w:highlight w:val="darkYellow"/>
              </w:rPr>
            </w:pPr>
            <w:r>
              <w:rPr>
                <w:b/>
                <w:bCs/>
                <w:color w:val="000000"/>
                <w:highlight w:val="darkYellow"/>
                <w:shd w:val="clear" w:color="auto" w:fill="FFFF00"/>
              </w:rPr>
              <w:t>Working Assumption</w:t>
            </w:r>
          </w:p>
          <w:p w14:paraId="4D01D68A" w14:textId="77777777" w:rsidR="001C41D3" w:rsidRDefault="00603B81">
            <w:pPr>
              <w:rPr>
                <w:rFonts w:eastAsia="Gulim"/>
              </w:rPr>
            </w:pPr>
            <w:r>
              <w:t xml:space="preserve">At least for the case of known cell, temporary RS is supported to expedite the activation process during the </w:t>
            </w:r>
            <w:proofErr w:type="spellStart"/>
            <w:r>
              <w:t>SCell</w:t>
            </w:r>
            <w:proofErr w:type="spellEnd"/>
            <w:r>
              <w:t xml:space="preserve"> activation procedure for efficient </w:t>
            </w:r>
            <w:proofErr w:type="spellStart"/>
            <w:r>
              <w:t>SCell</w:t>
            </w:r>
            <w:proofErr w:type="spellEnd"/>
            <w:r>
              <w:rPr>
                <w:rStyle w:val="apple-converted-space"/>
              </w:rPr>
              <w:t> </w:t>
            </w:r>
            <w:r>
              <w:t>activation for both FR1 and FR2:</w:t>
            </w:r>
          </w:p>
          <w:p w14:paraId="5A903BC8" w14:textId="77777777" w:rsidR="001C41D3" w:rsidRDefault="00603B81">
            <w:pPr>
              <w:widowControl w:val="0"/>
              <w:numPr>
                <w:ilvl w:val="0"/>
                <w:numId w:val="27"/>
              </w:numPr>
              <w:adjustRightInd/>
              <w:spacing w:after="0"/>
              <w:rPr>
                <w:lang w:eastAsia="zh-CN"/>
              </w:rPr>
            </w:pPr>
            <w:r>
              <w:rPr>
                <w:lang w:eastAsia="zh-CN"/>
              </w:rPr>
              <w:t xml:space="preserve">The temporary RS should provide at least the functionalities of AGC settling and time/frequency tracking during </w:t>
            </w:r>
            <w:proofErr w:type="spellStart"/>
            <w:r>
              <w:rPr>
                <w:lang w:eastAsia="zh-CN"/>
              </w:rPr>
              <w:t>SCell</w:t>
            </w:r>
            <w:proofErr w:type="spellEnd"/>
            <w:r>
              <w:rPr>
                <w:lang w:eastAsia="zh-CN"/>
              </w:rPr>
              <w:t xml:space="preserve"> activation procedure.</w:t>
            </w:r>
          </w:p>
          <w:p w14:paraId="6A5244B7" w14:textId="77777777" w:rsidR="001C41D3" w:rsidRDefault="00603B81">
            <w:pPr>
              <w:widowControl w:val="0"/>
              <w:numPr>
                <w:ilvl w:val="0"/>
                <w:numId w:val="27"/>
              </w:numPr>
              <w:adjustRightInd/>
              <w:spacing w:after="0"/>
              <w:rPr>
                <w:lang w:eastAsia="zh-CN"/>
              </w:rPr>
            </w:pPr>
            <w:r>
              <w:rPr>
                <w:lang w:eastAsia="zh-CN"/>
              </w:rPr>
              <w:t>FFS potential functionalities of CSI measurement/acquisition and cell search</w:t>
            </w:r>
          </w:p>
          <w:p w14:paraId="7123113F" w14:textId="77777777" w:rsidR="001C41D3" w:rsidRDefault="001C41D3">
            <w:pPr>
              <w:rPr>
                <w:color w:val="365F91"/>
              </w:rPr>
            </w:pPr>
          </w:p>
          <w:p w14:paraId="695985E3" w14:textId="77777777" w:rsidR="001C41D3" w:rsidRDefault="00603B81">
            <w:pPr>
              <w:rPr>
                <w:rFonts w:eastAsia="Gulim"/>
                <w:highlight w:val="green"/>
              </w:rPr>
            </w:pPr>
            <w:r>
              <w:rPr>
                <w:color w:val="000000"/>
                <w:highlight w:val="green"/>
                <w:shd w:val="clear" w:color="auto" w:fill="FFFF00"/>
              </w:rPr>
              <w:t>Agreements:</w:t>
            </w:r>
          </w:p>
          <w:p w14:paraId="2A7233CD" w14:textId="77777777" w:rsidR="001C41D3" w:rsidRDefault="00603B81">
            <w:pPr>
              <w:rPr>
                <w:rFonts w:eastAsia="Gulim"/>
              </w:rPr>
            </w:pPr>
            <w:r>
              <w:t xml:space="preserve">TRS is selected as temporary RS for </w:t>
            </w:r>
            <w:proofErr w:type="spellStart"/>
            <w:r>
              <w:t>Scell</w:t>
            </w:r>
            <w:proofErr w:type="spellEnd"/>
            <w:r>
              <w:t xml:space="preserve"> activation</w:t>
            </w:r>
          </w:p>
          <w:p w14:paraId="7A3A0D3F" w14:textId="77777777" w:rsidR="001C41D3" w:rsidRDefault="00603B81">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201B188F" w14:textId="77777777" w:rsidR="001C41D3" w:rsidRDefault="00603B81">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4A89E45D" w14:textId="77777777" w:rsidR="001C41D3" w:rsidRDefault="00603B81">
            <w:pPr>
              <w:rPr>
                <w:rFonts w:eastAsia="Gulim"/>
              </w:rPr>
            </w:pPr>
            <w:r>
              <w:rPr>
                <w:color w:val="365F91"/>
              </w:rPr>
              <w:t>  </w:t>
            </w:r>
          </w:p>
          <w:p w14:paraId="270AA964" w14:textId="77777777" w:rsidR="001C41D3" w:rsidRDefault="00603B81">
            <w:pPr>
              <w:rPr>
                <w:rFonts w:eastAsia="Gulim"/>
                <w:highlight w:val="green"/>
              </w:rPr>
            </w:pPr>
            <w:r>
              <w:rPr>
                <w:color w:val="000000"/>
                <w:highlight w:val="green"/>
                <w:shd w:val="clear" w:color="auto" w:fill="FFFF00"/>
              </w:rPr>
              <w:t>Agreements:</w:t>
            </w:r>
          </w:p>
          <w:p w14:paraId="5F11207E" w14:textId="77777777" w:rsidR="001C41D3" w:rsidRDefault="00603B81">
            <w:pPr>
              <w:rPr>
                <w:rFonts w:eastAsia="Gulim"/>
              </w:rPr>
            </w:pPr>
            <w:r>
              <w:t xml:space="preserve">UEs measure the triggered temporary RS during </w:t>
            </w:r>
            <w:proofErr w:type="spellStart"/>
            <w:r>
              <w:t>Scell</w:t>
            </w:r>
            <w:proofErr w:type="spellEnd"/>
            <w:r>
              <w:t xml:space="preserve"> activation procedure</w:t>
            </w:r>
            <w:r>
              <w:rPr>
                <w:rStyle w:val="apple-converted-space"/>
              </w:rPr>
              <w:t> </w:t>
            </w:r>
            <w:r>
              <w:t>no earlier than a slot m:</w:t>
            </w:r>
          </w:p>
          <w:p w14:paraId="2F186056" w14:textId="77777777" w:rsidR="001C41D3" w:rsidRDefault="00603B81">
            <w:pPr>
              <w:ind w:left="420" w:hanging="420"/>
              <w:rPr>
                <w:rFonts w:eastAsia="Gulim"/>
              </w:rPr>
            </w:pPr>
            <w:r>
              <w:t>        </w:t>
            </w:r>
            <w:r>
              <w:rPr>
                <w:rStyle w:val="apple-converted-space"/>
              </w:rPr>
              <w:t> </w:t>
            </w:r>
            <w:r>
              <w:t>FFS timeline values m which may need coordination with RAN4.</w:t>
            </w:r>
          </w:p>
          <w:p w14:paraId="55347F8F" w14:textId="77777777" w:rsidR="001C41D3" w:rsidRDefault="00603B81">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5A0E7341" w14:textId="77777777" w:rsidR="001C41D3" w:rsidRDefault="001C41D3">
            <w:pPr>
              <w:ind w:left="420" w:hanging="420"/>
            </w:pPr>
          </w:p>
          <w:p w14:paraId="77686A70" w14:textId="77777777" w:rsidR="001C41D3" w:rsidRDefault="00603B81">
            <w:pPr>
              <w:autoSpaceDE/>
              <w:autoSpaceDN/>
              <w:adjustRightInd/>
              <w:snapToGrid/>
              <w:spacing w:after="0"/>
              <w:jc w:val="left"/>
              <w:rPr>
                <w:lang w:eastAsia="zh-CN"/>
              </w:rPr>
            </w:pPr>
            <w:r>
              <w:rPr>
                <w:highlight w:val="green"/>
                <w:lang w:eastAsia="zh-CN"/>
              </w:rPr>
              <w:t>Agreements</w:t>
            </w:r>
            <w:r>
              <w:rPr>
                <w:lang w:eastAsia="zh-CN"/>
              </w:rPr>
              <w:t>:</w:t>
            </w:r>
          </w:p>
          <w:p w14:paraId="7BC8451E" w14:textId="77777777" w:rsidR="001C41D3" w:rsidRDefault="00603B81">
            <w:pPr>
              <w:adjustRightInd/>
              <w:rPr>
                <w:lang w:eastAsia="zh-CN"/>
              </w:rPr>
            </w:pPr>
            <w:r>
              <w:rPr>
                <w:lang w:eastAsia="zh-CN"/>
              </w:rPr>
              <w:t>Companies are encouraged to provide design details of temporary RS next meeting, at least including:</w:t>
            </w:r>
          </w:p>
          <w:p w14:paraId="4D10889C"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E559421"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QCL information, if any</w:t>
            </w:r>
          </w:p>
          <w:p w14:paraId="04206619"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69F971B8" w14:textId="77777777" w:rsidR="001C41D3" w:rsidRDefault="00603B81">
            <w:pPr>
              <w:numPr>
                <w:ilvl w:val="0"/>
                <w:numId w:val="30"/>
              </w:numPr>
              <w:tabs>
                <w:tab w:val="left" w:pos="284"/>
              </w:tabs>
              <w:autoSpaceDE/>
              <w:autoSpaceDN/>
              <w:adjustRightInd/>
              <w:snapToGrid/>
              <w:spacing w:after="0"/>
              <w:ind w:left="567" w:hanging="283"/>
              <w:jc w:val="left"/>
              <w:rPr>
                <w:bCs/>
              </w:rPr>
            </w:pPr>
            <w:r>
              <w:rPr>
                <w:lang w:eastAsia="zh-CN"/>
              </w:rPr>
              <w:lastRenderedPageBreak/>
              <w:t>Triggering timeline/scheduling offset</w:t>
            </w:r>
          </w:p>
          <w:p w14:paraId="218C993B" w14:textId="77777777" w:rsidR="001C41D3" w:rsidRDefault="001C41D3">
            <w:pPr>
              <w:tabs>
                <w:tab w:val="left" w:pos="284"/>
              </w:tabs>
              <w:autoSpaceDE/>
              <w:autoSpaceDN/>
              <w:adjustRightInd/>
              <w:snapToGrid/>
              <w:spacing w:after="0"/>
              <w:jc w:val="left"/>
              <w:rPr>
                <w:lang w:eastAsia="zh-CN"/>
              </w:rPr>
            </w:pPr>
          </w:p>
          <w:p w14:paraId="29DF29CD" w14:textId="77777777" w:rsidR="001C41D3" w:rsidRDefault="00603B81">
            <w:pPr>
              <w:rPr>
                <w:highlight w:val="darkYellow"/>
                <w:lang w:eastAsia="zh-CN"/>
              </w:rPr>
            </w:pPr>
            <w:r>
              <w:rPr>
                <w:b/>
                <w:highlight w:val="darkYellow"/>
                <w:lang w:eastAsia="zh-CN"/>
              </w:rPr>
              <w:t>Working Assumption</w:t>
            </w:r>
          </w:p>
          <w:p w14:paraId="71536E3E" w14:textId="77777777" w:rsidR="001C41D3" w:rsidRDefault="00603B81">
            <w:pPr>
              <w:rPr>
                <w:lang w:eastAsia="zh-CN"/>
              </w:rPr>
            </w:pPr>
            <w:r>
              <w:rPr>
                <w:lang w:eastAsia="zh-CN"/>
              </w:rPr>
              <w:t xml:space="preserve">For efficient </w:t>
            </w:r>
            <w:proofErr w:type="spellStart"/>
            <w:r>
              <w:rPr>
                <w:lang w:eastAsia="zh-CN"/>
              </w:rPr>
              <w:t>SCell</w:t>
            </w:r>
            <w:proofErr w:type="spellEnd"/>
            <w:r>
              <w:rPr>
                <w:lang w:eastAsia="zh-CN"/>
              </w:rPr>
              <w:t xml:space="preserve"> activation with assistance of temporary RS, a SSB of the to-be-activated </w:t>
            </w:r>
            <w:proofErr w:type="spellStart"/>
            <w:r>
              <w:rPr>
                <w:lang w:eastAsia="zh-CN"/>
              </w:rPr>
              <w:t>SCell</w:t>
            </w:r>
            <w:proofErr w:type="spellEnd"/>
            <w:r>
              <w:rPr>
                <w:lang w:eastAsia="zh-CN"/>
              </w:rPr>
              <w:t xml:space="preserve"> can be indicated as a QCL source for the temporary RS in case of known </w:t>
            </w:r>
            <w:proofErr w:type="spellStart"/>
            <w:r>
              <w:rPr>
                <w:lang w:eastAsia="zh-CN"/>
              </w:rPr>
              <w:t>SCell</w:t>
            </w:r>
            <w:proofErr w:type="spellEnd"/>
          </w:p>
          <w:p w14:paraId="28B93962" w14:textId="77777777" w:rsidR="001C41D3" w:rsidRDefault="00603B81">
            <w:pPr>
              <w:numPr>
                <w:ilvl w:val="0"/>
                <w:numId w:val="13"/>
              </w:numPr>
              <w:adjustRightInd/>
              <w:spacing w:after="0"/>
              <w:ind w:left="720"/>
              <w:rPr>
                <w:rFonts w:eastAsia="Times New Roman"/>
              </w:rPr>
            </w:pPr>
            <w:r>
              <w:rPr>
                <w:rFonts w:eastAsia="Times New Roman"/>
              </w:rPr>
              <w:t>FFS: QCL type</w:t>
            </w:r>
          </w:p>
          <w:p w14:paraId="64DB3DFD" w14:textId="77777777" w:rsidR="001C41D3" w:rsidRDefault="00603B81">
            <w:pPr>
              <w:numPr>
                <w:ilvl w:val="0"/>
                <w:numId w:val="13"/>
              </w:numPr>
              <w:adjustRightInd/>
              <w:spacing w:after="0"/>
              <w:ind w:left="720"/>
              <w:rPr>
                <w:rFonts w:eastAsia="Times New Roman"/>
              </w:rPr>
            </w:pPr>
            <w:r>
              <w:rPr>
                <w:rFonts w:eastAsia="Times New Roman"/>
              </w:rPr>
              <w:t xml:space="preserve">FFS: the case of unknown </w:t>
            </w:r>
            <w:proofErr w:type="spellStart"/>
            <w:r>
              <w:rPr>
                <w:rFonts w:eastAsia="Times New Roman"/>
              </w:rPr>
              <w:t>SCell</w:t>
            </w:r>
            <w:proofErr w:type="spellEnd"/>
          </w:p>
          <w:p w14:paraId="49E60780" w14:textId="77777777" w:rsidR="001C41D3" w:rsidRDefault="00603B81">
            <w:pPr>
              <w:numPr>
                <w:ilvl w:val="0"/>
                <w:numId w:val="13"/>
              </w:numPr>
              <w:adjustRightInd/>
              <w:spacing w:after="0"/>
              <w:ind w:left="720"/>
              <w:rPr>
                <w:rFonts w:eastAsia="Times New Roman"/>
              </w:rPr>
            </w:pPr>
            <w:r>
              <w:rPr>
                <w:rFonts w:eastAsia="Times New Roman"/>
              </w:rPr>
              <w:t>FFS: other QCL source, e.g. the SSB/P-TRS of another active cell</w:t>
            </w:r>
          </w:p>
          <w:p w14:paraId="18BA8541" w14:textId="77777777" w:rsidR="001C41D3" w:rsidRDefault="00603B81">
            <w:pPr>
              <w:rPr>
                <w:b/>
                <w:highlight w:val="green"/>
                <w:lang w:eastAsia="zh-CN"/>
              </w:rPr>
            </w:pPr>
            <w:r>
              <w:rPr>
                <w:b/>
                <w:highlight w:val="green"/>
                <w:lang w:eastAsia="zh-CN"/>
              </w:rPr>
              <w:t>Agreement</w:t>
            </w:r>
          </w:p>
          <w:p w14:paraId="4696DA97" w14:textId="77777777" w:rsidR="001C41D3" w:rsidRDefault="00603B81">
            <w:pPr>
              <w:rPr>
                <w:b/>
                <w:lang w:eastAsia="zh-CN"/>
              </w:rPr>
            </w:pPr>
            <w:r>
              <w:rPr>
                <w:lang w:eastAsia="zh-CN"/>
              </w:rPr>
              <w:t xml:space="preserve">For efficient activation of </w:t>
            </w:r>
            <w:proofErr w:type="spellStart"/>
            <w:r>
              <w:rPr>
                <w:lang w:eastAsia="zh-CN"/>
              </w:rPr>
              <w:t>SCells</w:t>
            </w:r>
            <w:proofErr w:type="spellEnd"/>
            <w:r>
              <w:rPr>
                <w:lang w:eastAsia="zh-CN"/>
              </w:rPr>
              <w:t>,</w:t>
            </w:r>
            <w:r>
              <w:rPr>
                <w:b/>
                <w:lang w:eastAsia="zh-CN"/>
              </w:rPr>
              <w:t xml:space="preserve"> </w:t>
            </w:r>
            <w:r>
              <w:rPr>
                <w:lang w:eastAsia="zh-CN"/>
              </w:rPr>
              <w:t>down select at least one option from below:</w:t>
            </w:r>
          </w:p>
          <w:p w14:paraId="244CB3BD" w14:textId="77777777" w:rsidR="001C41D3" w:rsidRDefault="00603B81">
            <w:pPr>
              <w:numPr>
                <w:ilvl w:val="0"/>
                <w:numId w:val="13"/>
              </w:numPr>
              <w:adjustRightInd/>
              <w:spacing w:after="0"/>
              <w:ind w:left="720"/>
              <w:rPr>
                <w:rFonts w:eastAsia="Times New Roman"/>
              </w:rPr>
            </w:pPr>
            <w:r>
              <w:rPr>
                <w:rFonts w:eastAsia="Times New Roman"/>
              </w:rPr>
              <w:t xml:space="preserve">Option 1a: MAC CE(s) contained in a single PDSCH to trigger both </w:t>
            </w:r>
            <w:proofErr w:type="spellStart"/>
            <w:r>
              <w:rPr>
                <w:rFonts w:eastAsia="Times New Roman"/>
              </w:rPr>
              <w:t>SCell</w:t>
            </w:r>
            <w:proofErr w:type="spellEnd"/>
            <w:r>
              <w:rPr>
                <w:rFonts w:eastAsia="Times New Roman"/>
              </w:rPr>
              <w:t xml:space="preserve"> activation and corresponding temporary RS(s)</w:t>
            </w:r>
          </w:p>
          <w:p w14:paraId="2D982E2E"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temporary RS</w:t>
            </w:r>
          </w:p>
          <w:p w14:paraId="4230705B" w14:textId="77777777" w:rsidR="001C41D3" w:rsidRDefault="00603B81">
            <w:pPr>
              <w:numPr>
                <w:ilvl w:val="0"/>
                <w:numId w:val="13"/>
              </w:numPr>
              <w:adjustRightInd/>
              <w:spacing w:after="0"/>
              <w:ind w:left="720"/>
              <w:rPr>
                <w:rFonts w:eastAsia="Times New Roman"/>
              </w:rPr>
            </w:pPr>
            <w:r>
              <w:rPr>
                <w:rFonts w:eastAsia="Times New Roman"/>
              </w:rPr>
              <w:t xml:space="preserve">Option 1b: A single DCI to trigger both </w:t>
            </w:r>
            <w:proofErr w:type="spellStart"/>
            <w:r>
              <w:rPr>
                <w:rFonts w:eastAsia="Times New Roman"/>
              </w:rPr>
              <w:t>SCell</w:t>
            </w:r>
            <w:proofErr w:type="spellEnd"/>
            <w:r>
              <w:rPr>
                <w:rFonts w:eastAsia="Times New Roman"/>
              </w:rPr>
              <w:t xml:space="preserve"> activation and corresponding temporary RS(s)</w:t>
            </w:r>
          </w:p>
          <w:p w14:paraId="57531E23" w14:textId="77777777" w:rsidR="001C41D3" w:rsidRDefault="00603B81">
            <w:pPr>
              <w:numPr>
                <w:ilvl w:val="1"/>
                <w:numId w:val="13"/>
              </w:numPr>
              <w:adjustRightInd/>
              <w:spacing w:after="0"/>
              <w:rPr>
                <w:rFonts w:eastAsia="Times New Roman"/>
              </w:rPr>
            </w:pPr>
            <w:r>
              <w:rPr>
                <w:rFonts w:eastAsia="Times New Roman"/>
              </w:rPr>
              <w:t xml:space="preserve">Details FFS including potential impact on </w:t>
            </w:r>
            <w:proofErr w:type="spellStart"/>
            <w:r>
              <w:rPr>
                <w:rFonts w:eastAsia="Times New Roman"/>
              </w:rPr>
              <w:t>SCell</w:t>
            </w:r>
            <w:proofErr w:type="spellEnd"/>
            <w:r>
              <w:rPr>
                <w:rFonts w:eastAsia="Times New Roman"/>
              </w:rPr>
              <w:t xml:space="preserve"> activation related procedures and, e.g. timeline design for </w:t>
            </w:r>
            <w:proofErr w:type="spellStart"/>
            <w:r>
              <w:rPr>
                <w:rFonts w:eastAsia="Times New Roman"/>
              </w:rPr>
              <w:t>SCell</w:t>
            </w:r>
            <w:proofErr w:type="spellEnd"/>
            <w:r>
              <w:rPr>
                <w:rFonts w:eastAsia="Times New Roman"/>
              </w:rPr>
              <w:t xml:space="preserve"> activation and for receiving temporary RS</w:t>
            </w:r>
          </w:p>
          <w:p w14:paraId="2AB7FEB5" w14:textId="77777777" w:rsidR="001C41D3" w:rsidRDefault="00603B81">
            <w:pPr>
              <w:numPr>
                <w:ilvl w:val="1"/>
                <w:numId w:val="13"/>
              </w:numPr>
              <w:adjustRightInd/>
              <w:spacing w:after="0"/>
              <w:rPr>
                <w:rFonts w:eastAsia="Times New Roman"/>
              </w:rPr>
            </w:pPr>
            <w:r>
              <w:rPr>
                <w:rFonts w:eastAsia="Times New Roman"/>
              </w:rPr>
              <w:t xml:space="preserve">FFS: The same DCI for </w:t>
            </w:r>
            <w:proofErr w:type="spellStart"/>
            <w:r>
              <w:rPr>
                <w:rFonts w:eastAsia="Times New Roman"/>
              </w:rPr>
              <w:t>SCell</w:t>
            </w:r>
            <w:proofErr w:type="spellEnd"/>
            <w:r>
              <w:rPr>
                <w:rFonts w:eastAsia="Times New Roman"/>
              </w:rPr>
              <w:t xml:space="preserve"> deactivation</w:t>
            </w:r>
          </w:p>
          <w:p w14:paraId="6FB31EFF" w14:textId="77777777" w:rsidR="001C41D3" w:rsidRDefault="00603B81">
            <w:pPr>
              <w:numPr>
                <w:ilvl w:val="0"/>
                <w:numId w:val="13"/>
              </w:numPr>
              <w:adjustRightInd/>
              <w:spacing w:after="0"/>
              <w:ind w:left="720"/>
              <w:rPr>
                <w:rFonts w:eastAsia="Times New Roman"/>
              </w:rPr>
            </w:pPr>
            <w:r>
              <w:rPr>
                <w:rFonts w:eastAsia="Times New Roman"/>
              </w:rPr>
              <w:t xml:space="preserve">Option 2: A Rel-15/16 </w:t>
            </w:r>
            <w:proofErr w:type="spellStart"/>
            <w:r>
              <w:rPr>
                <w:rFonts w:eastAsia="Times New Roman"/>
              </w:rPr>
              <w:t>SCell</w:t>
            </w:r>
            <w:proofErr w:type="spellEnd"/>
            <w:r>
              <w:rPr>
                <w:rFonts w:eastAsia="Times New Roman"/>
              </w:rPr>
              <w:t xml:space="preserve"> activation MAC-CE to trigger </w:t>
            </w:r>
            <w:proofErr w:type="spellStart"/>
            <w:r>
              <w:rPr>
                <w:rFonts w:eastAsia="Times New Roman"/>
              </w:rPr>
              <w:t>SCell</w:t>
            </w:r>
            <w:proofErr w:type="spellEnd"/>
            <w:r>
              <w:rPr>
                <w:rFonts w:eastAsia="Times New Roman"/>
              </w:rPr>
              <w:t xml:space="preserve"> activation and a Rel-15/16 DCI to trigger corresponding temporary RS(s) with enhancement of timeline</w:t>
            </w:r>
          </w:p>
          <w:p w14:paraId="45B91426"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6846C4DA" w14:textId="77777777" w:rsidR="001C41D3" w:rsidRDefault="00603B81">
            <w:pPr>
              <w:numPr>
                <w:ilvl w:val="0"/>
                <w:numId w:val="13"/>
              </w:numPr>
              <w:adjustRightInd/>
              <w:spacing w:after="0"/>
              <w:ind w:left="720"/>
              <w:rPr>
                <w:rFonts w:eastAsia="Times New Roman"/>
              </w:rPr>
            </w:pPr>
            <w:r>
              <w:rPr>
                <w:rFonts w:eastAsia="Times New Roman"/>
              </w:rPr>
              <w:t xml:space="preserve">Note: Companies are encouraged to provide complete solutions for fast </w:t>
            </w:r>
            <w:proofErr w:type="spellStart"/>
            <w:r>
              <w:rPr>
                <w:rFonts w:eastAsia="Times New Roman"/>
              </w:rPr>
              <w:t>SCell</w:t>
            </w:r>
            <w:proofErr w:type="spellEnd"/>
            <w:r>
              <w:rPr>
                <w:rFonts w:eastAsia="Times New Roman"/>
              </w:rPr>
              <w:t xml:space="preserve"> activation.</w:t>
            </w:r>
          </w:p>
          <w:p w14:paraId="7DFAD13C" w14:textId="77777777" w:rsidR="001C41D3" w:rsidRDefault="00603B81">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1A39D62C" w14:textId="77777777" w:rsidR="001C41D3" w:rsidRDefault="001C41D3">
            <w:pPr>
              <w:tabs>
                <w:tab w:val="left" w:pos="284"/>
              </w:tabs>
              <w:autoSpaceDE/>
              <w:autoSpaceDN/>
              <w:adjustRightInd/>
              <w:snapToGrid/>
              <w:spacing w:after="0"/>
              <w:jc w:val="left"/>
              <w:rPr>
                <w:bCs/>
              </w:rPr>
            </w:pPr>
          </w:p>
          <w:p w14:paraId="37DA14B3" w14:textId="77777777" w:rsidR="001C41D3" w:rsidRDefault="00603B81">
            <w:pPr>
              <w:rPr>
                <w:rFonts w:eastAsia="Malgun Gothic"/>
                <w:iCs/>
                <w:highlight w:val="green"/>
                <w:lang w:eastAsia="zh-CN"/>
              </w:rPr>
            </w:pPr>
            <w:r>
              <w:rPr>
                <w:rFonts w:eastAsia="Malgun Gothic"/>
                <w:b/>
                <w:iCs/>
                <w:highlight w:val="green"/>
                <w:lang w:eastAsia="zh-CN"/>
              </w:rPr>
              <w:t>Agreement</w:t>
            </w:r>
          </w:p>
          <w:p w14:paraId="4458F224" w14:textId="77777777" w:rsidR="001C41D3" w:rsidRDefault="00603B81">
            <w:r>
              <w:t xml:space="preserve">For efficient activation of </w:t>
            </w:r>
            <w:proofErr w:type="spellStart"/>
            <w:r>
              <w:t>SCells</w:t>
            </w:r>
            <w:proofErr w:type="spellEnd"/>
          </w:p>
          <w:p w14:paraId="234E2420"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 xml:space="preserve">Option 1a: MAC CE(s) contained in a single PDSCH to trigger both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and corresponding temporary RS(s)</w:t>
            </w:r>
          </w:p>
          <w:p w14:paraId="07CC9953" w14:textId="77777777" w:rsidR="001C41D3" w:rsidRDefault="00603B81">
            <w:pPr>
              <w:pStyle w:val="ListParagraph"/>
              <w:numPr>
                <w:ilvl w:val="1"/>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4F22B362" w14:textId="77777777" w:rsidR="001C41D3" w:rsidRDefault="00603B81">
            <w:r>
              <w:t>Note: Separate from the support of Option 1a, it is up to RAN4 whether or not to consider an activation time enhancement for Option 2 without requiring further RAN1 work</w:t>
            </w:r>
          </w:p>
          <w:p w14:paraId="01489338"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 xml:space="preserve">Option 2: A Rel-15/16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MAC-CE to trigger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and a Rel-15/16 DCI to trigger corresponding Rel-15/16 A-TRS(s)</w:t>
            </w:r>
          </w:p>
          <w:p w14:paraId="58446BF0" w14:textId="77777777" w:rsidR="001C41D3" w:rsidRDefault="00603B81">
            <w:pPr>
              <w:rPr>
                <w:lang w:eastAsia="zh-CN"/>
              </w:rPr>
            </w:pPr>
            <w:r>
              <w:rPr>
                <w:lang w:eastAsia="zh-CN"/>
              </w:rPr>
              <w:t>Send an LS to RAN4. The LS is endorsed in R1-2104110.</w:t>
            </w:r>
          </w:p>
          <w:p w14:paraId="53EDB08D" w14:textId="77777777" w:rsidR="001C41D3" w:rsidRDefault="00603B81">
            <w:pPr>
              <w:rPr>
                <w:rFonts w:eastAsia="Malgun Gothic"/>
                <w:bCs/>
                <w:iCs/>
                <w:highlight w:val="green"/>
                <w:lang w:eastAsia="zh-CN"/>
              </w:rPr>
            </w:pPr>
            <w:bookmarkStart w:id="110" w:name="OLE_LINK25"/>
            <w:bookmarkStart w:id="111" w:name="OLE_LINK6"/>
            <w:r>
              <w:rPr>
                <w:rFonts w:eastAsia="Malgun Gothic"/>
                <w:bCs/>
                <w:iCs/>
                <w:highlight w:val="green"/>
                <w:lang w:eastAsia="zh-CN"/>
              </w:rPr>
              <w:t>Agreement</w:t>
            </w:r>
          </w:p>
          <w:p w14:paraId="609AF8C6" w14:textId="77777777" w:rsidR="001C41D3" w:rsidRDefault="00603B81">
            <w:pPr>
              <w:rPr>
                <w:bCs/>
                <w:lang w:eastAsia="zh-CN"/>
              </w:rPr>
            </w:pPr>
            <w:bookmarkStart w:id="112" w:name="OLE_LINK7"/>
            <w:r>
              <w:rPr>
                <w:rFonts w:eastAsia="Malgun Gothic"/>
                <w:bCs/>
                <w:iCs/>
                <w:lang w:eastAsia="zh-CN"/>
              </w:rPr>
              <w:t xml:space="preserve">For efficient activation of </w:t>
            </w:r>
            <w:proofErr w:type="spellStart"/>
            <w:r>
              <w:rPr>
                <w:rFonts w:eastAsia="Malgun Gothic"/>
                <w:bCs/>
                <w:iCs/>
                <w:lang w:eastAsia="zh-CN"/>
              </w:rPr>
              <w:t>Scells</w:t>
            </w:r>
            <w:proofErr w:type="spellEnd"/>
            <w:r>
              <w:rPr>
                <w:rFonts w:eastAsia="Malgun Gothic"/>
                <w:bCs/>
                <w:iCs/>
                <w:lang w:eastAsia="zh-CN"/>
              </w:rPr>
              <w:t>, the triggered temporary RS is aperiodic.</w:t>
            </w:r>
          </w:p>
          <w:bookmarkEnd w:id="112"/>
          <w:p w14:paraId="34469ED2"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14479E6E" w14:textId="77777777" w:rsidR="001C41D3" w:rsidRDefault="00603B81">
            <w:pPr>
              <w:rPr>
                <w:rFonts w:eastAsia="Malgun Gothic"/>
                <w:bCs/>
                <w:iCs/>
                <w:lang w:eastAsia="zh-CN"/>
              </w:rPr>
            </w:pPr>
            <w:bookmarkStart w:id="113" w:name="OLE_LINK8"/>
            <w:r>
              <w:rPr>
                <w:rFonts w:eastAsia="Malgun Gothic"/>
                <w:bCs/>
                <w:iCs/>
                <w:lang w:eastAsia="zh-CN"/>
              </w:rPr>
              <w:t xml:space="preserve">For efficient activation of a </w:t>
            </w:r>
            <w:proofErr w:type="spellStart"/>
            <w:r>
              <w:rPr>
                <w:rFonts w:eastAsia="Malgun Gothic"/>
                <w:bCs/>
                <w:iCs/>
                <w:lang w:eastAsia="zh-CN"/>
              </w:rPr>
              <w:t>Scell</w:t>
            </w:r>
            <w:proofErr w:type="spellEnd"/>
            <w:r>
              <w:rPr>
                <w:rFonts w:eastAsia="Malgun Gothic"/>
                <w:bCs/>
                <w:iCs/>
                <w:lang w:eastAsia="zh-CN"/>
              </w:rPr>
              <w:t xml:space="preserve"> (in known </w:t>
            </w:r>
            <w:proofErr w:type="spellStart"/>
            <w:r>
              <w:rPr>
                <w:rFonts w:eastAsia="Malgun Gothic"/>
                <w:bCs/>
                <w:iCs/>
                <w:lang w:eastAsia="zh-CN"/>
              </w:rPr>
              <w:t>Scell</w:t>
            </w:r>
            <w:proofErr w:type="spellEnd"/>
            <w:r>
              <w:rPr>
                <w:rFonts w:eastAsia="Malgun Gothic"/>
                <w:bCs/>
                <w:iCs/>
                <w:lang w:eastAsia="zh-CN"/>
              </w:rPr>
              <w:t xml:space="preserve"> case), at least the number of temporary RS bursts is indicated by a field in new MAC-CE</w:t>
            </w:r>
          </w:p>
          <w:p w14:paraId="1A95A806" w14:textId="77777777" w:rsidR="001C41D3" w:rsidRDefault="00603B81">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7A5B9B49" w14:textId="77777777" w:rsidR="001C41D3" w:rsidRDefault="00603B81">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276126B3" w14:textId="77777777" w:rsidR="001C41D3" w:rsidRDefault="00603B81">
            <w:pPr>
              <w:numPr>
                <w:ilvl w:val="0"/>
                <w:numId w:val="13"/>
              </w:numPr>
              <w:adjustRightInd/>
              <w:spacing w:after="0" w:line="240" w:lineRule="auto"/>
              <w:ind w:left="720"/>
              <w:rPr>
                <w:iCs/>
              </w:rPr>
            </w:pPr>
            <w:r>
              <w:rPr>
                <w:rFonts w:eastAsia="Malgun Gothic"/>
                <w:iCs/>
                <w:lang w:eastAsia="zh-CN"/>
              </w:rPr>
              <w:t xml:space="preserve">For the purpose of designing temporary RS </w:t>
            </w:r>
            <w:proofErr w:type="spellStart"/>
            <w:r>
              <w:rPr>
                <w:rFonts w:eastAsia="Malgun Gothic"/>
                <w:iCs/>
                <w:lang w:eastAsia="zh-CN"/>
              </w:rPr>
              <w:t>Scell</w:t>
            </w:r>
            <w:proofErr w:type="spellEnd"/>
            <w:r>
              <w:rPr>
                <w:rFonts w:eastAsia="Malgun Gothic"/>
                <w:iCs/>
                <w:lang w:eastAsia="zh-CN"/>
              </w:rPr>
              <w:t xml:space="preserve"> activation, there is no RAN1 specification impact for the case where the number of indicated temporary RS bursts is smaller than what is expected by the UE</w:t>
            </w:r>
          </w:p>
          <w:bookmarkEnd w:id="113"/>
          <w:p w14:paraId="55165926" w14:textId="77777777" w:rsidR="001C41D3" w:rsidRDefault="00603B81">
            <w:pPr>
              <w:rPr>
                <w:rFonts w:eastAsia="Malgun Gothic"/>
                <w:bCs/>
                <w:iCs/>
                <w:highlight w:val="green"/>
                <w:lang w:eastAsia="zh-CN"/>
              </w:rPr>
            </w:pPr>
            <w:r>
              <w:rPr>
                <w:rFonts w:eastAsia="Malgun Gothic"/>
                <w:bCs/>
                <w:iCs/>
                <w:highlight w:val="green"/>
                <w:lang w:eastAsia="zh-CN"/>
              </w:rPr>
              <w:lastRenderedPageBreak/>
              <w:t>Agreement</w:t>
            </w:r>
          </w:p>
          <w:p w14:paraId="5566E284" w14:textId="77777777" w:rsidR="001C41D3" w:rsidRDefault="00603B81">
            <w:pPr>
              <w:rPr>
                <w:bCs/>
                <w:iCs/>
                <w:lang w:eastAsia="zh-CN"/>
              </w:rPr>
            </w:pPr>
            <w:r>
              <w:rPr>
                <w:rFonts w:eastAsia="Malgun Gothic"/>
                <w:bCs/>
                <w:iCs/>
                <w:lang w:eastAsia="zh-CN"/>
              </w:rPr>
              <w:t>To trigger temporary RS f</w:t>
            </w:r>
            <w:r>
              <w:rPr>
                <w:bCs/>
                <w:iCs/>
                <w:lang w:eastAsia="zh-CN"/>
              </w:rPr>
              <w:t xml:space="preserve">or efficient activation of </w:t>
            </w:r>
            <w:proofErr w:type="spellStart"/>
            <w:r>
              <w:rPr>
                <w:bCs/>
                <w:iCs/>
                <w:lang w:eastAsia="zh-CN"/>
              </w:rPr>
              <w:t>SCells</w:t>
            </w:r>
            <w:proofErr w:type="spellEnd"/>
            <w:r>
              <w:rPr>
                <w:bCs/>
                <w:iCs/>
                <w:lang w:eastAsia="zh-CN"/>
              </w:rPr>
              <w:t>, the contents of the triggering MAC-CE(s) in a single PDSCH provide at least the following information (explicitly or implicitly):</w:t>
            </w:r>
          </w:p>
          <w:p w14:paraId="670CC861" w14:textId="77777777" w:rsidR="001C41D3" w:rsidRDefault="00603B81">
            <w:pPr>
              <w:numPr>
                <w:ilvl w:val="0"/>
                <w:numId w:val="13"/>
              </w:numPr>
              <w:adjustRightInd/>
              <w:spacing w:after="0" w:line="240" w:lineRule="auto"/>
              <w:ind w:left="720"/>
              <w:rPr>
                <w:bCs/>
                <w:iCs/>
              </w:rPr>
            </w:pPr>
            <w:r>
              <w:rPr>
                <w:bCs/>
                <w:iCs/>
              </w:rPr>
              <w:t>Whether or not temporary RS is triggered</w:t>
            </w:r>
          </w:p>
          <w:p w14:paraId="707016B0" w14:textId="77777777" w:rsidR="001C41D3" w:rsidRDefault="00603B81">
            <w:pPr>
              <w:numPr>
                <w:ilvl w:val="0"/>
                <w:numId w:val="13"/>
              </w:numPr>
              <w:adjustRightInd/>
              <w:spacing w:after="0" w:line="240" w:lineRule="auto"/>
              <w:ind w:left="720"/>
              <w:rPr>
                <w:bCs/>
                <w:iCs/>
              </w:rPr>
            </w:pPr>
            <w:r>
              <w:rPr>
                <w:bCs/>
                <w:iCs/>
              </w:rPr>
              <w:t xml:space="preserve">FFS detailed Information of temporary RS, e.g.: </w:t>
            </w:r>
          </w:p>
          <w:p w14:paraId="17235BE5" w14:textId="77777777" w:rsidR="001C41D3" w:rsidRDefault="00603B81">
            <w:pPr>
              <w:numPr>
                <w:ilvl w:val="1"/>
                <w:numId w:val="13"/>
              </w:numPr>
              <w:adjustRightInd/>
              <w:spacing w:after="0" w:line="240" w:lineRule="auto"/>
              <w:rPr>
                <w:bCs/>
                <w:iCs/>
              </w:rPr>
            </w:pPr>
            <w:r>
              <w:rPr>
                <w:bCs/>
                <w:iCs/>
              </w:rPr>
              <w:t>Resources used for triggered Temporary RS</w:t>
            </w:r>
          </w:p>
          <w:p w14:paraId="428920B4" w14:textId="77777777" w:rsidR="001C41D3" w:rsidRDefault="00603B81">
            <w:pPr>
              <w:numPr>
                <w:ilvl w:val="1"/>
                <w:numId w:val="13"/>
              </w:numPr>
              <w:adjustRightInd/>
              <w:spacing w:after="0" w:line="240" w:lineRule="auto"/>
              <w:rPr>
                <w:bCs/>
                <w:iCs/>
              </w:rPr>
            </w:pPr>
            <w:r>
              <w:rPr>
                <w:bCs/>
                <w:iCs/>
              </w:rPr>
              <w:t>Triggering time offset of triggered Temporary RS</w:t>
            </w:r>
          </w:p>
          <w:p w14:paraId="21B8824B" w14:textId="77777777" w:rsidR="001C41D3" w:rsidRDefault="00603B81">
            <w:pPr>
              <w:numPr>
                <w:ilvl w:val="1"/>
                <w:numId w:val="13"/>
              </w:numPr>
              <w:adjustRightInd/>
              <w:spacing w:after="0" w:line="240" w:lineRule="auto"/>
              <w:rPr>
                <w:bCs/>
                <w:iCs/>
              </w:rPr>
            </w:pPr>
            <w:r>
              <w:rPr>
                <w:bCs/>
                <w:iCs/>
              </w:rPr>
              <w:t>QCL source for triggered Temporary RS</w:t>
            </w:r>
          </w:p>
          <w:p w14:paraId="3E6B361D" w14:textId="77777777" w:rsidR="001C41D3" w:rsidRDefault="00603B81">
            <w:pPr>
              <w:numPr>
                <w:ilvl w:val="0"/>
                <w:numId w:val="13"/>
              </w:numPr>
              <w:adjustRightInd/>
              <w:spacing w:after="0" w:line="240" w:lineRule="auto"/>
              <w:ind w:left="720"/>
              <w:rPr>
                <w:bCs/>
                <w:iCs/>
              </w:rPr>
            </w:pPr>
            <w:r>
              <w:rPr>
                <w:bCs/>
                <w:iCs/>
              </w:rPr>
              <w:t xml:space="preserve">FFS: Detailed </w:t>
            </w:r>
            <w:proofErr w:type="spellStart"/>
            <w:r>
              <w:rPr>
                <w:bCs/>
                <w:iCs/>
              </w:rPr>
              <w:t>signalling</w:t>
            </w:r>
            <w:proofErr w:type="spellEnd"/>
            <w:r>
              <w:rPr>
                <w:bCs/>
                <w:iCs/>
              </w:rPr>
              <w:t xml:space="preserve"> structure of the triggering MAC-CE(s) including the down-selection between the following example options and whether the decision should be made in RAN1 or RAN2</w:t>
            </w:r>
          </w:p>
          <w:p w14:paraId="3207B939" w14:textId="77777777" w:rsidR="001C41D3" w:rsidRDefault="00603B81">
            <w:pPr>
              <w:numPr>
                <w:ilvl w:val="1"/>
                <w:numId w:val="13"/>
              </w:numPr>
              <w:adjustRightInd/>
              <w:spacing w:after="0" w:line="240" w:lineRule="auto"/>
              <w:rPr>
                <w:bCs/>
                <w:iCs/>
              </w:rPr>
            </w:pPr>
            <w:r>
              <w:rPr>
                <w:rFonts w:eastAsia="Malgun Gothic"/>
                <w:bCs/>
                <w:iCs/>
                <w:lang w:eastAsia="zh-CN"/>
              </w:rPr>
              <w:t xml:space="preserve">Opt. 1.1: One new MAC CE for both </w:t>
            </w:r>
            <w:proofErr w:type="spellStart"/>
            <w:r>
              <w:rPr>
                <w:rFonts w:eastAsia="Malgun Gothic"/>
                <w:bCs/>
                <w:iCs/>
                <w:lang w:eastAsia="zh-CN"/>
              </w:rPr>
              <w:t>SCell</w:t>
            </w:r>
            <w:proofErr w:type="spellEnd"/>
            <w:r>
              <w:rPr>
                <w:rFonts w:eastAsia="Malgun Gothic"/>
                <w:bCs/>
                <w:iCs/>
                <w:lang w:eastAsia="zh-CN"/>
              </w:rPr>
              <w:t xml:space="preserve"> activation triggering and corresponding temporary RS triggering</w:t>
            </w:r>
          </w:p>
          <w:p w14:paraId="6D598C82" w14:textId="77777777" w:rsidR="001C41D3" w:rsidRDefault="00603B81">
            <w:pPr>
              <w:numPr>
                <w:ilvl w:val="1"/>
                <w:numId w:val="13"/>
              </w:numPr>
              <w:adjustRightInd/>
              <w:spacing w:after="0" w:line="240" w:lineRule="auto"/>
              <w:rPr>
                <w:bCs/>
                <w:iCs/>
              </w:rPr>
            </w:pPr>
            <w:r>
              <w:rPr>
                <w:rFonts w:eastAsia="Malgun Gothic"/>
                <w:bCs/>
                <w:iCs/>
                <w:lang w:eastAsia="zh-CN"/>
              </w:rPr>
              <w:t xml:space="preserve">Opt. 1.2: </w:t>
            </w:r>
            <w:r>
              <w:rPr>
                <w:bCs/>
                <w:iCs/>
              </w:rPr>
              <w:t xml:space="preserve">One R15/16 </w:t>
            </w:r>
            <w:proofErr w:type="spellStart"/>
            <w:r>
              <w:rPr>
                <w:bCs/>
                <w:iCs/>
              </w:rPr>
              <w:t>SCell</w:t>
            </w:r>
            <w:proofErr w:type="spellEnd"/>
            <w:r>
              <w:rPr>
                <w:bCs/>
                <w:iCs/>
              </w:rPr>
              <w:t xml:space="preserve"> activation MAC CE for </w:t>
            </w:r>
            <w:proofErr w:type="spellStart"/>
            <w:r>
              <w:rPr>
                <w:bCs/>
                <w:iCs/>
              </w:rPr>
              <w:t>SCell</w:t>
            </w:r>
            <w:proofErr w:type="spellEnd"/>
            <w:r>
              <w:rPr>
                <w:bCs/>
                <w:iCs/>
              </w:rPr>
              <w:t xml:space="preserve"> activation triggering and one new MAC CE (in the same PDSCH) for corresponding temporary RS triggering</w:t>
            </w:r>
          </w:p>
          <w:p w14:paraId="1F703809"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2F227ED2" w14:textId="77777777" w:rsidR="001C41D3" w:rsidRDefault="00603B81">
            <w:pPr>
              <w:rPr>
                <w:rFonts w:eastAsia="Malgun Gothic"/>
                <w:bCs/>
                <w:lang w:eastAsia="zh-CN"/>
              </w:rPr>
            </w:pPr>
            <w:bookmarkStart w:id="114" w:name="OLE_LINK10"/>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5968180D"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096F9BCB"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114"/>
          <w:p w14:paraId="19B871E5"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3F62C0A" w14:textId="77777777" w:rsidR="001C41D3" w:rsidRDefault="00603B81">
            <w:pPr>
              <w:rPr>
                <w:rFonts w:eastAsia="Malgun Gothic"/>
                <w:bCs/>
                <w:iCs/>
                <w:lang w:eastAsia="zh-CN"/>
              </w:rPr>
            </w:pPr>
            <w:r>
              <w:rPr>
                <w:rFonts w:eastAsia="Malgun Gothic"/>
                <w:bCs/>
                <w:iCs/>
                <w:lang w:eastAsia="zh-CN"/>
              </w:rPr>
              <w:t>For the reference slot for triggering offset of temporary RS</w:t>
            </w:r>
          </w:p>
          <w:p w14:paraId="26047146"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115" w:name="OLE_LINK3"/>
            <w:r>
              <w:rPr>
                <w:rFonts w:ascii="Times New Roman" w:hAnsi="Times New Roman"/>
                <w:sz w:val="22"/>
                <w:szCs w:val="22"/>
                <w:lang w:eastAsia="zh-CN"/>
              </w:rPr>
              <w:t xml:space="preserve">he last DL slot of the to-be-activated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overlapping with slot </w:t>
            </w:r>
            <w:proofErr w:type="spellStart"/>
            <w:r>
              <w:rPr>
                <w:rFonts w:ascii="Times New Roman" w:hAnsi="Times New Roman"/>
                <w:sz w:val="22"/>
                <w:szCs w:val="22"/>
                <w:lang w:eastAsia="zh-CN"/>
              </w:rPr>
              <w:t>n+k</w:t>
            </w:r>
            <w:proofErr w:type="spellEnd"/>
            <w:r>
              <w:rPr>
                <w:rFonts w:ascii="Times New Roman" w:hAnsi="Times New Roman"/>
                <w:sz w:val="22"/>
                <w:szCs w:val="22"/>
                <w:lang w:eastAsia="zh-CN"/>
              </w:rPr>
              <w:t xml:space="preserve"> as defined in 38.213 sub-clause 4.3</w:t>
            </w:r>
            <w:bookmarkEnd w:id="115"/>
          </w:p>
          <w:p w14:paraId="137A44A7"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54A87350"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D5CAA30" w14:textId="77777777" w:rsidR="001C41D3" w:rsidRDefault="00603B81">
            <w:pPr>
              <w:rPr>
                <w:rFonts w:eastAsia="Malgun Gothic"/>
                <w:bCs/>
                <w:i/>
                <w:lang w:eastAsia="zh-CN"/>
              </w:rPr>
            </w:pPr>
            <w:r>
              <w:rPr>
                <w:rFonts w:eastAsia="Malgun Gothic"/>
                <w:bCs/>
                <w:iCs/>
                <w:lang w:eastAsia="zh-CN"/>
              </w:rPr>
              <w:t xml:space="preserve">If a UE measures a temporary RS triggered by a MAC-CE during </w:t>
            </w:r>
            <w:proofErr w:type="spellStart"/>
            <w:r>
              <w:rPr>
                <w:rFonts w:eastAsia="Malgun Gothic"/>
                <w:bCs/>
                <w:iCs/>
                <w:lang w:eastAsia="zh-CN"/>
              </w:rPr>
              <w:t>SCell</w:t>
            </w:r>
            <w:proofErr w:type="spellEnd"/>
            <w:r>
              <w:rPr>
                <w:rFonts w:eastAsia="Malgun Gothic"/>
                <w:bCs/>
                <w:iCs/>
                <w:lang w:eastAsia="zh-CN"/>
              </w:rPr>
              <w:t xml:space="preserve"> activation procedure, the measurement is performed within the BWP bandwidth of BWP indicated by </w:t>
            </w:r>
            <w:proofErr w:type="spellStart"/>
            <w:r>
              <w:rPr>
                <w:rFonts w:eastAsia="Malgun Gothic"/>
                <w:bCs/>
                <w:i/>
                <w:lang w:eastAsia="zh-CN"/>
              </w:rPr>
              <w:t>firstActiveDownlinkBWP</w:t>
            </w:r>
            <w:proofErr w:type="spellEnd"/>
            <w:r>
              <w:rPr>
                <w:rFonts w:eastAsia="Malgun Gothic"/>
                <w:bCs/>
                <w:i/>
                <w:lang w:eastAsia="zh-CN"/>
              </w:rPr>
              <w:t>-Id</w:t>
            </w:r>
            <w:bookmarkEnd w:id="110"/>
            <w:bookmarkEnd w:id="111"/>
          </w:p>
          <w:p w14:paraId="46F9E361" w14:textId="77777777" w:rsidR="001C41D3" w:rsidRDefault="001C41D3">
            <w:pPr>
              <w:rPr>
                <w:rFonts w:eastAsia="Malgun Gothic"/>
                <w:bCs/>
                <w:i/>
                <w:lang w:eastAsia="zh-CN"/>
              </w:rPr>
            </w:pPr>
          </w:p>
          <w:p w14:paraId="7B94E84F" w14:textId="77777777" w:rsidR="001C41D3" w:rsidRDefault="00603B81">
            <w:pPr>
              <w:spacing w:beforeLines="50" w:before="120"/>
              <w:rPr>
                <w:highlight w:val="green"/>
              </w:rPr>
            </w:pPr>
            <w:r>
              <w:rPr>
                <w:highlight w:val="green"/>
              </w:rPr>
              <w:t xml:space="preserve">Agreement </w:t>
            </w:r>
          </w:p>
          <w:p w14:paraId="1AA12A5E" w14:textId="77777777" w:rsidR="001C41D3" w:rsidRDefault="00603B81">
            <w:pPr>
              <w:spacing w:beforeLines="50" w:before="120"/>
            </w:pPr>
            <w:r>
              <w:t xml:space="preserve">For efficient </w:t>
            </w:r>
            <w:proofErr w:type="spellStart"/>
            <w:r>
              <w:t>SCell</w:t>
            </w:r>
            <w:proofErr w:type="spellEnd"/>
            <w:r>
              <w:t xml:space="preserve"> activation, the earliest slot for a UE to receive a triggered temporary RS is the reference slot (i.e., the last DL slot of the to-be-activated </w:t>
            </w:r>
            <w:proofErr w:type="spellStart"/>
            <w:r>
              <w:t>Scell</w:t>
            </w:r>
            <w:proofErr w:type="spellEnd"/>
            <w:r>
              <w:t xml:space="preserve"> overlapping with slot </w:t>
            </w:r>
            <w:proofErr w:type="spellStart"/>
            <w:r>
              <w:t>n+k</w:t>
            </w:r>
            <w:proofErr w:type="spellEnd"/>
            <w:r>
              <w:t xml:space="preserve"> as defined in 38.213 sub-clause 4.3).</w:t>
            </w:r>
          </w:p>
          <w:p w14:paraId="33E321CE" w14:textId="77777777" w:rsidR="001C41D3" w:rsidRDefault="001C41D3"/>
          <w:p w14:paraId="2B94A485" w14:textId="77777777" w:rsidR="001C41D3" w:rsidRDefault="00603B81">
            <w:pPr>
              <w:spacing w:beforeLines="50" w:before="120"/>
            </w:pPr>
            <w:r>
              <w:t>Conclusion</w:t>
            </w:r>
          </w:p>
          <w:p w14:paraId="00783D24" w14:textId="77777777" w:rsidR="001C41D3" w:rsidRDefault="00603B81">
            <w:pPr>
              <w:spacing w:beforeLines="50" w:before="120"/>
            </w:pPr>
            <w:r>
              <w:t xml:space="preserve">For the purpose of designing temporary RS for </w:t>
            </w:r>
            <w:proofErr w:type="spellStart"/>
            <w:r>
              <w:t>Scell</w:t>
            </w:r>
            <w:proofErr w:type="spellEnd"/>
            <w:r>
              <w:t xml:space="preserve"> activation, RAN1 will not discuss for the case where a </w:t>
            </w:r>
            <w:proofErr w:type="spellStart"/>
            <w:r>
              <w:t>gNB</w:t>
            </w:r>
            <w:proofErr w:type="spellEnd"/>
            <w:r>
              <w:t xml:space="preserve"> may assume the to-be-activated </w:t>
            </w:r>
            <w:proofErr w:type="spellStart"/>
            <w:r>
              <w:t>SCell</w:t>
            </w:r>
            <w:proofErr w:type="spellEnd"/>
            <w:r>
              <w:t xml:space="preserve"> with assistance of temporary RS is a known </w:t>
            </w:r>
            <w:proofErr w:type="spellStart"/>
            <w:r>
              <w:t>SCell</w:t>
            </w:r>
            <w:proofErr w:type="spellEnd"/>
            <w:r>
              <w:t xml:space="preserve"> for a UE but it is actually unknown </w:t>
            </w:r>
            <w:proofErr w:type="spellStart"/>
            <w:r>
              <w:t>SCell</w:t>
            </w:r>
            <w:proofErr w:type="spellEnd"/>
            <w:r>
              <w:t xml:space="preserve"> from the UE side during the </w:t>
            </w:r>
            <w:proofErr w:type="spellStart"/>
            <w:r>
              <w:t>SCell</w:t>
            </w:r>
            <w:proofErr w:type="spellEnd"/>
            <w:r>
              <w:t xml:space="preserve"> activation duration.</w:t>
            </w:r>
          </w:p>
          <w:p w14:paraId="1FCE31BF" w14:textId="77777777" w:rsidR="001C41D3" w:rsidRDefault="001C41D3">
            <w:pPr>
              <w:spacing w:beforeLines="50" w:before="120"/>
            </w:pPr>
          </w:p>
          <w:p w14:paraId="4457318C" w14:textId="77777777" w:rsidR="001C41D3" w:rsidRDefault="00603B81">
            <w:pPr>
              <w:rPr>
                <w:highlight w:val="green"/>
              </w:rPr>
            </w:pPr>
            <w:r>
              <w:rPr>
                <w:highlight w:val="green"/>
              </w:rPr>
              <w:t>Agreement</w:t>
            </w:r>
          </w:p>
          <w:p w14:paraId="60149FF0" w14:textId="77777777" w:rsidR="001C41D3" w:rsidRDefault="00603B81">
            <w:r>
              <w:lastRenderedPageBreak/>
              <w:t xml:space="preserve">For to-be-activated </w:t>
            </w:r>
            <w:proofErr w:type="spellStart"/>
            <w:r>
              <w:t>SCell</w:t>
            </w:r>
            <w:proofErr w:type="spellEnd"/>
            <w:r>
              <w:t xml:space="preserve">, if any BWP ID is configured as part of temporary RS(s) configuration, the value of the BWP ID is expected to be equal to </w:t>
            </w:r>
            <w:proofErr w:type="spellStart"/>
            <w:r>
              <w:rPr>
                <w:i/>
                <w:iCs/>
              </w:rPr>
              <w:t>firstActiveDownlinkBWP</w:t>
            </w:r>
            <w:proofErr w:type="spellEnd"/>
            <w:r>
              <w:t>-Id;</w:t>
            </w:r>
          </w:p>
          <w:p w14:paraId="124894B4" w14:textId="77777777" w:rsidR="001C41D3" w:rsidRDefault="001C41D3">
            <w:pPr>
              <w:rPr>
                <w:bCs/>
              </w:rPr>
            </w:pPr>
          </w:p>
        </w:tc>
      </w:tr>
    </w:tbl>
    <w:p w14:paraId="3ACCAA63" w14:textId="77777777" w:rsidR="001C41D3" w:rsidRDefault="001C41D3">
      <w:pPr>
        <w:rPr>
          <w:lang w:eastAsia="zh-CN"/>
        </w:rPr>
      </w:pPr>
    </w:p>
    <w:p w14:paraId="58B16990" w14:textId="77777777" w:rsidR="001C41D3" w:rsidRDefault="001C41D3">
      <w:pPr>
        <w:rPr>
          <w:lang w:eastAsia="zh-CN"/>
        </w:rPr>
      </w:pPr>
    </w:p>
    <w:sectPr w:rsidR="001C41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76E89" w14:textId="77777777" w:rsidR="005848DC" w:rsidRDefault="005848DC">
      <w:pPr>
        <w:spacing w:line="240" w:lineRule="auto"/>
      </w:pPr>
      <w:r>
        <w:separator/>
      </w:r>
    </w:p>
  </w:endnote>
  <w:endnote w:type="continuationSeparator" w:id="0">
    <w:p w14:paraId="3C81426D" w14:textId="77777777" w:rsidR="005848DC" w:rsidRDefault="00584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51094" w14:textId="77777777" w:rsidR="005848DC" w:rsidRDefault="005848DC">
      <w:pPr>
        <w:spacing w:after="0" w:line="240" w:lineRule="auto"/>
      </w:pPr>
      <w:r>
        <w:separator/>
      </w:r>
    </w:p>
  </w:footnote>
  <w:footnote w:type="continuationSeparator" w:id="0">
    <w:p w14:paraId="2EC2092F" w14:textId="77777777" w:rsidR="005848DC" w:rsidRDefault="00584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E2F35"/>
    <w:multiLevelType w:val="multilevel"/>
    <w:tmpl w:val="0DDE2F35"/>
    <w:lvl w:ilvl="0">
      <w:start w:val="16"/>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852487"/>
    <w:multiLevelType w:val="multilevel"/>
    <w:tmpl w:val="25852487"/>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608A1"/>
    <w:multiLevelType w:val="multilevel"/>
    <w:tmpl w:val="49B608A1"/>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2"/>
  </w:num>
  <w:num w:numId="3">
    <w:abstractNumId w:val="21"/>
  </w:num>
  <w:num w:numId="4">
    <w:abstractNumId w:val="30"/>
    <w:lvlOverride w:ilvl="0">
      <w:startOverride w:val="1"/>
    </w:lvlOverride>
  </w:num>
  <w:num w:numId="5">
    <w:abstractNumId w:val="4"/>
  </w:num>
  <w:num w:numId="6">
    <w:abstractNumId w:val="9"/>
  </w:num>
  <w:num w:numId="7">
    <w:abstractNumId w:val="8"/>
  </w:num>
  <w:num w:numId="8">
    <w:abstractNumId w:val="16"/>
  </w:num>
  <w:num w:numId="9">
    <w:abstractNumId w:val="7"/>
  </w:num>
  <w:num w:numId="10">
    <w:abstractNumId w:val="6"/>
  </w:num>
  <w:num w:numId="11">
    <w:abstractNumId w:val="15"/>
  </w:num>
  <w:num w:numId="12">
    <w:abstractNumId w:val="25"/>
  </w:num>
  <w:num w:numId="13">
    <w:abstractNumId w:val="24"/>
  </w:num>
  <w:num w:numId="14">
    <w:abstractNumId w:val="27"/>
  </w:num>
  <w:num w:numId="15">
    <w:abstractNumId w:val="3"/>
  </w:num>
  <w:num w:numId="16">
    <w:abstractNumId w:val="20"/>
  </w:num>
  <w:num w:numId="17">
    <w:abstractNumId w:val="0"/>
  </w:num>
  <w:num w:numId="18">
    <w:abstractNumId w:val="5"/>
  </w:num>
  <w:num w:numId="19">
    <w:abstractNumId w:val="19"/>
  </w:num>
  <w:num w:numId="20">
    <w:abstractNumId w:val="17"/>
  </w:num>
  <w:num w:numId="21">
    <w:abstractNumId w:val="13"/>
  </w:num>
  <w:num w:numId="22">
    <w:abstractNumId w:val="23"/>
  </w:num>
  <w:num w:numId="23">
    <w:abstractNumId w:val="2"/>
  </w:num>
  <w:num w:numId="24">
    <w:abstractNumId w:val="22"/>
  </w:num>
  <w:num w:numId="25">
    <w:abstractNumId w:val="29"/>
  </w:num>
  <w:num w:numId="26">
    <w:abstractNumId w:val="11"/>
  </w:num>
  <w:num w:numId="27">
    <w:abstractNumId w:val="28"/>
  </w:num>
  <w:num w:numId="28">
    <w:abstractNumId w:val="1"/>
  </w:num>
  <w:num w:numId="29">
    <w:abstractNumId w:val="26"/>
  </w:num>
  <w:num w:numId="30">
    <w:abstractNumId w:val="14"/>
  </w:num>
  <w:num w:numId="31">
    <w:abstractNumId w:val="1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0"/>
  </w:num>
  <w:num w:numId="3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AE3F0846"/>
    <w:rsid w:val="B3FF1C64"/>
    <w:rsid w:val="B9B11EB0"/>
    <w:rsid w:val="BE3977B9"/>
    <w:rsid w:val="E6BB2F85"/>
    <w:rsid w:val="E77B7CE2"/>
    <w:rsid w:val="F75B9199"/>
    <w:rsid w:val="FC8F6356"/>
    <w:rsid w:val="00000916"/>
    <w:rsid w:val="00000D04"/>
    <w:rsid w:val="00000D67"/>
    <w:rsid w:val="00000DB2"/>
    <w:rsid w:val="000017AC"/>
    <w:rsid w:val="000017BC"/>
    <w:rsid w:val="00001C1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48AD"/>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20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3C1"/>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1ED7"/>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608"/>
    <w:rsid w:val="00173DD3"/>
    <w:rsid w:val="001745EC"/>
    <w:rsid w:val="001747B7"/>
    <w:rsid w:val="001747DC"/>
    <w:rsid w:val="00175B7B"/>
    <w:rsid w:val="00175C30"/>
    <w:rsid w:val="00176131"/>
    <w:rsid w:val="001763C4"/>
    <w:rsid w:val="00177069"/>
    <w:rsid w:val="00177614"/>
    <w:rsid w:val="00177FC1"/>
    <w:rsid w:val="00180DA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12C"/>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2B6"/>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649"/>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6BA"/>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6EC5"/>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06"/>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C83"/>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6E3"/>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2B7"/>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24B7"/>
    <w:rsid w:val="003B2520"/>
    <w:rsid w:val="003B3317"/>
    <w:rsid w:val="003B3575"/>
    <w:rsid w:val="003B3698"/>
    <w:rsid w:val="003B41D3"/>
    <w:rsid w:val="003B42A7"/>
    <w:rsid w:val="003B479A"/>
    <w:rsid w:val="003B4A15"/>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0A"/>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6A27"/>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3803"/>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2741D"/>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825"/>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8DC"/>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32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8FC"/>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8C6"/>
    <w:rsid w:val="006D59F5"/>
    <w:rsid w:val="006D6081"/>
    <w:rsid w:val="006D62BC"/>
    <w:rsid w:val="006D6450"/>
    <w:rsid w:val="006D6939"/>
    <w:rsid w:val="006D6A50"/>
    <w:rsid w:val="006D6C84"/>
    <w:rsid w:val="006D6CAF"/>
    <w:rsid w:val="006D6E80"/>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163"/>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419"/>
    <w:rsid w:val="00726A9B"/>
    <w:rsid w:val="00726B53"/>
    <w:rsid w:val="0072722C"/>
    <w:rsid w:val="00727530"/>
    <w:rsid w:val="00730A5C"/>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A94"/>
    <w:rsid w:val="00775F76"/>
    <w:rsid w:val="00776744"/>
    <w:rsid w:val="00776AEA"/>
    <w:rsid w:val="00777BA0"/>
    <w:rsid w:val="007803BD"/>
    <w:rsid w:val="007811DC"/>
    <w:rsid w:val="00781301"/>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838"/>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7FF"/>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17"/>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1E3"/>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6DF4"/>
    <w:rsid w:val="009A7580"/>
    <w:rsid w:val="009B1BAC"/>
    <w:rsid w:val="009B1EF9"/>
    <w:rsid w:val="009B26AC"/>
    <w:rsid w:val="009B2CE3"/>
    <w:rsid w:val="009B303F"/>
    <w:rsid w:val="009B37D6"/>
    <w:rsid w:val="009B37E2"/>
    <w:rsid w:val="009B3BA2"/>
    <w:rsid w:val="009B4263"/>
    <w:rsid w:val="009B4519"/>
    <w:rsid w:val="009B4CE3"/>
    <w:rsid w:val="009B506B"/>
    <w:rsid w:val="009B5799"/>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851"/>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33"/>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2781"/>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74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629"/>
    <w:rsid w:val="00B12F5B"/>
    <w:rsid w:val="00B13446"/>
    <w:rsid w:val="00B1365E"/>
    <w:rsid w:val="00B14477"/>
    <w:rsid w:val="00B1532F"/>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57A5D"/>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617"/>
    <w:rsid w:val="00BD1A58"/>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90B"/>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1F99"/>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551"/>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89C"/>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3E3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1A2"/>
    <w:rsid w:val="00DF41EC"/>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2D53"/>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9"/>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0FB"/>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17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441"/>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98D"/>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5660"/>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4D7F"/>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825"/>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B3B5DA"/>
    <w:rsid w:val="37DF3092"/>
    <w:rsid w:val="3A3793F1"/>
    <w:rsid w:val="3BBB79CC"/>
    <w:rsid w:val="4B7C74A0"/>
    <w:rsid w:val="4FDAEF13"/>
    <w:rsid w:val="67F7FF8D"/>
    <w:rsid w:val="6D6EE0BC"/>
    <w:rsid w:val="6DEC51F2"/>
    <w:rsid w:val="75B6B4B7"/>
    <w:rsid w:val="76DFF8AB"/>
    <w:rsid w:val="79FF332E"/>
    <w:rsid w:val="7DEA75F9"/>
    <w:rsid w:val="7F4744F8"/>
    <w:rsid w:val="7F4E1030"/>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7DA56C25"/>
  <w15:docId w15:val="{F2FA734A-D4BE-4B15-9D3F-AE53A5A8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D17"/>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Pr>
      <w:rFonts w:ascii="SimSun" w:hAnsi="SimSun"/>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qFormat/>
    <w:rPr>
      <w:b/>
      <w:bCs/>
      <w:i/>
      <w:iCs/>
      <w:kern w:val="2"/>
      <w:sz w:val="22"/>
      <w:szCs w:val="26"/>
      <w:lang w:eastAsia="en-US"/>
    </w:rPr>
  </w:style>
  <w:style w:type="paragraph" w:customStyle="1" w:styleId="TH">
    <w:name w:val="TH"/>
    <w:basedOn w:val="Normal"/>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325196">
      <w:bodyDiv w:val="1"/>
      <w:marLeft w:val="0"/>
      <w:marRight w:val="0"/>
      <w:marTop w:val="0"/>
      <w:marBottom w:val="0"/>
      <w:divBdr>
        <w:top w:val="none" w:sz="0" w:space="0" w:color="auto"/>
        <w:left w:val="none" w:sz="0" w:space="0" w:color="auto"/>
        <w:bottom w:val="none" w:sz="0" w:space="0" w:color="auto"/>
        <w:right w:val="none" w:sz="0" w:space="0" w:color="auto"/>
      </w:divBdr>
    </w:div>
    <w:div w:id="1651327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2.vsdx"/><Relationship Id="rId18" Type="http://schemas.openxmlformats.org/officeDocument/2006/relationships/hyperlink" Target="file:///D:\Documents\3GPP%20documents\RAN1\TSGR1_106-e\Docs\R1-2106916.zip" TargetMode="External"/><Relationship Id="rId26" Type="http://schemas.openxmlformats.org/officeDocument/2006/relationships/hyperlink" Target="file:///D:\Documents\3GPP%20documents\RAN1\TSGR1_106-e\Docs\R1-2107885.zip" TargetMode="External"/><Relationship Id="rId3" Type="http://schemas.openxmlformats.org/officeDocument/2006/relationships/styles" Target="styles.xml"/><Relationship Id="rId21" Type="http://schemas.openxmlformats.org/officeDocument/2006/relationships/hyperlink" Target="file:///D:\Documents\3GPP%20documents\RAN1\TSGR1_106-e\Docs\R1-2107373.zip" TargetMode="Externa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yperlink" Target="file:///D:\Documents\3GPP%20documents\RAN1\TSGR1_106-e\Docs\R1-2106750.zip" TargetMode="External"/><Relationship Id="rId25" Type="http://schemas.openxmlformats.org/officeDocument/2006/relationships/hyperlink" Target="file:///D:\Documents\3GPP%20documents\RAN1\TSGR1_106-e\Docs\R1-2107767.zip" TargetMode="External"/><Relationship Id="rId2" Type="http://schemas.openxmlformats.org/officeDocument/2006/relationships/numbering" Target="numbering.xml"/><Relationship Id="rId16" Type="http://schemas.openxmlformats.org/officeDocument/2006/relationships/hyperlink" Target="file:///D:\Documents\3GPP%20documents\RAN1\TSGR1_106-e\Docs\R1-2106722.zip" TargetMode="External"/><Relationship Id="rId20" Type="http://schemas.openxmlformats.org/officeDocument/2006/relationships/hyperlink" Target="file:///D:\Documents\3GPP%20documents\RAN1\TSGR1_106-e\Docs\R1-2107278.zip" TargetMode="External"/><Relationship Id="rId29" Type="http://schemas.openxmlformats.org/officeDocument/2006/relationships/hyperlink" Target="file:///D:\Documents\3GPP%20documents\RAN1\TSGR1_106-e\Docs\R1-2108047.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file:///D:\Documents\3GPP%20documents\RAN1\TSGR1_106-e\Docs\R1-2107642.zi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Documents\3GPP%20documents\RAN1\TSGR1_106-e\Docs\R1-2106628.zip" TargetMode="External"/><Relationship Id="rId23" Type="http://schemas.openxmlformats.org/officeDocument/2006/relationships/hyperlink" Target="file:///D:\Documents\3GPP%20documents\RAN1\TSGR1_106-e\Docs\R1-2107615.zip" TargetMode="External"/><Relationship Id="rId28" Type="http://schemas.openxmlformats.org/officeDocument/2006/relationships/hyperlink" Target="file:///D:\Documents\3GPP%20documents\RAN1\TSGR1_106-e\Docs\R1-2108005.zip" TargetMode="External"/><Relationship Id="rId10" Type="http://schemas.openxmlformats.org/officeDocument/2006/relationships/package" Target="embeddings/Microsoft_Visio_Drawing.vsdx"/><Relationship Id="rId19" Type="http://schemas.openxmlformats.org/officeDocument/2006/relationships/hyperlink" Target="file:///D:\Documents\3GPP%20documents\RAN1\TSGR1_106-e\Docs\R1-2107086.zip"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hyperlink" Target="file:///D:\Documents\3GPP%20documents\RAN1\TSGR1_106-e\Docs\R1-2107527.zip" TargetMode="External"/><Relationship Id="rId27" Type="http://schemas.openxmlformats.org/officeDocument/2006/relationships/hyperlink" Target="file:///D:\Documents\3GPP%20documents\RAN1\TSGR1_106-e\Docs\R1-2107904.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21552</Words>
  <Characters>109583</Characters>
  <Application>Microsoft Office Word</Application>
  <DocSecurity>0</DocSecurity>
  <Lines>913</Lines>
  <Paragraphs>261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130874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Li, Yingyang</cp:lastModifiedBy>
  <cp:revision>2</cp:revision>
  <cp:lastPrinted>2007-06-18T04:08:00Z</cp:lastPrinted>
  <dcterms:created xsi:type="dcterms:W3CDTF">2021-08-26T08:55:00Z</dcterms:created>
  <dcterms:modified xsi:type="dcterms:W3CDTF">2021-08-26T08:55:00Z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(3)bWV9Dn4IBiy1uZ5dEeENumtUbChWrX+jqa36o1+5DyUk40VkfRD8H48AurV/zlNaEKoOivii
ukWkdclvJHo3ZLpj+12N6c0CvkIVh9KZf0FNnOCBgWvuu7ucb5A9fHBFIO2KNzHM9soFeJo8
w2eiNA4VUTQMDJ56OYk4d+qI/h8ZQslb7P9P/RZ5RwtlMh0VXX+3KitznDgwOzzUg4ogK4ls
MI3gOlwb3k+oQdRW+c</vt:lpwstr>
  </property>
  <property fmtid="{D5CDD505-2E9C-101B-9397-08002B2CF9AE}" pid="13" name="_2015_ms_pID_725343_00">
    <vt:lpwstr>_2015_ms_pID_725343</vt:lpwstr>
  </property>
  <property fmtid="{D5CDD505-2E9C-101B-9397-08002B2CF9AE}" pid="14" name="_2015_ms_pID_7253431">
    <vt:lpwstr>y0gb50qmTd1zLinWSeEd4GvyUboytTP1NfOExFjF2XGPJRRhl43UsE
SgI+wj+ZtUSB7ypzyhZtJs/Mw8Q1z0OgSBumhxOarpW7sp2KL8Np9JcmdFPtuP0ZFdKQ7iZk
wWUilu0d/B2IFlkLW6amHWXFYHYk3ufxema+CkGqsmZePYWkVBoWbK3BZ8O7KqeOgyBubVBq
RIxN0yKt14Q96e0K2aHH/uyXNpHqKkY27mH1</vt:lpwstr>
  </property>
  <property fmtid="{D5CDD505-2E9C-101B-9397-08002B2CF9AE}" pid="15" name="_2015_ms_pID_7253431_00">
    <vt:lpwstr>_2015_ms_pID_7253431</vt:lpwstr>
  </property>
  <property fmtid="{D5CDD505-2E9C-101B-9397-08002B2CF9AE}" pid="16" name="_2015_ms_pID_7253432">
    <vt:lpwstr>9FzClB0AXLNa5usiRVTsWk8ofKexOlQz+JbT
2ioQsVRKALE2llAOWYVAiKDD3lPiCg==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1629891737</vt:lpwstr>
  </property>
</Properties>
</file>