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r w:rsidR="009A6DF4">
        <w:fldChar w:fldCharType="begin"/>
      </w:r>
      <w:r w:rsidR="009A6DF4">
        <w:instrText xml:space="preserve"> SEQ Figure \* ARABIC </w:instrText>
      </w:r>
      <w:r w:rsidR="009A6DF4">
        <w:fldChar w:fldCharType="separate"/>
      </w:r>
      <w:r>
        <w:t>1</w:t>
      </w:r>
      <w:r w:rsidR="009A6DF4">
        <w:fldChar w:fldCharType="end"/>
      </w:r>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share the same views with ZTE/Qualcomm/Futurewei.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D09882A" w14:textId="77777777" w:rsidR="001C41D3" w:rsidRDefault="00603B81">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425029E6" w14:textId="77777777" w:rsidR="001C41D3" w:rsidRDefault="00603B81">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253F80F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1043A222"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0DAFA56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26684877"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09B0C8FD" w14:textId="77777777" w:rsidR="001C41D3" w:rsidRDefault="00603B81">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03532216"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274F48B0"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575668A6"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8F979C1"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05C0A59A"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according to the agreements copied below, the best field to associate with it seem to be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A codepoint of the indication field points to “no trigger” or “a triggering state”, where a triggering state points to one or multiple CSI-RS resource set(s) with associated </w:t>
            </w:r>
            <w:proofErr w:type="spellStart"/>
            <w:r>
              <w:rPr>
                <w:rFonts w:ascii="Times New Roman" w:eastAsia="MS Mincho" w:hAnsi="Times New Roman"/>
                <w:iCs/>
                <w:sz w:val="21"/>
                <w:szCs w:val="21"/>
                <w:lang w:eastAsia="ja-JP"/>
              </w:rPr>
              <w:t>qcl</w:t>
            </w:r>
            <w:proofErr w:type="spellEnd"/>
            <w:r>
              <w:rPr>
                <w:rFonts w:ascii="Times New Roman" w:eastAsia="MS Mincho" w:hAnsi="Times New Roman"/>
                <w:iCs/>
                <w:sz w:val="21"/>
                <w:szCs w:val="21"/>
                <w:lang w:eastAsia="ja-JP"/>
              </w:rPr>
              <w:t>-Info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w:t>
            </w:r>
            <w:proofErr w:type="spellStart"/>
            <w:r>
              <w:rPr>
                <w:rFonts w:ascii="Times New Roman" w:eastAsia="MS Mincho" w:hAnsi="Times New Roman"/>
                <w:iCs/>
                <w:sz w:val="21"/>
                <w:szCs w:val="21"/>
                <w:lang w:eastAsia="ja-JP"/>
              </w:rPr>
              <w:t>ResourceConfig</w:t>
            </w:r>
            <w:proofErr w:type="spellEnd"/>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w:t>
            </w:r>
            <w:proofErr w:type="spellStart"/>
            <w:r>
              <w:rPr>
                <w:rFonts w:ascii="Times New Roman" w:eastAsia="MS Mincho" w:hAnsi="Times New Roman"/>
                <w:iCs/>
                <w:sz w:val="21"/>
                <w:szCs w:val="21"/>
                <w:lang w:eastAsia="ja-JP"/>
              </w:rPr>
              <w:t>ReportConfig</w:t>
            </w:r>
            <w:proofErr w:type="spellEnd"/>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proofErr w:type="spellStart"/>
            <w:r>
              <w:rPr>
                <w:rFonts w:ascii="Times New Roman" w:eastAsia="MS Mincho" w:hAnsi="Times New Roman"/>
                <w:iCs/>
                <w:sz w:val="21"/>
                <w:szCs w:val="21"/>
                <w:lang w:eastAsia="ja-JP"/>
              </w:rPr>
              <w:lastRenderedPageBreak/>
              <w:t>ResourceSet</w:t>
            </w:r>
            <w:proofErr w:type="spellEnd"/>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w:t>
            </w:r>
            <w:proofErr w:type="gramStart"/>
            <w:r>
              <w:rPr>
                <w:rFonts w:eastAsia="MS Mincho"/>
                <w:iCs/>
                <w:sz w:val="21"/>
                <w:szCs w:val="21"/>
                <w:lang w:eastAsia="ja-JP"/>
              </w:rPr>
              <w:t>e.g.</w:t>
            </w:r>
            <w:proofErr w:type="gramEnd"/>
            <w:r>
              <w:rPr>
                <w:rFonts w:eastAsia="MS Mincho"/>
                <w:iCs/>
                <w:sz w:val="21"/>
                <w:szCs w:val="21"/>
                <w:lang w:eastAsia="ja-JP"/>
              </w:rPr>
              <w:t xml:space="preserve"> trigger state ID/trigger RS ID/ entry index)”.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proofErr w:type="gramStart"/>
            <w:r>
              <w:rPr>
                <w:iCs/>
                <w:lang w:val="en" w:eastAsia="zh-CN"/>
              </w:rPr>
              <w:t>Qualcomm,Xiaomi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 compared to the R15/16 activation MAC-CE where target cell ID is included. If only target cell#1 and target cell#7 are to be activated via legacy MAC-CE or a new MAC-CE, then the list of triggering </w:t>
            </w:r>
            <w:proofErr w:type="gramStart"/>
            <w:r>
              <w:rPr>
                <w:iCs/>
                <w:lang w:val="en" w:eastAsia="zh-CN"/>
              </w:rPr>
              <w:t>index</w:t>
            </w:r>
            <w:proofErr w:type="gramEnd"/>
            <w:r>
              <w:rPr>
                <w:iCs/>
                <w:lang w:val="en" w:eastAsia="zh-CN"/>
              </w:rPr>
              <w:t xml:space="preserve"> must </w:t>
            </w:r>
            <w:r>
              <w:rPr>
                <w:iCs/>
                <w:lang w:val="en" w:eastAsia="zh-CN"/>
              </w:rPr>
              <w:lastRenderedPageBreak/>
              <w:t xml:space="preserve">be updated to a UE by RRC first, or some RAN1 spec impact needs to clarify the UE behavior when the cell IDs associated with a triggered index are not the to-be activated </w:t>
            </w:r>
            <w:proofErr w:type="spellStart"/>
            <w:r>
              <w:rPr>
                <w:iCs/>
                <w:lang w:val="en" w:eastAsia="zh-CN"/>
              </w:rPr>
              <w:t>Scells</w:t>
            </w:r>
            <w:proofErr w:type="spellEnd"/>
            <w:r>
              <w:rPr>
                <w:iCs/>
                <w:lang w:val="en" w:eastAsia="zh-CN"/>
              </w:rPr>
              <w:t xml:space="preserve"> indicated by the legacy activation MAC-CE or the new MAC-CE.</w:t>
            </w:r>
          </w:p>
          <w:p w14:paraId="41A5C5D4" w14:textId="77777777" w:rsidR="001C41D3" w:rsidRDefault="00603B81">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@vivo, In FL understanding, both RRC parameters and MAC-CE parameters of RAN1 feature are determined by RAN1 then provided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Pr>
                <w:rFonts w:ascii="Times New Roman" w:eastAsiaTheme="minorEastAsia" w:hAnsi="Times New Roman"/>
                <w:i/>
                <w:color w:val="C00000"/>
                <w:sz w:val="22"/>
                <w:szCs w:val="22"/>
                <w:lang w:eastAsia="zh-CN"/>
              </w:rPr>
              <w:t xml:space="preserve">at least in the case that the new MAC-CE also provides functionality of </w:t>
            </w:r>
            <w:proofErr w:type="spellStart"/>
            <w:r>
              <w:rPr>
                <w:rFonts w:ascii="Times New Roman" w:eastAsiaTheme="minorEastAsia" w:hAnsi="Times New Roman"/>
                <w:i/>
                <w:color w:val="C00000"/>
                <w:sz w:val="22"/>
                <w:szCs w:val="22"/>
                <w:lang w:eastAsia="zh-CN"/>
              </w:rPr>
              <w:t>SCell</w:t>
            </w:r>
            <w:proofErr w:type="spellEnd"/>
            <w:r>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whether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If this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 xml:space="preserve">Then, separate field for the “Target </w:t>
            </w:r>
            <w:proofErr w:type="spellStart"/>
            <w:r>
              <w:rPr>
                <w:rFonts w:eastAsia="MS Mincho"/>
                <w:iCs/>
                <w:lang w:eastAsia="ja-JP"/>
              </w:rPr>
              <w:t>SCell</w:t>
            </w:r>
            <w:proofErr w:type="spellEnd"/>
            <w:r>
              <w:rPr>
                <w:rFonts w:eastAsia="MS Mincho"/>
                <w:iCs/>
                <w:lang w:eastAsia="ja-JP"/>
              </w:rPr>
              <w:t xml:space="preserve">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 xml:space="preserve">The current aperiodic RS triggering framework is already a joint indication of target </w:t>
            </w:r>
            <w:proofErr w:type="spellStart"/>
            <w:r>
              <w:rPr>
                <w:rFonts w:eastAsia="MS Mincho"/>
                <w:iCs/>
                <w:lang w:eastAsia="ja-JP"/>
              </w:rPr>
              <w:t>SCell</w:t>
            </w:r>
            <w:proofErr w:type="spellEnd"/>
            <w:r>
              <w:rPr>
                <w:rFonts w:eastAsia="MS Mincho"/>
                <w:iCs/>
                <w:lang w:eastAsia="ja-JP"/>
              </w:rPr>
              <w:t xml:space="preserve">(s) and triggered aperiodic RS configuration on the </w:t>
            </w:r>
            <w:proofErr w:type="spellStart"/>
            <w:r>
              <w:rPr>
                <w:rFonts w:eastAsia="MS Mincho"/>
                <w:iCs/>
                <w:lang w:eastAsia="ja-JP"/>
              </w:rPr>
              <w:t>SCell</w:t>
            </w:r>
            <w:proofErr w:type="spellEnd"/>
            <w:r>
              <w:rPr>
                <w:rFonts w:eastAsia="MS Mincho"/>
                <w:iCs/>
                <w:lang w:eastAsia="ja-JP"/>
              </w:rPr>
              <w:t>(s).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w:t>
            </w:r>
            <w:proofErr w:type="spellStart"/>
            <w:r>
              <w:rPr>
                <w:rFonts w:eastAsia="MS Mincho"/>
                <w:iCs/>
                <w:lang w:eastAsia="ja-JP"/>
              </w:rPr>
              <w:t>SCell</w:t>
            </w:r>
            <w:proofErr w:type="spellEnd"/>
            <w:r>
              <w:rPr>
                <w:rFonts w:eastAsia="MS Mincho"/>
                <w:iCs/>
                <w:lang w:eastAsia="ja-JP"/>
              </w:rPr>
              <w:t xml:space="preserve">,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w:t>
            </w:r>
            <w:proofErr w:type="spellStart"/>
            <w:r>
              <w:rPr>
                <w:rFonts w:eastAsia="MS Mincho"/>
                <w:iCs/>
                <w:lang w:eastAsia="ja-JP"/>
              </w:rPr>
              <w:t>SCell</w:t>
            </w:r>
            <w:proofErr w:type="spellEnd"/>
            <w:r>
              <w:rPr>
                <w:rFonts w:eastAsia="MS Mincho"/>
                <w:iCs/>
                <w:lang w:eastAsia="ja-JP"/>
              </w:rPr>
              <w:t xml:space="preserve">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8AEBB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7680927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29AEE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3A09CCCC"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5027D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5F036505"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0475E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 xml:space="preserve">Target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activation/deactivation (</w:t>
            </w:r>
            <w:proofErr w:type="spellStart"/>
            <w:r>
              <w:rPr>
                <w:rFonts w:ascii="Times New Roman" w:eastAsiaTheme="minorEastAsia" w:hAnsi="Times New Roman"/>
                <w:i/>
                <w:strike/>
                <w:color w:val="0000FF"/>
                <w:sz w:val="22"/>
                <w:szCs w:val="22"/>
                <w:lang w:eastAsia="zh-CN"/>
              </w:rPr>
              <w:t>Opt</w:t>
            </w:r>
            <w:proofErr w:type="spellEnd"/>
            <w:r>
              <w:rPr>
                <w:rFonts w:ascii="Times New Roman" w:eastAsiaTheme="minorEastAsia" w:hAnsi="Times New Roman"/>
                <w:i/>
                <w:strike/>
                <w:color w:val="0000FF"/>
                <w:sz w:val="22"/>
                <w:szCs w:val="22"/>
                <w:lang w:eastAsia="zh-CN"/>
              </w:rPr>
              <w:t xml:space="preserve">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 xml:space="preserve">arget </w:t>
            </w:r>
            <w:proofErr w:type="spellStart"/>
            <w:r>
              <w:rPr>
                <w:rFonts w:ascii="Times New Roman" w:eastAsia="MS Mincho" w:hAnsi="Times New Roman"/>
                <w:i/>
                <w:color w:val="0000FF"/>
                <w:sz w:val="22"/>
                <w:szCs w:val="22"/>
                <w:lang w:eastAsia="ja-JP"/>
              </w:rPr>
              <w:t>SCell</w:t>
            </w:r>
            <w:proofErr w:type="spellEnd"/>
            <w:r>
              <w:rPr>
                <w:rFonts w:ascii="Times New Roman" w:eastAsia="MS Mincho" w:hAnsi="Times New Roman"/>
                <w:i/>
                <w:color w:val="0000FF"/>
                <w:sz w:val="22"/>
                <w:szCs w:val="22"/>
                <w:lang w:eastAsia="ja-JP"/>
              </w:rPr>
              <w:t xml:space="preserve">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w:t>
            </w:r>
            <w:proofErr w:type="spellStart"/>
            <w:r>
              <w:rPr>
                <w:iCs/>
                <w:lang w:eastAsia="zh-CN"/>
              </w:rPr>
              <w:t>SCell</w:t>
            </w:r>
            <w:proofErr w:type="spellEnd"/>
            <w:r>
              <w:rPr>
                <w:iCs/>
                <w:lang w:eastAsia="zh-CN"/>
              </w:rPr>
              <w:t xml:space="preserve"> ID (</w:t>
            </w:r>
            <w:proofErr w:type="spellStart"/>
            <w:r>
              <w:rPr>
                <w:iCs/>
                <w:lang w:eastAsia="zh-CN"/>
              </w:rPr>
              <w:t>Opt</w:t>
            </w:r>
            <w:proofErr w:type="spellEnd"/>
            <w:r>
              <w:rPr>
                <w:iCs/>
                <w:lang w:eastAsia="zh-CN"/>
              </w:rPr>
              <w:t xml:space="preserve"> 2.3.1),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68A11D29" w14:textId="77777777" w:rsidR="001C41D3" w:rsidRDefault="00603B81">
            <w:pPr>
              <w:spacing w:beforeLines="50" w:before="120"/>
              <w:rPr>
                <w:iCs/>
                <w:lang w:eastAsia="zh-CN"/>
              </w:rPr>
            </w:pPr>
            <w:r>
              <w:rPr>
                <w:rFonts w:eastAsia="MS Mincho"/>
                <w:iCs/>
                <w:lang w:eastAsia="ja-JP"/>
              </w:rPr>
              <w:t xml:space="preserve">One even more basic question,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 xml:space="preserve">We are generally fine with the content of the FL proposal. We suggest </w:t>
            </w:r>
            <w:proofErr w:type="gramStart"/>
            <w:r>
              <w:rPr>
                <w:iCs/>
                <w:lang w:eastAsia="zh-CN"/>
              </w:rPr>
              <w:t>to make</w:t>
            </w:r>
            <w:proofErr w:type="gramEnd"/>
            <w:r>
              <w:rPr>
                <w:iCs/>
                <w:lang w:eastAsia="zh-CN"/>
              </w:rPr>
              <w:t xml:space="preserv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t>
            </w:r>
            <w:proofErr w:type="gramStart"/>
            <w:r>
              <w:rPr>
                <w:iCs/>
                <w:lang w:eastAsia="zh-CN"/>
              </w:rPr>
              <w:t>whether or not</w:t>
            </w:r>
            <w:proofErr w:type="gramEnd"/>
            <w:r>
              <w:rPr>
                <w:iCs/>
                <w:lang w:eastAsia="zh-CN"/>
              </w:rPr>
              <w:t xml:space="preserve"> temporary RS is triggered is incorporated in the triggering index information and therefore, they do not need to be included explicitly in the MAC CE. In our view, the A-CSI-RS trigger state list is </w:t>
            </w:r>
            <w:proofErr w:type="gramStart"/>
            <w:r>
              <w:rPr>
                <w:iCs/>
                <w:lang w:eastAsia="zh-CN"/>
              </w:rPr>
              <w:t>better  instead</w:t>
            </w:r>
            <w:proofErr w:type="gramEnd"/>
            <w:r>
              <w:rPr>
                <w:iCs/>
                <w:lang w:eastAsia="zh-CN"/>
              </w:rPr>
              <w:t xml:space="preserve">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w:t>
            </w:r>
            <w:proofErr w:type="gramStart"/>
            <w:r>
              <w:rPr>
                <w:iCs/>
                <w:lang w:eastAsia="zh-CN"/>
              </w:rPr>
              <w:t>So</w:t>
            </w:r>
            <w:proofErr w:type="gramEnd"/>
            <w:r>
              <w:rPr>
                <w:iCs/>
                <w:lang w:eastAsia="zh-CN"/>
              </w:rPr>
              <w:t xml:space="preserve">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w:t>
            </w:r>
            <w:proofErr w:type="gramStart"/>
            <w:r>
              <w:rPr>
                <w:iCs/>
                <w:lang w:eastAsia="zh-CN"/>
              </w:rPr>
              <w:t>configuration</w:t>
            </w:r>
            <w:proofErr w:type="gramEnd"/>
            <w:r>
              <w:rPr>
                <w:iCs/>
                <w:lang w:eastAsia="zh-CN"/>
              </w:rPr>
              <w:t xml:space="preserve">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w:t>
            </w:r>
            <w:proofErr w:type="gramStart"/>
            <w:r>
              <w:rPr>
                <w:iCs/>
                <w:lang w:eastAsia="zh-CN"/>
              </w:rPr>
              <w:t>size  2</w:t>
            </w:r>
            <w:proofErr w:type="gramEnd"/>
            <w:r>
              <w:rPr>
                <w:iCs/>
                <w:lang w:eastAsia="zh-CN"/>
              </w:rPr>
              <w:t xml:space="preserve">^15=32768 for 15 </w:t>
            </w:r>
            <w:proofErr w:type="spellStart"/>
            <w:r>
              <w:rPr>
                <w:iCs/>
                <w:lang w:eastAsia="zh-CN"/>
              </w:rPr>
              <w:t>SCells</w:t>
            </w:r>
            <w:proofErr w:type="spellEnd"/>
            <w:r>
              <w:rPr>
                <w:iCs/>
                <w:lang w:eastAsia="zh-CN"/>
              </w:rPr>
              <w:t xml:space="preserve">, which is very big size of RRC parameters. Given each trigger states </w:t>
            </w:r>
            <w:proofErr w:type="gramStart"/>
            <w:r>
              <w:rPr>
                <w:iCs/>
                <w:lang w:eastAsia="zh-CN"/>
              </w:rPr>
              <w:t>indicating also</w:t>
            </w:r>
            <w:proofErr w:type="gramEnd"/>
            <w:r>
              <w:rPr>
                <w:iCs/>
                <w:lang w:eastAsia="zh-CN"/>
              </w:rPr>
              <w:t xml:space="preserve">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2ABC79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1B9238C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DAE31F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7D9A6C0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2F39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7FB7927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407AF5F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9pt;height:52.35pt" o:ole="">
                  <v:imagedata r:id="rId9" o:title=""/>
                </v:shape>
                <o:OLEObject Type="Embed" ProgID="Visio.Drawing.15" ShapeID="_x0000_i1025" DrawAspect="Content" ObjectID="_1691407010" r:id="rId10"/>
              </w:object>
            </w:r>
          </w:p>
          <w:p w14:paraId="0A15321A" w14:textId="77777777" w:rsidR="001C41D3" w:rsidRDefault="00603B81">
            <w:pPr>
              <w:pStyle w:val="TF"/>
              <w:rPr>
                <w:lang w:eastAsia="ko-KR"/>
              </w:rPr>
            </w:pPr>
            <w:r>
              <w:rPr>
                <w:lang w:eastAsia="ko-KR"/>
              </w:rPr>
              <w:t xml:space="preserve">Figure 6.1.3.10-1: </w:t>
            </w:r>
            <w:proofErr w:type="spellStart"/>
            <w:r>
              <w:rPr>
                <w:lang w:eastAsia="ko-KR"/>
              </w:rPr>
              <w:t>SCell</w:t>
            </w:r>
            <w:proofErr w:type="spellEnd"/>
            <w:r>
              <w:rPr>
                <w:lang w:eastAsia="ko-KR"/>
              </w:rPr>
              <w:t xml:space="preserve">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1.9pt;height:138.85pt" o:ole="">
                  <v:imagedata r:id="rId11" o:title=""/>
                </v:shape>
                <o:OLEObject Type="Embed" ProgID="Visio.Drawing.15" ShapeID="_x0000_i1026" DrawAspect="Content" ObjectID="_1691407011" r:id="rId12"/>
              </w:object>
            </w:r>
          </w:p>
          <w:p w14:paraId="46301F94" w14:textId="77777777" w:rsidR="001C41D3" w:rsidRDefault="00603B81">
            <w:pPr>
              <w:pStyle w:val="TF"/>
              <w:rPr>
                <w:lang w:eastAsia="ko-KR"/>
              </w:rPr>
            </w:pPr>
            <w:r>
              <w:rPr>
                <w:lang w:eastAsia="ko-KR"/>
              </w:rPr>
              <w:t xml:space="preserve">Figure 6.1.3.10-2: </w:t>
            </w:r>
            <w:proofErr w:type="spellStart"/>
            <w:r>
              <w:rPr>
                <w:lang w:eastAsia="ko-KR"/>
              </w:rPr>
              <w:t>SCell</w:t>
            </w:r>
            <w:proofErr w:type="spellEnd"/>
            <w:r>
              <w:rPr>
                <w:lang w:eastAsia="ko-KR"/>
              </w:rPr>
              <w:t xml:space="preserve">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w:t>
            </w:r>
            <w:proofErr w:type="gramStart"/>
            <w:r>
              <w:rPr>
                <w:iCs/>
                <w:lang w:eastAsia="zh-CN"/>
              </w:rPr>
              <w:t>bit-map</w:t>
            </w:r>
            <w:proofErr w:type="gramEnd"/>
            <w:r>
              <w:rPr>
                <w:iCs/>
                <w:lang w:eastAsia="zh-CN"/>
              </w:rPr>
              <w:t xml:space="preserve">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of MAC-CE. According to TS 38.321, the size of multiple MAC-CEs received </w:t>
            </w:r>
            <w:r>
              <w:rPr>
                <w:iCs/>
                <w:lang w:eastAsia="zh-CN"/>
              </w:rPr>
              <w:lastRenderedPageBreak/>
              <w:t xml:space="preserve">by a UE can be different, even the MAC-CE of </w:t>
            </w:r>
            <w:proofErr w:type="spellStart"/>
            <w:r>
              <w:rPr>
                <w:iCs/>
                <w:lang w:eastAsia="zh-CN"/>
              </w:rPr>
              <w:t>SCell</w:t>
            </w:r>
            <w:proofErr w:type="spellEnd"/>
            <w:r>
              <w:rPr>
                <w:iCs/>
                <w:lang w:eastAsia="zh-CN"/>
              </w:rPr>
              <w:t xml:space="preserve">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50AA27EF" w14:textId="77777777" w:rsidR="001C41D3" w:rsidRDefault="00603B81">
            <w:pPr>
              <w:spacing w:beforeLines="50" w:before="120"/>
              <w:rPr>
                <w:iCs/>
                <w:lang w:eastAsia="zh-CN"/>
              </w:rPr>
            </w:pPr>
            <w:r>
              <w:object w:dxaOrig="5704" w:dyaOrig="2736" w14:anchorId="06E0C7C4">
                <v:shape id="_x0000_i1027" type="#_x0000_t75" style="width:281.9pt;height:138.85pt" o:ole="">
                  <v:imagedata r:id="rId11" o:title=""/>
                </v:shape>
                <o:OLEObject Type="Embed" ProgID="Visio.Drawing.15" ShapeID="_x0000_i1027" DrawAspect="Content" ObjectID="_1691407012"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w:t>
            </w:r>
            <w:proofErr w:type="gramStart"/>
            <w:r>
              <w:rPr>
                <w:rFonts w:ascii="Times New Roman" w:hAnsi="Times New Roman"/>
                <w:iCs/>
                <w:sz w:val="22"/>
                <w:szCs w:val="22"/>
                <w:lang w:eastAsia="zh-CN"/>
              </w:rPr>
              <w:t>e.g.</w:t>
            </w:r>
            <w:proofErr w:type="gramEnd"/>
            <w:r>
              <w:rPr>
                <w:rFonts w:ascii="Times New Roman" w:hAnsi="Times New Roman"/>
                <w:iCs/>
                <w:sz w:val="22"/>
                <w:szCs w:val="22"/>
                <w:lang w:eastAsia="zh-CN"/>
              </w:rPr>
              <w:t xml:space="preserve">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46143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2581BAB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009A010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4E01270F"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1D444D5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0457253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1E3AA62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w:t>
            </w:r>
            <w:proofErr w:type="gramStart"/>
            <w:r>
              <w:rPr>
                <w:iCs/>
                <w:lang w:eastAsia="zh-CN"/>
              </w:rPr>
              <w:t>much</w:t>
            </w:r>
            <w:proofErr w:type="gramEnd"/>
            <w:r>
              <w:rPr>
                <w:iCs/>
                <w:lang w:eastAsia="zh-CN"/>
              </w:rPr>
              <w:t xml:space="preserve">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proofErr w:type="gramStart"/>
            <w:r>
              <w:rPr>
                <w:iCs/>
                <w:lang w:eastAsia="zh-CN"/>
              </w:rPr>
              <w:t>SCells</w:t>
            </w:r>
            <w:proofErr w:type="spellEnd"/>
            <w:r>
              <w:rPr>
                <w:iCs/>
                <w:lang w:eastAsia="zh-CN"/>
              </w:rPr>
              <w:t>, and</w:t>
            </w:r>
            <w:proofErr w:type="gramEnd"/>
            <w:r>
              <w:rPr>
                <w:iCs/>
                <w:lang w:eastAsia="zh-CN"/>
              </w:rPr>
              <w:t xml:space="preserve">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 xml:space="preserve">We support the FL Proposal 1-rev2. We understand and support the intention of Nokia’s latest </w:t>
            </w:r>
            <w:proofErr w:type="gramStart"/>
            <w:r>
              <w:rPr>
                <w:iCs/>
                <w:lang w:eastAsia="zh-CN"/>
              </w:rPr>
              <w:t>comment, but</w:t>
            </w:r>
            <w:proofErr w:type="gramEnd"/>
            <w:r>
              <w:rPr>
                <w:iCs/>
                <w:lang w:eastAsia="zh-CN"/>
              </w:rPr>
              <w:t xml:space="preserve">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intention of FL proposal (to cover both alternatives) is ok for us. However, the current proposal 1-rev2 does not achieve this. Since the FL summary above explains the high-level principles of Alt.1 and Alt.2 well, we suggest </w:t>
            </w:r>
            <w:proofErr w:type="gramStart"/>
            <w:r>
              <w:rPr>
                <w:rFonts w:eastAsia="MS Mincho"/>
                <w:iCs/>
                <w:lang w:eastAsia="ja-JP"/>
              </w:rPr>
              <w:t>to capture</w:t>
            </w:r>
            <w:proofErr w:type="gramEnd"/>
            <w:r>
              <w:rPr>
                <w:rFonts w:eastAsia="MS Mincho"/>
                <w:iCs/>
                <w:lang w:eastAsia="ja-JP"/>
              </w:rPr>
              <w:t xml:space="preserv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 xml:space="preserve">is indicated independently for each of the Y </w:t>
            </w:r>
            <w:proofErr w:type="spellStart"/>
            <w:r>
              <w:rPr>
                <w:rFonts w:eastAsiaTheme="minorEastAsia"/>
                <w:i/>
                <w:color w:val="FF0000"/>
                <w:highlight w:val="yellow"/>
                <w:u w:val="single"/>
                <w:lang w:eastAsia="zh-CN"/>
              </w:rPr>
              <w:t>SCells</w:t>
            </w:r>
            <w:proofErr w:type="spellEnd"/>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Alt 1: Bitmap approach in MAC-CE </w:t>
            </w:r>
            <w:proofErr w:type="gramStart"/>
            <w:r>
              <w:rPr>
                <w:rFonts w:ascii="Times New Roman" w:eastAsiaTheme="minorEastAsia" w:hAnsi="Times New Roman"/>
                <w:i/>
                <w:color w:val="0000FF"/>
                <w:sz w:val="22"/>
                <w:szCs w:val="22"/>
                <w:lang w:eastAsia="zh-CN"/>
              </w:rPr>
              <w:t>similar to</w:t>
            </w:r>
            <w:proofErr w:type="gramEnd"/>
            <w:r>
              <w:rPr>
                <w:rFonts w:ascii="Times New Roman" w:eastAsiaTheme="minorEastAsia" w:hAnsi="Times New Roman"/>
                <w:i/>
                <w:color w:val="0000FF"/>
                <w:sz w:val="22"/>
                <w:szCs w:val="22"/>
                <w:lang w:eastAsia="zh-CN"/>
              </w:rPr>
              <w:t xml:space="preserve">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Y-bit block in the 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Pr>
                <w:rFonts w:ascii="Times New Roman" w:eastAsiaTheme="minorEastAsia" w:hAnsi="Times New Roman"/>
                <w:i/>
                <w:strike/>
                <w:color w:val="0000FF"/>
                <w:sz w:val="22"/>
                <w:szCs w:val="22"/>
                <w:highlight w:val="yellow"/>
                <w:u w:val="single"/>
                <w:lang w:eastAsia="zh-CN"/>
              </w:rPr>
              <w:t>SCells</w:t>
            </w:r>
            <w:proofErr w:type="spellEnd"/>
            <w:r>
              <w:rPr>
                <w:rFonts w:ascii="Times New Roman" w:eastAsiaTheme="minorEastAsia" w:hAnsi="Times New Roman"/>
                <w:i/>
                <w:strike/>
                <w:color w:val="0000FF"/>
                <w:sz w:val="22"/>
                <w:szCs w:val="22"/>
                <w:highlight w:val="yellow"/>
                <w:u w:val="single"/>
                <w:lang w:eastAsia="zh-CN"/>
              </w:rPr>
              <w:t>)</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 xml:space="preserve">Between Alt.1 and Alt.2, Alt.1 requires more bits than Alt.2. Besides, Alt.2 tries to reuse most of the existing A-CSI-RS triggering mechanism, which is preferred. Thus, overall, we suggest </w:t>
            </w:r>
            <w:proofErr w:type="gramStart"/>
            <w:r>
              <w:rPr>
                <w:rFonts w:eastAsiaTheme="minorEastAsia"/>
                <w:iCs/>
                <w:lang w:eastAsia="zh-CN"/>
              </w:rPr>
              <w:t>to go</w:t>
            </w:r>
            <w:proofErr w:type="gramEnd"/>
            <w:r>
              <w:rPr>
                <w:rFonts w:eastAsiaTheme="minorEastAsia"/>
                <w:iCs/>
                <w:lang w:eastAsia="zh-CN"/>
              </w:rPr>
              <w:t xml:space="preserve">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 xml:space="preserve">Both Alt.1 and Alt.2 have a similar statement “a value zero means no RS resource transmitted”, we understand it is the similar as legacy mechanism. However, we may need to make it clear in the context of temporary RS. For example, does it mean the </w:t>
            </w:r>
            <w:proofErr w:type="spellStart"/>
            <w:r>
              <w:rPr>
                <w:rFonts w:eastAsiaTheme="minorEastAsia"/>
                <w:iCs/>
                <w:lang w:eastAsia="zh-CN"/>
              </w:rPr>
              <w:t>SCell</w:t>
            </w:r>
            <w:proofErr w:type="spellEnd"/>
            <w:r>
              <w:rPr>
                <w:rFonts w:eastAsiaTheme="minorEastAsia"/>
                <w:iCs/>
                <w:lang w:eastAsia="zh-CN"/>
              </w:rPr>
              <w:t xml:space="preserve"> is not </w:t>
            </w:r>
            <w:proofErr w:type="gramStart"/>
            <w:r>
              <w:rPr>
                <w:rFonts w:eastAsiaTheme="minorEastAsia"/>
                <w:iCs/>
                <w:lang w:eastAsia="zh-CN"/>
              </w:rPr>
              <w:t>triggered</w:t>
            </w:r>
            <w:proofErr w:type="gramEnd"/>
            <w:r>
              <w:rPr>
                <w:rFonts w:eastAsiaTheme="minorEastAsia"/>
                <w:iCs/>
                <w:lang w:eastAsia="zh-CN"/>
              </w:rPr>
              <w:t xml:space="preserve"> or does it mean legacy SSB-based </w:t>
            </w:r>
            <w:proofErr w:type="spellStart"/>
            <w:r>
              <w:rPr>
                <w:rFonts w:eastAsiaTheme="minorEastAsia"/>
                <w:iCs/>
                <w:lang w:eastAsia="zh-CN"/>
              </w:rPr>
              <w:t>SCell</w:t>
            </w:r>
            <w:proofErr w:type="spellEnd"/>
            <w:r>
              <w:rPr>
                <w:rFonts w:eastAsiaTheme="minorEastAsia"/>
                <w:iCs/>
                <w:lang w:eastAsia="zh-CN"/>
              </w:rPr>
              <w:t xml:space="preserve">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 xml:space="preserve">From our perspective, if Alt.1 is adopted, then “a value zero” is more appropriate to indicate the </w:t>
            </w:r>
            <w:proofErr w:type="spellStart"/>
            <w:r>
              <w:rPr>
                <w:rFonts w:eastAsiaTheme="minorEastAsia"/>
                <w:iCs/>
                <w:lang w:eastAsia="zh-CN"/>
              </w:rPr>
              <w:t>SCell</w:t>
            </w:r>
            <w:proofErr w:type="spellEnd"/>
            <w:r>
              <w:rPr>
                <w:rFonts w:eastAsiaTheme="minorEastAsia"/>
                <w:iCs/>
                <w:lang w:eastAsia="zh-CN"/>
              </w:rPr>
              <w:t xml:space="preserve">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 xml:space="preserve">Thus, we suggest </w:t>
            </w:r>
            <w:proofErr w:type="gramStart"/>
            <w:r>
              <w:rPr>
                <w:rFonts w:eastAsiaTheme="minorEastAsia"/>
                <w:iCs/>
                <w:lang w:eastAsia="zh-CN"/>
              </w:rPr>
              <w:t>to make</w:t>
            </w:r>
            <w:proofErr w:type="gramEnd"/>
            <w:r>
              <w:rPr>
                <w:rFonts w:eastAsiaTheme="minorEastAsia"/>
                <w:iCs/>
                <w:lang w:eastAsia="zh-CN"/>
              </w:rPr>
              <w:t xml:space="preserv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w:t>
            </w:r>
            <w:proofErr w:type="spellStart"/>
            <w:r>
              <w:rPr>
                <w:rFonts w:eastAsia="MS Mincho"/>
                <w:iCs/>
                <w:lang w:eastAsia="ja-JP"/>
              </w:rPr>
              <w:t>Tmp</w:t>
            </w:r>
            <w:proofErr w:type="spellEnd"/>
            <w:r>
              <w:rPr>
                <w:rFonts w:eastAsia="MS Mincho"/>
                <w:iCs/>
                <w:lang w:eastAsia="ja-JP"/>
              </w:rPr>
              <w:t xml:space="preserve">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main bullet, it is a little bit confusing to say ‘it is </w:t>
            </w:r>
            <w:proofErr w:type="gramStart"/>
            <w:r>
              <w:rPr>
                <w:rFonts w:eastAsiaTheme="minorEastAsia"/>
                <w:iCs/>
                <w:lang w:eastAsia="zh-CN"/>
              </w:rPr>
              <w:t>similar to</w:t>
            </w:r>
            <w:proofErr w:type="gramEnd"/>
            <w:r>
              <w:rPr>
                <w:rFonts w:eastAsiaTheme="minorEastAsia"/>
                <w:iCs/>
                <w:lang w:eastAsia="zh-CN"/>
              </w:rPr>
              <w:t xml:space="preserve"> </w:t>
            </w:r>
            <w:proofErr w:type="spellStart"/>
            <w:r>
              <w:rPr>
                <w:rFonts w:eastAsiaTheme="minorEastAsia"/>
                <w:iCs/>
                <w:lang w:eastAsia="zh-CN"/>
              </w:rPr>
              <w:t>SCell</w:t>
            </w:r>
            <w:proofErr w:type="spellEnd"/>
            <w:r>
              <w:rPr>
                <w:rFonts w:eastAsiaTheme="minorEastAsia"/>
                <w:iCs/>
                <w:lang w:eastAsia="zh-CN"/>
              </w:rPr>
              <w:t xml:space="preserve"> activation’ as the intention is to triggering temporary RS. Hence we propose to delete ‘</w:t>
            </w:r>
            <w:r>
              <w:rPr>
                <w:rFonts w:eastAsiaTheme="minorEastAsia"/>
                <w:i/>
                <w:color w:val="0000FF"/>
                <w:lang w:eastAsia="zh-CN"/>
              </w:rPr>
              <w:t xml:space="preserve">similar to </w:t>
            </w:r>
            <w:proofErr w:type="spellStart"/>
            <w:r w:rsidRPr="009E63DB">
              <w:rPr>
                <w:rFonts w:eastAsiaTheme="minorEastAsia"/>
                <w:i/>
                <w:color w:val="0000FF"/>
                <w:lang w:eastAsia="zh-CN"/>
              </w:rPr>
              <w:t>SCell</w:t>
            </w:r>
            <w:proofErr w:type="spellEnd"/>
            <w:r w:rsidRPr="009E63DB">
              <w:rPr>
                <w:rFonts w:eastAsiaTheme="minorEastAsia"/>
                <w:i/>
                <w:color w:val="0000FF"/>
                <w:lang w:eastAsia="zh-CN"/>
              </w:rPr>
              <w:t xml:space="preserve"> activation</w:t>
            </w:r>
            <w:proofErr w:type="gramStart"/>
            <w:r>
              <w:rPr>
                <w:rFonts w:eastAsiaTheme="minorEastAsia"/>
                <w:iCs/>
                <w:lang w:eastAsia="zh-CN"/>
              </w:rPr>
              <w:t>’  and</w:t>
            </w:r>
            <w:proofErr w:type="gramEnd"/>
            <w:r>
              <w:rPr>
                <w:rFonts w:eastAsiaTheme="minorEastAsia"/>
                <w:iCs/>
                <w:lang w:eastAsia="zh-CN"/>
              </w:rPr>
              <w:t xml:space="preserve"> add a sub-bullet as ‘the to-be-activated </w:t>
            </w:r>
            <w:proofErr w:type="spellStart"/>
            <w:r>
              <w:rPr>
                <w:rFonts w:eastAsiaTheme="minorEastAsia"/>
                <w:iCs/>
                <w:lang w:eastAsia="zh-CN"/>
              </w:rPr>
              <w:t>SCell</w:t>
            </w:r>
            <w:proofErr w:type="spellEnd"/>
            <w:r>
              <w:rPr>
                <w:rFonts w:eastAsiaTheme="minorEastAsia"/>
                <w:iCs/>
                <w:lang w:eastAsia="zh-CN"/>
              </w:rPr>
              <w:t xml:space="preserve"> is indicated by the current C values included in </w:t>
            </w:r>
            <w:proofErr w:type="spellStart"/>
            <w:r>
              <w:rPr>
                <w:rFonts w:eastAsiaTheme="minorEastAsia"/>
                <w:iCs/>
                <w:lang w:eastAsia="zh-CN"/>
              </w:rPr>
              <w:t>SCell</w:t>
            </w:r>
            <w:proofErr w:type="spellEnd"/>
            <w:r>
              <w:rPr>
                <w:rFonts w:eastAsiaTheme="minorEastAsia"/>
                <w:iCs/>
                <w:lang w:eastAsia="zh-CN"/>
              </w:rPr>
              <w:t xml:space="preserve">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first sub-bullet of the second bullet, we propose to use another alphabet to replace ‘Y’ </w:t>
            </w:r>
            <w:proofErr w:type="gramStart"/>
            <w:r>
              <w:rPr>
                <w:rFonts w:eastAsiaTheme="minorEastAsia"/>
                <w:iCs/>
                <w:lang w:eastAsia="zh-CN"/>
              </w:rPr>
              <w:t>in order to</w:t>
            </w:r>
            <w:proofErr w:type="gramEnd"/>
            <w:r>
              <w:rPr>
                <w:rFonts w:eastAsiaTheme="minorEastAsia"/>
                <w:iCs/>
                <w:lang w:eastAsia="zh-CN"/>
              </w:rPr>
              <w:t xml:space="preserve">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Every Y-bit block in the bitmap corresponds to a </w:t>
            </w:r>
            <w:proofErr w:type="spellStart"/>
            <w:r w:rsidRPr="009E63DB">
              <w:rPr>
                <w:rFonts w:ascii="Times New Roman" w:eastAsiaTheme="minorEastAsia" w:hAnsi="Times New Roman"/>
                <w:i/>
                <w:color w:val="0000FF"/>
                <w:sz w:val="22"/>
                <w:szCs w:val="22"/>
                <w:lang w:eastAsia="zh-CN"/>
              </w:rPr>
              <w:t>SCell</w:t>
            </w:r>
            <w:proofErr w:type="spellEnd"/>
            <w:r w:rsidRPr="009E63DB">
              <w:rPr>
                <w:rFonts w:ascii="Times New Roman" w:eastAsiaTheme="minorEastAsia" w:hAnsi="Times New Roman"/>
                <w:i/>
                <w:color w:val="0000FF"/>
                <w:sz w:val="22"/>
                <w:szCs w:val="22"/>
                <w:lang w:eastAsia="zh-CN"/>
              </w:rPr>
              <w:t>,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current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proofErr w:type="gramStart"/>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proofErr w:type="gramEnd"/>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313E22">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sidRPr="00313E22">
              <w:rPr>
                <w:rFonts w:ascii="Times New Roman" w:eastAsiaTheme="minorEastAsia" w:hAnsi="Times New Roman"/>
                <w:i/>
                <w:strike/>
                <w:color w:val="0000FF"/>
                <w:sz w:val="22"/>
                <w:szCs w:val="22"/>
                <w:highlight w:val="yellow"/>
                <w:u w:val="single"/>
                <w:lang w:eastAsia="zh-CN"/>
              </w:rPr>
              <w:t>SCells</w:t>
            </w:r>
            <w:proofErr w:type="spellEnd"/>
            <w:r w:rsidRPr="00313E22">
              <w:rPr>
                <w:rFonts w:ascii="Times New Roman" w:eastAsiaTheme="minorEastAsia" w:hAnsi="Times New Roman"/>
                <w:i/>
                <w:strike/>
                <w:color w:val="0000FF"/>
                <w:sz w:val="22"/>
                <w:szCs w:val="22"/>
                <w:highlight w:val="yellow"/>
                <w:u w:val="single"/>
                <w:lang w:eastAsia="zh-CN"/>
              </w:rPr>
              <w:t>)</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312A9E">
              <w:rPr>
                <w:rFonts w:ascii="Times New Roman" w:eastAsiaTheme="minorEastAsia" w:hAnsi="Times New Roman"/>
                <w:i/>
                <w:color w:val="FF0000"/>
                <w:sz w:val="22"/>
                <w:szCs w:val="22"/>
                <w:lang w:eastAsia="zh-CN"/>
              </w:rPr>
              <w:t>SCell</w:t>
            </w:r>
            <w:proofErr w:type="spellEnd"/>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w:t>
            </w:r>
            <w:proofErr w:type="gramStart"/>
            <w:r>
              <w:rPr>
                <w:rFonts w:eastAsia="MS Mincho"/>
                <w:iCs/>
                <w:lang w:eastAsia="ja-JP"/>
              </w:rPr>
              <w:t>list based</w:t>
            </w:r>
            <w:proofErr w:type="gramEnd"/>
            <w:r>
              <w:rPr>
                <w:rFonts w:eastAsia="MS Mincho"/>
                <w:iCs/>
                <w:lang w:eastAsia="ja-JP"/>
              </w:rPr>
              <w:t xml:space="preserve"> mechanism would be more flexible and it can use less bits in MAC CE for typical scenarios e.g. – in our understanding for each cell, multiple RS configurations corresponding to different TCI states would be needed. The NW can by implementation group certain cells, </w:t>
            </w:r>
            <w:proofErr w:type="spellStart"/>
            <w:r>
              <w:rPr>
                <w:rFonts w:eastAsia="MS Mincho"/>
                <w:iCs/>
                <w:lang w:eastAsia="ja-JP"/>
              </w:rPr>
              <w:t>etc</w:t>
            </w:r>
            <w:proofErr w:type="spellEnd"/>
            <w:r>
              <w:rPr>
                <w:rFonts w:eastAsia="MS Mincho"/>
                <w:iCs/>
                <w:lang w:eastAsia="ja-JP"/>
              </w:rPr>
              <w:t xml:space="preserve">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 xml:space="preserve">Our original thoughts </w:t>
            </w:r>
            <w:proofErr w:type="gramStart"/>
            <w:r>
              <w:rPr>
                <w:rFonts w:eastAsia="MS Mincho"/>
                <w:iCs/>
                <w:lang w:eastAsia="ja-JP"/>
              </w:rPr>
              <w:t>is</w:t>
            </w:r>
            <w:proofErr w:type="gramEnd"/>
            <w:r>
              <w:rPr>
                <w:rFonts w:eastAsia="MS Mincho"/>
                <w:iCs/>
                <w:lang w:eastAsia="ja-JP"/>
              </w:rPr>
              <w:t xml:space="preserve"> more like Alt 1 similar to </w:t>
            </w:r>
            <w:proofErr w:type="spellStart"/>
            <w:r>
              <w:rPr>
                <w:rFonts w:eastAsia="MS Mincho"/>
                <w:iCs/>
                <w:lang w:eastAsia="ja-JP"/>
              </w:rPr>
              <w:t>SCell</w:t>
            </w:r>
            <w:proofErr w:type="spellEnd"/>
            <w:r>
              <w:rPr>
                <w:rFonts w:eastAsia="MS Mincho"/>
                <w:iCs/>
                <w:lang w:eastAsia="ja-JP"/>
              </w:rPr>
              <w:t xml:space="preserve"> activation. There </w:t>
            </w:r>
            <w:proofErr w:type="gramStart"/>
            <w:r>
              <w:rPr>
                <w:rFonts w:eastAsia="MS Mincho"/>
                <w:iCs/>
                <w:lang w:eastAsia="ja-JP"/>
              </w:rPr>
              <w:t>are</w:t>
            </w:r>
            <w:proofErr w:type="gramEnd"/>
            <w:r>
              <w:rPr>
                <w:rFonts w:eastAsia="MS Mincho"/>
                <w:iCs/>
                <w:lang w:eastAsia="ja-JP"/>
              </w:rPr>
              <w:t xml:space="preserve"> fixed size according to the LCID, which can indicate a single octet or </w:t>
            </w:r>
            <w:proofErr w:type="spellStart"/>
            <w:r>
              <w:rPr>
                <w:rFonts w:eastAsia="MS Mincho"/>
                <w:iCs/>
                <w:lang w:eastAsia="ja-JP"/>
              </w:rPr>
              <w:t>fourt</w:t>
            </w:r>
            <w:proofErr w:type="spellEnd"/>
            <w:r>
              <w:rPr>
                <w:rFonts w:eastAsia="MS Mincho"/>
                <w:iCs/>
                <w:lang w:eastAsia="ja-JP"/>
              </w:rPr>
              <w:t xml:space="preserve">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w:t>
            </w:r>
            <w:proofErr w:type="spellStart"/>
            <w:r w:rsidRPr="001D4CE9">
              <w:rPr>
                <w:rFonts w:eastAsiaTheme="minorEastAsia" w:hint="eastAsia"/>
                <w:iCs/>
                <w:lang w:eastAsia="zh-CN"/>
              </w:rPr>
              <w:t>v.s</w:t>
            </w:r>
            <w:proofErr w:type="spellEnd"/>
            <w:r w:rsidRPr="001D4CE9">
              <w:rPr>
                <w:rFonts w:eastAsiaTheme="minorEastAsia" w:hint="eastAsia"/>
                <w:iCs/>
                <w:lang w:eastAsia="zh-CN"/>
              </w:rPr>
              <w:t xml:space="preserve">.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w:t>
            </w:r>
            <w:proofErr w:type="spellStart"/>
            <w:r w:rsidRPr="001D4CE9">
              <w:rPr>
                <w:rFonts w:eastAsiaTheme="minorEastAsia"/>
                <w:iCs/>
                <w:lang w:eastAsia="zh-CN"/>
              </w:rPr>
              <w:t>v.s</w:t>
            </w:r>
            <w:proofErr w:type="spellEnd"/>
            <w:r w:rsidRPr="001D4CE9">
              <w:rPr>
                <w:rFonts w:eastAsiaTheme="minorEastAsia"/>
                <w:iCs/>
                <w:lang w:eastAsia="zh-CN"/>
              </w:rPr>
              <w:t>.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sidR="003B1A8E">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00FF1481" w:rsidRPr="00FF1481">
              <w:rPr>
                <w:rFonts w:ascii="Times New Roman" w:eastAsia="MS Mincho" w:hAnsi="Times New Roman"/>
                <w:i/>
                <w:color w:val="C00000"/>
                <w:sz w:val="22"/>
                <w:szCs w:val="22"/>
                <w:lang w:eastAsia="ja-JP"/>
              </w:rPr>
              <w:t>SCell</w:t>
            </w:r>
            <w:proofErr w:type="spellEnd"/>
            <w:r w:rsidR="00FF1481"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 xml:space="preserve">for all to-be-activated </w:t>
            </w:r>
            <w:proofErr w:type="spellStart"/>
            <w:r w:rsidR="003B1A8E" w:rsidRPr="003B1A8E">
              <w:rPr>
                <w:rFonts w:ascii="Times New Roman" w:eastAsiaTheme="minorEastAsia" w:hAnsi="Times New Roman"/>
                <w:i/>
                <w:color w:val="C00000"/>
                <w:sz w:val="22"/>
                <w:szCs w:val="22"/>
                <w:lang w:eastAsia="zh-CN"/>
              </w:rPr>
              <w:t>SCells</w:t>
            </w:r>
            <w:proofErr w:type="spellEnd"/>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w:t>
            </w:r>
            <w:proofErr w:type="gramStart"/>
            <w:r>
              <w:rPr>
                <w:rFonts w:ascii="Times New Roman" w:hAnsi="Times New Roman"/>
                <w:iCs/>
                <w:sz w:val="22"/>
                <w:szCs w:val="22"/>
                <w:lang w:eastAsia="zh-CN"/>
              </w:rPr>
              <w:t>Also</w:t>
            </w:r>
            <w:proofErr w:type="gramEnd"/>
            <w:r>
              <w:rPr>
                <w:rFonts w:ascii="Times New Roman" w:hAnsi="Times New Roman"/>
                <w:iCs/>
                <w:sz w:val="22"/>
                <w:szCs w:val="22"/>
                <w:lang w:eastAsia="zh-CN"/>
              </w:rPr>
              <w:t xml:space="preserve">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 xml:space="preserve">per </w:t>
            </w:r>
            <w:proofErr w:type="spellStart"/>
            <w:r w:rsidRPr="006D2D2F">
              <w:rPr>
                <w:rFonts w:ascii="Times New Roman" w:eastAsiaTheme="minorEastAsia" w:hAnsi="Times New Roman"/>
                <w:i/>
                <w:color w:val="FF0000"/>
                <w:sz w:val="22"/>
                <w:szCs w:val="22"/>
                <w:lang w:eastAsia="zh-CN"/>
              </w:rPr>
              <w:t>SCell</w:t>
            </w:r>
            <w:proofErr w:type="spellEnd"/>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 xml:space="preserve">discussing too </w:t>
            </w:r>
            <w:proofErr w:type="gramStart"/>
            <w:r w:rsidR="009C6A3C">
              <w:rPr>
                <w:lang w:eastAsia="zh-CN"/>
              </w:rPr>
              <w:t>much</w:t>
            </w:r>
            <w:proofErr w:type="gramEnd"/>
            <w:r w:rsidR="009C6A3C">
              <w:rPr>
                <w:lang w:eastAsia="zh-CN"/>
              </w:rPr>
              <w:t xml:space="preserve">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proofErr w:type="gramStart"/>
            <w:r w:rsidR="009E7851">
              <w:rPr>
                <w:lang w:eastAsia="zh-CN"/>
              </w:rPr>
              <w:t>Hence</w:t>
            </w:r>
            <w:proofErr w:type="gramEnd"/>
            <w:r w:rsidR="009E7851">
              <w:rPr>
                <w:lang w:eastAsia="zh-CN"/>
              </w:rPr>
              <w:t xml:space="preserv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w:t>
            </w:r>
            <w:proofErr w:type="spellStart"/>
            <w:r w:rsidRPr="003B1A8E">
              <w:rPr>
                <w:rFonts w:eastAsia="MS Mincho"/>
                <w:i/>
                <w:color w:val="C00000"/>
                <w:lang w:eastAsia="ja-JP"/>
              </w:rPr>
              <w:t>SCell</w:t>
            </w:r>
            <w:proofErr w:type="spellEnd"/>
            <w:r w:rsidRPr="003B1A8E">
              <w:rPr>
                <w:rFonts w:eastAsia="MS Mincho"/>
                <w:i/>
                <w:color w:val="C00000"/>
                <w:lang w:eastAsia="ja-JP"/>
              </w:rPr>
              <w:t xml:space="preserve">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 xml:space="preserve">to-be-activated </w:t>
            </w:r>
            <w:proofErr w:type="spellStart"/>
            <w:r w:rsidRPr="003B1A8E">
              <w:rPr>
                <w:rFonts w:eastAsia="MS Mincho"/>
                <w:i/>
                <w:color w:val="C00000"/>
                <w:lang w:eastAsia="ja-JP"/>
              </w:rPr>
              <w:t>SCell</w:t>
            </w:r>
            <w:r>
              <w:rPr>
                <w:rFonts w:eastAsia="MS Mincho"/>
                <w:i/>
                <w:color w:val="C00000"/>
                <w:lang w:eastAsia="ja-JP"/>
              </w:rPr>
              <w:t>s</w:t>
            </w:r>
            <w:proofErr w:type="spellEnd"/>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proofErr w:type="spellStart"/>
            <w:r w:rsidRPr="00FF1481">
              <w:rPr>
                <w:rFonts w:eastAsia="MS Mincho"/>
                <w:i/>
                <w:color w:val="C00000"/>
                <w:lang w:eastAsia="ja-JP"/>
              </w:rPr>
              <w:t>SCell</w:t>
            </w:r>
            <w:proofErr w:type="spellEnd"/>
            <w:r w:rsidRPr="00FF1481">
              <w:rPr>
                <w:rFonts w:eastAsia="MS Mincho"/>
                <w:i/>
                <w:color w:val="C00000"/>
                <w:lang w:eastAsia="ja-JP"/>
              </w:rPr>
              <w:t xml:space="preserve">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 xml:space="preserve">The to-be-activated </w:t>
            </w:r>
            <w:proofErr w:type="spellStart"/>
            <w:r w:rsidRPr="009651ED">
              <w:rPr>
                <w:rFonts w:ascii="Times New Roman" w:eastAsiaTheme="minorEastAsia" w:hAnsi="Times New Roman"/>
                <w:i/>
                <w:color w:val="FF0000"/>
                <w:sz w:val="22"/>
                <w:szCs w:val="22"/>
                <w:u w:val="single"/>
                <w:lang w:eastAsia="zh-CN"/>
              </w:rPr>
              <w:t>SCell</w:t>
            </w:r>
            <w:proofErr w:type="spellEnd"/>
            <w:r w:rsidRPr="009651ED">
              <w:rPr>
                <w:rFonts w:ascii="Times New Roman" w:eastAsiaTheme="minorEastAsia" w:hAnsi="Times New Roman"/>
                <w:i/>
                <w:color w:val="FF0000"/>
                <w:sz w:val="22"/>
                <w:szCs w:val="22"/>
                <w:u w:val="single"/>
                <w:lang w:eastAsia="zh-CN"/>
              </w:rPr>
              <w:t xml:space="preserve"> is indicated via the C values in the legacy </w:t>
            </w:r>
            <w:proofErr w:type="spellStart"/>
            <w:r w:rsidRPr="009651ED">
              <w:rPr>
                <w:rFonts w:ascii="Times New Roman" w:eastAsiaTheme="minorEastAsia" w:hAnsi="Times New Roman"/>
                <w:i/>
                <w:color w:val="FF0000"/>
                <w:sz w:val="22"/>
                <w:szCs w:val="22"/>
                <w:u w:val="single"/>
                <w:lang w:eastAsia="zh-CN"/>
              </w:rPr>
              <w:t>SCell</w:t>
            </w:r>
            <w:proofErr w:type="spellEnd"/>
            <w:r w:rsidRPr="009651ED">
              <w:rPr>
                <w:rFonts w:ascii="Times New Roman" w:eastAsiaTheme="minorEastAsia" w:hAnsi="Times New Roman"/>
                <w:i/>
                <w:color w:val="FF0000"/>
                <w:sz w:val="22"/>
                <w:szCs w:val="22"/>
                <w:u w:val="single"/>
                <w:lang w:eastAsia="zh-CN"/>
              </w:rPr>
              <w:t xml:space="preserve">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 xml:space="preserve">Some </w:t>
            </w:r>
            <w:proofErr w:type="spellStart"/>
            <w:r w:rsidRPr="009651ED">
              <w:rPr>
                <w:rFonts w:ascii="Times New Roman" w:eastAsia="MS Mincho" w:hAnsi="Times New Roman"/>
                <w:i/>
                <w:color w:val="C00000"/>
                <w:sz w:val="22"/>
                <w:szCs w:val="22"/>
                <w:lang w:eastAsia="ja-JP"/>
              </w:rPr>
              <w:t>SCell</w:t>
            </w:r>
            <w:proofErr w:type="spellEnd"/>
            <w:r w:rsidRPr="009651ED">
              <w:rPr>
                <w:rFonts w:ascii="Times New Roman" w:eastAsia="MS Mincho" w:hAnsi="Times New Roman"/>
                <w:i/>
                <w:color w:val="C00000"/>
                <w:sz w:val="22"/>
                <w:szCs w:val="22"/>
                <w:lang w:eastAsia="ja-JP"/>
              </w:rPr>
              <w:t xml:space="preserve"> IDs derived from the trigger state triggered by the new MAC-CE may not refer to to-be-activated </w:t>
            </w:r>
            <w:proofErr w:type="spellStart"/>
            <w:r w:rsidRPr="009651ED">
              <w:rPr>
                <w:rFonts w:ascii="Times New Roman" w:eastAsia="MS Mincho" w:hAnsi="Times New Roman"/>
                <w:i/>
                <w:color w:val="C00000"/>
                <w:sz w:val="22"/>
                <w:szCs w:val="22"/>
                <w:lang w:eastAsia="ja-JP"/>
              </w:rPr>
              <w:t>SCells</w:t>
            </w:r>
            <w:proofErr w:type="spellEnd"/>
            <w:r w:rsidRPr="009651ED">
              <w:rPr>
                <w:rFonts w:ascii="Times New Roman" w:eastAsia="MS Mincho" w:hAnsi="Times New Roman"/>
                <w:i/>
                <w:color w:val="C00000"/>
                <w:sz w:val="22"/>
                <w:szCs w:val="22"/>
                <w:lang w:eastAsia="ja-JP"/>
              </w:rPr>
              <w:t xml:space="preserve"> that are indicated by the new MAC-CE or the legacy </w:t>
            </w:r>
            <w:proofErr w:type="spellStart"/>
            <w:r w:rsidRPr="009651ED">
              <w:rPr>
                <w:rFonts w:ascii="Times New Roman" w:eastAsia="MS Mincho" w:hAnsi="Times New Roman"/>
                <w:i/>
                <w:color w:val="C00000"/>
                <w:sz w:val="22"/>
                <w:szCs w:val="22"/>
                <w:lang w:eastAsia="ja-JP"/>
              </w:rPr>
              <w:t>SCell</w:t>
            </w:r>
            <w:proofErr w:type="spellEnd"/>
            <w:r w:rsidRPr="009651ED">
              <w:rPr>
                <w:rFonts w:ascii="Times New Roman" w:eastAsia="MS Mincho" w:hAnsi="Times New Roman"/>
                <w:i/>
                <w:color w:val="C00000"/>
                <w:sz w:val="22"/>
                <w:szCs w:val="22"/>
                <w:lang w:eastAsia="ja-JP"/>
              </w:rPr>
              <w:t xml:space="preserve">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 xml:space="preserve">For Alt.1, “zero value” can mean that the </w:t>
            </w:r>
            <w:proofErr w:type="spellStart"/>
            <w:r>
              <w:rPr>
                <w:lang w:eastAsia="zh-CN"/>
              </w:rPr>
              <w:t>SCell</w:t>
            </w:r>
            <w:proofErr w:type="spellEnd"/>
            <w:r>
              <w:rPr>
                <w:lang w:eastAsia="zh-CN"/>
              </w:rPr>
              <w:t xml:space="preserve"> is not to be activated or the </w:t>
            </w:r>
            <w:proofErr w:type="spellStart"/>
            <w:r>
              <w:rPr>
                <w:lang w:eastAsia="zh-CN"/>
              </w:rPr>
              <w:t>SCell</w:t>
            </w:r>
            <w:proofErr w:type="spellEnd"/>
            <w:r>
              <w:rPr>
                <w:lang w:eastAsia="zh-CN"/>
              </w:rPr>
              <w:t xml:space="preserve"> is to be activated without the assistance of temporary RS (i.e., following the legacy </w:t>
            </w:r>
            <w:proofErr w:type="spellStart"/>
            <w:r>
              <w:rPr>
                <w:lang w:eastAsia="zh-CN"/>
              </w:rPr>
              <w:t>SCell</w:t>
            </w:r>
            <w:proofErr w:type="spellEnd"/>
            <w:r>
              <w:rPr>
                <w:lang w:eastAsia="zh-CN"/>
              </w:rPr>
              <w:t xml:space="preserve">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w:t>
            </w:r>
            <w:proofErr w:type="spellStart"/>
            <w:r>
              <w:rPr>
                <w:lang w:eastAsia="zh-CN"/>
              </w:rPr>
              <w:t>SCell</w:t>
            </w:r>
            <w:proofErr w:type="spellEnd"/>
            <w:r>
              <w:rPr>
                <w:lang w:eastAsia="zh-CN"/>
              </w:rPr>
              <w:t xml:space="preserve">,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 xml:space="preserve">temporary RSs are to be triggered on X out of Y (Y≥X) to-be-activated </w:t>
            </w:r>
            <w:proofErr w:type="spellStart"/>
            <w:r w:rsidRPr="00491A88">
              <w:rPr>
                <w:rFonts w:ascii="Times New Roman" w:eastAsiaTheme="minorEastAsia" w:hAnsi="Times New Roman"/>
                <w:i/>
                <w:color w:val="000000" w:themeColor="text1"/>
                <w:sz w:val="22"/>
                <w:szCs w:val="22"/>
                <w:lang w:eastAsia="zh-CN"/>
              </w:rPr>
              <w:t>SCells</w:t>
            </w:r>
            <w:proofErr w:type="spellEnd"/>
            <w:r w:rsidRPr="00491A88">
              <w:rPr>
                <w:rFonts w:ascii="Times New Roman" w:eastAsiaTheme="minorEastAsia" w:hAnsi="Times New Roman"/>
                <w:i/>
                <w:color w:val="000000" w:themeColor="text1"/>
                <w:sz w:val="22"/>
                <w:szCs w:val="22"/>
                <w:lang w:eastAsia="zh-CN"/>
              </w:rPr>
              <w:t xml:space="preserve">, respectively, while no temporary RS is to be triggered on the other to-be-activated </w:t>
            </w:r>
            <w:proofErr w:type="spellStart"/>
            <w:r w:rsidRPr="00491A88">
              <w:rPr>
                <w:rFonts w:ascii="Times New Roman" w:eastAsiaTheme="minorEastAsia" w:hAnsi="Times New Roman"/>
                <w:i/>
                <w:color w:val="000000" w:themeColor="text1"/>
                <w:sz w:val="22"/>
                <w:szCs w:val="22"/>
                <w:lang w:eastAsia="zh-CN"/>
              </w:rPr>
              <w:t>SCells</w:t>
            </w:r>
            <w:proofErr w:type="spellEnd"/>
            <w:r w:rsidRPr="00491A88">
              <w:rPr>
                <w:rFonts w:ascii="Times New Roman" w:eastAsiaTheme="minorEastAsia" w:hAnsi="Times New Roman"/>
                <w:i/>
                <w:color w:val="000000" w:themeColor="text1"/>
                <w:sz w:val="22"/>
                <w:szCs w:val="22"/>
                <w:lang w:eastAsia="zh-CN"/>
              </w:rPr>
              <w:t>.</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 xml:space="preserve">0, 1, or more temporary RS configurations can be provided by RRC for each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w:t>
            </w:r>
            <w:proofErr w:type="spellStart"/>
            <w:r w:rsidRPr="00491A88">
              <w:rPr>
                <w:rFonts w:ascii="Times New Roman" w:eastAsiaTheme="minorEastAsia" w:hAnsi="Times New Roman"/>
                <w:i/>
                <w:color w:val="000000" w:themeColor="text1"/>
                <w:sz w:val="22"/>
                <w:szCs w:val="22"/>
                <w:lang w:eastAsia="zh-CN"/>
              </w:rPr>
              <w:t>Opt</w:t>
            </w:r>
            <w:proofErr w:type="spellEnd"/>
            <w:r w:rsidRPr="00491A88">
              <w:rPr>
                <w:rFonts w:ascii="Times New Roman" w:eastAsiaTheme="minorEastAsia" w:hAnsi="Times New Roman"/>
                <w:i/>
                <w:color w:val="000000" w:themeColor="text1"/>
                <w:sz w:val="22"/>
                <w:szCs w:val="22"/>
                <w:lang w:eastAsia="zh-CN"/>
              </w:rPr>
              <w:t xml:space="preserve">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w:t>
            </w:r>
            <w:proofErr w:type="spellStart"/>
            <w:r w:rsidRPr="00491A88">
              <w:rPr>
                <w:rFonts w:ascii="Times New Roman" w:eastAsiaTheme="minorEastAsia" w:hAnsi="Times New Roman"/>
                <w:i/>
                <w:color w:val="000000" w:themeColor="text1"/>
                <w:sz w:val="22"/>
                <w:szCs w:val="22"/>
                <w:lang w:eastAsia="zh-CN"/>
              </w:rPr>
              <w:t>Opt</w:t>
            </w:r>
            <w:proofErr w:type="spellEnd"/>
            <w:r w:rsidRPr="00491A88">
              <w:rPr>
                <w:rFonts w:ascii="Times New Roman" w:eastAsiaTheme="minorEastAsia" w:hAnsi="Times New Roman"/>
                <w:i/>
                <w:color w:val="000000" w:themeColor="text1"/>
                <w:sz w:val="22"/>
                <w:szCs w:val="22"/>
                <w:lang w:eastAsia="zh-CN"/>
              </w:rPr>
              <w:t xml:space="preserve">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w:t>
            </w:r>
            <w:proofErr w:type="spellStart"/>
            <w:r w:rsidRPr="00491A88">
              <w:rPr>
                <w:rFonts w:ascii="Times New Roman" w:eastAsiaTheme="minorEastAsia" w:hAnsi="Times New Roman"/>
                <w:i/>
                <w:color w:val="000000" w:themeColor="text1"/>
                <w:sz w:val="22"/>
                <w:szCs w:val="22"/>
                <w:lang w:eastAsia="zh-CN"/>
              </w:rPr>
              <w:t>Opt</w:t>
            </w:r>
            <w:proofErr w:type="spellEnd"/>
            <w:r w:rsidRPr="00491A88">
              <w:rPr>
                <w:rFonts w:ascii="Times New Roman" w:eastAsiaTheme="minorEastAsia" w:hAnsi="Times New Roman"/>
                <w:i/>
                <w:color w:val="000000" w:themeColor="text1"/>
                <w:sz w:val="22"/>
                <w:szCs w:val="22"/>
                <w:lang w:eastAsia="zh-CN"/>
              </w:rPr>
              <w:t xml:space="preserve">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 xml:space="preserve">FFS: the maximum number of configured temporary RS resources per </w:t>
            </w:r>
            <w:proofErr w:type="spellStart"/>
            <w:r w:rsidRPr="00491A88">
              <w:rPr>
                <w:rFonts w:ascii="Times New Roman" w:eastAsiaTheme="minorEastAsia" w:hAnsi="Times New Roman"/>
                <w:i/>
                <w:color w:val="000000" w:themeColor="text1"/>
                <w:sz w:val="22"/>
                <w:szCs w:val="22"/>
                <w:lang w:eastAsia="zh-CN"/>
              </w:rPr>
              <w:t>SCell</w:t>
            </w:r>
            <w:proofErr w:type="spellEnd"/>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proofErr w:type="gramStart"/>
            <w:r w:rsidRPr="00491A88">
              <w:rPr>
                <w:rFonts w:ascii="Times New Roman" w:eastAsia="MS Mincho" w:hAnsi="Times New Roman"/>
                <w:i/>
                <w:color w:val="000000" w:themeColor="text1"/>
                <w:sz w:val="22"/>
                <w:lang w:eastAsia="ja-JP"/>
              </w:rPr>
              <w:t>down-select</w:t>
            </w:r>
            <w:proofErr w:type="gramEnd"/>
            <w:r w:rsidRPr="00491A88">
              <w:rPr>
                <w:rFonts w:ascii="Times New Roman" w:eastAsia="MS Mincho" w:hAnsi="Times New Roman"/>
                <w:i/>
                <w:color w:val="000000" w:themeColor="text1"/>
                <w:sz w:val="22"/>
                <w:lang w:eastAsia="ja-JP"/>
              </w:rPr>
              <w:t xml:space="preserve">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 xml:space="preserve">Every Z-bit block in the bitmap corresponds to a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 xml:space="preserve">FS whether value zero means the </w:t>
              </w:r>
              <w:proofErr w:type="spellStart"/>
              <w:r>
                <w:rPr>
                  <w:rFonts w:ascii="Times New Roman" w:eastAsiaTheme="minorEastAsia" w:hAnsi="Times New Roman"/>
                  <w:i/>
                  <w:color w:val="000000" w:themeColor="text1"/>
                  <w:sz w:val="22"/>
                  <w:szCs w:val="22"/>
                  <w:lang w:eastAsia="zh-CN"/>
                </w:rPr>
                <w:t>SCell</w:t>
              </w:r>
              <w:proofErr w:type="spellEnd"/>
              <w:r>
                <w:rPr>
                  <w:rFonts w:ascii="Times New Roman" w:eastAsiaTheme="minorEastAsia" w:hAnsi="Times New Roman"/>
                  <w:i/>
                  <w:color w:val="000000" w:themeColor="text1"/>
                  <w:sz w:val="22"/>
                  <w:szCs w:val="22"/>
                  <w:lang w:eastAsia="zh-CN"/>
                </w:rPr>
                <w:t xml:space="preserve"> is not to be activated or the </w:t>
              </w:r>
              <w:proofErr w:type="spellStart"/>
              <w:r>
                <w:rPr>
                  <w:rFonts w:ascii="Times New Roman" w:eastAsiaTheme="minorEastAsia" w:hAnsi="Times New Roman"/>
                  <w:i/>
                  <w:color w:val="000000" w:themeColor="text1"/>
                  <w:sz w:val="22"/>
                  <w:szCs w:val="22"/>
                  <w:lang w:eastAsia="zh-CN"/>
                </w:rPr>
                <w:t>SCell</w:t>
              </w:r>
              <w:proofErr w:type="spellEnd"/>
              <w:r>
                <w:rPr>
                  <w:rFonts w:ascii="Times New Roman" w:eastAsiaTheme="minorEastAsia" w:hAnsi="Times New Roman"/>
                  <w:i/>
                  <w:color w:val="000000" w:themeColor="text1"/>
                  <w:sz w:val="22"/>
                  <w:szCs w:val="22"/>
                  <w:lang w:eastAsia="zh-CN"/>
                </w:rPr>
                <w:t xml:space="preserve">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 xml:space="preserve">The to-be-activated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 xml:space="preserve"> is indicated via the C values in the legacy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 xml:space="preserve">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w:t>
            </w:r>
            <w:proofErr w:type="spellStart"/>
            <w:r w:rsidRPr="00491A88">
              <w:rPr>
                <w:rFonts w:ascii="Times New Roman" w:eastAsia="MS Mincho" w:hAnsi="Times New Roman"/>
                <w:i/>
                <w:color w:val="000000" w:themeColor="text1"/>
                <w:sz w:val="22"/>
                <w:szCs w:val="22"/>
                <w:lang w:eastAsia="ja-JP"/>
              </w:rPr>
              <w:t>SCells</w:t>
            </w:r>
            <w:proofErr w:type="spellEnd"/>
            <w:r w:rsidRPr="00491A88">
              <w:rPr>
                <w:rFonts w:ascii="Times New Roman" w:eastAsia="MS Mincho" w:hAnsi="Times New Roman"/>
                <w:i/>
                <w:color w:val="000000" w:themeColor="text1"/>
                <w:sz w:val="22"/>
                <w:szCs w:val="22"/>
                <w:lang w:eastAsia="ja-JP"/>
              </w:rPr>
              <w:t xml:space="preserve">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proofErr w:type="spellStart"/>
            <w:r w:rsidRPr="00491A88">
              <w:rPr>
                <w:rFonts w:ascii="Times New Roman" w:eastAsia="MS Mincho" w:hAnsi="Times New Roman"/>
                <w:i/>
                <w:color w:val="000000" w:themeColor="text1"/>
                <w:sz w:val="22"/>
                <w:szCs w:val="22"/>
                <w:lang w:eastAsia="ja-JP"/>
              </w:rPr>
              <w:t>SCell</w:t>
            </w:r>
            <w:proofErr w:type="spellEnd"/>
            <w:r w:rsidRPr="00491A88">
              <w:rPr>
                <w:rFonts w:ascii="Times New Roman" w:eastAsia="MS Mincho" w:hAnsi="Times New Roman"/>
                <w:i/>
                <w:color w:val="000000" w:themeColor="text1"/>
                <w:sz w:val="22"/>
                <w:szCs w:val="22"/>
                <w:lang w:eastAsia="ja-JP"/>
              </w:rPr>
              <w:t xml:space="preserve"> ID is configured as a part of RS resource configuration. Some </w:t>
            </w:r>
            <w:proofErr w:type="spellStart"/>
            <w:r w:rsidRPr="00491A88">
              <w:rPr>
                <w:rFonts w:ascii="Times New Roman" w:eastAsia="MS Mincho" w:hAnsi="Times New Roman"/>
                <w:i/>
                <w:color w:val="000000" w:themeColor="text1"/>
                <w:sz w:val="22"/>
                <w:szCs w:val="22"/>
                <w:lang w:eastAsia="ja-JP"/>
              </w:rPr>
              <w:t>SCell</w:t>
            </w:r>
            <w:proofErr w:type="spellEnd"/>
            <w:r w:rsidRPr="00491A88">
              <w:rPr>
                <w:rFonts w:ascii="Times New Roman" w:eastAsia="MS Mincho" w:hAnsi="Times New Roman"/>
                <w:i/>
                <w:color w:val="000000" w:themeColor="text1"/>
                <w:sz w:val="22"/>
                <w:szCs w:val="22"/>
                <w:lang w:eastAsia="ja-JP"/>
              </w:rPr>
              <w:t xml:space="preserve"> IDs derived from the trigger state triggered by the new MAC-CE may not refer to to-be-activated </w:t>
            </w:r>
            <w:proofErr w:type="spellStart"/>
            <w:r w:rsidRPr="00491A88">
              <w:rPr>
                <w:rFonts w:ascii="Times New Roman" w:eastAsia="MS Mincho" w:hAnsi="Times New Roman"/>
                <w:i/>
                <w:color w:val="000000" w:themeColor="text1"/>
                <w:sz w:val="22"/>
                <w:szCs w:val="22"/>
                <w:lang w:eastAsia="ja-JP"/>
              </w:rPr>
              <w:t>SCells</w:t>
            </w:r>
            <w:proofErr w:type="spellEnd"/>
            <w:r w:rsidRPr="00491A88">
              <w:rPr>
                <w:rFonts w:ascii="Times New Roman" w:eastAsia="MS Mincho" w:hAnsi="Times New Roman"/>
                <w:i/>
                <w:color w:val="000000" w:themeColor="text1"/>
                <w:sz w:val="22"/>
                <w:szCs w:val="22"/>
                <w:lang w:eastAsia="ja-JP"/>
              </w:rPr>
              <w:t xml:space="preserve"> that are indicated by the new MAC-CE or the legacy </w:t>
            </w:r>
            <w:proofErr w:type="spellStart"/>
            <w:r w:rsidRPr="00491A88">
              <w:rPr>
                <w:rFonts w:ascii="Times New Roman" w:eastAsia="MS Mincho" w:hAnsi="Times New Roman"/>
                <w:i/>
                <w:color w:val="000000" w:themeColor="text1"/>
                <w:sz w:val="22"/>
                <w:szCs w:val="22"/>
                <w:lang w:eastAsia="ja-JP"/>
              </w:rPr>
              <w:t>SCell</w:t>
            </w:r>
            <w:proofErr w:type="spellEnd"/>
            <w:r w:rsidRPr="00491A88">
              <w:rPr>
                <w:rFonts w:ascii="Times New Roman" w:eastAsia="MS Mincho" w:hAnsi="Times New Roman"/>
                <w:i/>
                <w:color w:val="000000" w:themeColor="text1"/>
                <w:sz w:val="22"/>
                <w:szCs w:val="22"/>
                <w:lang w:eastAsia="ja-JP"/>
              </w:rPr>
              <w:t xml:space="preserve">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 xml:space="preserve">@Intel, Qualcomm, </w:t>
            </w:r>
            <w:proofErr w:type="gramStart"/>
            <w:r>
              <w:rPr>
                <w:lang w:eastAsia="zh-CN"/>
              </w:rPr>
              <w:t>In</w:t>
            </w:r>
            <w:proofErr w:type="gramEnd"/>
            <w:r>
              <w:rPr>
                <w:lang w:eastAsia="zh-CN"/>
              </w:rPr>
              <w:t xml:space="preserve"> current specs, the to-be-activated </w:t>
            </w:r>
            <w:proofErr w:type="spellStart"/>
            <w:r>
              <w:rPr>
                <w:lang w:eastAsia="zh-CN"/>
              </w:rPr>
              <w:t>SCells</w:t>
            </w:r>
            <w:proofErr w:type="spellEnd"/>
            <w:r>
              <w:rPr>
                <w:lang w:eastAsia="zh-CN"/>
              </w:rPr>
              <w:t xml:space="preserve"> IDs are indicated by MAC-CE bitmap dynamically while </w:t>
            </w:r>
            <w:proofErr w:type="spellStart"/>
            <w:r>
              <w:rPr>
                <w:lang w:eastAsia="zh-CN"/>
              </w:rPr>
              <w:t>SCell</w:t>
            </w:r>
            <w:proofErr w:type="spellEnd"/>
            <w:r>
              <w:rPr>
                <w:lang w:eastAsia="zh-CN"/>
              </w:rPr>
              <w:t xml:space="preserve"> IDs for A-TRS are preconfigured by RRC. If a </w:t>
            </w:r>
            <w:proofErr w:type="spellStart"/>
            <w:r>
              <w:rPr>
                <w:lang w:eastAsia="zh-CN"/>
              </w:rPr>
              <w:t>gNB</w:t>
            </w:r>
            <w:proofErr w:type="spellEnd"/>
            <w:r>
              <w:rPr>
                <w:lang w:eastAsia="zh-CN"/>
              </w:rPr>
              <w:t xml:space="preserve"> were required to preconfigure those </w:t>
            </w:r>
            <w:proofErr w:type="spellStart"/>
            <w:r>
              <w:rPr>
                <w:lang w:eastAsia="zh-CN"/>
              </w:rPr>
              <w:t>SCell</w:t>
            </w:r>
            <w:proofErr w:type="spellEnd"/>
            <w:r>
              <w:rPr>
                <w:lang w:eastAsia="zh-CN"/>
              </w:rPr>
              <w:t xml:space="preserve"> IDs to align with the MAC-CE indications for to-be-activated </w:t>
            </w:r>
            <w:proofErr w:type="spellStart"/>
            <w:r>
              <w:rPr>
                <w:lang w:eastAsia="zh-CN"/>
              </w:rPr>
              <w:t>SCells</w:t>
            </w:r>
            <w:proofErr w:type="spellEnd"/>
            <w:r>
              <w:rPr>
                <w:lang w:eastAsia="zh-CN"/>
              </w:rPr>
              <w:t xml:space="preserve">, then it would result in either much larger size of the list of RRC parameters or more frequent RRC reconfiguration, which would </w:t>
            </w:r>
            <w:proofErr w:type="gramStart"/>
            <w:r>
              <w:rPr>
                <w:lang w:eastAsia="zh-CN"/>
              </w:rPr>
              <w:t>makes</w:t>
            </w:r>
            <w:proofErr w:type="gramEnd"/>
            <w:r>
              <w:rPr>
                <w:lang w:eastAsia="zh-CN"/>
              </w:rPr>
              <w:t xml:space="preserve"> Alt 2 much less attractive. It also </w:t>
            </w:r>
            <w:proofErr w:type="gramStart"/>
            <w:r>
              <w:rPr>
                <w:lang w:eastAsia="zh-CN"/>
              </w:rPr>
              <w:t>facilitate</w:t>
            </w:r>
            <w:proofErr w:type="gramEnd"/>
            <w:r>
              <w:rPr>
                <w:lang w:eastAsia="zh-CN"/>
              </w:rPr>
              <w:t xml:space="preserv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 xml:space="preserve">ZTE, </w:t>
            </w:r>
            <w:proofErr w:type="gramStart"/>
            <w:r>
              <w:rPr>
                <w:lang w:eastAsia="zh-CN"/>
              </w:rPr>
              <w:t>There</w:t>
            </w:r>
            <w:proofErr w:type="gramEnd"/>
            <w:r>
              <w:rPr>
                <w:lang w:eastAsia="zh-CN"/>
              </w:rPr>
              <w:t xml:space="preserve"> are at least three states regarding activated/not-activated and temporary RS triggers, i.e. #1 {</w:t>
            </w:r>
            <w:proofErr w:type="spellStart"/>
            <w:r>
              <w:rPr>
                <w:lang w:eastAsia="zh-CN"/>
              </w:rPr>
              <w:t>SCell</w:t>
            </w:r>
            <w:proofErr w:type="spellEnd"/>
            <w:r>
              <w:rPr>
                <w:lang w:eastAsia="zh-CN"/>
              </w:rPr>
              <w:t xml:space="preserve"> activated, RS triggered}, #2 {</w:t>
            </w:r>
            <w:proofErr w:type="spellStart"/>
            <w:r>
              <w:rPr>
                <w:lang w:eastAsia="zh-CN"/>
              </w:rPr>
              <w:t>SCell</w:t>
            </w:r>
            <w:proofErr w:type="spellEnd"/>
            <w:r>
              <w:rPr>
                <w:lang w:eastAsia="zh-CN"/>
              </w:rPr>
              <w:t xml:space="preserve"> activated, no RS triggered}, #3 {</w:t>
            </w:r>
            <w:proofErr w:type="spellStart"/>
            <w:r>
              <w:rPr>
                <w:lang w:eastAsia="zh-CN"/>
              </w:rPr>
              <w:t>SCell</w:t>
            </w:r>
            <w:proofErr w:type="spellEnd"/>
            <w:r>
              <w:rPr>
                <w:lang w:eastAsia="zh-CN"/>
              </w:rPr>
              <w:t xml:space="preserve"> not activated}. Assigning #2 and #3 states to zero value is equal to no RS triggered/transmitted as the proposal does. More importantly, it has not been agreed to have a single new MAC-CE for both </w:t>
            </w:r>
            <w:proofErr w:type="spellStart"/>
            <w:r>
              <w:rPr>
                <w:lang w:eastAsia="zh-CN"/>
              </w:rPr>
              <w:t>SCell</w:t>
            </w:r>
            <w:proofErr w:type="spellEnd"/>
            <w:r>
              <w:rPr>
                <w:lang w:eastAsia="zh-CN"/>
              </w:rPr>
              <w:t xml:space="preserve">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71B591B3"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 xml:space="preserve">e temporary RS configurations can be provided by RRC for each </w:t>
            </w:r>
            <w:proofErr w:type="spellStart"/>
            <w:r w:rsidRPr="0067731D">
              <w:rPr>
                <w:rFonts w:ascii="Times New Roman" w:eastAsiaTheme="minorEastAsia" w:hAnsi="Times New Roman"/>
                <w:i/>
                <w:sz w:val="22"/>
                <w:szCs w:val="22"/>
                <w:lang w:eastAsia="zh-CN"/>
              </w:rPr>
              <w:t>SCell</w:t>
            </w:r>
            <w:proofErr w:type="spellEnd"/>
            <w:r w:rsidRPr="0067731D">
              <w:rPr>
                <w:rFonts w:ascii="Times New Roman" w:eastAsiaTheme="minorEastAsia" w:hAnsi="Times New Roman"/>
                <w:i/>
                <w:sz w:val="22"/>
                <w:szCs w:val="22"/>
                <w:lang w:eastAsia="zh-CN"/>
              </w:rPr>
              <w:t>,</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45B8A8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DE3D67" w14:textId="77777777" w:rsidR="00E770FB" w:rsidRDefault="00E770FB" w:rsidP="00EE417F">
            <w:pPr>
              <w:pStyle w:val="ListParagraph"/>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6E66286"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 xml:space="preserve">per </w:t>
            </w:r>
            <w:proofErr w:type="spellStart"/>
            <w:r w:rsidRPr="006D2D2F">
              <w:rPr>
                <w:rFonts w:ascii="Times New Roman" w:eastAsiaTheme="minorEastAsia" w:hAnsi="Times New Roman"/>
                <w:i/>
                <w:color w:val="FF0000"/>
                <w:sz w:val="22"/>
                <w:szCs w:val="22"/>
                <w:lang w:eastAsia="zh-CN"/>
              </w:rPr>
              <w:t>SCell</w:t>
            </w:r>
            <w:proofErr w:type="spellEnd"/>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proofErr w:type="gramStart"/>
            <w:r>
              <w:rPr>
                <w:rFonts w:ascii="Times New Roman" w:eastAsia="MS Mincho" w:hAnsi="Times New Roman"/>
                <w:i/>
                <w:strike/>
                <w:color w:val="C00000"/>
                <w:sz w:val="22"/>
                <w:lang w:eastAsia="ja-JP"/>
              </w:rPr>
              <w:t>At</w:t>
            </w:r>
            <w:proofErr w:type="gramEnd"/>
            <w:r>
              <w:rPr>
                <w:rFonts w:ascii="Times New Roman" w:eastAsia="MS Mincho" w:hAnsi="Times New Roman"/>
                <w:i/>
                <w:strike/>
                <w:color w:val="C00000"/>
                <w:sz w:val="22"/>
                <w:lang w:eastAsia="ja-JP"/>
              </w:rPr>
              <w:t xml:space="preserve">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739551C1"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226D348" w14:textId="77777777" w:rsidR="00E770FB" w:rsidRPr="003B1A8E" w:rsidRDefault="00E770FB" w:rsidP="00EE417F">
            <w:pPr>
              <w:pStyle w:val="ListParagraph"/>
              <w:widowControl/>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487815C3" w14:textId="77777777" w:rsidR="00E770FB" w:rsidRPr="000B04E5" w:rsidRDefault="00E770FB" w:rsidP="00EE417F">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4E9B1FD8" w14:textId="77777777" w:rsidR="003252B7" w:rsidRDefault="003252B7" w:rsidP="003252B7">
      <w:pPr>
        <w:pStyle w:val="Heading4"/>
        <w:numPr>
          <w:ilvl w:val="3"/>
          <w:numId w:val="32"/>
        </w:numPr>
        <w:spacing w:line="256" w:lineRule="auto"/>
        <w:ind w:left="720" w:hanging="720"/>
        <w:rPr>
          <w:lang w:eastAsia="zh-CN"/>
        </w:rPr>
      </w:pPr>
      <w:r>
        <w:rPr>
          <w:lang w:eastAsia="zh-CN"/>
        </w:rPr>
        <w:t>FL proposal</w:t>
      </w:r>
    </w:p>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Pr>
          <w:rFonts w:ascii="Times New Roman" w:eastAsiaTheme="minorEastAsia" w:hAnsi="Times New Roman"/>
          <w:i/>
          <w:color w:val="C00000"/>
          <w:sz w:val="22"/>
          <w:szCs w:val="22"/>
          <w:lang w:eastAsia="zh-CN"/>
        </w:rPr>
        <w:t>SCells</w:t>
      </w:r>
      <w:proofErr w:type="spellEnd"/>
      <w:r>
        <w:rPr>
          <w:rFonts w:ascii="Times New Roman" w:eastAsiaTheme="minorEastAsia" w:hAnsi="Times New Roman"/>
          <w:i/>
          <w:color w:val="C00000"/>
          <w:sz w:val="22"/>
          <w:szCs w:val="22"/>
          <w:lang w:eastAsia="zh-CN"/>
        </w:rPr>
        <w:t>.</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0, 1, or more temporary RS configurations can be provided by RRC 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EFBF289" w14:textId="77777777" w:rsidR="003252B7" w:rsidRDefault="003252B7" w:rsidP="003252B7">
      <w:pPr>
        <w:pStyle w:val="ListParagraph"/>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 xml:space="preserve">per </w:t>
      </w:r>
      <w:proofErr w:type="spellStart"/>
      <w:r>
        <w:rPr>
          <w:rFonts w:ascii="Times New Roman" w:eastAsiaTheme="minorEastAsia" w:hAnsi="Times New Roman"/>
          <w:i/>
          <w:color w:val="FF0000"/>
          <w:sz w:val="22"/>
          <w:szCs w:val="22"/>
          <w:lang w:eastAsia="zh-CN"/>
        </w:rPr>
        <w:t>SCell</w:t>
      </w:r>
      <w:proofErr w:type="spellEnd"/>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w:t>
      </w:r>
      <w:proofErr w:type="gramStart"/>
      <w:r>
        <w:rPr>
          <w:rFonts w:ascii="Times New Roman" w:eastAsia="MS Mincho" w:hAnsi="Times New Roman"/>
          <w:i/>
          <w:strike/>
          <w:color w:val="C00000"/>
          <w:sz w:val="22"/>
          <w:lang w:eastAsia="ja-JP"/>
        </w:rPr>
        <w:t>At</w:t>
      </w:r>
      <w:proofErr w:type="gramEnd"/>
      <w:r>
        <w:rPr>
          <w:rFonts w:ascii="Times New Roman" w:eastAsia="MS Mincho" w:hAnsi="Times New Roman"/>
          <w:i/>
          <w:strike/>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w:t>
      </w:r>
      <w:proofErr w:type="gramStart"/>
      <w:r>
        <w:rPr>
          <w:rFonts w:ascii="Times New Roman" w:eastAsiaTheme="minorEastAsia" w:hAnsi="Times New Roman"/>
          <w:i/>
          <w:strike/>
          <w:color w:val="FF0000"/>
          <w:sz w:val="22"/>
          <w:szCs w:val="22"/>
          <w:lang w:eastAsia="zh-CN"/>
        </w:rPr>
        <w:t>similar to</w:t>
      </w:r>
      <w:proofErr w:type="gramEnd"/>
      <w:r>
        <w:rPr>
          <w:rFonts w:ascii="Times New Roman" w:eastAsiaTheme="minorEastAsia" w:hAnsi="Times New Roman"/>
          <w:i/>
          <w:strike/>
          <w:color w:val="FF0000"/>
          <w:sz w:val="22"/>
          <w:szCs w:val="22"/>
          <w:lang w:eastAsia="zh-CN"/>
        </w:rPr>
        <w:t xml:space="preserve"> </w:t>
      </w:r>
      <w:proofErr w:type="spellStart"/>
      <w:r>
        <w:rPr>
          <w:rFonts w:ascii="Times New Roman" w:eastAsiaTheme="minorEastAsia" w:hAnsi="Times New Roman"/>
          <w:i/>
          <w:strike/>
          <w:color w:val="FF0000"/>
          <w:sz w:val="22"/>
          <w:szCs w:val="22"/>
          <w:lang w:eastAsia="zh-CN"/>
        </w:rPr>
        <w:t>SCell</w:t>
      </w:r>
      <w:proofErr w:type="spellEnd"/>
      <w:r>
        <w:rPr>
          <w:rFonts w:ascii="Times New Roman" w:eastAsiaTheme="minorEastAsia" w:hAnsi="Times New Roman"/>
          <w:i/>
          <w:strike/>
          <w:color w:val="FF0000"/>
          <w:sz w:val="22"/>
          <w:szCs w:val="22"/>
          <w:lang w:eastAsia="zh-CN"/>
        </w:rPr>
        <w:t xml:space="preserve">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 xml:space="preserve">The to-be-activated </w:t>
      </w:r>
      <w:proofErr w:type="spellStart"/>
      <w:r>
        <w:rPr>
          <w:rFonts w:ascii="Times New Roman" w:eastAsiaTheme="minorEastAsia" w:hAnsi="Times New Roman"/>
          <w:i/>
          <w:color w:val="FF0000"/>
          <w:sz w:val="22"/>
          <w:szCs w:val="22"/>
          <w:u w:val="single"/>
          <w:lang w:eastAsia="zh-CN"/>
        </w:rPr>
        <w:t>SCell</w:t>
      </w:r>
      <w:proofErr w:type="spellEnd"/>
      <w:r>
        <w:rPr>
          <w:rFonts w:ascii="Times New Roman" w:eastAsiaTheme="minorEastAsia" w:hAnsi="Times New Roman"/>
          <w:i/>
          <w:color w:val="FF0000"/>
          <w:sz w:val="22"/>
          <w:szCs w:val="22"/>
          <w:u w:val="single"/>
          <w:lang w:eastAsia="zh-CN"/>
        </w:rPr>
        <w:t xml:space="preserve"> is indicated via the C values in the legacy </w:t>
      </w:r>
      <w:proofErr w:type="spellStart"/>
      <w:r>
        <w:rPr>
          <w:rFonts w:ascii="Times New Roman" w:eastAsiaTheme="minorEastAsia" w:hAnsi="Times New Roman"/>
          <w:i/>
          <w:color w:val="FF0000"/>
          <w:sz w:val="22"/>
          <w:szCs w:val="22"/>
          <w:u w:val="single"/>
          <w:lang w:eastAsia="zh-CN"/>
        </w:rPr>
        <w:t>SCell</w:t>
      </w:r>
      <w:proofErr w:type="spellEnd"/>
      <w:r>
        <w:rPr>
          <w:rFonts w:ascii="Times New Roman" w:eastAsiaTheme="minorEastAsia" w:hAnsi="Times New Roman"/>
          <w:i/>
          <w:color w:val="FF0000"/>
          <w:sz w:val="22"/>
          <w:szCs w:val="22"/>
          <w:u w:val="single"/>
          <w:lang w:eastAsia="zh-CN"/>
        </w:rPr>
        <w:t xml:space="preserve">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proofErr w:type="spellStart"/>
      <w:r>
        <w:rPr>
          <w:rFonts w:ascii="Times New Roman" w:eastAsia="MS Mincho" w:hAnsi="Times New Roman"/>
          <w:i/>
          <w:color w:val="C00000"/>
          <w:sz w:val="22"/>
          <w:szCs w:val="22"/>
          <w:lang w:eastAsia="ja-JP"/>
        </w:rPr>
        <w:t>SCell</w:t>
      </w:r>
      <w:proofErr w:type="spellEnd"/>
      <w:r>
        <w:rPr>
          <w:rFonts w:ascii="Times New Roman" w:eastAsia="MS Mincho" w:hAnsi="Times New Roman"/>
          <w:i/>
          <w:color w:val="C00000"/>
          <w:sz w:val="22"/>
          <w:szCs w:val="22"/>
          <w:lang w:eastAsia="ja-JP"/>
        </w:rPr>
        <w:t xml:space="preserve">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 xml:space="preserve">configuration. Some </w:t>
      </w:r>
      <w:proofErr w:type="spellStart"/>
      <w:r>
        <w:rPr>
          <w:rFonts w:ascii="Times New Roman" w:eastAsia="MS Mincho" w:hAnsi="Times New Roman"/>
          <w:i/>
          <w:color w:val="C00000"/>
          <w:sz w:val="22"/>
          <w:szCs w:val="22"/>
          <w:lang w:eastAsia="ja-JP"/>
        </w:rPr>
        <w:t>SCell</w:t>
      </w:r>
      <w:proofErr w:type="spellEnd"/>
      <w:r>
        <w:rPr>
          <w:rFonts w:ascii="Times New Roman" w:eastAsia="MS Mincho" w:hAnsi="Times New Roman"/>
          <w:i/>
          <w:color w:val="C00000"/>
          <w:sz w:val="22"/>
          <w:szCs w:val="22"/>
          <w:lang w:eastAsia="ja-JP"/>
        </w:rPr>
        <w:t xml:space="preserve"> IDs derived from the trigger state triggered by the new MAC-CE may not refer to to-be-activated </w:t>
      </w:r>
      <w:proofErr w:type="spellStart"/>
      <w:r>
        <w:rPr>
          <w:rFonts w:ascii="Times New Roman" w:eastAsia="MS Mincho" w:hAnsi="Times New Roman"/>
          <w:i/>
          <w:color w:val="C00000"/>
          <w:sz w:val="22"/>
          <w:szCs w:val="22"/>
          <w:lang w:eastAsia="ja-JP"/>
        </w:rPr>
        <w:t>SCells</w:t>
      </w:r>
      <w:proofErr w:type="spellEnd"/>
      <w:r>
        <w:rPr>
          <w:rFonts w:ascii="Times New Roman" w:eastAsia="MS Mincho" w:hAnsi="Times New Roman"/>
          <w:i/>
          <w:color w:val="C00000"/>
          <w:sz w:val="22"/>
          <w:szCs w:val="22"/>
          <w:lang w:eastAsia="ja-JP"/>
        </w:rPr>
        <w:t xml:space="preserve"> that are indicated by the new MAC-CE or the legacy </w:t>
      </w:r>
      <w:proofErr w:type="spellStart"/>
      <w:r>
        <w:rPr>
          <w:rFonts w:ascii="Times New Roman" w:eastAsia="MS Mincho" w:hAnsi="Times New Roman"/>
          <w:i/>
          <w:color w:val="C00000"/>
          <w:sz w:val="22"/>
          <w:szCs w:val="22"/>
          <w:lang w:eastAsia="ja-JP"/>
        </w:rPr>
        <w:t>SCell</w:t>
      </w:r>
      <w:proofErr w:type="spellEnd"/>
      <w:r>
        <w:rPr>
          <w:rFonts w:ascii="Times New Roman" w:eastAsia="MS Mincho" w:hAnsi="Times New Roman"/>
          <w:i/>
          <w:color w:val="C00000"/>
          <w:sz w:val="22"/>
          <w:szCs w:val="22"/>
          <w:lang w:eastAsia="ja-JP"/>
        </w:rPr>
        <w:t xml:space="preserve">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 xml:space="preserve">for all to-be-activated </w:t>
      </w:r>
      <w:proofErr w:type="spellStart"/>
      <w:r>
        <w:rPr>
          <w:rFonts w:ascii="Times New Roman" w:eastAsiaTheme="minorEastAsia" w:hAnsi="Times New Roman"/>
          <w:i/>
          <w:color w:val="C00000"/>
          <w:sz w:val="22"/>
          <w:szCs w:val="22"/>
          <w:lang w:eastAsia="zh-CN"/>
        </w:rPr>
        <w:t>SCells</w:t>
      </w:r>
      <w:proofErr w:type="spellEnd"/>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3252B7"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77777777" w:rsidR="003252B7" w:rsidRDefault="003252B7">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F88D2C" w14:textId="77777777" w:rsidR="003252B7" w:rsidRDefault="003252B7">
            <w:pPr>
              <w:spacing w:beforeLines="50" w:before="120"/>
              <w:rPr>
                <w:rFonts w:eastAsiaTheme="minorEastAsia"/>
                <w:lang w:eastAsia="zh-CN"/>
              </w:rPr>
            </w:pP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77777777" w:rsidR="003252B7" w:rsidRDefault="003252B7">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32C088D6" w14:textId="77777777" w:rsidR="003252B7" w:rsidRDefault="003252B7">
            <w:pPr>
              <w:spacing w:beforeLines="50" w:before="120"/>
              <w:rPr>
                <w:iCs/>
                <w:lang w:val="en"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77777777" w:rsidR="003252B7" w:rsidRDefault="003252B7">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5FFF3BDB" w14:textId="77777777" w:rsidR="003252B7" w:rsidRDefault="003252B7">
            <w:pPr>
              <w:spacing w:beforeLines="50" w:before="120"/>
              <w:rPr>
                <w:rFonts w:eastAsiaTheme="minorEastAsia"/>
                <w:iCs/>
                <w:lang w:eastAsia="zh-CN"/>
              </w:rPr>
            </w:pPr>
          </w:p>
        </w:tc>
      </w:tr>
    </w:tbl>
    <w:p w14:paraId="3F9773D2" w14:textId="77777777" w:rsidR="003252B7" w:rsidRDefault="003252B7" w:rsidP="00E16A68"/>
    <w:p w14:paraId="729743C6" w14:textId="77777777" w:rsidR="001C41D3" w:rsidRDefault="00603B81">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proofErr w:type="spellStart"/>
      <w:r w:rsidR="003720DE">
        <w:rPr>
          <w:lang w:eastAsia="zh-CN"/>
        </w:rPr>
        <w:t>ignaling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79"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lastRenderedPageBreak/>
        <w:t>Question 2: whether the above proposal is ok?</w:t>
      </w:r>
    </w:p>
    <w:bookmarkEnd w:id="79"/>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w:t>
            </w:r>
            <w:r>
              <w:rPr>
                <w:iCs/>
                <w:lang w:val="en" w:eastAsia="zh-CN"/>
              </w:rPr>
              <w:lastRenderedPageBreak/>
              <w:t>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lastRenderedPageBreak/>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proofErr w:type="spellStart"/>
            <w:r w:rsidR="003720DE">
              <w:rPr>
                <w:rFonts w:eastAsiaTheme="minorEastAsia"/>
                <w:iCs/>
                <w:lang w:eastAsia="zh-CN"/>
              </w:rPr>
              <w:t>ignaling</w:t>
            </w:r>
            <w:proofErr w:type="spellEnd"/>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 xml:space="preserve">R15/16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MAC CE for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 xml:space="preserve">We support the FL proposal. We suggest </w:t>
            </w:r>
            <w:proofErr w:type="gramStart"/>
            <w:r>
              <w:rPr>
                <w:rFonts w:eastAsiaTheme="minorEastAsia"/>
                <w:lang w:eastAsia="zh-CN"/>
              </w:rPr>
              <w:t>to call</w:t>
            </w:r>
            <w:proofErr w:type="gramEnd"/>
            <w:r>
              <w:rPr>
                <w:rFonts w:eastAsiaTheme="minorEastAsia"/>
                <w:lang w:eastAsia="zh-CN"/>
              </w:rPr>
              <w:t xml:space="preserve">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 xml:space="preserve">Regarding the default temporary RS triggering, we believe in many scenarios, only 1 temporary RS is needed to be configured on a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We have agreed that a TRS as a temporary RS is associated with </w:t>
            </w:r>
            <w:proofErr w:type="spellStart"/>
            <w:r>
              <w:rPr>
                <w:i/>
                <w:lang w:eastAsia="zh-CN"/>
              </w:rPr>
              <w:t>firstActiveDownlinkBWP</w:t>
            </w:r>
            <w:proofErr w:type="spellEnd"/>
            <w:r>
              <w:rPr>
                <w:i/>
                <w:lang w:eastAsia="zh-CN"/>
              </w:rPr>
              <w:t>-Id</w:t>
            </w:r>
            <w:r>
              <w:rPr>
                <w:iCs/>
                <w:lang w:eastAsia="zh-CN"/>
              </w:rPr>
              <w:t xml:space="preserve">. At least for FR1, we do not see the need of multiple TRSs as temporary RS for the same BWP. Therefore, that one TRS can be the default temporary RS for that </w:t>
            </w:r>
            <w:proofErr w:type="spellStart"/>
            <w:r>
              <w:rPr>
                <w:iCs/>
                <w:lang w:eastAsia="zh-CN"/>
              </w:rPr>
              <w:t>S</w:t>
            </w:r>
            <w:r w:rsidR="003720DE">
              <w:rPr>
                <w:iCs/>
                <w:lang w:eastAsia="zh-CN"/>
              </w:rPr>
              <w:t>c</w:t>
            </w:r>
            <w:r>
              <w:rPr>
                <w:iCs/>
                <w:lang w:eastAsia="zh-CN"/>
              </w:rPr>
              <w:t>ell</w:t>
            </w:r>
            <w:proofErr w:type="spellEnd"/>
            <w:r>
              <w:rPr>
                <w:iCs/>
                <w:lang w:eastAsia="zh-CN"/>
              </w:rPr>
              <w:t xml:space="preserve">. If the default RS is configured and to be triggered on all the to-be-activated </w:t>
            </w:r>
            <w:proofErr w:type="spellStart"/>
            <w:r>
              <w:rPr>
                <w:iCs/>
                <w:lang w:eastAsia="zh-CN"/>
              </w:rPr>
              <w:t>S</w:t>
            </w:r>
            <w:r w:rsidR="003720DE">
              <w:rPr>
                <w:iCs/>
                <w:lang w:eastAsia="zh-CN"/>
              </w:rPr>
              <w:t>c</w:t>
            </w:r>
            <w:r>
              <w:rPr>
                <w:iCs/>
                <w:lang w:eastAsia="zh-CN"/>
              </w:rPr>
              <w:t>ells</w:t>
            </w:r>
            <w:proofErr w:type="spellEnd"/>
            <w:r>
              <w:rPr>
                <w:iCs/>
                <w:lang w:eastAsia="zh-CN"/>
              </w:rPr>
              <w:t>, the legacy MAC CE can do the job.</w:t>
            </w:r>
          </w:p>
          <w:p w14:paraId="17CF1858" w14:textId="77777777" w:rsidR="001C41D3" w:rsidRDefault="00603B81">
            <w:pPr>
              <w:spacing w:beforeLines="50" w:before="120"/>
              <w:rPr>
                <w:rFonts w:eastAsiaTheme="minorEastAsia"/>
                <w:i/>
                <w:lang w:eastAsia="zh-CN"/>
              </w:rPr>
            </w:pPr>
            <w:ins w:id="80"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81" w:author="JL" w:date="2021-08-20T10:49:00Z">
              <w:r>
                <w:rPr>
                  <w:rFonts w:eastAsiaTheme="minorEastAsia"/>
                  <w:i/>
                  <w:lang w:eastAsia="zh-CN"/>
                </w:rPr>
                <w:delText>For d</w:delText>
              </w:r>
            </w:del>
            <w:ins w:id="82" w:author="JL" w:date="2021-08-20T10:49:00Z">
              <w:r>
                <w:rPr>
                  <w:rFonts w:eastAsiaTheme="minorEastAsia"/>
                  <w:i/>
                  <w:lang w:eastAsia="zh-CN"/>
                </w:rPr>
                <w:t>D</w:t>
              </w:r>
            </w:ins>
            <w:r>
              <w:rPr>
                <w:rFonts w:eastAsiaTheme="minorEastAsia"/>
                <w:i/>
                <w:lang w:eastAsia="zh-CN"/>
              </w:rPr>
              <w:t xml:space="preserve">etailed signaling structure of the triggering MAC-CE(s) </w:t>
            </w:r>
            <w:del w:id="83" w:author="JL" w:date="2021-08-20T10:48:00Z">
              <w:r>
                <w:rPr>
                  <w:rFonts w:eastAsiaTheme="minorEastAsia"/>
                  <w:i/>
                  <w:lang w:eastAsia="zh-CN"/>
                </w:rPr>
                <w:delText xml:space="preserve">including the down-selection between </w:delText>
              </w:r>
            </w:del>
            <w:del w:id="8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85" w:author="JL" w:date="2021-08-20T10:49:00Z">
              <w:r>
                <w:rPr>
                  <w:rFonts w:eastAsiaTheme="minorEastAsia"/>
                  <w:i/>
                  <w:lang w:eastAsia="zh-CN"/>
                </w:rPr>
                <w:t xml:space="preserve">. Two example options </w:t>
              </w:r>
            </w:ins>
            <w:ins w:id="86"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w:t>
            </w:r>
            <w:ins w:id="87"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 xml:space="preserve">We would be OK with the FL proposal 2 without the Note. R15/16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lastRenderedPageBreak/>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478F0827" w14:textId="77777777" w:rsidR="001C41D3" w:rsidRDefault="00603B81">
            <w:pPr>
              <w:spacing w:beforeLines="50" w:before="120"/>
              <w:rPr>
                <w:rFonts w:eastAsiaTheme="minorEastAsia"/>
                <w:i/>
                <w:lang w:eastAsia="zh-CN"/>
              </w:rPr>
            </w:pPr>
            <w:ins w:id="88"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89" w:author="JL" w:date="2021-08-20T10:49:00Z">
              <w:r>
                <w:rPr>
                  <w:rFonts w:eastAsiaTheme="minorEastAsia"/>
                  <w:i/>
                  <w:lang w:eastAsia="zh-CN"/>
                </w:rPr>
                <w:delText>For d</w:delText>
              </w:r>
            </w:del>
            <w:ins w:id="90" w:author="JL" w:date="2021-08-20T10:49:00Z">
              <w:r>
                <w:rPr>
                  <w:rFonts w:eastAsiaTheme="minorEastAsia"/>
                  <w:i/>
                  <w:lang w:eastAsia="zh-CN"/>
                </w:rPr>
                <w:t>D</w:t>
              </w:r>
            </w:ins>
            <w:r>
              <w:rPr>
                <w:rFonts w:eastAsiaTheme="minorEastAsia"/>
                <w:i/>
                <w:lang w:eastAsia="zh-CN"/>
              </w:rPr>
              <w:t xml:space="preserve">etailed signaling structure of the triggering MAC-CE(s) </w:t>
            </w:r>
            <w:del w:id="91" w:author="JL" w:date="2021-08-20T10:48:00Z">
              <w:r>
                <w:rPr>
                  <w:rFonts w:eastAsiaTheme="minorEastAsia"/>
                  <w:i/>
                  <w:lang w:eastAsia="zh-CN"/>
                </w:rPr>
                <w:delText xml:space="preserve">including the down-selection between </w:delText>
              </w:r>
            </w:del>
            <w:del w:id="92"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3" w:author="JL" w:date="2021-08-20T10:49:00Z">
              <w:r>
                <w:rPr>
                  <w:rFonts w:eastAsiaTheme="minorEastAsia"/>
                  <w:i/>
                  <w:lang w:eastAsia="zh-CN"/>
                </w:rPr>
                <w:t xml:space="preserve">. Two example options </w:t>
              </w:r>
            </w:ins>
            <w:ins w:id="94"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 xml:space="preserve">By stating “two example options”, the latest proposal from Futurewei seems to tell RAN2 it is not prohibited to consider a signaling solution with </w:t>
            </w:r>
            <w:proofErr w:type="spellStart"/>
            <w:r>
              <w:rPr>
                <w:rFonts w:eastAsia="MS Mincho"/>
                <w:lang w:eastAsia="ja-JP"/>
              </w:rPr>
              <w:t>S</w:t>
            </w:r>
            <w:r w:rsidR="003720DE">
              <w:rPr>
                <w:rFonts w:eastAsia="MS Mincho"/>
                <w:lang w:eastAsia="ja-JP"/>
              </w:rPr>
              <w:t>c</w:t>
            </w:r>
            <w:r>
              <w:rPr>
                <w:rFonts w:eastAsia="MS Mincho"/>
                <w:lang w:eastAsia="ja-JP"/>
              </w:rPr>
              <w:t>ell</w:t>
            </w:r>
            <w:proofErr w:type="spellEnd"/>
            <w:r>
              <w:rPr>
                <w:rFonts w:eastAsia="MS Mincho"/>
                <w:lang w:eastAsia="ja-JP"/>
              </w:rPr>
              <w:t xml:space="preserve"> activation and temp RS triggering in separate PDSCH. According to earlier RAN1 discussion, Opt-1 and Opt-2 seem the only two options RAN1 can take regarding to how to organize the </w:t>
            </w:r>
            <w:proofErr w:type="gramStart"/>
            <w:r>
              <w:rPr>
                <w:rFonts w:eastAsia="MS Mincho"/>
                <w:lang w:eastAsia="ja-JP"/>
              </w:rPr>
              <w:t>two triggering</w:t>
            </w:r>
            <w:proofErr w:type="gramEnd"/>
            <w:r>
              <w:rPr>
                <w:rFonts w:eastAsia="MS Mincho"/>
                <w:lang w:eastAsia="ja-JP"/>
              </w:rPr>
              <w:t xml:space="preserve"> signaling (i.e., in the same MAC-CE vs. in different MAC-CE). </w:t>
            </w:r>
            <w:proofErr w:type="gramStart"/>
            <w:r>
              <w:rPr>
                <w:rFonts w:eastAsia="MS Mincho"/>
                <w:lang w:eastAsia="ja-JP"/>
              </w:rPr>
              <w:t>So</w:t>
            </w:r>
            <w:proofErr w:type="gramEnd"/>
            <w:r>
              <w:rPr>
                <w:rFonts w:eastAsia="MS Mincho"/>
                <w:lang w:eastAsia="ja-JP"/>
              </w:rPr>
              <w:t xml:space="preserve">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 xml:space="preserve">Issue-3: Scenarios for temporary-RS based </w:t>
      </w:r>
      <w:proofErr w:type="spellStart"/>
      <w:r>
        <w:rPr>
          <w:lang w:eastAsia="ja-JP"/>
        </w:rPr>
        <w:t>S</w:t>
      </w:r>
      <w:r w:rsidR="003720DE">
        <w:rPr>
          <w:lang w:eastAsia="ja-JP"/>
        </w:rPr>
        <w:t>c</w:t>
      </w:r>
      <w:r>
        <w:rPr>
          <w:lang w:eastAsia="ja-JP"/>
        </w:rPr>
        <w:t>ell</w:t>
      </w:r>
      <w:proofErr w:type="spellEnd"/>
      <w:r>
        <w:rPr>
          <w:lang w:eastAsia="ja-JP"/>
        </w:rPr>
        <w:t xml:space="preserve"> activation</w:t>
      </w:r>
    </w:p>
    <w:p w14:paraId="300E9F1B" w14:textId="401FC9BF" w:rsidR="001C41D3" w:rsidRDefault="00603B81">
      <w:pPr>
        <w:spacing w:beforeLines="50" w:before="120"/>
        <w:rPr>
          <w:lang w:val="en-GB"/>
        </w:rPr>
      </w:pPr>
      <w:r>
        <w:rPr>
          <w:lang w:val="en-GB"/>
        </w:rPr>
        <w:t xml:space="preserve">Based on previous discussions, there has been confusion on the applicable scenarios for </w:t>
      </w:r>
      <w:proofErr w:type="spellStart"/>
      <w:r>
        <w:rPr>
          <w:lang w:val="en-GB"/>
        </w:rPr>
        <w:t>S</w:t>
      </w:r>
      <w:r w:rsidR="003720DE">
        <w:rPr>
          <w:lang w:val="en-GB"/>
        </w:rPr>
        <w:t>c</w:t>
      </w:r>
      <w:r>
        <w:rPr>
          <w:lang w:val="en-GB"/>
        </w:rPr>
        <w:t>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lastRenderedPageBreak/>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w:t>
      </w:r>
      <w:r w:rsidR="003720DE">
        <w:rPr>
          <w:lang w:eastAsia="zh-CN"/>
        </w:rPr>
        <w:t>c</w:t>
      </w:r>
      <w:r>
        <w:rPr>
          <w:lang w:eastAsia="zh-CN"/>
        </w:rPr>
        <w:t>ell</w:t>
      </w:r>
      <w:proofErr w:type="spellEnd"/>
      <w:r>
        <w:rPr>
          <w:lang w:eastAsia="zh-CN"/>
        </w:rPr>
        <w:t xml:space="preserve"> and unknown </w:t>
      </w:r>
      <w:proofErr w:type="spellStart"/>
      <w:r>
        <w:rPr>
          <w:lang w:eastAsia="zh-CN"/>
        </w:rPr>
        <w:t>S</w:t>
      </w:r>
      <w:r w:rsidR="003720DE">
        <w:rPr>
          <w:lang w:eastAsia="zh-CN"/>
        </w:rPr>
        <w:t>c</w:t>
      </w:r>
      <w:r>
        <w:rPr>
          <w:lang w:eastAsia="zh-CN"/>
        </w:rPr>
        <w:t>ell</w:t>
      </w:r>
      <w:proofErr w:type="spellEnd"/>
      <w:r>
        <w:rPr>
          <w:lang w:eastAsia="zh-CN"/>
        </w:rPr>
        <w:t xml:space="preserve">, with conservative design for cases in which the </w:t>
      </w:r>
      <w:proofErr w:type="spellStart"/>
      <w:r>
        <w:rPr>
          <w:lang w:eastAsia="zh-CN"/>
        </w:rPr>
        <w:t>S</w:t>
      </w:r>
      <w:r w:rsidR="003720DE">
        <w:rPr>
          <w:lang w:eastAsia="zh-CN"/>
        </w:rPr>
        <w:t>c</w:t>
      </w:r>
      <w:r>
        <w:rPr>
          <w:lang w:eastAsia="zh-CN"/>
        </w:rPr>
        <w:t>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w:t>
      </w:r>
      <w:r w:rsidR="003720DE">
        <w:rPr>
          <w:rFonts w:eastAsiaTheme="minorEastAsia"/>
          <w:b/>
          <w:lang w:eastAsia="zh-CN"/>
        </w:rPr>
        <w:t>c</w:t>
      </w:r>
      <w:r>
        <w:rPr>
          <w:rFonts w:eastAsiaTheme="minorEastAsia"/>
          <w:b/>
          <w:lang w:eastAsia="zh-CN"/>
        </w:rPr>
        <w:t>ell</w:t>
      </w:r>
      <w:proofErr w:type="spellEnd"/>
      <w:r>
        <w:rPr>
          <w:rFonts w:eastAsiaTheme="minorEastAsia"/>
          <w:b/>
          <w:lang w:eastAsia="zh-CN"/>
        </w:rPr>
        <w:t xml:space="preserve">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lastRenderedPageBreak/>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w:t>
            </w:r>
            <w:r>
              <w:rPr>
                <w:rFonts w:eastAsia="Malgun Gothic"/>
                <w:i/>
                <w:iCs/>
                <w:lang w:val="en-GB"/>
              </w:rPr>
              <w:lastRenderedPageBreak/>
              <w:t xml:space="preserve">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also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at UE side. A wording “may assume” has been used in the current FL proposal, whether information is reliable can be up to </w:t>
            </w:r>
            <w:proofErr w:type="spellStart"/>
            <w:r>
              <w:rPr>
                <w:rFonts w:eastAsiaTheme="minorEastAsia"/>
                <w:lang w:eastAsia="zh-CN"/>
              </w:rPr>
              <w:t>gNB</w:t>
            </w:r>
            <w:proofErr w:type="spellEnd"/>
            <w:r>
              <w:rPr>
                <w:rFonts w:eastAsiaTheme="minorEastAsia"/>
                <w:lang w:eastAsia="zh-CN"/>
              </w:rPr>
              <w:t xml:space="preserve"> implementation. For example, a </w:t>
            </w:r>
            <w:proofErr w:type="spellStart"/>
            <w:r>
              <w:rPr>
                <w:rFonts w:eastAsiaTheme="minorEastAsia"/>
                <w:lang w:eastAsia="zh-CN"/>
              </w:rPr>
              <w:t>gNB</w:t>
            </w:r>
            <w:proofErr w:type="spellEnd"/>
            <w:r>
              <w:rPr>
                <w:rFonts w:eastAsiaTheme="minorEastAsia"/>
                <w:lang w:eastAsia="zh-CN"/>
              </w:rPr>
              <w:t xml:space="preserve"> receives CSI report from the UE not long before, the </w:t>
            </w:r>
            <w:proofErr w:type="spellStart"/>
            <w:r>
              <w:rPr>
                <w:rFonts w:eastAsiaTheme="minorEastAsia"/>
                <w:lang w:eastAsia="zh-CN"/>
              </w:rPr>
              <w:t>gNB</w:t>
            </w:r>
            <w:proofErr w:type="spellEnd"/>
            <w:r>
              <w:rPr>
                <w:rFonts w:eastAsiaTheme="minorEastAsia"/>
                <w:lang w:eastAsia="zh-CN"/>
              </w:rPr>
              <w:t xml:space="preserve"> may or may not assume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95" w:name="OLE_LINK2"/>
      <w:r>
        <w:rPr>
          <w:rFonts w:eastAsiaTheme="minorEastAsia"/>
          <w:i/>
          <w:lang w:eastAsia="zh-CN"/>
        </w:rPr>
        <w:t>The earliest slot no earlier than the reference slot for a UE to receive a triggered temporary RS.</w:t>
      </w:r>
    </w:p>
    <w:bookmarkEnd w:id="95"/>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 xml:space="preserve">For efficient </w:t>
      </w:r>
      <w:proofErr w:type="spellStart"/>
      <w:r>
        <w:rPr>
          <w:i/>
          <w:szCs w:val="20"/>
          <w:lang w:val="en-GB"/>
        </w:rPr>
        <w:t>Scell</w:t>
      </w:r>
      <w:proofErr w:type="spellEnd"/>
      <w:r>
        <w:rPr>
          <w:i/>
          <w:szCs w:val="20"/>
          <w:lang w:val="en-GB"/>
        </w:rPr>
        <w:t xml:space="preserve"> activation,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lastRenderedPageBreak/>
              <w:t xml:space="preserve">FFS: the case of unknown </w:t>
            </w:r>
            <w:proofErr w:type="spellStart"/>
            <w:r>
              <w:rPr>
                <w:rFonts w:ascii="Times" w:hAnsi="Times"/>
                <w:iCs/>
                <w:sz w:val="20"/>
                <w:szCs w:val="20"/>
                <w:lang w:val="en-GB"/>
              </w:rPr>
              <w:t>Scell</w:t>
            </w:r>
            <w:proofErr w:type="spellEnd"/>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5DD7B269" w14:textId="77777777" w:rsidR="001C41D3" w:rsidRDefault="00603B81">
      <w:pPr>
        <w:spacing w:beforeLines="50" w:before="120"/>
        <w:rPr>
          <w:lang w:val="en-GB"/>
        </w:rPr>
      </w:pPr>
      <w:r>
        <w:rPr>
          <w:lang w:val="en-GB"/>
        </w:rPr>
        <w:lastRenderedPageBreak/>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96"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96"/>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r>
              <w:rPr>
                <w:rFonts w:ascii="Times" w:eastAsia="Batang" w:hAnsi="Times"/>
                <w:b/>
                <w:iCs/>
                <w:lang w:val="en-GB" w:eastAsia="zh-CN"/>
              </w:rPr>
              <w:pgNum/>
            </w:r>
            <w:proofErr w:type="spellStart"/>
            <w:r>
              <w:rPr>
                <w:rFonts w:ascii="Times" w:eastAsia="Batang" w:hAnsi="Times"/>
                <w:b/>
                <w:iCs/>
                <w:lang w:val="en-GB" w:eastAsia="zh-CN"/>
              </w:rPr>
              <w:t>nknown</w:t>
            </w:r>
            <w:proofErr w:type="spellEnd"/>
            <w:r>
              <w:rPr>
                <w:rFonts w:ascii="Times" w:eastAsia="Batang" w:hAnsi="Times"/>
                <w:b/>
                <w:iCs/>
                <w:lang w:val="en-GB" w:eastAsia="zh-CN"/>
              </w:rPr>
              <w:t>)</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 How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Additionally, it may </w:t>
            </w:r>
            <w:proofErr w:type="gramStart"/>
            <w:r>
              <w:rPr>
                <w:rFonts w:eastAsiaTheme="minorEastAsia"/>
                <w:lang w:eastAsia="zh-CN"/>
              </w:rPr>
              <w:t>not</w:t>
            </w:r>
            <w:proofErr w:type="gramEnd"/>
            <w:r>
              <w:rPr>
                <w:rFonts w:eastAsiaTheme="minorEastAsia"/>
                <w:lang w:eastAsia="zh-CN"/>
              </w:rPr>
              <w:t xml:space="preserve"> good to consider SP-TRS activated for a deactivated </w:t>
            </w:r>
            <w:proofErr w:type="spellStart"/>
            <w:r>
              <w:rPr>
                <w:rFonts w:eastAsiaTheme="minorEastAsia"/>
                <w:lang w:eastAsia="zh-CN"/>
              </w:rPr>
              <w:t>SCell</w:t>
            </w:r>
            <w:proofErr w:type="spellEnd"/>
            <w:r>
              <w:rPr>
                <w:rFonts w:eastAsiaTheme="minorEastAsia"/>
                <w:lang w:eastAsia="zh-CN"/>
              </w:rPr>
              <w:t xml:space="preserve">.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to move</w:t>
            </w:r>
            <w:proofErr w:type="gramEnd"/>
            <w:r>
              <w:rPr>
                <w:rFonts w:eastAsia="MS Mincho"/>
                <w:lang w:eastAsia="ja-JP"/>
              </w:rPr>
              <w:t xml:space="preserve"> “P-TRS” under the last FFS </w:t>
            </w:r>
            <w:proofErr w:type="spellStart"/>
            <w:r>
              <w:rPr>
                <w:rFonts w:eastAsia="MS Mincho"/>
                <w:lang w:eastAsia="ja-JP"/>
              </w:rPr>
              <w:t>subbullet</w:t>
            </w:r>
            <w:proofErr w:type="spellEnd"/>
            <w:r>
              <w:rPr>
                <w:rFonts w:eastAsia="MS Mincho"/>
                <w:lang w:eastAsia="ja-JP"/>
              </w:rPr>
              <w:t xml:space="preserve">.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above 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xml:space="preserve">’,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 A with some P-</w:t>
            </w:r>
            <w:r>
              <w:rPr>
                <w:iCs/>
                <w:lang w:eastAsia="zh-CN"/>
              </w:rPr>
              <w:lastRenderedPageBreak/>
              <w:t>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 xml:space="preserve">We are generally OK to confirm the </w:t>
            </w:r>
            <w:proofErr w:type="gramStart"/>
            <w:r>
              <w:rPr>
                <w:iCs/>
                <w:lang w:eastAsia="zh-CN"/>
              </w:rPr>
              <w:t>WA, and</w:t>
            </w:r>
            <w:proofErr w:type="gramEnd"/>
            <w:r>
              <w:rPr>
                <w:iCs/>
                <w:lang w:eastAsia="zh-CN"/>
              </w:rPr>
              <w:t xml:space="preserve">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w:t>
            </w:r>
            <w:proofErr w:type="gramStart"/>
            <w:r>
              <w:rPr>
                <w:iCs/>
                <w:lang w:val="en" w:eastAsia="zh-CN"/>
              </w:rPr>
              <w:t>has to</w:t>
            </w:r>
            <w:proofErr w:type="gramEnd"/>
            <w:r>
              <w:rPr>
                <w:iCs/>
                <w:lang w:val="en" w:eastAsia="zh-CN"/>
              </w:rPr>
              <w:t xml:space="preserve">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 xml:space="preserve">panies prefer to confirm the WA without P-TRS as a source while Futurewei has concern on the QCL source RS for PDSCH DMRS after the </w:t>
            </w:r>
            <w:r>
              <w:rPr>
                <w:iCs/>
                <w:lang w:val="en" w:eastAsia="zh-CN"/>
              </w:rPr>
              <w:lastRenderedPageBreak/>
              <w:t>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3FCD5D0" w14:textId="77777777"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P-TRS/SP-TRS of the to-be-activated </w:t>
            </w:r>
            <w:proofErr w:type="spellStart"/>
            <w:r>
              <w:rPr>
                <w:rFonts w:ascii="Times" w:hAnsi="Times"/>
                <w:iCs/>
                <w:color w:val="C00000"/>
                <w:sz w:val="20"/>
                <w:szCs w:val="20"/>
                <w:lang w:val="en-GB"/>
              </w:rPr>
              <w:t>SCell</w:t>
            </w:r>
            <w:proofErr w:type="spellEnd"/>
          </w:p>
          <w:p w14:paraId="75A37D07" w14:textId="77777777"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 xml:space="preserve">Note: The QCL source RS for PDSCH DMRS after the </w:t>
            </w:r>
            <w:proofErr w:type="spellStart"/>
            <w:r w:rsidRPr="00DA2C3D">
              <w:rPr>
                <w:rFonts w:ascii="Times" w:hAnsi="Times"/>
                <w:iCs/>
                <w:color w:val="C00000"/>
                <w:sz w:val="20"/>
                <w:szCs w:val="20"/>
                <w:lang w:val="en-GB"/>
              </w:rPr>
              <w:t>SCell</w:t>
            </w:r>
            <w:proofErr w:type="spellEnd"/>
            <w:r w:rsidRPr="00DA2C3D">
              <w:rPr>
                <w:rFonts w:ascii="Times" w:hAnsi="Times"/>
                <w:iCs/>
                <w:color w:val="C00000"/>
                <w:sz w:val="20"/>
                <w:szCs w:val="20"/>
                <w:lang w:val="en-GB"/>
              </w:rPr>
              <w:t xml:space="preserve">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3823C6BC" w14:textId="77777777" w:rsidR="00FA4D7F" w:rsidRDefault="00FA4D7F" w:rsidP="00FA4D7F">
      <w:pPr>
        <w:pStyle w:val="Heading5"/>
        <w:numPr>
          <w:ilvl w:val="4"/>
          <w:numId w:val="32"/>
        </w:numPr>
        <w:spacing w:line="256" w:lineRule="auto"/>
        <w:ind w:left="720" w:hanging="720"/>
        <w:rPr>
          <w:lang w:eastAsia="zh-CN"/>
        </w:rPr>
      </w:pPr>
      <w:r>
        <w:rPr>
          <w:lang w:eastAsia="zh-CN"/>
        </w:rPr>
        <w:t>FL proposal</w:t>
      </w: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Default="00FA4D7F" w:rsidP="00FA4D7F">
      <w:pPr>
        <w:spacing w:beforeLines="50" w:before="120"/>
        <w:rPr>
          <w:rFonts w:eastAsiaTheme="minorEastAsia"/>
          <w:lang w:eastAsia="zh-CN"/>
        </w:rPr>
      </w:pPr>
      <w:r>
        <w:rPr>
          <w:rFonts w:eastAsiaTheme="minorEastAsia"/>
          <w:highlight w:val="yellow"/>
          <w:lang w:eastAsia="zh-CN"/>
        </w:rPr>
        <w:t>FL Proposal 5-1-rev1:</w:t>
      </w:r>
      <w:r>
        <w:rPr>
          <w:rFonts w:eastAsiaTheme="minorEastAsia"/>
          <w:lang w:eastAsia="zh-CN"/>
        </w:rPr>
        <w:t xml:space="preserve"> Confirm the following WA with modification in red,</w:t>
      </w:r>
    </w:p>
    <w:p w14:paraId="1701B401" w14:textId="77777777" w:rsidR="00FA4D7F" w:rsidRDefault="00FA4D7F" w:rsidP="00FA4D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7634329" w14:textId="77777777" w:rsidR="00FA4D7F" w:rsidRDefault="00FA4D7F" w:rsidP="00FA4D7F">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76144998"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QCL type</w:t>
      </w:r>
    </w:p>
    <w:p w14:paraId="035833EC"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9CCA732" w14:textId="77777777" w:rsidR="00FA4D7F" w:rsidRDefault="00FA4D7F" w:rsidP="00FA4D7F">
      <w:pPr>
        <w:numPr>
          <w:ilvl w:val="0"/>
          <w:numId w:val="35"/>
        </w:numPr>
        <w:adjustRightInd/>
        <w:spacing w:after="0" w:line="256" w:lineRule="auto"/>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P-TRS/SP-TRS of the to-be-activated </w:t>
      </w:r>
      <w:proofErr w:type="spellStart"/>
      <w:r>
        <w:rPr>
          <w:rFonts w:ascii="Times" w:hAnsi="Times"/>
          <w:iCs/>
          <w:color w:val="C00000"/>
          <w:sz w:val="20"/>
          <w:szCs w:val="20"/>
          <w:lang w:val="en-GB"/>
        </w:rPr>
        <w:t>SCell</w:t>
      </w:r>
      <w:proofErr w:type="spellEnd"/>
    </w:p>
    <w:p w14:paraId="6B37076C" w14:textId="77777777" w:rsidR="00FA4D7F" w:rsidRDefault="00FA4D7F" w:rsidP="00FA4D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 xml:space="preserve">Note: The QCL source RS for PDSCH DMRS after the </w:t>
      </w:r>
      <w:proofErr w:type="spellStart"/>
      <w:r>
        <w:rPr>
          <w:rFonts w:ascii="Times" w:hAnsi="Times"/>
          <w:iCs/>
          <w:color w:val="C00000"/>
          <w:sz w:val="20"/>
          <w:szCs w:val="20"/>
          <w:lang w:val="en-GB"/>
        </w:rPr>
        <w:t>SCell</w:t>
      </w:r>
      <w:proofErr w:type="spellEnd"/>
      <w:r>
        <w:rPr>
          <w:rFonts w:ascii="Times" w:hAnsi="Times"/>
          <w:iCs/>
          <w:color w:val="C00000"/>
          <w:sz w:val="20"/>
          <w:szCs w:val="20"/>
          <w:lang w:val="en-GB"/>
        </w:rPr>
        <w:t xml:space="preserve">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3A8A93FC"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w:t>
            </w:r>
            <w:proofErr w:type="spellStart"/>
            <w:r>
              <w:rPr>
                <w:rFonts w:ascii="Times" w:hAnsi="Times"/>
                <w:iCs/>
                <w:color w:val="C00000"/>
                <w:sz w:val="20"/>
                <w:szCs w:val="20"/>
                <w:lang w:val="en-GB"/>
              </w:rPr>
              <w:t>SCell</w:t>
            </w:r>
            <w:proofErr w:type="spellEnd"/>
            <w:r>
              <w:rPr>
                <w:rFonts w:ascii="Times" w:hAnsi="Times"/>
                <w:iCs/>
                <w:color w:val="C00000"/>
                <w:sz w:val="20"/>
                <w:szCs w:val="20"/>
                <w:lang w:val="en-GB"/>
              </w:rPr>
              <w:t xml:space="preserve">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 xml:space="preserve">s after the </w:t>
            </w:r>
            <w:proofErr w:type="spellStart"/>
            <w:r w:rsidR="000D03C1">
              <w:rPr>
                <w:rFonts w:ascii="Times" w:hAnsi="Times"/>
                <w:iCs/>
                <w:color w:val="C00000"/>
                <w:sz w:val="20"/>
                <w:szCs w:val="20"/>
                <w:lang w:val="en-GB"/>
              </w:rPr>
              <w:t>SCell</w:t>
            </w:r>
            <w:proofErr w:type="spellEnd"/>
            <w:r w:rsidR="000D03C1">
              <w:rPr>
                <w:rFonts w:ascii="Times" w:hAnsi="Times"/>
                <w:iCs/>
                <w:color w:val="C00000"/>
                <w:sz w:val="20"/>
                <w:szCs w:val="20"/>
                <w:lang w:val="en-GB"/>
              </w:rPr>
              <w:t xml:space="preserve">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77777777" w:rsidR="000D03C1" w:rsidRDefault="00EE417F">
            <w:pPr>
              <w:spacing w:beforeLines="50" w:before="120"/>
              <w:rPr>
                <w:rFonts w:eastAsia="MS Mincho"/>
                <w:lang w:eastAsia="ja-JP"/>
              </w:rPr>
            </w:pPr>
            <w:r>
              <w:rPr>
                <w:rFonts w:eastAsia="MS Mincho"/>
                <w:lang w:eastAsia="ja-JP"/>
              </w:rPr>
              <w:t xml:space="preserve">That is, the existing QCL behaviors are kept after the </w:t>
            </w:r>
            <w:proofErr w:type="spellStart"/>
            <w:r>
              <w:rPr>
                <w:rFonts w:eastAsia="MS Mincho"/>
                <w:lang w:eastAsia="ja-JP"/>
              </w:rPr>
              <w:t>SCell</w:t>
            </w:r>
            <w:proofErr w:type="spellEnd"/>
            <w:r>
              <w:rPr>
                <w:rFonts w:eastAsia="MS Mincho"/>
                <w:lang w:eastAsia="ja-JP"/>
              </w:rPr>
              <w:t xml:space="preserve"> activation for receiving data/control/CSI-RS/etc., as any enhancements after activation is out of scope.</w:t>
            </w:r>
          </w:p>
          <w:p w14:paraId="7C687EAD" w14:textId="34B33F04" w:rsidR="00EE417F" w:rsidRDefault="00EE417F">
            <w:pPr>
              <w:spacing w:beforeLines="50" w:before="120"/>
              <w:rPr>
                <w:rFonts w:eastAsia="MS Mincho"/>
                <w:lang w:eastAsia="ja-JP"/>
              </w:rPr>
            </w:pPr>
            <w:r>
              <w:rPr>
                <w:rFonts w:eastAsia="MS Mincho"/>
                <w:lang w:eastAsia="ja-JP"/>
              </w:rPr>
              <w:t xml:space="preserve">Then the remaining question is whether the existing QCL behaviors should be kept during the </w:t>
            </w:r>
            <w:proofErr w:type="spellStart"/>
            <w:r>
              <w:rPr>
                <w:rFonts w:eastAsia="MS Mincho"/>
                <w:lang w:eastAsia="ja-JP"/>
              </w:rPr>
              <w:t>SCell</w:t>
            </w:r>
            <w:proofErr w:type="spellEnd"/>
            <w:r>
              <w:rPr>
                <w:rFonts w:eastAsia="MS Mincho"/>
                <w:lang w:eastAsia="ja-JP"/>
              </w:rPr>
              <w:t xml:space="preserve"> activation. Our preference is YES and that’s why we suggest </w:t>
            </w:r>
            <w:proofErr w:type="gramStart"/>
            <w:r>
              <w:rPr>
                <w:rFonts w:eastAsia="MS Mincho"/>
                <w:lang w:eastAsia="ja-JP"/>
              </w:rPr>
              <w:t>to include</w:t>
            </w:r>
            <w:proofErr w:type="gramEnd"/>
            <w:r>
              <w:rPr>
                <w:rFonts w:eastAsia="MS Mincho"/>
                <w:lang w:eastAsia="ja-JP"/>
              </w:rPr>
              <w:t xml:space="preserv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4E8E87F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lastRenderedPageBreak/>
              <w:t>FFS the transient time/</w:t>
            </w:r>
            <w:proofErr w:type="spellStart"/>
            <w:r>
              <w:rPr>
                <w:rFonts w:ascii="Times" w:hAnsi="Times"/>
                <w:iCs/>
                <w:color w:val="C00000"/>
                <w:sz w:val="20"/>
                <w:szCs w:val="20"/>
                <w:lang w:val="en-GB"/>
              </w:rPr>
              <w:t>behavior</w:t>
            </w:r>
            <w:proofErr w:type="spellEnd"/>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FA4D7F"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77777777" w:rsidR="00FA4D7F" w:rsidRDefault="00FA4D7F">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5B463123" w14:textId="77777777" w:rsidR="00FA4D7F" w:rsidRDefault="00FA4D7F">
            <w:pPr>
              <w:spacing w:beforeLines="50" w:before="120"/>
              <w:rPr>
                <w:rFonts w:eastAsiaTheme="minorEastAsia"/>
                <w:lang w:eastAsia="zh-CN"/>
              </w:rPr>
            </w:pP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77777777" w:rsidR="00FA4D7F" w:rsidRDefault="00FA4D7F">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75363FF5" w14:textId="77777777" w:rsidR="00FA4D7F" w:rsidRDefault="00FA4D7F">
            <w:pPr>
              <w:spacing w:beforeLines="50" w:before="120"/>
              <w:rPr>
                <w:iCs/>
                <w:lang w:val="en" w:eastAsia="zh-CN"/>
              </w:rPr>
            </w:pP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77777777" w:rsidR="00FA4D7F" w:rsidRDefault="00FA4D7F">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7B928722" w14:textId="77777777" w:rsidR="00FA4D7F" w:rsidRDefault="00FA4D7F">
            <w:pPr>
              <w:spacing w:beforeLines="50" w:before="120"/>
              <w:rPr>
                <w:rFonts w:eastAsiaTheme="minorEastAsia"/>
                <w:iCs/>
                <w:lang w:eastAsia="zh-CN"/>
              </w:rPr>
            </w:pPr>
          </w:p>
        </w:tc>
      </w:tr>
    </w:tbl>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w:t>
      </w:r>
      <w:proofErr w:type="spellStart"/>
      <w:r>
        <w:rPr>
          <w:rFonts w:ascii="Times" w:hAnsi="Times"/>
          <w:iCs/>
          <w:sz w:val="20"/>
          <w:szCs w:val="20"/>
          <w:lang w:val="en-GB"/>
        </w:rPr>
        <w:t>typeC</w:t>
      </w:r>
      <w:proofErr w:type="spellEnd"/>
      <w:r>
        <w:rPr>
          <w:rFonts w:ascii="Times" w:hAnsi="Times"/>
          <w:iCs/>
          <w:sz w:val="20"/>
          <w:szCs w:val="20"/>
          <w:lang w:val="en-GB"/>
        </w:rPr>
        <w:t>’ with an SS/PBCH block and, when applicable, ‘</w:t>
      </w:r>
      <w:proofErr w:type="spellStart"/>
      <w:r>
        <w:rPr>
          <w:rFonts w:ascii="Times" w:hAnsi="Times"/>
          <w:iCs/>
          <w:sz w:val="20"/>
          <w:szCs w:val="20"/>
          <w:lang w:val="en-GB"/>
        </w:rPr>
        <w:t>typeD</w:t>
      </w:r>
      <w:proofErr w:type="spellEnd"/>
      <w:r>
        <w:rPr>
          <w:rFonts w:ascii="Times" w:hAnsi="Times"/>
          <w:iCs/>
          <w:sz w:val="20"/>
          <w:szCs w:val="20"/>
          <w:lang w:val="en-GB"/>
        </w:rPr>
        <w:t>’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w:t>
            </w:r>
            <w:proofErr w:type="gramStart"/>
            <w:r>
              <w:rPr>
                <w:iCs/>
                <w:lang w:val="en" w:eastAsia="zh-CN"/>
              </w:rPr>
              <w:t>has to</w:t>
            </w:r>
            <w:proofErr w:type="gramEnd"/>
            <w:r>
              <w:rPr>
                <w:iCs/>
                <w:lang w:val="en" w:eastAsia="zh-CN"/>
              </w:rPr>
              <w:t xml:space="preserve">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xml:space="preserve">” for receiving data, which we are not even sure can </w:t>
            </w:r>
            <w:r>
              <w:rPr>
                <w:iCs/>
                <w:lang w:val="en" w:eastAsia="zh-CN"/>
              </w:rPr>
              <w:lastRenderedPageBreak/>
              <w:t>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lastRenderedPageBreak/>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 xml:space="preserve">ore discussions are needed, especially for the </w:t>
            </w:r>
            <w:proofErr w:type="spellStart"/>
            <w:r>
              <w:rPr>
                <w:iCs/>
                <w:lang w:val="en" w:eastAsia="zh-CN"/>
              </w:rPr>
              <w:t>Futurewei’s</w:t>
            </w:r>
            <w:proofErr w:type="spellEnd"/>
            <w:r>
              <w:rPr>
                <w:iCs/>
                <w:lang w:val="en" w:eastAsia="zh-CN"/>
              </w:rPr>
              <w:t xml:space="preserve"> concern. Some </w:t>
            </w:r>
            <w:proofErr w:type="gramStart"/>
            <w:r>
              <w:rPr>
                <w:iCs/>
                <w:lang w:val="en" w:eastAsia="zh-CN"/>
              </w:rPr>
              <w:t>consensus</w:t>
            </w:r>
            <w:proofErr w:type="gramEnd"/>
            <w:r>
              <w:rPr>
                <w:iCs/>
                <w:lang w:val="en" w:eastAsia="zh-CN"/>
              </w:rPr>
              <w:t xml:space="preserve">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5519709B" w14:textId="77777777" w:rsidR="001C41D3" w:rsidRDefault="00603B81">
            <w:pPr>
              <w:pStyle w:val="0Maintext"/>
              <w:numPr>
                <w:ilvl w:val="3"/>
                <w:numId w:val="24"/>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 xml:space="preserve">One temporary RS burst with only “2-slot with four </w:t>
            </w:r>
            <w:r>
              <w:rPr>
                <w:i/>
                <w:sz w:val="18"/>
                <w:szCs w:val="18"/>
                <w:lang w:val="en-US"/>
              </w:rPr>
              <w:lastRenderedPageBreak/>
              <w:t>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97"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97"/>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 xml:space="preserve">We think this is essentially the RAN4 reply on relying on another activated </w:t>
            </w:r>
            <w:r>
              <w:rPr>
                <w:lang w:eastAsia="zh-CN"/>
              </w:rPr>
              <w:lastRenderedPageBreak/>
              <w:t xml:space="preserve">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38EBC5F3" w14:textId="77777777" w:rsidR="001C41D3" w:rsidRDefault="00603B81">
      <w:pPr>
        <w:pStyle w:val="Heading3"/>
        <w:rPr>
          <w:lang w:eastAsia="ja-JP"/>
        </w:rPr>
      </w:pPr>
      <w:bookmarkStart w:id="98" w:name="_Hlk80122315"/>
      <w:r>
        <w:rPr>
          <w:lang w:eastAsia="ja-JP"/>
        </w:rPr>
        <w:t>Issue-7: Enhancement for CSI reporting</w:t>
      </w:r>
    </w:p>
    <w:p w14:paraId="4815DDE2" w14:textId="77777777" w:rsidR="001C41D3" w:rsidRDefault="00603B81">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4D28CC5D"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w:t>
      </w:r>
      <w:r>
        <w:rPr>
          <w:i/>
          <w:lang w:eastAsia="zh-CN"/>
        </w:rPr>
        <w:lastRenderedPageBreak/>
        <w:t xml:space="preserve">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98"/>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3AE93525"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1FA89E1E"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2F60797C" w14:textId="77777777" w:rsidR="001C41D3" w:rsidRDefault="00603B81">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w:t>
            </w:r>
            <w:r>
              <w:rPr>
                <w:lang w:eastAsia="zh-CN"/>
              </w:rPr>
              <w:lastRenderedPageBreak/>
              <w:t xml:space="preserve">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99" w:name="_Toc499307128"/>
      <w:bookmarkStart w:id="100" w:name="_Toc497414092"/>
      <w:r>
        <w:rPr>
          <w:lang w:eastAsia="zh-CN"/>
        </w:rPr>
        <w:t>General</w:t>
      </w:r>
      <w:r>
        <w:t xml:space="preserve"> Issues</w:t>
      </w:r>
      <w:bookmarkEnd w:id="99"/>
      <w:bookmarkEnd w:id="100"/>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 xml:space="preserve">Today the UE does not report anything on an </w:t>
            </w:r>
            <w:proofErr w:type="spellStart"/>
            <w:r>
              <w:rPr>
                <w:iCs/>
                <w:lang w:eastAsia="zh-CN"/>
              </w:rPr>
              <w:t>SCell</w:t>
            </w:r>
            <w:proofErr w:type="spellEnd"/>
            <w:r>
              <w:rPr>
                <w:iCs/>
                <w:lang w:eastAsia="zh-CN"/>
              </w:rPr>
              <w:t xml:space="preserve"> until it has measured one CSI-RS, but there is no way to know in advance when this is </w:t>
            </w:r>
            <w:proofErr w:type="gramStart"/>
            <w:r>
              <w:rPr>
                <w:iCs/>
                <w:lang w:eastAsia="zh-CN"/>
              </w:rPr>
              <w:t>actually going</w:t>
            </w:r>
            <w:proofErr w:type="gramEnd"/>
            <w:r>
              <w:rPr>
                <w:iCs/>
                <w:lang w:eastAsia="zh-CN"/>
              </w:rPr>
              <w:t xml:space="preserve"> to happen as the </w:t>
            </w:r>
            <w:proofErr w:type="spellStart"/>
            <w:r>
              <w:rPr>
                <w:iCs/>
                <w:lang w:eastAsia="zh-CN"/>
              </w:rPr>
              <w:t>gNB</w:t>
            </w:r>
            <w:proofErr w:type="spellEnd"/>
            <w:r>
              <w:rPr>
                <w:iCs/>
                <w:lang w:eastAsia="zh-CN"/>
              </w:rPr>
              <w:t xml:space="preserve"> doesn’t know if the cell is known or not. The </w:t>
            </w:r>
            <w:proofErr w:type="spellStart"/>
            <w:r>
              <w:rPr>
                <w:iCs/>
                <w:lang w:eastAsia="zh-CN"/>
              </w:rPr>
              <w:t>gNB</w:t>
            </w:r>
            <w:proofErr w:type="spellEnd"/>
            <w:r>
              <w:rPr>
                <w:iCs/>
                <w:lang w:eastAsia="zh-CN"/>
              </w:rPr>
              <w:t xml:space="preserve"> would benefit from early CSI feedback, and the </w:t>
            </w:r>
            <w:proofErr w:type="spellStart"/>
            <w:r>
              <w:rPr>
                <w:iCs/>
                <w:lang w:eastAsia="zh-CN"/>
              </w:rPr>
              <w:t>gNB</w:t>
            </w:r>
            <w:proofErr w:type="spellEnd"/>
            <w:r>
              <w:rPr>
                <w:iCs/>
                <w:lang w:eastAsia="zh-CN"/>
              </w:rPr>
              <w:t xml:space="preserve"> could schedule PDSCH even before the first CSI (based on </w:t>
            </w:r>
            <w:proofErr w:type="spellStart"/>
            <w:r>
              <w:rPr>
                <w:iCs/>
                <w:lang w:eastAsia="zh-CN"/>
              </w:rPr>
              <w:t>PCell</w:t>
            </w:r>
            <w:proofErr w:type="spellEnd"/>
            <w:r>
              <w:rPr>
                <w:iCs/>
                <w:lang w:eastAsia="zh-CN"/>
              </w:rPr>
              <w:t xml:space="preserve"> CQI) if it just would know that an </w:t>
            </w:r>
            <w:proofErr w:type="spellStart"/>
            <w:r>
              <w:rPr>
                <w:iCs/>
                <w:lang w:eastAsia="zh-CN"/>
              </w:rPr>
              <w:t>SCell</w:t>
            </w:r>
            <w:proofErr w:type="spellEnd"/>
            <w:r>
              <w:rPr>
                <w:iCs/>
                <w:lang w:eastAsia="zh-CN"/>
              </w:rPr>
              <w:t xml:space="preserve"> is ready to receive. If the </w:t>
            </w:r>
            <w:proofErr w:type="spellStart"/>
            <w:r>
              <w:rPr>
                <w:iCs/>
                <w:lang w:eastAsia="zh-CN"/>
              </w:rPr>
              <w:t>gNB</w:t>
            </w:r>
            <w:proofErr w:type="spellEnd"/>
            <w:r>
              <w:rPr>
                <w:iCs/>
                <w:lang w:eastAsia="zh-CN"/>
              </w:rPr>
              <w:t xml:space="preserve">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lastRenderedPageBreak/>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r>
        <w:rPr>
          <w:lang w:eastAsia="zh-CN"/>
        </w:rPr>
        <w:t>;</w:t>
      </w:r>
      <w:proofErr w:type="gramEnd"/>
    </w:p>
    <w:p w14:paraId="722B8682" w14:textId="77777777" w:rsidR="001C41D3" w:rsidRDefault="00603B81">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Pr>
          <w:i/>
          <w:lang w:eastAsia="zh-CN"/>
        </w:rPr>
        <w:t>firstActiveDownlinkBWP</w:t>
      </w:r>
      <w:proofErr w:type="spellEnd"/>
      <w:r>
        <w:rPr>
          <w:i/>
          <w:lang w:eastAsia="zh-CN"/>
        </w:rPr>
        <w:t>-Id</w:t>
      </w:r>
      <w:r>
        <w:rPr>
          <w:lang w:eastAsia="zh-CN"/>
        </w:rPr>
        <w:t>.</w:t>
      </w:r>
    </w:p>
    <w:p w14:paraId="0AD420F7" w14:textId="77777777" w:rsidR="001C41D3" w:rsidRDefault="001C41D3"/>
    <w:p w14:paraId="07016166" w14:textId="77777777" w:rsidR="001C41D3" w:rsidRDefault="00603B81">
      <w:r>
        <w:t xml:space="preserve">RAN1 agreement does not say that a temporary RS </w:t>
      </w:r>
      <w:proofErr w:type="gramStart"/>
      <w:r>
        <w:t>has to</w:t>
      </w:r>
      <w:proofErr w:type="gramEnd"/>
      <w:r>
        <w:t xml:space="preserve"> be on the BWP with </w:t>
      </w:r>
      <w:proofErr w:type="spellStart"/>
      <w:r>
        <w:rPr>
          <w:i/>
        </w:rPr>
        <w:t>firstActiveDownlinkBWP</w:t>
      </w:r>
      <w:proofErr w:type="spellEnd"/>
      <w:r>
        <w:rPr>
          <w:i/>
        </w:rPr>
        <w:t>-Id</w:t>
      </w:r>
      <w:r>
        <w:t xml:space="preserve">; it only says that the measurement of the temporary RS, e.g., a TRS, is within the bandwidth of the BWP with </w:t>
      </w:r>
      <w:proofErr w:type="spellStart"/>
      <w:r>
        <w:rPr>
          <w:i/>
        </w:rPr>
        <w:t>firstActiveDownlinkBWP</w:t>
      </w:r>
      <w:proofErr w:type="spellEnd"/>
      <w:r>
        <w:rPr>
          <w:i/>
        </w:rPr>
        <w:t>-Id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w:t>
      </w:r>
      <w:proofErr w:type="gramStart"/>
      <w:r>
        <w:rPr>
          <w:i/>
          <w:lang w:eastAsia="zh-CN"/>
        </w:rPr>
        <w:t>Id;</w:t>
      </w:r>
      <w:proofErr w:type="gramEnd"/>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lastRenderedPageBreak/>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6FB8EEA0" w14:textId="77777777" w:rsidR="001C41D3" w:rsidRDefault="00603B81">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10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lastRenderedPageBreak/>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102" w:name="_Ref71620620"/>
      <w:bookmarkStart w:id="103" w:name="_Ref124589665"/>
      <w:bookmarkStart w:id="104" w:name="_Ref124671424"/>
      <w:r>
        <w:t>References</w:t>
      </w:r>
    </w:p>
    <w:bookmarkEnd w:id="1"/>
    <w:bookmarkEnd w:id="102"/>
    <w:bookmarkEnd w:id="103"/>
    <w:bookmarkEnd w:id="104"/>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0B8DAFCB" w14:textId="77777777" w:rsidR="001C41D3" w:rsidRDefault="009A6DF4">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 xml:space="preserve">Discussion on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vivo</w:t>
      </w:r>
    </w:p>
    <w:p w14:paraId="559DC421" w14:textId="77777777" w:rsidR="001C41D3" w:rsidRDefault="009A6DF4">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 xml:space="preserve">Discussion on efficient </w:t>
      </w:r>
      <w:proofErr w:type="spellStart"/>
      <w:r w:rsidR="00603B81">
        <w:rPr>
          <w:rFonts w:ascii="Times New Roman" w:hAnsi="Times New Roman"/>
          <w:sz w:val="22"/>
          <w:szCs w:val="22"/>
          <w:lang w:eastAsia="zh-CN"/>
        </w:rPr>
        <w:t>activationde</w:t>
      </w:r>
      <w:proofErr w:type="spellEnd"/>
      <w:r w:rsidR="00603B81">
        <w:rPr>
          <w:rFonts w:ascii="Times New Roman" w:hAnsi="Times New Roman"/>
          <w:sz w:val="22"/>
          <w:szCs w:val="22"/>
          <w:lang w:eastAsia="zh-CN"/>
        </w:rPr>
        <w:t xml:space="preserv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Spreadtrum</w:t>
      </w:r>
      <w:proofErr w:type="spellEnd"/>
      <w:r w:rsidR="00603B81">
        <w:rPr>
          <w:rFonts w:ascii="Times New Roman" w:hAnsi="Times New Roman"/>
          <w:sz w:val="22"/>
          <w:szCs w:val="22"/>
          <w:lang w:eastAsia="zh-CN"/>
        </w:rPr>
        <w:t xml:space="preserve"> Communications</w:t>
      </w:r>
    </w:p>
    <w:p w14:paraId="207A0779" w14:textId="77777777" w:rsidR="001C41D3" w:rsidRDefault="009A6DF4">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w:t>
      </w:r>
      <w:proofErr w:type="gramStart"/>
      <w:r w:rsidR="00603B81">
        <w:rPr>
          <w:rFonts w:ascii="Times New Roman" w:hAnsi="Times New Roman"/>
          <w:sz w:val="22"/>
          <w:szCs w:val="22"/>
          <w:lang w:eastAsia="zh-CN"/>
        </w:rPr>
        <w:t>activation</w:t>
      </w:r>
      <w:proofErr w:type="gramEnd"/>
      <w:r w:rsidR="00603B81">
        <w:rPr>
          <w:rFonts w:ascii="Times New Roman" w:hAnsi="Times New Roman"/>
          <w:sz w:val="22"/>
          <w:szCs w:val="22"/>
          <w:lang w:eastAsia="zh-CN"/>
        </w:rPr>
        <w:t xml:space="preserve">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ZTE</w:t>
      </w:r>
    </w:p>
    <w:p w14:paraId="047D6C80" w14:textId="77777777" w:rsidR="001C41D3" w:rsidRDefault="009A6DF4">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 xml:space="preserve">Remaining Issues on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Samsung</w:t>
      </w:r>
    </w:p>
    <w:p w14:paraId="5AB81F2C" w14:textId="77777777" w:rsidR="001C41D3" w:rsidRDefault="009A6DF4">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 xml:space="preserve">Support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FUTUREWEI</w:t>
      </w:r>
    </w:p>
    <w:p w14:paraId="6490CF6C" w14:textId="77777777" w:rsidR="001C41D3" w:rsidRDefault="009A6DF4">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 xml:space="preserve">Discussion on efficient activation/de-activation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t>OPPO</w:t>
      </w:r>
    </w:p>
    <w:p w14:paraId="2272466A" w14:textId="77777777" w:rsidR="001C41D3" w:rsidRDefault="009A6DF4">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 xml:space="preserve">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Qualcomm Incorporated</w:t>
      </w:r>
    </w:p>
    <w:p w14:paraId="150424BB" w14:textId="77777777" w:rsidR="001C41D3" w:rsidRDefault="009A6DF4">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 xml:space="preserve">On low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Nokia, Nokia Shanghai Bell</w:t>
      </w:r>
    </w:p>
    <w:p w14:paraId="5B01D3B4" w14:textId="77777777" w:rsidR="001C41D3" w:rsidRDefault="009A6DF4">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 xml:space="preserve">On efficient activation/de-activation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Intel Corporation</w:t>
      </w:r>
    </w:p>
    <w:p w14:paraId="70237BF3" w14:textId="77777777" w:rsidR="001C41D3" w:rsidRDefault="009A6DF4">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 xml:space="preserve">Fast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InterDigital</w:t>
      </w:r>
      <w:proofErr w:type="spellEnd"/>
      <w:r w:rsidR="00603B81">
        <w:rPr>
          <w:rFonts w:ascii="Times New Roman" w:hAnsi="Times New Roman"/>
          <w:sz w:val="22"/>
          <w:szCs w:val="22"/>
          <w:lang w:eastAsia="zh-CN"/>
        </w:rPr>
        <w:t>, Inc.</w:t>
      </w:r>
    </w:p>
    <w:p w14:paraId="1C571822" w14:textId="77777777" w:rsidR="001C41D3" w:rsidRDefault="009A6DF4">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 xml:space="preserve">On Efficient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Apple</w:t>
      </w:r>
    </w:p>
    <w:p w14:paraId="544597C2" w14:textId="77777777" w:rsidR="001C41D3" w:rsidRDefault="009A6DF4">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 xml:space="preserve">Discussion on efficient activation 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NTT DOCOMO, INC.</w:t>
      </w:r>
    </w:p>
    <w:p w14:paraId="0CDBCB4A" w14:textId="77777777" w:rsidR="001C41D3" w:rsidRDefault="009A6DF4">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 xml:space="preserve">Discussion on efficient activation and de-activation mechanism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Xiaomi</w:t>
      </w:r>
    </w:p>
    <w:p w14:paraId="6712993E" w14:textId="77777777" w:rsidR="001C41D3" w:rsidRDefault="009A6DF4">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 xml:space="preserve">Reduced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Ericsson</w:t>
      </w:r>
    </w:p>
    <w:p w14:paraId="4F8DC4AD" w14:textId="77777777" w:rsidR="001C41D3" w:rsidRDefault="009A6DF4">
      <w:pPr>
        <w:pStyle w:val="ListParagraph"/>
        <w:numPr>
          <w:ilvl w:val="0"/>
          <w:numId w:val="26"/>
        </w:numPr>
        <w:rPr>
          <w:rFonts w:ascii="Times New Roman" w:hAnsi="Times New Roman"/>
          <w:sz w:val="22"/>
          <w:szCs w:val="22"/>
          <w:lang w:val="en-GB"/>
        </w:rPr>
      </w:pPr>
      <w:hyperlink r:id="rId29"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 xml:space="preserve">Efficient activation/deactivation of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ASUSTeK</w:t>
      </w:r>
      <w:proofErr w:type="spellEnd"/>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w:t>
            </w:r>
            <w:r>
              <w:rPr>
                <w:rFonts w:eastAsia="Times New Roman"/>
              </w:rPr>
              <w:lastRenderedPageBreak/>
              <w:t xml:space="preserve">of </w:t>
            </w:r>
            <w:proofErr w:type="spellStart"/>
            <w:r>
              <w:rPr>
                <w:rFonts w:eastAsia="Times New Roman"/>
              </w:rPr>
              <w:t>SCell</w:t>
            </w:r>
            <w:proofErr w:type="spellEnd"/>
            <w:r>
              <w:rPr>
                <w:rFonts w:eastAsia="Times New Roman"/>
              </w:rPr>
              <w:t xml:space="preserve">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 xml:space="preserve">TRS is selected as temporary RS for </w:t>
            </w:r>
            <w:proofErr w:type="spellStart"/>
            <w:r>
              <w:t>Scell</w:t>
            </w:r>
            <w:proofErr w:type="spellEnd"/>
            <w:r>
              <w:t xml:space="preserve">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lastRenderedPageBreak/>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9E60780" w14:textId="77777777" w:rsidR="001C41D3" w:rsidRDefault="00603B81">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 xml:space="preserve">For efficient activation of </w:t>
            </w:r>
            <w:proofErr w:type="spellStart"/>
            <w:r>
              <w:t>SCells</w:t>
            </w:r>
            <w:proofErr w:type="spellEnd"/>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05" w:name="OLE_LINK25"/>
            <w:bookmarkStart w:id="106" w:name="OLE_LINK6"/>
            <w:r>
              <w:rPr>
                <w:rFonts w:eastAsia="Malgun Gothic"/>
                <w:bCs/>
                <w:iCs/>
                <w:highlight w:val="green"/>
                <w:lang w:eastAsia="zh-CN"/>
              </w:rPr>
              <w:t>Agreement</w:t>
            </w:r>
          </w:p>
          <w:p w14:paraId="609AF8C6" w14:textId="77777777" w:rsidR="001C41D3" w:rsidRDefault="00603B81">
            <w:pPr>
              <w:rPr>
                <w:bCs/>
                <w:lang w:eastAsia="zh-CN"/>
              </w:rPr>
            </w:pPr>
            <w:bookmarkStart w:id="107" w:name="OLE_LINK7"/>
            <w:r>
              <w:rPr>
                <w:rFonts w:eastAsia="Malgun Gothic"/>
                <w:bCs/>
                <w:iCs/>
                <w:lang w:eastAsia="zh-CN"/>
              </w:rPr>
              <w:lastRenderedPageBreak/>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107"/>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08"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108"/>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09"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09"/>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10"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110"/>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105"/>
            <w:bookmarkEnd w:id="106"/>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lastRenderedPageBreak/>
              <w:t xml:space="preserve">For efficient </w:t>
            </w:r>
            <w:proofErr w:type="spellStart"/>
            <w:r>
              <w:t>SCell</w:t>
            </w:r>
            <w:proofErr w:type="spellEnd"/>
            <w:r>
              <w:t xml:space="preserve"> activation, the earliest slot for a UE to receive a triggered temporary RS is the reference slot (i.e., the last DL slot of the to-be-activated </w:t>
            </w:r>
            <w:proofErr w:type="spellStart"/>
            <w:r>
              <w:t>Scell</w:t>
            </w:r>
            <w:proofErr w:type="spellEnd"/>
            <w:r>
              <w:t xml:space="preserve"> overlapping with slot </w:t>
            </w:r>
            <w:proofErr w:type="spellStart"/>
            <w:r>
              <w:t>n+k</w:t>
            </w:r>
            <w:proofErr w:type="spellEnd"/>
            <w:r>
              <w:t xml:space="preserve">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proofErr w:type="gramStart"/>
            <w:r>
              <w:t>For the purpose of</w:t>
            </w:r>
            <w:proofErr w:type="gramEnd"/>
            <w:r>
              <w:t xml:space="preserve"> designing temporary RS for </w:t>
            </w:r>
            <w:proofErr w:type="spellStart"/>
            <w:r>
              <w:t>Scell</w:t>
            </w:r>
            <w:proofErr w:type="spellEnd"/>
            <w:r>
              <w:t xml:space="preserve"> activation, RAN1 will not discuss for the case where a </w:t>
            </w:r>
            <w:proofErr w:type="spellStart"/>
            <w:r>
              <w:t>gNB</w:t>
            </w:r>
            <w:proofErr w:type="spellEnd"/>
            <w:r>
              <w:t xml:space="preserve"> may assume the to-be-activated </w:t>
            </w:r>
            <w:proofErr w:type="spellStart"/>
            <w:r>
              <w:t>SCell</w:t>
            </w:r>
            <w:proofErr w:type="spellEnd"/>
            <w:r>
              <w:t xml:space="preserve"> with assistance of temporary RS is a known </w:t>
            </w:r>
            <w:proofErr w:type="spellStart"/>
            <w:r>
              <w:t>SCell</w:t>
            </w:r>
            <w:proofErr w:type="spellEnd"/>
            <w:r>
              <w:t xml:space="preserve"> for a UE but it is actually unknown </w:t>
            </w:r>
            <w:proofErr w:type="spellStart"/>
            <w:r>
              <w:t>SCell</w:t>
            </w:r>
            <w:proofErr w:type="spellEnd"/>
            <w:r>
              <w:t xml:space="preserve"> from the UE side during the </w:t>
            </w:r>
            <w:proofErr w:type="spellStart"/>
            <w:r>
              <w:t>SCell</w:t>
            </w:r>
            <w:proofErr w:type="spellEnd"/>
            <w:r>
              <w:t xml:space="preserve">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w:t>
            </w:r>
            <w:proofErr w:type="spellStart"/>
            <w:r>
              <w:t>SCell</w:t>
            </w:r>
            <w:proofErr w:type="spellEnd"/>
            <w:r>
              <w:t xml:space="preserve">, if any BWP ID is configured as part of temporary RS(s) configuration, the value of the BWP ID is expected to be equal to </w:t>
            </w:r>
            <w:proofErr w:type="spellStart"/>
            <w:r>
              <w:rPr>
                <w:i/>
                <w:iCs/>
              </w:rPr>
              <w:t>firstActiveDownlinkBWP</w:t>
            </w:r>
            <w:proofErr w:type="spellEnd"/>
            <w:r>
              <w:t>-</w:t>
            </w:r>
            <w:proofErr w:type="gramStart"/>
            <w:r>
              <w:t>Id;</w:t>
            </w:r>
            <w:proofErr w:type="gramEnd"/>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AC123" w14:textId="77777777" w:rsidR="009A6DF4" w:rsidRDefault="009A6DF4">
      <w:pPr>
        <w:spacing w:line="240" w:lineRule="auto"/>
      </w:pPr>
      <w:r>
        <w:separator/>
      </w:r>
    </w:p>
  </w:endnote>
  <w:endnote w:type="continuationSeparator" w:id="0">
    <w:p w14:paraId="6C950B75" w14:textId="77777777" w:rsidR="009A6DF4" w:rsidRDefault="009A6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287" w:usb1="09060000" w:usb2="0000001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BCBF" w14:textId="77777777" w:rsidR="009A6DF4" w:rsidRDefault="009A6DF4">
      <w:pPr>
        <w:spacing w:after="0" w:line="240" w:lineRule="auto"/>
      </w:pPr>
      <w:r>
        <w:separator/>
      </w:r>
    </w:p>
  </w:footnote>
  <w:footnote w:type="continuationSeparator" w:id="0">
    <w:p w14:paraId="38089FD4" w14:textId="77777777" w:rsidR="009A6DF4" w:rsidRDefault="009A6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3333.vsdx"/><Relationship Id="rId18" Type="http://schemas.openxmlformats.org/officeDocument/2006/relationships/hyperlink" Target="file:///D:\Documents\3GPP%20documents\RAN1\TSGR1_106-e\Docs\R1-2106916.zip" TargetMode="External"/><Relationship Id="rId26" Type="http://schemas.openxmlformats.org/officeDocument/2006/relationships/hyperlink" Target="file:///D:\Documents\3GPP%20documents\RAN1\TSGR1_106-e\Docs\R1-2107885.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373.zip" TargetMode="External"/><Relationship Id="rId7" Type="http://schemas.openxmlformats.org/officeDocument/2006/relationships/endnotes" Target="endnotes.xml"/><Relationship Id="rId12" Type="http://schemas.openxmlformats.org/officeDocument/2006/relationships/package" Target="embeddings/Microsoft_Visio___2222.vsdx"/><Relationship Id="rId17" Type="http://schemas.openxmlformats.org/officeDocument/2006/relationships/hyperlink" Target="file:///D:\Documents\3GPP%20documents\RAN1\TSGR1_106-e\Docs\R1-2106750.zip" TargetMode="External"/><Relationship Id="rId25" Type="http://schemas.openxmlformats.org/officeDocument/2006/relationships/hyperlink" Target="file:///D:\Documents\3GPP%20documents\RAN1\TSGR1_106-e\Docs\R1-2107767.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22.zip" TargetMode="External"/><Relationship Id="rId20" Type="http://schemas.openxmlformats.org/officeDocument/2006/relationships/hyperlink" Target="file:///D:\Documents\3GPP%20documents\RAN1\TSGR1_106-e\Docs\R1-2107278.zip" TargetMode="External"/><Relationship Id="rId29" Type="http://schemas.openxmlformats.org/officeDocument/2006/relationships/hyperlink" Target="file:///D:\Documents\3GPP%20documents\RAN1\TSGR1_106-e\Docs\R1-210804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64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3GPP%20documents\RAN1\TSGR1_106-e\Docs\R1-2106628.zip" TargetMode="External"/><Relationship Id="rId23" Type="http://schemas.openxmlformats.org/officeDocument/2006/relationships/hyperlink" Target="file:///D:\Documents\3GPP%20documents\RAN1\TSGR1_106-e\Docs\R1-2107615.zip" TargetMode="External"/><Relationship Id="rId28" Type="http://schemas.openxmlformats.org/officeDocument/2006/relationships/hyperlink" Target="file:///D:\Documents\3GPP%20documents\RAN1\TSGR1_106-e\Docs\R1-2108005.zip" TargetMode="External"/><Relationship Id="rId10" Type="http://schemas.openxmlformats.org/officeDocument/2006/relationships/package" Target="embeddings/Microsoft_Visio___1111.vsdx"/><Relationship Id="rId19" Type="http://schemas.openxmlformats.org/officeDocument/2006/relationships/hyperlink" Target="file:///D:\Documents\3GPP%20documents\RAN1\TSGR1_106-e\Docs\R1-2107086.zi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file:///D:\Documents\3GPP%20documents\RAN1\TSGR1_106-e\Docs\R1-2107527.zip" TargetMode="External"/><Relationship Id="rId27" Type="http://schemas.openxmlformats.org/officeDocument/2006/relationships/hyperlink" Target="file:///D:\Documents\3GPP%20documents\RAN1\TSGR1_106-e\Docs\R1-2107904.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18461</Words>
  <Characters>105231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JL</cp:lastModifiedBy>
  <cp:revision>2</cp:revision>
  <cp:lastPrinted>2007-06-18T04:08:00Z</cp:lastPrinted>
  <dcterms:created xsi:type="dcterms:W3CDTF">2021-08-25T19:29:00Z</dcterms:created>
  <dcterms:modified xsi:type="dcterms:W3CDTF">2021-08-25T19:29:00Z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1629891737</vt:lpwstr>
  </property>
</Properties>
</file>