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proofErr w:type="gramStart"/>
      <w:r>
        <w:rPr>
          <w:b/>
          <w:lang w:eastAsia="zh-CN"/>
        </w:rPr>
        <w:tab/>
        <w:t xml:space="preserve">  [</w:t>
      </w:r>
      <w:proofErr w:type="gramEnd"/>
      <w:r>
        <w:rPr>
          <w:b/>
          <w:lang w:eastAsia="zh-CN"/>
        </w:rPr>
        <w:t>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Heading1"/>
      </w:pPr>
      <w:bookmarkStart w:id="5" w:name="_Ref124589705"/>
      <w:bookmarkStart w:id="6" w:name="_Ref129681862"/>
      <w:r>
        <w:t>Introduction</w:t>
      </w:r>
      <w:bookmarkEnd w:id="5"/>
      <w:bookmarkEnd w:id="6"/>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w:t>
      </w:r>
      <w:proofErr w:type="spellStart"/>
      <w:r>
        <w:t>SCells</w:t>
      </w:r>
      <w:proofErr w:type="spellEnd"/>
      <w:r>
        <w:t xml:space="preserve">, and </w:t>
      </w:r>
      <w:proofErr w:type="gramStart"/>
      <w:r>
        <w:rPr>
          <w:rFonts w:eastAsiaTheme="minorEastAsia"/>
          <w:lang w:eastAsia="zh-CN"/>
        </w:rPr>
        <w:t>in light of</w:t>
      </w:r>
      <w:proofErr w:type="gramEnd"/>
      <w:r>
        <w:rPr>
          <w:rFonts w:eastAsiaTheme="minorEastAsia"/>
          <w:lang w:eastAsia="zh-CN"/>
        </w:rPr>
        <w:t xml:space="preserve">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Heading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14:paraId="7531BFF4"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14:paraId="109DF6FE"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 xml:space="preserve">Whether the UE should provide the </w:t>
      </w:r>
      <w:proofErr w:type="spellStart"/>
      <w:r>
        <w:rPr>
          <w:rFonts w:ascii="Times New Roman" w:hAnsi="Times New Roman"/>
          <w:sz w:val="22"/>
          <w:szCs w:val="22"/>
        </w:rPr>
        <w:t>gNB</w:t>
      </w:r>
      <w:proofErr w:type="spellEnd"/>
      <w:r>
        <w:rPr>
          <w:rFonts w:ascii="Times New Roman" w:hAnsi="Times New Roman"/>
          <w:sz w:val="22"/>
          <w:szCs w:val="22"/>
        </w:rPr>
        <w:t xml:space="preserve"> information of which configured </w:t>
      </w:r>
      <w:proofErr w:type="spellStart"/>
      <w:r>
        <w:rPr>
          <w:rFonts w:ascii="Times New Roman" w:hAnsi="Times New Roman"/>
          <w:sz w:val="22"/>
          <w:szCs w:val="22"/>
        </w:rPr>
        <w:t>SCells</w:t>
      </w:r>
      <w:proofErr w:type="spellEnd"/>
      <w:r>
        <w:rPr>
          <w:rFonts w:ascii="Times New Roman" w:hAnsi="Times New Roman"/>
          <w:sz w:val="22"/>
          <w:szCs w:val="22"/>
        </w:rPr>
        <w:t xml:space="preserve"> or </w:t>
      </w:r>
      <w:proofErr w:type="spellStart"/>
      <w:r>
        <w:rPr>
          <w:rFonts w:ascii="Times New Roman" w:hAnsi="Times New Roman"/>
          <w:sz w:val="22"/>
          <w:szCs w:val="22"/>
        </w:rPr>
        <w:t>SCells</w:t>
      </w:r>
      <w:proofErr w:type="spellEnd"/>
      <w:r>
        <w:rPr>
          <w:rFonts w:ascii="Times New Roman" w:hAnsi="Times New Roman"/>
          <w:sz w:val="22"/>
          <w:szCs w:val="22"/>
        </w:rPr>
        <w:t xml:space="preserve"> being activated are able to benefit from fast activation and/or the need for temporary RS? [9]</w:t>
      </w:r>
    </w:p>
    <w:p w14:paraId="4DCB2997"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xml:space="preserve">: </w:t>
      </w:r>
      <w:proofErr w:type="gramStart"/>
      <w:r>
        <w:rPr>
          <w:rFonts w:ascii="Times New Roman" w:hAnsi="Times New Roman"/>
          <w:sz w:val="22"/>
          <w:szCs w:val="22"/>
        </w:rPr>
        <w:t>Whether or not</w:t>
      </w:r>
      <w:proofErr w:type="gramEnd"/>
      <w:r>
        <w:rPr>
          <w:rFonts w:ascii="Times New Roman" w:hAnsi="Times New Roman"/>
          <w:sz w:val="22"/>
          <w:szCs w:val="22"/>
        </w:rPr>
        <w:t xml:space="preserve">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 [6]</w:t>
      </w:r>
    </w:p>
    <w:p w14:paraId="0607671E"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Heading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Issue-2: MAC-CE signaling for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activation/de-activation and temporary RS</w:t>
      </w:r>
    </w:p>
    <w:p w14:paraId="303B015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w:t>
      </w:r>
    </w:p>
    <w:p w14:paraId="62AFD1A8"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w:t>
            </w:r>
            <w:proofErr w:type="gramStart"/>
            <w:r>
              <w:rPr>
                <w:rFonts w:eastAsia="MS Mincho"/>
                <w:iCs/>
                <w:sz w:val="21"/>
                <w:szCs w:val="21"/>
                <w:lang w:eastAsia="ja-JP"/>
              </w:rPr>
              <w:t>to rename</w:t>
            </w:r>
            <w:proofErr w:type="gramEnd"/>
            <w:r>
              <w:rPr>
                <w:rFonts w:eastAsia="MS Mincho"/>
                <w:iCs/>
                <w:sz w:val="21"/>
                <w:szCs w:val="21"/>
                <w:lang w:eastAsia="ja-JP"/>
              </w:rPr>
              <w:t xml:space="preserv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proofErr w:type="spellStart"/>
            <w:r>
              <w:rPr>
                <w:rFonts w:eastAsiaTheme="minorEastAsia"/>
                <w:sz w:val="20"/>
                <w:szCs w:val="20"/>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 xml:space="preserve">We asked to clarify the BWP issue in our </w:t>
            </w:r>
            <w:proofErr w:type="spellStart"/>
            <w:r>
              <w:rPr>
                <w:rFonts w:eastAsiaTheme="minorEastAsia"/>
                <w:sz w:val="20"/>
                <w:szCs w:val="20"/>
                <w:lang w:eastAsia="zh-CN"/>
              </w:rPr>
              <w:t>tdoc</w:t>
            </w:r>
            <w:proofErr w:type="spellEnd"/>
            <w:r>
              <w:rPr>
                <w:rFonts w:eastAsiaTheme="minorEastAsia"/>
                <w:sz w:val="20"/>
                <w:szCs w:val="20"/>
                <w:lang w:eastAsia="zh-CN"/>
              </w:rPr>
              <w:t xml:space="preserve">. For </w:t>
            </w:r>
            <w:proofErr w:type="gramStart"/>
            <w:r>
              <w:rPr>
                <w:rFonts w:eastAsiaTheme="minorEastAsia"/>
                <w:sz w:val="20"/>
                <w:szCs w:val="20"/>
                <w:lang w:eastAsia="zh-CN"/>
              </w:rPr>
              <w:t>now</w:t>
            </w:r>
            <w:proofErr w:type="gramEnd"/>
            <w:r>
              <w:rPr>
                <w:rFonts w:eastAsiaTheme="minorEastAsia"/>
                <w:sz w:val="20"/>
                <w:szCs w:val="20"/>
                <w:lang w:eastAsia="zh-CN"/>
              </w:rPr>
              <w:t xml:space="preserve">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 xml:space="preserve">We suggest </w:t>
            </w:r>
            <w:proofErr w:type="gramStart"/>
            <w:r>
              <w:rPr>
                <w:rFonts w:eastAsiaTheme="minorEastAsia"/>
                <w:sz w:val="20"/>
                <w:szCs w:val="20"/>
                <w:lang w:eastAsia="zh-CN"/>
              </w:rPr>
              <w:t>to resolve</w:t>
            </w:r>
            <w:proofErr w:type="gramEnd"/>
            <w:r>
              <w:rPr>
                <w:rFonts w:eastAsiaTheme="minorEastAsia"/>
                <w:sz w:val="20"/>
                <w:szCs w:val="20"/>
                <w:lang w:eastAsia="zh-CN"/>
              </w:rPr>
              <w:t xml:space="preserve"> the issue of potentially misaligned understanding of known/unknown </w:t>
            </w:r>
            <w:proofErr w:type="spellStart"/>
            <w:r>
              <w:rPr>
                <w:rFonts w:eastAsiaTheme="minorEastAsia"/>
                <w:sz w:val="20"/>
                <w:szCs w:val="20"/>
                <w:lang w:eastAsia="zh-CN"/>
              </w:rPr>
              <w:t>SCell</w:t>
            </w:r>
            <w:proofErr w:type="spellEnd"/>
            <w:r>
              <w:rPr>
                <w:rFonts w:eastAsiaTheme="minorEastAsia"/>
                <w:sz w:val="20"/>
                <w:szCs w:val="20"/>
                <w:lang w:eastAsia="zh-CN"/>
              </w:rPr>
              <w:t xml:space="preserve">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 xml:space="preserve">@all, your comments on the BWP issue raised by </w:t>
            </w:r>
            <w:proofErr w:type="spellStart"/>
            <w:r>
              <w:rPr>
                <w:rFonts w:eastAsiaTheme="minorEastAsia"/>
                <w:lang w:eastAsia="zh-CN"/>
              </w:rPr>
              <w:t>Futurewei</w:t>
            </w:r>
            <w:proofErr w:type="spellEnd"/>
            <w:r>
              <w:rPr>
                <w:rFonts w:eastAsiaTheme="minorEastAsia"/>
                <w:lang w:eastAsia="zh-CN"/>
              </w:rPr>
              <w:t xml:space="preserve">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temporary RS(s), the value of the BWP ID is expected to be equal to </w:t>
            </w:r>
            <w:proofErr w:type="spellStart"/>
            <w:r>
              <w:rPr>
                <w:i/>
                <w:lang w:eastAsia="zh-CN"/>
              </w:rPr>
              <w:t>firstActiveDownlinkBWP</w:t>
            </w:r>
            <w:proofErr w:type="spellEnd"/>
            <w:r>
              <w:rPr>
                <w:i/>
                <w:lang w:eastAsia="zh-CN"/>
              </w:rPr>
              <w:t>-Id;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 xml:space="preserve">upport FL’s suggestion. Fine with the potential proposal on the BWP issue raised by </w:t>
            </w:r>
            <w:proofErr w:type="spellStart"/>
            <w:r>
              <w:rPr>
                <w:rFonts w:eastAsiaTheme="minorEastAsia"/>
                <w:lang w:eastAsia="zh-CN"/>
              </w:rPr>
              <w:t>Futurewei</w:t>
            </w:r>
            <w:proofErr w:type="spellEnd"/>
            <w:r>
              <w:rPr>
                <w:rFonts w:eastAsiaTheme="minorEastAsia"/>
                <w:lang w:eastAsia="zh-CN"/>
              </w:rPr>
              <w:t>.</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Heading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CN"/>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Caption"/>
        <w:rPr>
          <w:lang w:eastAsia="zh-CN"/>
        </w:rPr>
      </w:pPr>
      <w:bookmarkStart w:id="8" w:name="_Ref48500969"/>
      <w:r>
        <w:t xml:space="preserve">Figure </w:t>
      </w:r>
      <w:fldSimple w:instr=" SEQ Figure \* ARABIC ">
        <w:r>
          <w:t>1</w:t>
        </w:r>
      </w:fldSimple>
      <w:bookmarkEnd w:id="8"/>
      <w:r>
        <w:rPr>
          <w:lang w:eastAsia="zh-CN"/>
        </w:rPr>
        <w:t xml:space="preserve"> </w:t>
      </w:r>
      <w:proofErr w:type="spellStart"/>
      <w:r>
        <w:rPr>
          <w:rFonts w:eastAsiaTheme="minorEastAsia"/>
        </w:rPr>
        <w:t>SCell</w:t>
      </w:r>
      <w:proofErr w:type="spellEnd"/>
      <w:r>
        <w:rPr>
          <w:rFonts w:eastAsiaTheme="minorEastAsia"/>
        </w:rPr>
        <w:t xml:space="preserve"> activation procedure</w:t>
      </w:r>
    </w:p>
    <w:p w14:paraId="124E1E9A" w14:textId="77777777" w:rsidR="001C41D3" w:rsidRDefault="001C41D3">
      <w:pPr>
        <w:rPr>
          <w:lang w:eastAsia="zh-CN"/>
        </w:rPr>
      </w:pPr>
    </w:p>
    <w:p w14:paraId="59F8AAB9" w14:textId="77777777" w:rsidR="001C41D3" w:rsidRDefault="00603B81">
      <w:pPr>
        <w:pStyle w:val="Heading2"/>
        <w:rPr>
          <w:lang w:eastAsia="zh-CN"/>
        </w:rPr>
      </w:pPr>
      <w:r>
        <w:t>T</w:t>
      </w:r>
      <w:r>
        <w:rPr>
          <w:vertAlign w:val="subscript"/>
        </w:rPr>
        <w:t>HARQ</w:t>
      </w:r>
      <w:r>
        <w:rPr>
          <w:lang w:eastAsia="zh-CN"/>
        </w:rPr>
        <w:t xml:space="preserve"> reduction</w:t>
      </w:r>
    </w:p>
    <w:p w14:paraId="33BA5E90" w14:textId="77777777" w:rsidR="001C41D3" w:rsidRDefault="00603B81">
      <w:pPr>
        <w:pStyle w:val="Heading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Triggering time offset of triggered Temporary </w:t>
      </w:r>
      <w:proofErr w:type="gramStart"/>
      <w:r>
        <w:rPr>
          <w:rFonts w:ascii="Times New Roman" w:hAnsi="Times New Roman"/>
          <w:sz w:val="22"/>
          <w:szCs w:val="22"/>
          <w:lang w:eastAsia="zh-CN"/>
        </w:rPr>
        <w:t>RS[</w:t>
      </w:r>
      <w:proofErr w:type="gramEnd"/>
      <w:r>
        <w:rPr>
          <w:rFonts w:ascii="Times New Roman" w:hAnsi="Times New Roman"/>
          <w:sz w:val="22"/>
          <w:szCs w:val="22"/>
          <w:lang w:eastAsia="zh-CN"/>
        </w:rPr>
        <w:t>1][2][3][4][5][7][8][10][13][14][15]</w:t>
      </w:r>
    </w:p>
    <w:p w14:paraId="5C34B23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 xml:space="preserve">or efficient activation of </w:t>
      </w:r>
      <w:proofErr w:type="spellStart"/>
      <w:r>
        <w:rPr>
          <w:i/>
          <w:lang w:eastAsia="zh-CN"/>
        </w:rPr>
        <w:t>SCells</w:t>
      </w:r>
      <w:proofErr w:type="spellEnd"/>
      <w:r>
        <w:rPr>
          <w:i/>
          <w:lang w:eastAsia="zh-CN"/>
        </w:rPr>
        <w:t>, the contents of the triggering MAC-CE(s) in a single PDSCH provide at least the following information (explicitly or implicitly):</w:t>
      </w:r>
    </w:p>
    <w:p w14:paraId="493E615F"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 xml:space="preserve">On top of that, we think it is more important to discuss and agree detailed configurations/triggering design for temporary RS. </w:t>
            </w:r>
            <w:proofErr w:type="gramStart"/>
            <w:r>
              <w:rPr>
                <w:rFonts w:eastAsia="MS Mincho"/>
                <w:iCs/>
                <w:sz w:val="21"/>
                <w:szCs w:val="21"/>
                <w:lang w:eastAsia="ja-JP"/>
              </w:rPr>
              <w:t>In particular, RAN1</w:t>
            </w:r>
            <w:proofErr w:type="gramEnd"/>
            <w:r>
              <w:rPr>
                <w:rFonts w:eastAsia="MS Mincho"/>
                <w:iCs/>
                <w:sz w:val="21"/>
                <w:szCs w:val="21"/>
                <w:lang w:eastAsia="ja-JP"/>
              </w:rPr>
              <w:t xml:space="preserve">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proofErr w:type="spellStart"/>
            <w:r>
              <w:rPr>
                <w:rFonts w:eastAsia="MS Mincho"/>
                <w:iCs/>
                <w:sz w:val="21"/>
                <w:szCs w:val="21"/>
                <w:lang w:eastAsia="ja-JP"/>
              </w:rPr>
              <w:lastRenderedPageBreak/>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We also suggest </w:t>
            </w:r>
            <w:proofErr w:type="gramStart"/>
            <w:r>
              <w:rPr>
                <w:rFonts w:eastAsia="MS Mincho"/>
                <w:iCs/>
                <w:sz w:val="21"/>
                <w:szCs w:val="21"/>
                <w:lang w:eastAsia="ja-JP"/>
              </w:rPr>
              <w:t>to revisit</w:t>
            </w:r>
            <w:proofErr w:type="gramEnd"/>
            <w:r>
              <w:rPr>
                <w:rFonts w:eastAsia="MS Mincho"/>
                <w:iCs/>
                <w:sz w:val="21"/>
                <w:szCs w:val="21"/>
                <w:lang w:eastAsia="ja-JP"/>
              </w:rPr>
              <w:t xml:space="preserve">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w:t>
            </w:r>
            <w:proofErr w:type="spellStart"/>
            <w:r>
              <w:rPr>
                <w:rFonts w:eastAsiaTheme="minorEastAsia"/>
                <w:lang w:eastAsia="zh-CN"/>
              </w:rPr>
              <w:t>Futurewei</w:t>
            </w:r>
            <w:proofErr w:type="spellEnd"/>
            <w:r>
              <w:rPr>
                <w:rFonts w:eastAsiaTheme="minorEastAsia"/>
                <w:lang w:eastAsia="zh-CN"/>
              </w:rPr>
              <w:t xml:space="preserve">. The current NZP A-CSI-RS triggering mechanism should be reused as much as possible. The only difference between temporary RS triggering and A-CSI RS triggering is that the dynamic signaling, </w:t>
            </w:r>
            <w:proofErr w:type="gramStart"/>
            <w:r>
              <w:rPr>
                <w:rFonts w:eastAsiaTheme="minorEastAsia"/>
                <w:lang w:eastAsia="zh-CN"/>
              </w:rPr>
              <w:t>i.e.</w:t>
            </w:r>
            <w:proofErr w:type="gramEnd"/>
            <w:r>
              <w:rPr>
                <w:rFonts w:eastAsiaTheme="minorEastAsia"/>
                <w:lang w:eastAsia="zh-CN"/>
              </w:rPr>
              <w:t xml:space="preserv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 xml:space="preserve">We are fine the </w:t>
            </w:r>
            <w:proofErr w:type="gramStart"/>
            <w:r>
              <w:rPr>
                <w:rFonts w:eastAsiaTheme="minorEastAsia"/>
                <w:lang w:eastAsia="zh-CN"/>
              </w:rPr>
              <w:t>proposal, and</w:t>
            </w:r>
            <w:proofErr w:type="gramEnd"/>
            <w:r>
              <w:rPr>
                <w:rFonts w:eastAsiaTheme="minorEastAsia"/>
                <w:lang w:eastAsia="zh-CN"/>
              </w:rPr>
              <w:t xml:space="preserve">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fine the </w:t>
            </w:r>
            <w:proofErr w:type="gramStart"/>
            <w:r>
              <w:rPr>
                <w:rFonts w:eastAsia="MS Mincho"/>
                <w:lang w:eastAsia="ja-JP"/>
              </w:rPr>
              <w:t>proposal, and</w:t>
            </w:r>
            <w:proofErr w:type="gramEnd"/>
            <w:r>
              <w:rPr>
                <w:rFonts w:eastAsia="MS Mincho"/>
                <w:lang w:eastAsia="ja-JP"/>
              </w:rPr>
              <w:t xml:space="preserve">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 xml:space="preserve">We are Ok with the proposal. Further discussion is required on how the contents provided are mapped when more than one </w:t>
            </w:r>
            <w:proofErr w:type="spellStart"/>
            <w:r>
              <w:rPr>
                <w:rFonts w:eastAsia="MS Mincho"/>
                <w:lang w:eastAsia="ja-JP"/>
              </w:rPr>
              <w:t>SCell</w:t>
            </w:r>
            <w:proofErr w:type="spellEnd"/>
            <w:r>
              <w:rPr>
                <w:rFonts w:eastAsia="MS Mincho"/>
                <w:lang w:eastAsia="ja-JP"/>
              </w:rPr>
              <w:t xml:space="preserve"> is to be activated. </w:t>
            </w:r>
            <w:proofErr w:type="gramStart"/>
            <w:r>
              <w:rPr>
                <w:rFonts w:eastAsia="MS Mincho"/>
                <w:lang w:eastAsia="ja-JP"/>
              </w:rPr>
              <w:t>E.g.</w:t>
            </w:r>
            <w:proofErr w:type="gramEnd"/>
            <w:r>
              <w:rPr>
                <w:rFonts w:eastAsia="MS Mincho"/>
                <w:lang w:eastAsia="ja-JP"/>
              </w:rPr>
              <w:t xml:space="preserve"> do all </w:t>
            </w:r>
            <w:proofErr w:type="spellStart"/>
            <w:r>
              <w:rPr>
                <w:rFonts w:eastAsia="MS Mincho"/>
                <w:lang w:eastAsia="ja-JP"/>
              </w:rPr>
              <w:t>SCells</w:t>
            </w:r>
            <w:proofErr w:type="spellEnd"/>
            <w:r>
              <w:rPr>
                <w:rFonts w:eastAsia="MS Mincho"/>
                <w:lang w:eastAsia="ja-JP"/>
              </w:rPr>
              <w:t xml:space="preserve">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2E8EBFDE" w14:textId="77777777" w:rsidR="001C41D3" w:rsidRDefault="001C41D3"/>
    <w:p w14:paraId="3563749A" w14:textId="77777777" w:rsidR="001C41D3" w:rsidRDefault="00603B81">
      <w:pPr>
        <w:rPr>
          <w:rFonts w:eastAsiaTheme="minorEastAsia"/>
          <w:b/>
          <w:lang w:eastAsia="zh-CN"/>
        </w:rPr>
      </w:pPr>
      <w:bookmarkStart w:id="10"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2.3.1: Target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ID [4]</w:t>
      </w:r>
    </w:p>
    <w:p w14:paraId="7D09882A" w14:textId="77777777" w:rsidR="001C41D3" w:rsidRDefault="00603B81">
      <w:pPr>
        <w:numPr>
          <w:ilvl w:val="0"/>
          <w:numId w:val="12"/>
        </w:numPr>
        <w:autoSpaceDE/>
        <w:autoSpaceDN/>
        <w:adjustRightInd/>
        <w:snapToGrid/>
        <w:spacing w:after="0" w:line="240" w:lineRule="auto"/>
        <w:jc w:val="left"/>
        <w:rPr>
          <w:lang w:eastAsia="zh-CN"/>
        </w:rPr>
      </w:pPr>
      <w:proofErr w:type="spellStart"/>
      <w:r>
        <w:rPr>
          <w:rFonts w:eastAsiaTheme="minorEastAsia"/>
          <w:lang w:eastAsia="zh-CN"/>
        </w:rPr>
        <w:t>Opt</w:t>
      </w:r>
      <w:proofErr w:type="spellEnd"/>
      <w:r>
        <w:rPr>
          <w:rFonts w:eastAsiaTheme="minorEastAsia"/>
          <w:lang w:eastAsia="zh-CN"/>
        </w:rPr>
        <w:t xml:space="preserve"> 2.3.1</w:t>
      </w:r>
      <w:ins w:id="11" w:author="ZTE-Xingguang" w:date="2021-08-16T20:35:00Z">
        <w:r>
          <w:rPr>
            <w:rFonts w:eastAsiaTheme="minorEastAsia"/>
            <w:lang w:eastAsia="zh-CN"/>
          </w:rPr>
          <w:t>A</w:t>
        </w:r>
      </w:ins>
      <w:r>
        <w:rPr>
          <w:rFonts w:eastAsiaTheme="minorEastAsia"/>
          <w:lang w:eastAsia="zh-CN"/>
        </w:rPr>
        <w:t>: triggering information (</w:t>
      </w:r>
      <w:proofErr w:type="gramStart"/>
      <w:r>
        <w:rPr>
          <w:rFonts w:eastAsiaTheme="minorEastAsia"/>
          <w:lang w:eastAsia="zh-CN"/>
        </w:rPr>
        <w:t>e.g.</w:t>
      </w:r>
      <w:proofErr w:type="gramEnd"/>
      <w:r>
        <w:rPr>
          <w:rFonts w:eastAsiaTheme="minorEastAsia"/>
          <w:lang w:eastAsia="zh-CN"/>
        </w:rPr>
        <w:t xml:space="preserve"> trigger state ID/trigger RS ID/</w:t>
      </w:r>
      <w:r>
        <w:t xml:space="preserve"> entry index</w:t>
      </w:r>
      <w:r>
        <w:rPr>
          <w:rFonts w:eastAsiaTheme="minorEastAsia"/>
          <w:lang w:eastAsia="zh-CN"/>
        </w:rPr>
        <w:t>) [1][4][8][9]</w:t>
      </w:r>
      <w:ins w:id="12" w:author="Hong He" w:date="2021-08-18T14:56:00Z">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2.3.2: </w:t>
      </w:r>
      <w:proofErr w:type="gramStart"/>
      <w:r>
        <w:rPr>
          <w:bCs/>
          <w:iCs/>
        </w:rPr>
        <w:t>Whether or not</w:t>
      </w:r>
      <w:proofErr w:type="gramEnd"/>
      <w:r>
        <w:rPr>
          <w:bCs/>
          <w:iCs/>
        </w:rPr>
        <w:t xml:space="preserve"> temporary RS is triggered [1][3]</w:t>
      </w:r>
    </w:p>
    <w:p w14:paraId="78D3ADE4" w14:textId="77777777" w:rsidR="001C41D3" w:rsidRDefault="00603B81">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2.3.3: The number of RS bursts and the gap length between the RS bursts [3]</w:t>
      </w:r>
    </w:p>
    <w:p w14:paraId="6BC302D4" w14:textId="77777777" w:rsidR="001C41D3" w:rsidRDefault="00603B81">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2.3.4: Triggering offset of temporary RS [10]</w:t>
      </w:r>
    </w:p>
    <w:p w14:paraId="33507AB9" w14:textId="77777777" w:rsidR="001C41D3" w:rsidRDefault="00603B81">
      <w:pPr>
        <w:pStyle w:val="ListParagraph"/>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2.3.1above, I volunteer to update the second one to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and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proofErr w:type="spellStart"/>
            <w:r>
              <w:rPr>
                <w:rFonts w:eastAsia="MS Mincho"/>
                <w:iCs/>
                <w:sz w:val="21"/>
                <w:szCs w:val="21"/>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proofErr w:type="gramStart"/>
            <w:r>
              <w:rPr>
                <w:rFonts w:eastAsia="MS Mincho"/>
                <w:iCs/>
                <w:sz w:val="21"/>
                <w:szCs w:val="21"/>
                <w:lang w:eastAsia="ja-JP"/>
              </w:rPr>
              <w:t>Again</w:t>
            </w:r>
            <w:proofErr w:type="gramEnd"/>
            <w:r>
              <w:rPr>
                <w:rFonts w:eastAsia="MS Mincho"/>
                <w:iCs/>
                <w:sz w:val="21"/>
                <w:szCs w:val="21"/>
                <w:lang w:eastAsia="ja-JP"/>
              </w:rPr>
              <w:t xml:space="preserve">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2.3.1</w:t>
            </w:r>
            <w:ins w:id="13" w:author="ZTE-Xingguang" w:date="2021-08-16T20:35:00Z">
              <w:r>
                <w:rPr>
                  <w:rFonts w:eastAsiaTheme="minorEastAsia"/>
                  <w:lang w:eastAsia="zh-CN"/>
                </w:rPr>
                <w:t>A</w:t>
              </w:r>
            </w:ins>
            <w:r>
              <w:rPr>
                <w:rFonts w:eastAsiaTheme="minorEastAsia"/>
                <w:lang w:eastAsia="zh-CN"/>
              </w:rPr>
              <w:t xml:space="preserve">+ </w:t>
            </w:r>
            <w:proofErr w:type="spellStart"/>
            <w:r>
              <w:rPr>
                <w:rFonts w:eastAsiaTheme="minorEastAsia"/>
                <w:lang w:eastAsia="zh-CN"/>
              </w:rPr>
              <w:t>Opt</w:t>
            </w:r>
            <w:proofErr w:type="spellEnd"/>
            <w:r>
              <w:rPr>
                <w:rFonts w:eastAsiaTheme="minorEastAsia"/>
                <w:lang w:eastAsia="zh-CN"/>
              </w:rPr>
              <w:t xml:space="preserve"> 2.3.2</w:t>
            </w:r>
          </w:p>
          <w:p w14:paraId="425029E6" w14:textId="77777777" w:rsidR="001C41D3" w:rsidRDefault="00603B81">
            <w:pPr>
              <w:spacing w:beforeLines="50" w:before="120"/>
              <w:rPr>
                <w:rFonts w:eastAsiaTheme="minorEastAsia"/>
                <w:lang w:eastAsia="zh-CN"/>
              </w:rPr>
            </w:pPr>
            <w:r>
              <w:rPr>
                <w:rFonts w:eastAsiaTheme="minorEastAsia"/>
                <w:lang w:eastAsia="zh-CN"/>
              </w:rPr>
              <w:t xml:space="preserve">Trigger state ID is most preferred. In </w:t>
            </w:r>
            <w:proofErr w:type="gramStart"/>
            <w:r>
              <w:rPr>
                <w:rFonts w:eastAsiaTheme="minorEastAsia"/>
                <w:lang w:eastAsia="zh-CN"/>
              </w:rPr>
              <w:t>addition,  whether</w:t>
            </w:r>
            <w:proofErr w:type="gramEnd"/>
            <w:r>
              <w:rPr>
                <w:rFonts w:eastAsiaTheme="minorEastAsia"/>
                <w:lang w:eastAsia="zh-CN"/>
              </w:rPr>
              <w:t xml:space="preserve"> or not temporary RS is triggered in </w:t>
            </w:r>
            <w:proofErr w:type="spellStart"/>
            <w:r>
              <w:rPr>
                <w:rFonts w:eastAsiaTheme="minorEastAsia"/>
                <w:lang w:eastAsia="zh-CN"/>
              </w:rPr>
              <w:t>Opt</w:t>
            </w:r>
            <w:proofErr w:type="spellEnd"/>
            <w:r>
              <w:rPr>
                <w:rFonts w:eastAsiaTheme="minorEastAsia"/>
                <w:lang w:eastAsia="zh-CN"/>
              </w:rPr>
              <w:t xml:space="preserve"> 2.3.2, and the number of RS bursts and the gap length between the RS bursts in </w:t>
            </w:r>
            <w:proofErr w:type="spellStart"/>
            <w:r>
              <w:rPr>
                <w:rFonts w:eastAsiaTheme="minorEastAsia"/>
                <w:lang w:eastAsia="zh-CN"/>
              </w:rPr>
              <w:t>Opt</w:t>
            </w:r>
            <w:proofErr w:type="spellEnd"/>
            <w:r>
              <w:rPr>
                <w:rFonts w:eastAsiaTheme="minorEastAsia"/>
                <w:lang w:eastAsia="zh-CN"/>
              </w:rPr>
              <w:t xml:space="preserve">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Needed</w:t>
            </w:r>
          </w:p>
          <w:p w14:paraId="253F80F9" w14:textId="77777777" w:rsidR="001C41D3" w:rsidRDefault="00603B81">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Needed</w:t>
            </w:r>
          </w:p>
          <w:p w14:paraId="1043A222" w14:textId="77777777" w:rsidR="001C41D3" w:rsidRDefault="00603B81">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2.3.2: Needed (Not sure why other companies think not)</w:t>
            </w:r>
          </w:p>
          <w:p w14:paraId="0DAFA562"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Needed, isn’t current RRC configuration </w:t>
            </w:r>
            <w:proofErr w:type="spellStart"/>
            <w:r>
              <w:rPr>
                <w:rFonts w:eastAsiaTheme="minorEastAsia"/>
                <w:iCs/>
                <w:sz w:val="21"/>
                <w:szCs w:val="21"/>
                <w:lang w:eastAsia="zh-CN"/>
              </w:rPr>
              <w:t>can not</w:t>
            </w:r>
            <w:proofErr w:type="spellEnd"/>
            <w:r>
              <w:rPr>
                <w:rFonts w:eastAsiaTheme="minorEastAsia"/>
                <w:iCs/>
                <w:sz w:val="21"/>
                <w:szCs w:val="21"/>
                <w:lang w:eastAsia="zh-CN"/>
              </w:rPr>
              <w:t xml:space="preserve"> trigger TRS with more than two bursts?</w:t>
            </w:r>
          </w:p>
          <w:p w14:paraId="26684877"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Not needed, can be indicated in the RRC configuration</w:t>
            </w:r>
          </w:p>
          <w:p w14:paraId="09B0C8FD" w14:textId="77777777" w:rsidR="001C41D3" w:rsidRDefault="00603B81">
            <w:pPr>
              <w:spacing w:beforeLines="50" w:before="120"/>
              <w:rPr>
                <w:rFonts w:eastAsia="MS Mincho"/>
                <w:lang w:eastAsia="ja-JP"/>
              </w:rPr>
            </w:pPr>
            <w:proofErr w:type="spellStart"/>
            <w:r>
              <w:rPr>
                <w:rFonts w:eastAsiaTheme="minorEastAsia" w:hint="eastAsia"/>
                <w:iCs/>
                <w:sz w:val="21"/>
                <w:szCs w:val="21"/>
                <w:lang w:eastAsia="zh-CN"/>
              </w:rPr>
              <w:t>Opt</w:t>
            </w:r>
            <w:proofErr w:type="spellEnd"/>
            <w:r>
              <w:rPr>
                <w:rFonts w:eastAsiaTheme="minorEastAsia" w:hint="eastAsia"/>
                <w:iCs/>
                <w:sz w:val="21"/>
                <w:szCs w:val="21"/>
                <w:lang w:eastAsia="zh-CN"/>
              </w:rPr>
              <w:t xml:space="preserve">: </w:t>
            </w:r>
            <w:r>
              <w:rPr>
                <w:rFonts w:eastAsiaTheme="minorEastAsia"/>
                <w:iCs/>
                <w:sz w:val="21"/>
                <w:szCs w:val="21"/>
                <w:lang w:eastAsia="zh-CN"/>
              </w:rPr>
              <w:t xml:space="preserve">2.3.5: Not needed, can be indicated in the RRC configuration (however, spec needs to additionally specify that SSB can be QCL source for A-TRS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 xml:space="preserve">ption 2.3.1 and Option 2.3.1A. For Option 2.3.1, </w:t>
            </w:r>
            <w:proofErr w:type="spellStart"/>
            <w:r>
              <w:rPr>
                <w:rFonts w:eastAsia="MS Mincho"/>
                <w:lang w:eastAsia="ja-JP"/>
              </w:rPr>
              <w:t>SCell</w:t>
            </w:r>
            <w:proofErr w:type="spellEnd"/>
            <w:r>
              <w:rPr>
                <w:rFonts w:eastAsia="MS Mincho"/>
                <w:lang w:eastAsia="ja-JP"/>
              </w:rPr>
              <w:t xml:space="preserve"> ID can be </w:t>
            </w:r>
            <w:proofErr w:type="spellStart"/>
            <w:r>
              <w:rPr>
                <w:rFonts w:eastAsia="MS Mincho"/>
                <w:lang w:eastAsia="ja-JP"/>
              </w:rPr>
              <w:t>SCell</w:t>
            </w:r>
            <w:proofErr w:type="spellEnd"/>
            <w:r>
              <w:rPr>
                <w:rFonts w:eastAsia="MS Mincho"/>
                <w:lang w:eastAsia="ja-JP"/>
              </w:rPr>
              <w:t xml:space="preserve"> index or bitmap for multiple </w:t>
            </w:r>
            <w:proofErr w:type="spellStart"/>
            <w:r>
              <w:rPr>
                <w:rFonts w:eastAsia="MS Mincho"/>
                <w:lang w:eastAsia="ja-JP"/>
              </w:rPr>
              <w:t>SCells</w:t>
            </w:r>
            <w:proofErr w:type="spellEnd"/>
            <w:r>
              <w:rPr>
                <w:rFonts w:eastAsia="MS Mincho"/>
                <w:lang w:eastAsia="ja-JP"/>
              </w:rPr>
              <w:t>.</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mean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indication in existing MAC CE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w:t>
            </w:r>
          </w:p>
          <w:p w14:paraId="03532216" w14:textId="77777777" w:rsidR="001C41D3" w:rsidRDefault="00603B81">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necessary in MAC CE. </w:t>
            </w:r>
          </w:p>
          <w:p w14:paraId="274F48B0"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 Needed. </w:t>
            </w:r>
            <w:proofErr w:type="gramStart"/>
            <w:r>
              <w:rPr>
                <w:rFonts w:eastAsiaTheme="minorEastAsia"/>
                <w:iCs/>
                <w:sz w:val="21"/>
                <w:szCs w:val="21"/>
                <w:lang w:eastAsia="zh-CN"/>
              </w:rPr>
              <w:t>Furthermore</w:t>
            </w:r>
            <w:proofErr w:type="gramEnd"/>
            <w:r>
              <w:rPr>
                <w:rFonts w:eastAsiaTheme="minorEastAsia"/>
                <w:iCs/>
                <w:sz w:val="21"/>
                <w:szCs w:val="21"/>
                <w:lang w:eastAsia="zh-CN"/>
              </w:rPr>
              <w:t xml:space="preserve"> given that more than one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can be activated should this field be Target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IDs for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 needed</w:t>
            </w:r>
          </w:p>
          <w:p w14:paraId="575668A6"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Maybe needed, or could be implicit</w:t>
            </w:r>
          </w:p>
          <w:p w14:paraId="28F979C1"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lastRenderedPageBreak/>
              <w:t>Opt</w:t>
            </w:r>
            <w:proofErr w:type="spellEnd"/>
            <w:r>
              <w:rPr>
                <w:rFonts w:eastAsiaTheme="minorEastAsia"/>
                <w:iCs/>
                <w:sz w:val="21"/>
                <w:szCs w:val="21"/>
                <w:lang w:eastAsia="zh-CN"/>
              </w:rPr>
              <w:t xml:space="preserve"> 2.3.3: Maybe needed, depending on the signaling design</w:t>
            </w:r>
          </w:p>
          <w:p w14:paraId="05C0A59A"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2.3.5: This can surely be provided by RRC, but given that configured, </w:t>
            </w:r>
            <w:proofErr w:type="gramStart"/>
            <w:r>
              <w:rPr>
                <w:rFonts w:eastAsiaTheme="minorEastAsia"/>
                <w:iCs/>
                <w:sz w:val="21"/>
                <w:szCs w:val="21"/>
                <w:lang w:eastAsia="zh-CN"/>
              </w:rPr>
              <w:t>activated</w:t>
            </w:r>
            <w:proofErr w:type="gramEnd"/>
            <w:r>
              <w:rPr>
                <w:rFonts w:eastAsiaTheme="minorEastAsia"/>
                <w:iCs/>
                <w:sz w:val="21"/>
                <w:szCs w:val="21"/>
                <w:lang w:eastAsia="zh-CN"/>
              </w:rPr>
              <w:t xml:space="preserve"> and known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can change it would be desirable for fast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@all, 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and 2.3.4, according to the agreements copied below, the best field to associate with it seem to be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proofErr w:type="gramStart"/>
            <w:r>
              <w:rPr>
                <w:rFonts w:eastAsia="Malgun Gothic"/>
                <w:iCs/>
                <w:lang w:eastAsia="zh-CN"/>
              </w:rPr>
              <w:t>For the purpose of</w:t>
            </w:r>
            <w:proofErr w:type="gramEnd"/>
            <w:r>
              <w:rPr>
                <w:rFonts w:eastAsia="Malgun Gothic"/>
                <w:iCs/>
                <w:lang w:eastAsia="zh-CN"/>
              </w:rPr>
              <w:t xml:space="preserve">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24D7949E"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14:paraId="32506DE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5294D72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information (</w:t>
            </w:r>
            <w:proofErr w:type="gramStart"/>
            <w:r>
              <w:rPr>
                <w:rFonts w:ascii="Times New Roman" w:eastAsiaTheme="minorEastAsia" w:hAnsi="Times New Roman"/>
                <w:i/>
                <w:sz w:val="22"/>
                <w:szCs w:val="22"/>
                <w:lang w:eastAsia="zh-CN"/>
              </w:rPr>
              <w:t>e.g.</w:t>
            </w:r>
            <w:proofErr w:type="gramEnd"/>
            <w:r>
              <w:rPr>
                <w:rFonts w:ascii="Times New Roman" w:eastAsiaTheme="minorEastAsia" w:hAnsi="Times New Roman"/>
                <w:i/>
                <w:sz w:val="22"/>
                <w:szCs w:val="22"/>
                <w:lang w:eastAsia="zh-CN"/>
              </w:rPr>
              <w:t xml:space="preserve"> trigger state ID/trigger RS ID/ entry index)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  </w:t>
            </w:r>
          </w:p>
          <w:p w14:paraId="330E379A"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4377D946"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45DE185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7457F58D" w14:textId="77777777" w:rsidR="001C41D3" w:rsidRDefault="00603B81">
            <w:pPr>
              <w:pStyle w:val="ListParagraph"/>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bl>
    <w:p w14:paraId="193FF975" w14:textId="77777777" w:rsidR="001C41D3" w:rsidRDefault="001C41D3"/>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1B3E46F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information (</w:t>
      </w:r>
      <w:proofErr w:type="gramStart"/>
      <w:r>
        <w:rPr>
          <w:rFonts w:ascii="Times New Roman" w:eastAsiaTheme="minorEastAsia" w:hAnsi="Times New Roman"/>
          <w:i/>
          <w:sz w:val="22"/>
          <w:szCs w:val="22"/>
          <w:lang w:eastAsia="zh-CN"/>
        </w:rPr>
        <w:t>e.g.</w:t>
      </w:r>
      <w:proofErr w:type="gramEnd"/>
      <w:r>
        <w:rPr>
          <w:rFonts w:ascii="Times New Roman" w:eastAsiaTheme="minorEastAsia" w:hAnsi="Times New Roman"/>
          <w:i/>
          <w:sz w:val="22"/>
          <w:szCs w:val="22"/>
          <w:lang w:eastAsia="zh-CN"/>
        </w:rPr>
        <w:t xml:space="preserve"> trigger state ID/trigger RS ID/ entry index)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  </w:t>
      </w:r>
    </w:p>
    <w:p w14:paraId="3F342BEC"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4F85C23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1310B0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1810D5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EE8CD58"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proofErr w:type="spellStart"/>
            <w:r>
              <w:rPr>
                <w:rFonts w:eastAsiaTheme="minorEastAsia"/>
                <w:lang w:eastAsia="zh-CN"/>
              </w:rPr>
              <w:t>Opt</w:t>
            </w:r>
            <w:proofErr w:type="spellEnd"/>
            <w:r>
              <w:rPr>
                <w:rFonts w:eastAsiaTheme="minorEastAsia"/>
                <w:lang w:eastAsia="zh-CN"/>
              </w:rPr>
              <w:t xml:space="preserve"> 2.3.1</w:t>
            </w:r>
            <w:r>
              <w:rPr>
                <w:rFonts w:eastAsiaTheme="minorEastAsia"/>
                <w:iCs/>
                <w:sz w:val="21"/>
                <w:szCs w:val="21"/>
                <w:lang w:eastAsia="zh-CN"/>
              </w:rPr>
              <w:t xml:space="preserve">) depends on a single MAC CE or separate MAC CEs would be defined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and TRS triggering. If a single MAC CE, the target cell ID is needed for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ListParagraph"/>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A codepoint of the indication field points to “no trigger” or “a triggering state”, where a triggering state points to one or multiple CSI-RS resource set(s) with associated </w:t>
            </w:r>
            <w:proofErr w:type="spellStart"/>
            <w:r>
              <w:rPr>
                <w:rFonts w:ascii="Times New Roman" w:eastAsia="MS Mincho" w:hAnsi="Times New Roman"/>
                <w:iCs/>
                <w:sz w:val="21"/>
                <w:szCs w:val="21"/>
                <w:lang w:eastAsia="ja-JP"/>
              </w:rPr>
              <w:t>qcl</w:t>
            </w:r>
            <w:proofErr w:type="spellEnd"/>
            <w:r>
              <w:rPr>
                <w:rFonts w:ascii="Times New Roman" w:eastAsia="MS Mincho" w:hAnsi="Times New Roman"/>
                <w:iCs/>
                <w:sz w:val="21"/>
                <w:szCs w:val="21"/>
                <w:lang w:eastAsia="ja-JP"/>
              </w:rPr>
              <w:t>-Info for each CSI-RS resource set.</w:t>
            </w:r>
          </w:p>
          <w:p w14:paraId="223363CE" w14:textId="77777777" w:rsidR="001C41D3" w:rsidRDefault="00603B81">
            <w:pPr>
              <w:pStyle w:val="ListParagraph"/>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w:t>
            </w:r>
            <w:proofErr w:type="spellStart"/>
            <w:r>
              <w:rPr>
                <w:rFonts w:ascii="Times New Roman" w:eastAsia="MS Mincho" w:hAnsi="Times New Roman"/>
                <w:iCs/>
                <w:sz w:val="21"/>
                <w:szCs w:val="21"/>
                <w:lang w:eastAsia="ja-JP"/>
              </w:rPr>
              <w:t>ResourceConfig</w:t>
            </w:r>
            <w:proofErr w:type="spellEnd"/>
          </w:p>
          <w:p w14:paraId="1C1F102C"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w:t>
            </w:r>
            <w:proofErr w:type="spellStart"/>
            <w:r>
              <w:rPr>
                <w:rFonts w:ascii="Times New Roman" w:eastAsia="MS Mincho" w:hAnsi="Times New Roman"/>
                <w:iCs/>
                <w:sz w:val="21"/>
                <w:szCs w:val="21"/>
                <w:lang w:eastAsia="ja-JP"/>
              </w:rPr>
              <w:t>ReportConfig</w:t>
            </w:r>
            <w:proofErr w:type="spellEnd"/>
          </w:p>
          <w:p w14:paraId="6EBC2C9E"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Triggering offset is provided in the associated NZP-CSI-RS-</w:t>
            </w:r>
            <w:proofErr w:type="spellStart"/>
            <w:r>
              <w:rPr>
                <w:rFonts w:ascii="Times New Roman" w:eastAsia="MS Mincho" w:hAnsi="Times New Roman"/>
                <w:iCs/>
                <w:sz w:val="21"/>
                <w:szCs w:val="21"/>
                <w:lang w:eastAsia="ja-JP"/>
              </w:rPr>
              <w:lastRenderedPageBreak/>
              <w:t>ResourceSet</w:t>
            </w:r>
            <w:proofErr w:type="spellEnd"/>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w:t>
            </w:r>
            <w:proofErr w:type="gramStart"/>
            <w:r>
              <w:rPr>
                <w:rFonts w:eastAsia="MS Mincho"/>
                <w:iCs/>
                <w:sz w:val="21"/>
                <w:szCs w:val="21"/>
                <w:lang w:eastAsia="ja-JP"/>
              </w:rPr>
              <w:t>e.g.</w:t>
            </w:r>
            <w:proofErr w:type="gramEnd"/>
            <w:r>
              <w:rPr>
                <w:rFonts w:eastAsia="MS Mincho"/>
                <w:iCs/>
                <w:sz w:val="21"/>
                <w:szCs w:val="21"/>
                <w:lang w:eastAsia="ja-JP"/>
              </w:rPr>
              <w:t xml:space="preserve"> trigger state ID/trigger RS ID/ entry index)”. The other information including target </w:t>
            </w:r>
            <w:proofErr w:type="spellStart"/>
            <w:r>
              <w:rPr>
                <w:rFonts w:eastAsia="MS Mincho"/>
                <w:iCs/>
                <w:sz w:val="21"/>
                <w:szCs w:val="21"/>
                <w:lang w:eastAsia="ja-JP"/>
              </w:rPr>
              <w:t>SCell</w:t>
            </w:r>
            <w:proofErr w:type="spellEnd"/>
            <w:r>
              <w:rPr>
                <w:rFonts w:eastAsia="MS Mincho"/>
                <w:iCs/>
                <w:sz w:val="21"/>
                <w:szCs w:val="21"/>
                <w:lang w:eastAsia="ja-JP"/>
              </w:rPr>
              <w:t xml:space="preserve">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w:t>
            </w:r>
            <w:proofErr w:type="gramStart"/>
            <w:r>
              <w:rPr>
                <w:rFonts w:eastAsia="MS Mincho"/>
                <w:iCs/>
                <w:sz w:val="21"/>
                <w:szCs w:val="21"/>
                <w:lang w:eastAsia="ja-JP"/>
              </w:rPr>
              <w:t>say</w:t>
            </w:r>
            <w:proofErr w:type="gramEnd"/>
            <w:r>
              <w:rPr>
                <w:rFonts w:eastAsia="MS Mincho"/>
                <w:iCs/>
                <w:sz w:val="21"/>
                <w:szCs w:val="21"/>
                <w:lang w:eastAsia="ja-JP"/>
              </w:rPr>
              <w:t xml:space="preserve"> “the MAC-CE can indicate no temporary RS is transmitted at the to-be-activated </w:t>
            </w:r>
            <w:proofErr w:type="spellStart"/>
            <w:r>
              <w:rPr>
                <w:rFonts w:eastAsia="MS Mincho"/>
                <w:iCs/>
                <w:sz w:val="21"/>
                <w:szCs w:val="21"/>
                <w:lang w:eastAsia="ja-JP"/>
              </w:rPr>
              <w:t>SCell</w:t>
            </w:r>
            <w:proofErr w:type="spellEnd"/>
            <w:r>
              <w:rPr>
                <w:rFonts w:eastAsia="MS Mincho"/>
                <w:iCs/>
                <w:sz w:val="21"/>
                <w:szCs w:val="21"/>
                <w:lang w:eastAsia="ja-JP"/>
              </w:rPr>
              <w:t xml:space="preserve">”.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w:t>
            </w:r>
            <w:proofErr w:type="spellStart"/>
            <w:r>
              <w:rPr>
                <w:iCs/>
                <w:lang w:val="en" w:eastAsia="zh-CN"/>
              </w:rPr>
              <w:t>Scell</w:t>
            </w:r>
            <w:proofErr w:type="spellEnd"/>
            <w:r>
              <w:rPr>
                <w:iCs/>
                <w:lang w:val="en" w:eastAsia="zh-CN"/>
              </w:rPr>
              <w:t xml:space="preserve"> activation MAC CE. For option 2.3.2, it is already achieved by triggering information, </w:t>
            </w:r>
            <w:proofErr w:type="gramStart"/>
            <w:r>
              <w:rPr>
                <w:iCs/>
                <w:lang w:val="en" w:eastAsia="zh-CN"/>
              </w:rPr>
              <w:t>e.g.</w:t>
            </w:r>
            <w:proofErr w:type="gramEnd"/>
            <w:r>
              <w:rPr>
                <w:iCs/>
                <w:lang w:val="en" w:eastAsia="zh-CN"/>
              </w:rPr>
              <w:t xml:space="preserve">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proofErr w:type="gramStart"/>
            <w:r>
              <w:rPr>
                <w:iCs/>
                <w:lang w:val="en" w:eastAsia="zh-CN"/>
              </w:rPr>
              <w:t>Qualcomm,Xiaomi</w:t>
            </w:r>
            <w:proofErr w:type="gramEnd"/>
            <w:r>
              <w:rPr>
                <w:iCs/>
                <w:lang w:val="en" w:eastAsia="zh-CN"/>
              </w:rPr>
              <w:t xml:space="preserve">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 xml:space="preserve">Given limited number of triggering indexes, flexibility on the activation for multiple </w:t>
            </w:r>
            <w:proofErr w:type="spellStart"/>
            <w:r>
              <w:rPr>
                <w:iCs/>
                <w:lang w:val="en" w:eastAsia="zh-CN"/>
              </w:rPr>
              <w:t>SCells</w:t>
            </w:r>
            <w:proofErr w:type="spellEnd"/>
            <w:r>
              <w:rPr>
                <w:iCs/>
                <w:lang w:val="en" w:eastAsia="zh-CN"/>
              </w:rPr>
              <w:t xml:space="preserve"> is degraded compared to the R15/16 activation MAC-CE where target cell ID is included. If only target cell#1 and target cell#7 are to be activated via legacy MAC-CE or a new MAC-CE, then the list of triggering </w:t>
            </w:r>
            <w:proofErr w:type="gramStart"/>
            <w:r>
              <w:rPr>
                <w:iCs/>
                <w:lang w:val="en" w:eastAsia="zh-CN"/>
              </w:rPr>
              <w:t>index</w:t>
            </w:r>
            <w:proofErr w:type="gramEnd"/>
            <w:r>
              <w:rPr>
                <w:iCs/>
                <w:lang w:val="en" w:eastAsia="zh-CN"/>
              </w:rPr>
              <w:t xml:space="preserve"> must </w:t>
            </w:r>
            <w:r>
              <w:rPr>
                <w:iCs/>
                <w:lang w:val="en" w:eastAsia="zh-CN"/>
              </w:rPr>
              <w:lastRenderedPageBreak/>
              <w:t xml:space="preserve">be updated to a UE by RRC first, or some RAN1 spec impact needs to clarify the UE behavior when the cell IDs associated with a triggered index are not the to-be activated </w:t>
            </w:r>
            <w:proofErr w:type="spellStart"/>
            <w:r>
              <w:rPr>
                <w:iCs/>
                <w:lang w:val="en" w:eastAsia="zh-CN"/>
              </w:rPr>
              <w:t>Scells</w:t>
            </w:r>
            <w:proofErr w:type="spellEnd"/>
            <w:r>
              <w:rPr>
                <w:iCs/>
                <w:lang w:val="en" w:eastAsia="zh-CN"/>
              </w:rPr>
              <w:t xml:space="preserve"> indicated by the legacy activation MAC-CE or the new MAC-CE.</w:t>
            </w:r>
          </w:p>
          <w:p w14:paraId="41A5C5D4" w14:textId="77777777" w:rsidR="001C41D3" w:rsidRDefault="00603B81">
            <w:pPr>
              <w:spacing w:beforeLines="50" w:before="120"/>
              <w:rPr>
                <w:iCs/>
                <w:lang w:val="en" w:eastAsia="zh-CN"/>
              </w:rPr>
            </w:pPr>
            <w:r>
              <w:rPr>
                <w:iCs/>
                <w:lang w:val="en" w:eastAsia="zh-CN"/>
              </w:rPr>
              <w:t xml:space="preserve">More importantly, if the new MAC-CE integrates both </w:t>
            </w:r>
            <w:proofErr w:type="spellStart"/>
            <w:r>
              <w:rPr>
                <w:iCs/>
                <w:lang w:val="en" w:eastAsia="zh-CN"/>
              </w:rPr>
              <w:t>Scell</w:t>
            </w:r>
            <w:proofErr w:type="spellEnd"/>
            <w:r>
              <w:rPr>
                <w:iCs/>
                <w:lang w:val="en" w:eastAsia="zh-CN"/>
              </w:rPr>
              <w:t xml:space="preserve"> activation and RS triggering, then target </w:t>
            </w:r>
            <w:proofErr w:type="spellStart"/>
            <w:r>
              <w:rPr>
                <w:iCs/>
                <w:lang w:val="en" w:eastAsia="zh-CN"/>
              </w:rPr>
              <w:t>SCell</w:t>
            </w:r>
            <w:proofErr w:type="spellEnd"/>
            <w:r>
              <w:rPr>
                <w:iCs/>
                <w:lang w:val="en" w:eastAsia="zh-CN"/>
              </w:rPr>
              <w:t xml:space="preserve">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@vivo, In FL understanding, both RRC parameters and MAC-CE parameters of RAN1 feature are determined by RAN1 then provided to RAN2 for signaling design. Here “explicitly indicated by MAC-</w:t>
            </w:r>
            <w:proofErr w:type="gramStart"/>
            <w:r>
              <w:rPr>
                <w:iCs/>
                <w:lang w:val="en" w:eastAsia="zh-CN"/>
              </w:rPr>
              <w:t>CE ”</w:t>
            </w:r>
            <w:proofErr w:type="gramEnd"/>
            <w:r>
              <w:rPr>
                <w:iCs/>
                <w:lang w:val="en" w:eastAsia="zh-CN"/>
              </w:rPr>
              <w:t xml:space="preserve">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xml:space="preserve"> ID </w:t>
            </w:r>
            <w:r>
              <w:rPr>
                <w:rFonts w:ascii="Times New Roman" w:eastAsiaTheme="minorEastAsia" w:hAnsi="Times New Roman"/>
                <w:i/>
                <w:color w:val="C00000"/>
                <w:sz w:val="22"/>
                <w:szCs w:val="22"/>
                <w:lang w:eastAsia="zh-CN"/>
              </w:rPr>
              <w:t xml:space="preserve">at least in the case that the new MAC-CE also provides functionality of </w:t>
            </w:r>
            <w:proofErr w:type="spellStart"/>
            <w:r>
              <w:rPr>
                <w:rFonts w:ascii="Times New Roman" w:eastAsiaTheme="minorEastAsia" w:hAnsi="Times New Roman"/>
                <w:i/>
                <w:color w:val="C00000"/>
                <w:sz w:val="22"/>
                <w:szCs w:val="22"/>
                <w:lang w:eastAsia="zh-CN"/>
              </w:rPr>
              <w:t>SCell</w:t>
            </w:r>
            <w:proofErr w:type="spellEnd"/>
            <w:r>
              <w:rPr>
                <w:rFonts w:ascii="Times New Roman" w:eastAsiaTheme="minorEastAsia" w:hAnsi="Times New Roman"/>
                <w:i/>
                <w:color w:val="C00000"/>
                <w:sz w:val="22"/>
                <w:szCs w:val="22"/>
                <w:lang w:eastAsia="zh-CN"/>
              </w:rPr>
              <w:t xml:space="preserve"> activation/deactivation</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099D1312" w14:textId="77777777" w:rsidR="001C41D3" w:rsidRDefault="00603B81">
            <w:pPr>
              <w:pStyle w:val="ListParagraph"/>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information (</w:t>
            </w:r>
            <w:proofErr w:type="gramStart"/>
            <w:r>
              <w:rPr>
                <w:rFonts w:ascii="Times New Roman" w:eastAsiaTheme="minorEastAsia" w:hAnsi="Times New Roman"/>
                <w:i/>
                <w:sz w:val="22"/>
                <w:szCs w:val="22"/>
                <w:lang w:eastAsia="zh-CN"/>
              </w:rPr>
              <w:t>e.g.</w:t>
            </w:r>
            <w:proofErr w:type="gramEnd"/>
            <w:r>
              <w:rPr>
                <w:rFonts w:ascii="Times New Roman" w:eastAsiaTheme="minorEastAsia" w:hAnsi="Times New Roman"/>
                <w:i/>
                <w:sz w:val="22"/>
                <w:szCs w:val="22"/>
                <w:lang w:eastAsia="zh-CN"/>
              </w:rPr>
              <w:t xml:space="preserve"> trigger state ID/trigger RS ID/ entry index)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  </w:t>
            </w:r>
          </w:p>
          <w:p w14:paraId="690075B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51B1CD58"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2CD311E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862C547"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t is not clear whether the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of the </w:t>
            </w:r>
            <w:proofErr w:type="spellStart"/>
            <w:r>
              <w:rPr>
                <w:rFonts w:eastAsia="MS Mincho"/>
                <w:iCs/>
                <w:lang w:eastAsia="ja-JP"/>
              </w:rPr>
              <w:t>SCell</w:t>
            </w:r>
            <w:proofErr w:type="spellEnd"/>
            <w:r>
              <w:rPr>
                <w:rFonts w:eastAsia="MS Mincho"/>
                <w:iCs/>
                <w:lang w:eastAsia="ja-JP"/>
              </w:rPr>
              <w:t xml:space="preserve"> activation” or “Target </w:t>
            </w:r>
            <w:proofErr w:type="spellStart"/>
            <w:r>
              <w:rPr>
                <w:rFonts w:eastAsia="MS Mincho"/>
                <w:iCs/>
                <w:lang w:eastAsia="ja-JP"/>
              </w:rPr>
              <w:t>SCell</w:t>
            </w:r>
            <w:proofErr w:type="spellEnd"/>
            <w:r>
              <w:rPr>
                <w:rFonts w:eastAsia="MS Mincho"/>
                <w:iCs/>
                <w:lang w:eastAsia="ja-JP"/>
              </w:rPr>
              <w:t xml:space="preserve"> ID that temporary RS is triggered”. If this is “Target </w:t>
            </w:r>
            <w:proofErr w:type="spellStart"/>
            <w:r>
              <w:rPr>
                <w:rFonts w:eastAsia="MS Mincho"/>
                <w:iCs/>
                <w:lang w:eastAsia="ja-JP"/>
              </w:rPr>
              <w:t>SCell</w:t>
            </w:r>
            <w:proofErr w:type="spellEnd"/>
            <w:r>
              <w:rPr>
                <w:rFonts w:eastAsia="MS Mincho"/>
                <w:iCs/>
                <w:lang w:eastAsia="ja-JP"/>
              </w:rPr>
              <w:t xml:space="preserve"> ID of the </w:t>
            </w:r>
            <w:proofErr w:type="spellStart"/>
            <w:r>
              <w:rPr>
                <w:rFonts w:eastAsia="MS Mincho"/>
                <w:iCs/>
                <w:lang w:eastAsia="ja-JP"/>
              </w:rPr>
              <w:t>SCell</w:t>
            </w:r>
            <w:proofErr w:type="spellEnd"/>
            <w:r>
              <w:rPr>
                <w:rFonts w:eastAsia="MS Mincho"/>
                <w:iCs/>
                <w:lang w:eastAsia="ja-JP"/>
              </w:rPr>
              <w:t xml:space="preserve">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n the following, we assume the intention of “Target </w:t>
            </w:r>
            <w:proofErr w:type="spellStart"/>
            <w:r>
              <w:rPr>
                <w:rFonts w:eastAsia="MS Mincho"/>
                <w:iCs/>
                <w:lang w:eastAsia="ja-JP"/>
              </w:rPr>
              <w:t>SCell</w:t>
            </w:r>
            <w:proofErr w:type="spellEnd"/>
            <w:r>
              <w:rPr>
                <w:rFonts w:eastAsia="MS Mincho"/>
                <w:iCs/>
                <w:lang w:eastAsia="ja-JP"/>
              </w:rPr>
              <w:t xml:space="preserve"> ID” is “Target </w:t>
            </w:r>
            <w:proofErr w:type="spellStart"/>
            <w:r>
              <w:rPr>
                <w:rFonts w:eastAsia="MS Mincho"/>
                <w:iCs/>
                <w:lang w:eastAsia="ja-JP"/>
              </w:rPr>
              <w:t>SCell</w:t>
            </w:r>
            <w:proofErr w:type="spellEnd"/>
            <w:r>
              <w:rPr>
                <w:rFonts w:eastAsia="MS Mincho"/>
                <w:iCs/>
                <w:lang w:eastAsia="ja-JP"/>
              </w:rPr>
              <w:t xml:space="preserve">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 xml:space="preserve">Then, separate field for the “Target </w:t>
            </w:r>
            <w:proofErr w:type="spellStart"/>
            <w:r>
              <w:rPr>
                <w:rFonts w:eastAsia="MS Mincho"/>
                <w:iCs/>
                <w:lang w:eastAsia="ja-JP"/>
              </w:rPr>
              <w:t>SCell</w:t>
            </w:r>
            <w:proofErr w:type="spellEnd"/>
            <w:r>
              <w:rPr>
                <w:rFonts w:eastAsia="MS Mincho"/>
                <w:iCs/>
                <w:lang w:eastAsia="ja-JP"/>
              </w:rPr>
              <w:t xml:space="preserve">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 xml:space="preserve">The current aperiodic RS triggering framework is already a joint indication of target </w:t>
            </w:r>
            <w:proofErr w:type="spellStart"/>
            <w:r>
              <w:rPr>
                <w:rFonts w:eastAsia="MS Mincho"/>
                <w:iCs/>
                <w:lang w:eastAsia="ja-JP"/>
              </w:rPr>
              <w:t>SCell</w:t>
            </w:r>
            <w:proofErr w:type="spellEnd"/>
            <w:r>
              <w:rPr>
                <w:rFonts w:eastAsia="MS Mincho"/>
                <w:iCs/>
                <w:lang w:eastAsia="ja-JP"/>
              </w:rPr>
              <w:t xml:space="preserve">(s) and triggered aperiodic RS configuration on the </w:t>
            </w:r>
            <w:proofErr w:type="spellStart"/>
            <w:r>
              <w:rPr>
                <w:rFonts w:eastAsia="MS Mincho"/>
                <w:iCs/>
                <w:lang w:eastAsia="ja-JP"/>
              </w:rPr>
              <w:t>SCell</w:t>
            </w:r>
            <w:proofErr w:type="spellEnd"/>
            <w:r>
              <w:rPr>
                <w:rFonts w:eastAsia="MS Mincho"/>
                <w:iCs/>
                <w:lang w:eastAsia="ja-JP"/>
              </w:rPr>
              <w:t>(s).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t xml:space="preserve">Also, for a given target </w:t>
            </w:r>
            <w:proofErr w:type="spellStart"/>
            <w:r>
              <w:rPr>
                <w:rFonts w:eastAsia="MS Mincho"/>
                <w:iCs/>
                <w:lang w:eastAsia="ja-JP"/>
              </w:rPr>
              <w:t>SCell</w:t>
            </w:r>
            <w:proofErr w:type="spellEnd"/>
            <w:r>
              <w:rPr>
                <w:rFonts w:eastAsia="MS Mincho"/>
                <w:iCs/>
                <w:lang w:eastAsia="ja-JP"/>
              </w:rPr>
              <w:t xml:space="preserve">, it is possible to trigger different aperiodic RS </w:t>
            </w:r>
            <w:r>
              <w:rPr>
                <w:rFonts w:eastAsia="MS Mincho"/>
                <w:iCs/>
                <w:lang w:eastAsia="ja-JP"/>
              </w:rPr>
              <w:lastRenderedPageBreak/>
              <w:t>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w:t>
            </w:r>
            <w:proofErr w:type="spellStart"/>
            <w:r>
              <w:rPr>
                <w:rFonts w:eastAsia="MS Mincho"/>
                <w:iCs/>
                <w:lang w:eastAsia="ja-JP"/>
              </w:rPr>
              <w:t>SCell</w:t>
            </w:r>
            <w:proofErr w:type="spellEnd"/>
            <w:r>
              <w:rPr>
                <w:rFonts w:eastAsia="MS Mincho"/>
                <w:iCs/>
                <w:lang w:eastAsia="ja-JP"/>
              </w:rPr>
              <w:t xml:space="preserve"> enables triggering different Temp RS having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#1a</w:t>
                  </w:r>
                </w:p>
              </w:tc>
              <w:tc>
                <w:tcPr>
                  <w:tcW w:w="1164" w:type="dxa"/>
                </w:tcPr>
                <w:p w14:paraId="128AEBB1"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7680927B"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229AEE3E"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3A09CCCC"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25027D9D"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5F036505"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20475E97"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ListParagraph"/>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 xml:space="preserve">Target </w:t>
            </w:r>
            <w:proofErr w:type="spellStart"/>
            <w:r>
              <w:rPr>
                <w:rFonts w:ascii="Times New Roman" w:eastAsiaTheme="minorEastAsia" w:hAnsi="Times New Roman"/>
                <w:i/>
                <w:strike/>
                <w:color w:val="0000FF"/>
                <w:sz w:val="22"/>
                <w:szCs w:val="22"/>
                <w:lang w:eastAsia="zh-CN"/>
              </w:rPr>
              <w:t>SCell</w:t>
            </w:r>
            <w:proofErr w:type="spellEnd"/>
            <w:r>
              <w:rPr>
                <w:rFonts w:ascii="Times New Roman" w:eastAsiaTheme="minorEastAsia" w:hAnsi="Times New Roman"/>
                <w:i/>
                <w:strike/>
                <w:color w:val="0000FF"/>
                <w:sz w:val="22"/>
                <w:szCs w:val="22"/>
                <w:lang w:eastAsia="zh-CN"/>
              </w:rPr>
              <w:t xml:space="preserve"> ID at least in the case that the new MAC-CE also provides functionality of </w:t>
            </w:r>
            <w:proofErr w:type="spellStart"/>
            <w:r>
              <w:rPr>
                <w:rFonts w:ascii="Times New Roman" w:eastAsiaTheme="minorEastAsia" w:hAnsi="Times New Roman"/>
                <w:i/>
                <w:strike/>
                <w:color w:val="0000FF"/>
                <w:sz w:val="22"/>
                <w:szCs w:val="22"/>
                <w:lang w:eastAsia="zh-CN"/>
              </w:rPr>
              <w:t>SCell</w:t>
            </w:r>
            <w:proofErr w:type="spellEnd"/>
            <w:r>
              <w:rPr>
                <w:rFonts w:ascii="Times New Roman" w:eastAsiaTheme="minorEastAsia" w:hAnsi="Times New Roman"/>
                <w:i/>
                <w:strike/>
                <w:color w:val="0000FF"/>
                <w:sz w:val="22"/>
                <w:szCs w:val="22"/>
                <w:lang w:eastAsia="zh-CN"/>
              </w:rPr>
              <w:t xml:space="preserve"> activation/deactivation (</w:t>
            </w:r>
            <w:proofErr w:type="spellStart"/>
            <w:r>
              <w:rPr>
                <w:rFonts w:ascii="Times New Roman" w:eastAsiaTheme="minorEastAsia" w:hAnsi="Times New Roman"/>
                <w:i/>
                <w:strike/>
                <w:color w:val="0000FF"/>
                <w:sz w:val="22"/>
                <w:szCs w:val="22"/>
                <w:lang w:eastAsia="zh-CN"/>
              </w:rPr>
              <w:t>Opt</w:t>
            </w:r>
            <w:proofErr w:type="spellEnd"/>
            <w:r>
              <w:rPr>
                <w:rFonts w:ascii="Times New Roman" w:eastAsiaTheme="minorEastAsia" w:hAnsi="Times New Roman"/>
                <w:i/>
                <w:strike/>
                <w:color w:val="0000FF"/>
                <w:sz w:val="22"/>
                <w:szCs w:val="22"/>
                <w:lang w:eastAsia="zh-CN"/>
              </w:rPr>
              <w:t xml:space="preserve"> 2.3.1).</w:t>
            </w:r>
          </w:p>
          <w:p w14:paraId="12C220F6" w14:textId="77777777" w:rsidR="001C41D3" w:rsidRDefault="00603B81">
            <w:pPr>
              <w:pStyle w:val="ListParagraph"/>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information (</w:t>
            </w:r>
            <w:proofErr w:type="gramStart"/>
            <w:r>
              <w:rPr>
                <w:rFonts w:ascii="Times New Roman" w:eastAsiaTheme="minorEastAsia" w:hAnsi="Times New Roman"/>
                <w:i/>
                <w:sz w:val="22"/>
                <w:szCs w:val="22"/>
                <w:lang w:eastAsia="zh-CN"/>
              </w:rPr>
              <w:t>e.g.</w:t>
            </w:r>
            <w:proofErr w:type="gramEnd"/>
            <w:r>
              <w:rPr>
                <w:rFonts w:ascii="Times New Roman" w:eastAsiaTheme="minorEastAsia" w:hAnsi="Times New Roman"/>
                <w:i/>
                <w:sz w:val="22"/>
                <w:szCs w:val="22"/>
                <w:lang w:eastAsia="zh-CN"/>
              </w:rPr>
              <w:t xml:space="preserve"> trigger state ID/trigger RS ID/ entry index)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  </w:t>
            </w:r>
          </w:p>
          <w:p w14:paraId="460C43F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5F978AA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5E417D7B"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1177C69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B09EF03" w14:textId="77777777" w:rsidR="001C41D3" w:rsidRDefault="00603B81">
            <w:pPr>
              <w:pStyle w:val="ListParagraph"/>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 xml:space="preserve">arget </w:t>
            </w:r>
            <w:proofErr w:type="spellStart"/>
            <w:r>
              <w:rPr>
                <w:rFonts w:ascii="Times New Roman" w:eastAsia="MS Mincho" w:hAnsi="Times New Roman"/>
                <w:i/>
                <w:color w:val="0000FF"/>
                <w:sz w:val="22"/>
                <w:szCs w:val="22"/>
                <w:lang w:eastAsia="ja-JP"/>
              </w:rPr>
              <w:t>SCell</w:t>
            </w:r>
            <w:proofErr w:type="spellEnd"/>
            <w:r>
              <w:rPr>
                <w:rFonts w:ascii="Times New Roman" w:eastAsia="MS Mincho" w:hAnsi="Times New Roman"/>
                <w:i/>
                <w:color w:val="0000FF"/>
                <w:sz w:val="22"/>
                <w:szCs w:val="22"/>
                <w:lang w:eastAsia="ja-JP"/>
              </w:rPr>
              <w:t xml:space="preserve">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proofErr w:type="gramStart"/>
            <w:r>
              <w:rPr>
                <w:iCs/>
                <w:lang w:eastAsia="zh-CN"/>
              </w:rPr>
              <w:t>Thanks FL</w:t>
            </w:r>
            <w:proofErr w:type="gramEnd"/>
            <w:r>
              <w:rPr>
                <w:iCs/>
                <w:lang w:eastAsia="zh-CN"/>
              </w:rPr>
              <w:t xml:space="preserve">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proofErr w:type="gramStart"/>
            <w:r>
              <w:rPr>
                <w:iCs/>
                <w:lang w:eastAsia="zh-CN"/>
              </w:rPr>
              <w:t>However,  the</w:t>
            </w:r>
            <w:proofErr w:type="gramEnd"/>
            <w:r>
              <w:rPr>
                <w:iCs/>
                <w:lang w:eastAsia="zh-CN"/>
              </w:rPr>
              <w:t xml:space="preserve"> C values is actually a bitmap, wherein each bit of the bitmap corresponding to a </w:t>
            </w:r>
            <w:proofErr w:type="spellStart"/>
            <w:r>
              <w:rPr>
                <w:iCs/>
                <w:lang w:eastAsia="zh-CN"/>
              </w:rPr>
              <w:t>SCell</w:t>
            </w:r>
            <w:proofErr w:type="spellEnd"/>
            <w:r>
              <w:rPr>
                <w:iCs/>
                <w:lang w:eastAsia="zh-CN"/>
              </w:rPr>
              <w:t>,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w:t>
            </w:r>
            <w:proofErr w:type="spellStart"/>
            <w:r>
              <w:rPr>
                <w:rFonts w:eastAsiaTheme="minorEastAsia"/>
                <w:i/>
                <w:lang w:eastAsia="zh-CN"/>
              </w:rPr>
              <w:t>Opt</w:t>
            </w:r>
            <w:proofErr w:type="spellEnd"/>
            <w:r>
              <w:rPr>
                <w:rFonts w:eastAsiaTheme="minorEastAsia"/>
                <w:i/>
                <w:lang w:eastAsia="zh-CN"/>
              </w:rPr>
              <w:t xml:space="preserve">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w:t>
            </w:r>
            <w:proofErr w:type="spellStart"/>
            <w:r>
              <w:rPr>
                <w:iCs/>
                <w:lang w:eastAsia="zh-CN"/>
              </w:rPr>
              <w:t>SCell</w:t>
            </w:r>
            <w:proofErr w:type="spellEnd"/>
            <w:r>
              <w:rPr>
                <w:iCs/>
                <w:lang w:eastAsia="zh-CN"/>
              </w:rPr>
              <w:t xml:space="preserve"> ID (</w:t>
            </w:r>
            <w:proofErr w:type="spellStart"/>
            <w:r>
              <w:rPr>
                <w:iCs/>
                <w:lang w:eastAsia="zh-CN"/>
              </w:rPr>
              <w:t>Opt</w:t>
            </w:r>
            <w:proofErr w:type="spellEnd"/>
            <w:r>
              <w:rPr>
                <w:iCs/>
                <w:lang w:eastAsia="zh-CN"/>
              </w:rPr>
              <w:t xml:space="preserve"> 2.3.1), </w:t>
            </w:r>
            <w:r>
              <w:rPr>
                <w:rFonts w:eastAsia="MS Mincho"/>
                <w:iCs/>
                <w:lang w:eastAsia="ja-JP"/>
              </w:rPr>
              <w:t xml:space="preserve">“Target </w:t>
            </w:r>
            <w:proofErr w:type="spellStart"/>
            <w:r>
              <w:rPr>
                <w:rFonts w:eastAsia="MS Mincho"/>
                <w:iCs/>
                <w:lang w:eastAsia="ja-JP"/>
              </w:rPr>
              <w:t>SCell</w:t>
            </w:r>
            <w:proofErr w:type="spellEnd"/>
            <w:r>
              <w:rPr>
                <w:rFonts w:eastAsia="MS Mincho"/>
                <w:iCs/>
                <w:lang w:eastAsia="ja-JP"/>
              </w:rPr>
              <w:t xml:space="preserve"> ID of the </w:t>
            </w:r>
            <w:proofErr w:type="spellStart"/>
            <w:r>
              <w:rPr>
                <w:rFonts w:eastAsia="MS Mincho"/>
                <w:iCs/>
                <w:lang w:eastAsia="ja-JP"/>
              </w:rPr>
              <w:t>SCell</w:t>
            </w:r>
            <w:proofErr w:type="spellEnd"/>
            <w:r>
              <w:rPr>
                <w:rFonts w:eastAsia="MS Mincho"/>
                <w:iCs/>
                <w:lang w:eastAsia="ja-JP"/>
              </w:rPr>
              <w:t xml:space="preserve"> activation” or “Target </w:t>
            </w:r>
            <w:proofErr w:type="spellStart"/>
            <w:r>
              <w:rPr>
                <w:rFonts w:eastAsia="MS Mincho"/>
                <w:iCs/>
                <w:lang w:eastAsia="ja-JP"/>
              </w:rPr>
              <w:t>SCell</w:t>
            </w:r>
            <w:proofErr w:type="spellEnd"/>
            <w:r>
              <w:rPr>
                <w:rFonts w:eastAsia="MS Mincho"/>
                <w:iCs/>
                <w:lang w:eastAsia="ja-JP"/>
              </w:rPr>
              <w:t xml:space="preserve"> ID that temporary RS is triggered”? </w:t>
            </w:r>
          </w:p>
          <w:p w14:paraId="68A11D29" w14:textId="77777777" w:rsidR="001C41D3" w:rsidRDefault="00603B81">
            <w:pPr>
              <w:spacing w:beforeLines="50" w:before="120"/>
              <w:rPr>
                <w:iCs/>
                <w:lang w:eastAsia="zh-CN"/>
              </w:rPr>
            </w:pPr>
            <w:r>
              <w:rPr>
                <w:rFonts w:eastAsia="MS Mincho"/>
                <w:iCs/>
                <w:lang w:eastAsia="ja-JP"/>
              </w:rPr>
              <w:t xml:space="preserve">One even more basic question, assuming the MAC CE is to activate N </w:t>
            </w:r>
            <w:proofErr w:type="spellStart"/>
            <w:r>
              <w:rPr>
                <w:rFonts w:eastAsia="MS Mincho"/>
                <w:iCs/>
                <w:lang w:eastAsia="ja-JP"/>
              </w:rPr>
              <w:t>SCells</w:t>
            </w:r>
            <w:proofErr w:type="spellEnd"/>
            <w:r>
              <w:rPr>
                <w:rFonts w:eastAsia="MS Mincho"/>
                <w:iCs/>
                <w:lang w:eastAsia="ja-JP"/>
              </w:rPr>
              <w:t xml:space="preserve">, are the temporary RS triggered for </w:t>
            </w:r>
            <w:proofErr w:type="gramStart"/>
            <w:r>
              <w:rPr>
                <w:rFonts w:eastAsia="MS Mincho"/>
                <w:iCs/>
                <w:lang w:eastAsia="ja-JP"/>
              </w:rPr>
              <w:t>all of</w:t>
            </w:r>
            <w:proofErr w:type="gramEnd"/>
            <w:r>
              <w:rPr>
                <w:rFonts w:eastAsia="MS Mincho"/>
                <w:iCs/>
                <w:lang w:eastAsia="ja-JP"/>
              </w:rPr>
              <w:t xml:space="preserve">, a subset of, or even a superset of the N </w:t>
            </w:r>
            <w:proofErr w:type="spellStart"/>
            <w:r>
              <w:rPr>
                <w:rFonts w:eastAsia="MS Mincho"/>
                <w:iCs/>
                <w:lang w:eastAsia="ja-JP"/>
              </w:rPr>
              <w:t>SCells</w:t>
            </w:r>
            <w:proofErr w:type="spellEnd"/>
            <w:r>
              <w:rPr>
                <w:rFonts w:eastAsia="MS Mincho"/>
                <w:iCs/>
                <w:lang w:eastAsia="ja-JP"/>
              </w:rPr>
              <w:t>?</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 xml:space="preserve">We are generally fine with the content of the FL proposal. We suggest </w:t>
            </w:r>
            <w:proofErr w:type="gramStart"/>
            <w:r>
              <w:rPr>
                <w:iCs/>
                <w:lang w:eastAsia="zh-CN"/>
              </w:rPr>
              <w:t>to make</w:t>
            </w:r>
            <w:proofErr w:type="gramEnd"/>
            <w:r>
              <w:rPr>
                <w:iCs/>
                <w:lang w:eastAsia="zh-CN"/>
              </w:rPr>
              <w:t xml:space="preserve"> the proposal a bit more high-level so that RAN2 can have full flexibility to provide MAC/RRC design. For example, ‘Target </w:t>
            </w:r>
            <w:proofErr w:type="spellStart"/>
            <w:r>
              <w:rPr>
                <w:iCs/>
                <w:lang w:eastAsia="zh-CN"/>
              </w:rPr>
              <w:t>SCell</w:t>
            </w:r>
            <w:proofErr w:type="spellEnd"/>
            <w:r>
              <w:rPr>
                <w:iCs/>
                <w:lang w:eastAsia="zh-CN"/>
              </w:rPr>
              <w:t xml:space="preserve">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respectively</w:t>
            </w:r>
          </w:p>
          <w:p w14:paraId="0BD060EA"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w:t>
            </w:r>
            <w:proofErr w:type="spellStart"/>
            <w:r>
              <w:rPr>
                <w:rFonts w:ascii="Times New Roman" w:eastAsiaTheme="minorEastAsia" w:hAnsi="Times New Roman"/>
                <w:i/>
                <w:sz w:val="22"/>
                <w:lang w:eastAsia="zh-CN"/>
              </w:rPr>
              <w:t>SCell</w:t>
            </w:r>
            <w:proofErr w:type="spellEnd"/>
            <w:r>
              <w:rPr>
                <w:rFonts w:ascii="Times New Roman" w:eastAsiaTheme="minorEastAsia" w:hAnsi="Times New Roman"/>
                <w:i/>
                <w:sz w:val="22"/>
                <w:lang w:eastAsia="zh-CN"/>
              </w:rPr>
              <w:t>, each with information at least include:</w:t>
            </w:r>
          </w:p>
          <w:p w14:paraId="5422A30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4FD65D2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6DC1624F" w14:textId="77777777" w:rsidR="001C41D3" w:rsidRDefault="00603B81">
            <w:pPr>
              <w:pStyle w:val="ListParagraph"/>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 xml:space="preserve">We support the revised proposal from Qualcomm. The information about target </w:t>
            </w:r>
            <w:proofErr w:type="spellStart"/>
            <w:r>
              <w:rPr>
                <w:iCs/>
                <w:lang w:eastAsia="zh-CN"/>
              </w:rPr>
              <w:t>SCell</w:t>
            </w:r>
            <w:proofErr w:type="spellEnd"/>
            <w:r>
              <w:rPr>
                <w:iCs/>
                <w:lang w:eastAsia="zh-CN"/>
              </w:rPr>
              <w:t xml:space="preserve"> ID and </w:t>
            </w:r>
            <w:proofErr w:type="gramStart"/>
            <w:r>
              <w:rPr>
                <w:iCs/>
                <w:lang w:eastAsia="zh-CN"/>
              </w:rPr>
              <w:t>whether or not</w:t>
            </w:r>
            <w:proofErr w:type="gramEnd"/>
            <w:r>
              <w:rPr>
                <w:iCs/>
                <w:lang w:eastAsia="zh-CN"/>
              </w:rPr>
              <w:t xml:space="preserve"> temporary RS is triggered is incorporated in the triggering index information and therefore, they do not need to be included explicitly in the MAC CE. In our view, the A-CSI-RS trigger state list is </w:t>
            </w:r>
            <w:proofErr w:type="gramStart"/>
            <w:r>
              <w:rPr>
                <w:iCs/>
                <w:lang w:eastAsia="zh-CN"/>
              </w:rPr>
              <w:t>better  instead</w:t>
            </w:r>
            <w:proofErr w:type="gramEnd"/>
            <w:r>
              <w:rPr>
                <w:iCs/>
                <w:lang w:eastAsia="zh-CN"/>
              </w:rPr>
              <w:t xml:space="preserve">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 xml:space="preserve">According to whether </w:t>
            </w:r>
            <w:proofErr w:type="spellStart"/>
            <w:r>
              <w:rPr>
                <w:iCs/>
                <w:lang w:eastAsia="zh-CN"/>
              </w:rPr>
              <w:t>SCell</w:t>
            </w:r>
            <w:proofErr w:type="spellEnd"/>
            <w:r>
              <w:rPr>
                <w:iCs/>
                <w:lang w:eastAsia="zh-CN"/>
              </w:rPr>
              <w:t xml:space="preserve"> ID explicit or implicit in MAC-CE, we think implicit indication is more proper. Because MAC-CE size is fixed, there should be every triggering index for every </w:t>
            </w:r>
            <w:proofErr w:type="spellStart"/>
            <w:r>
              <w:rPr>
                <w:iCs/>
                <w:lang w:eastAsia="zh-CN"/>
              </w:rPr>
              <w:t>SCell</w:t>
            </w:r>
            <w:proofErr w:type="spellEnd"/>
            <w:r>
              <w:rPr>
                <w:iCs/>
                <w:lang w:eastAsia="zh-CN"/>
              </w:rPr>
              <w:t xml:space="preserve">, no considering the </w:t>
            </w:r>
            <w:proofErr w:type="spellStart"/>
            <w:r>
              <w:rPr>
                <w:iCs/>
                <w:lang w:eastAsia="zh-CN"/>
              </w:rPr>
              <w:t>SCell</w:t>
            </w:r>
            <w:proofErr w:type="spellEnd"/>
            <w:r>
              <w:rPr>
                <w:iCs/>
                <w:lang w:eastAsia="zh-CN"/>
              </w:rPr>
              <w:t xml:space="preserve"> is activated or to be activated. </w:t>
            </w:r>
            <w:proofErr w:type="gramStart"/>
            <w:r>
              <w:rPr>
                <w:iCs/>
                <w:lang w:eastAsia="zh-CN"/>
              </w:rPr>
              <w:t>So</w:t>
            </w:r>
            <w:proofErr w:type="gramEnd"/>
            <w:r>
              <w:rPr>
                <w:iCs/>
                <w:lang w:eastAsia="zh-CN"/>
              </w:rPr>
              <w:t xml:space="preserve"> this fixed association with </w:t>
            </w:r>
            <w:proofErr w:type="spellStart"/>
            <w:r>
              <w:rPr>
                <w:iCs/>
                <w:lang w:eastAsia="zh-CN"/>
              </w:rPr>
              <w:t>SCell</w:t>
            </w:r>
            <w:proofErr w:type="spellEnd"/>
            <w:r>
              <w:rPr>
                <w:iCs/>
                <w:lang w:eastAsia="zh-CN"/>
              </w:rPr>
              <w:t xml:space="preserve"> ID and indication position is more aligned with MAC-CE design. Furthermore, for explicit </w:t>
            </w:r>
            <w:proofErr w:type="spellStart"/>
            <w:r>
              <w:rPr>
                <w:iCs/>
                <w:lang w:eastAsia="zh-CN"/>
              </w:rPr>
              <w:t>SCell</w:t>
            </w:r>
            <w:proofErr w:type="spellEnd"/>
            <w:r>
              <w:rPr>
                <w:iCs/>
                <w:lang w:eastAsia="zh-CN"/>
              </w:rPr>
              <w:t xml:space="preserve"> ID, which may be only indicate a sub-set of </w:t>
            </w:r>
            <w:proofErr w:type="spellStart"/>
            <w:r>
              <w:rPr>
                <w:iCs/>
                <w:lang w:eastAsia="zh-CN"/>
              </w:rPr>
              <w:t>SCell</w:t>
            </w:r>
            <w:proofErr w:type="spellEnd"/>
            <w:r>
              <w:rPr>
                <w:iCs/>
                <w:lang w:eastAsia="zh-CN"/>
              </w:rPr>
              <w:t xml:space="preserve">, such as only to be activated </w:t>
            </w:r>
            <w:proofErr w:type="spellStart"/>
            <w:r>
              <w:rPr>
                <w:iCs/>
                <w:lang w:eastAsia="zh-CN"/>
              </w:rPr>
              <w:t>SCell</w:t>
            </w:r>
            <w:proofErr w:type="spellEnd"/>
            <w:r>
              <w:rPr>
                <w:iCs/>
                <w:lang w:eastAsia="zh-CN"/>
              </w:rPr>
              <w:t xml:space="preserve">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 xml:space="preserve">We think the suggestion from </w:t>
            </w:r>
            <w:proofErr w:type="spellStart"/>
            <w:r>
              <w:rPr>
                <w:iCs/>
                <w:lang w:eastAsia="zh-CN"/>
              </w:rPr>
              <w:t>Futurewei</w:t>
            </w:r>
            <w:proofErr w:type="spellEnd"/>
            <w:r>
              <w:rPr>
                <w:iCs/>
                <w:lang w:eastAsia="zh-CN"/>
              </w:rPr>
              <w:t xml:space="preserve">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w:t>
            </w:r>
            <w:proofErr w:type="spellStart"/>
            <w:r>
              <w:rPr>
                <w:iCs/>
                <w:lang w:eastAsia="zh-CN"/>
              </w:rPr>
              <w:t>SCell</w:t>
            </w:r>
            <w:proofErr w:type="spellEnd"/>
            <w:r>
              <w:rPr>
                <w:iCs/>
                <w:lang w:eastAsia="zh-CN"/>
              </w:rPr>
              <w:t xml:space="preserve"> activation with temporary RS assistance. It is possible to reuse A-TRS RRC </w:t>
            </w:r>
            <w:proofErr w:type="gramStart"/>
            <w:r>
              <w:rPr>
                <w:iCs/>
                <w:lang w:eastAsia="zh-CN"/>
              </w:rPr>
              <w:t>configuration</w:t>
            </w:r>
            <w:proofErr w:type="gramEnd"/>
            <w:r>
              <w:rPr>
                <w:iCs/>
                <w:lang w:eastAsia="zh-CN"/>
              </w:rPr>
              <w:t xml:space="preserve"> but it is less flexible. Taking the example you gave as the following </w:t>
            </w:r>
            <w:proofErr w:type="gramStart"/>
            <w:r>
              <w:rPr>
                <w:iCs/>
                <w:lang w:eastAsia="zh-CN"/>
              </w:rPr>
              <w:t>table,  since</w:t>
            </w:r>
            <w:proofErr w:type="gramEnd"/>
            <w:r>
              <w:rPr>
                <w:iCs/>
                <w:lang w:eastAsia="zh-CN"/>
              </w:rPr>
              <w:t xml:space="preserve"> the maximum size of the list of trigger state is limited to 4, a </w:t>
            </w:r>
            <w:proofErr w:type="spellStart"/>
            <w:r>
              <w:rPr>
                <w:iCs/>
                <w:lang w:eastAsia="zh-CN"/>
              </w:rPr>
              <w:t>gNB</w:t>
            </w:r>
            <w:proofErr w:type="spellEnd"/>
            <w:r>
              <w:rPr>
                <w:iCs/>
                <w:lang w:eastAsia="zh-CN"/>
              </w:rPr>
              <w:t xml:space="preserve"> cannot signal a UE the following state where 5 </w:t>
            </w:r>
            <w:proofErr w:type="spellStart"/>
            <w:r>
              <w:rPr>
                <w:iCs/>
                <w:lang w:eastAsia="zh-CN"/>
              </w:rPr>
              <w:t>SCells</w:t>
            </w:r>
            <w:proofErr w:type="spellEnd"/>
            <w:r>
              <w:rPr>
                <w:iCs/>
                <w:lang w:eastAsia="zh-CN"/>
              </w:rPr>
              <w:t xml:space="preserve"> are activated but only SCell#2 and SCell#3 have assistance of transmitted temporary RSs. </w:t>
            </w:r>
            <w:r>
              <w:rPr>
                <w:b/>
                <w:iCs/>
                <w:lang w:eastAsia="zh-CN"/>
              </w:rPr>
              <w:t xml:space="preserve">In order to have the same flexibility as FL proposal, the size </w:t>
            </w:r>
            <w:r>
              <w:rPr>
                <w:b/>
                <w:iCs/>
                <w:lang w:eastAsia="zh-CN"/>
              </w:rPr>
              <w:lastRenderedPageBreak/>
              <w:t>of the RRC list of trigger states has to be increased to</w:t>
            </w:r>
            <w:r>
              <w:rPr>
                <w:iCs/>
                <w:lang w:eastAsia="zh-CN"/>
              </w:rPr>
              <w:t xml:space="preserve"> 32 for only 5 </w:t>
            </w:r>
            <w:proofErr w:type="spellStart"/>
            <w:r>
              <w:rPr>
                <w:iCs/>
                <w:lang w:eastAsia="zh-CN"/>
              </w:rPr>
              <w:t>SCells</w:t>
            </w:r>
            <w:proofErr w:type="spellEnd"/>
            <w:r>
              <w:rPr>
                <w:iCs/>
                <w:lang w:eastAsia="zh-CN"/>
              </w:rPr>
              <w:t xml:space="preserve">, similarly, </w:t>
            </w:r>
            <w:proofErr w:type="gramStart"/>
            <w:r>
              <w:rPr>
                <w:iCs/>
                <w:lang w:eastAsia="zh-CN"/>
              </w:rPr>
              <w:t>size  2</w:t>
            </w:r>
            <w:proofErr w:type="gramEnd"/>
            <w:r>
              <w:rPr>
                <w:iCs/>
                <w:lang w:eastAsia="zh-CN"/>
              </w:rPr>
              <w:t xml:space="preserve">^15=32768 for 15 </w:t>
            </w:r>
            <w:proofErr w:type="spellStart"/>
            <w:r>
              <w:rPr>
                <w:iCs/>
                <w:lang w:eastAsia="zh-CN"/>
              </w:rPr>
              <w:t>SCells</w:t>
            </w:r>
            <w:proofErr w:type="spellEnd"/>
            <w:r>
              <w:rPr>
                <w:iCs/>
                <w:lang w:eastAsia="zh-CN"/>
              </w:rPr>
              <w:t xml:space="preserve">, which is very big size of RRC parameters. Given each trigger states </w:t>
            </w:r>
            <w:proofErr w:type="gramStart"/>
            <w:r>
              <w:rPr>
                <w:iCs/>
                <w:lang w:eastAsia="zh-CN"/>
              </w:rPr>
              <w:t>indicating also</w:t>
            </w:r>
            <w:proofErr w:type="gramEnd"/>
            <w:r>
              <w:rPr>
                <w:iCs/>
                <w:lang w:eastAsia="zh-CN"/>
              </w:rPr>
              <w:t xml:space="preserve">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#1a</w:t>
                  </w:r>
                </w:p>
              </w:tc>
              <w:tc>
                <w:tcPr>
                  <w:tcW w:w="1164" w:type="dxa"/>
                </w:tcPr>
                <w:p w14:paraId="2ABC799D"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1B9238CE"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2DAE31F6"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7D9A6C07"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282F3950"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7FB79278"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407AF5FD"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 xml:space="preserve">On the contrary, an alternative is to reuse the legacy MAC-CE indication as </w:t>
            </w:r>
            <w:proofErr w:type="spellStart"/>
            <w:r>
              <w:rPr>
                <w:iCs/>
                <w:lang w:eastAsia="zh-CN"/>
              </w:rPr>
              <w:t>SCell</w:t>
            </w:r>
            <w:proofErr w:type="spellEnd"/>
            <w:r>
              <w:rPr>
                <w:iCs/>
                <w:lang w:eastAsia="zh-CN"/>
              </w:rPr>
              <w:t xml:space="preserve">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9pt;height:51.9pt" o:ole="">
                  <v:imagedata r:id="rId9" o:title=""/>
                </v:shape>
                <o:OLEObject Type="Embed" ProgID="Visio.Drawing.15" ShapeID="_x0000_i1025" DrawAspect="Content" ObjectID="_1691420752" r:id="rId10"/>
              </w:object>
            </w:r>
          </w:p>
          <w:p w14:paraId="0A15321A" w14:textId="77777777" w:rsidR="001C41D3" w:rsidRDefault="00603B81">
            <w:pPr>
              <w:pStyle w:val="TF"/>
              <w:rPr>
                <w:lang w:eastAsia="ko-KR"/>
              </w:rPr>
            </w:pPr>
            <w:r>
              <w:rPr>
                <w:lang w:eastAsia="ko-KR"/>
              </w:rPr>
              <w:t xml:space="preserve">Figure 6.1.3.10-1: </w:t>
            </w:r>
            <w:proofErr w:type="spellStart"/>
            <w:r>
              <w:rPr>
                <w:lang w:eastAsia="ko-KR"/>
              </w:rPr>
              <w:t>SCell</w:t>
            </w:r>
            <w:proofErr w:type="spellEnd"/>
            <w:r>
              <w:rPr>
                <w:lang w:eastAsia="ko-KR"/>
              </w:rPr>
              <w:t xml:space="preserve">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1.9pt;height:138.85pt" o:ole="">
                  <v:imagedata r:id="rId11" o:title=""/>
                </v:shape>
                <o:OLEObject Type="Embed" ProgID="Visio.Drawing.15" ShapeID="_x0000_i1026" DrawAspect="Content" ObjectID="_1691420753" r:id="rId12"/>
              </w:object>
            </w:r>
          </w:p>
          <w:p w14:paraId="46301F94" w14:textId="77777777" w:rsidR="001C41D3" w:rsidRDefault="00603B81">
            <w:pPr>
              <w:pStyle w:val="TF"/>
              <w:rPr>
                <w:lang w:eastAsia="ko-KR"/>
              </w:rPr>
            </w:pPr>
            <w:r>
              <w:rPr>
                <w:lang w:eastAsia="ko-KR"/>
              </w:rPr>
              <w:t xml:space="preserve">Figure 6.1.3.10-2: </w:t>
            </w:r>
            <w:proofErr w:type="spellStart"/>
            <w:r>
              <w:rPr>
                <w:lang w:eastAsia="ko-KR"/>
              </w:rPr>
              <w:t>SCell</w:t>
            </w:r>
            <w:proofErr w:type="spellEnd"/>
            <w:r>
              <w:rPr>
                <w:lang w:eastAsia="ko-KR"/>
              </w:rPr>
              <w:t xml:space="preserve">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w:t>
            </w:r>
            <w:proofErr w:type="spellStart"/>
            <w:r>
              <w:rPr>
                <w:iCs/>
                <w:lang w:eastAsia="zh-CN"/>
              </w:rPr>
              <w:t>Scell</w:t>
            </w:r>
            <w:proofErr w:type="spellEnd"/>
            <w:r>
              <w:rPr>
                <w:iCs/>
                <w:lang w:eastAsia="zh-CN"/>
              </w:rPr>
              <w:t xml:space="preserve"> can be configured, it costs only 15 bits of </w:t>
            </w:r>
            <w:proofErr w:type="gramStart"/>
            <w:r>
              <w:rPr>
                <w:iCs/>
                <w:lang w:eastAsia="zh-CN"/>
              </w:rPr>
              <w:t>bit-map</w:t>
            </w:r>
            <w:proofErr w:type="gramEnd"/>
            <w:r>
              <w:rPr>
                <w:iCs/>
                <w:lang w:eastAsia="zh-CN"/>
              </w:rPr>
              <w:t xml:space="preserve"> in MAC-CE to indicate whether temporary RS is transmitted on every 15 </w:t>
            </w:r>
            <w:proofErr w:type="spellStart"/>
            <w:r>
              <w:rPr>
                <w:iCs/>
                <w:lang w:eastAsia="zh-CN"/>
              </w:rPr>
              <w:t>SCells</w:t>
            </w:r>
            <w:proofErr w:type="spellEnd"/>
            <w:r>
              <w:rPr>
                <w:iCs/>
                <w:lang w:eastAsia="zh-CN"/>
              </w:rPr>
              <w:t xml:space="preserve">.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t>@</w:t>
            </w:r>
            <w:r>
              <w:rPr>
                <w:iCs/>
                <w:lang w:eastAsia="zh-CN"/>
              </w:rPr>
              <w:t xml:space="preserve">Spreadtrum, </w:t>
            </w:r>
            <w:proofErr w:type="gramStart"/>
            <w:r>
              <w:rPr>
                <w:iCs/>
                <w:lang w:eastAsia="zh-CN"/>
              </w:rPr>
              <w:t>Not</w:t>
            </w:r>
            <w:proofErr w:type="gramEnd"/>
            <w:r>
              <w:rPr>
                <w:iCs/>
                <w:lang w:eastAsia="zh-CN"/>
              </w:rPr>
              <w:t xml:space="preserve"> sure if I am fully understand your comment about fixed size of MAC-CE. According to TS 38.321, the size of multiple MAC-CEs received </w:t>
            </w:r>
            <w:r>
              <w:rPr>
                <w:iCs/>
                <w:lang w:eastAsia="zh-CN"/>
              </w:rPr>
              <w:lastRenderedPageBreak/>
              <w:t xml:space="preserve">by a UE can be different, even the MAC-CE of </w:t>
            </w:r>
            <w:proofErr w:type="spellStart"/>
            <w:r>
              <w:rPr>
                <w:iCs/>
                <w:lang w:eastAsia="zh-CN"/>
              </w:rPr>
              <w:t>SCell</w:t>
            </w:r>
            <w:proofErr w:type="spellEnd"/>
            <w:r>
              <w:rPr>
                <w:iCs/>
                <w:lang w:eastAsia="zh-CN"/>
              </w:rPr>
              <w:t xml:space="preserve">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 xml:space="preserve">reuse the bitmap approach in MAC-CE as </w:t>
            </w:r>
            <w:proofErr w:type="spellStart"/>
            <w:r>
              <w:rPr>
                <w:iCs/>
                <w:lang w:eastAsia="zh-CN"/>
              </w:rPr>
              <w:t>SCell</w:t>
            </w:r>
            <w:proofErr w:type="spellEnd"/>
            <w:r>
              <w:rPr>
                <w:iCs/>
                <w:lang w:eastAsia="zh-CN"/>
              </w:rPr>
              <w:t xml:space="preserve"> activation</w:t>
            </w:r>
          </w:p>
          <w:p w14:paraId="22A5C861"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 xml:space="preserve">very Y-bit block in the bitmap corresponds to a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Y&gt;=0</w:t>
            </w:r>
          </w:p>
          <w:p w14:paraId="4D04EAA2"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Y-bit block indicates the RS resource ID, and a value zero indicated by the bit block means no RS resource transmitted. For example, each 2-bit block in the following bitmap refers to {no RS, RS#1, RS#2, RS#3} for one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xml:space="preserve">, bit C7 and C6 for one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 xml:space="preserve">, bit C5 and C4 for another </w:t>
            </w:r>
            <w:proofErr w:type="spellStart"/>
            <w:r>
              <w:rPr>
                <w:rFonts w:ascii="Times New Roman" w:hAnsi="Times New Roman"/>
                <w:iCs/>
                <w:sz w:val="22"/>
                <w:szCs w:val="22"/>
                <w:lang w:eastAsia="zh-CN"/>
              </w:rPr>
              <w:t>SCell</w:t>
            </w:r>
            <w:proofErr w:type="spellEnd"/>
            <w:r>
              <w:rPr>
                <w:rFonts w:ascii="Times New Roman" w:hAnsi="Times New Roman"/>
                <w:iCs/>
                <w:sz w:val="22"/>
                <w:szCs w:val="22"/>
                <w:lang w:eastAsia="zh-CN"/>
              </w:rPr>
              <w:t>.</w:t>
            </w:r>
          </w:p>
          <w:p w14:paraId="50AA27EF" w14:textId="77777777" w:rsidR="001C41D3" w:rsidRDefault="00603B81">
            <w:pPr>
              <w:spacing w:beforeLines="50" w:before="120"/>
              <w:rPr>
                <w:iCs/>
                <w:lang w:eastAsia="zh-CN"/>
              </w:rPr>
            </w:pPr>
            <w:r>
              <w:object w:dxaOrig="5704" w:dyaOrig="2736" w14:anchorId="06E0C7C4">
                <v:shape id="_x0000_i1027" type="#_x0000_t75" style="width:281.9pt;height:138.85pt" o:ole="">
                  <v:imagedata r:id="rId11" o:title=""/>
                </v:shape>
                <o:OLEObject Type="Embed" ProgID="Visio.Drawing.15" ShapeID="_x0000_i1027" DrawAspect="Content" ObjectID="_1691420754" r:id="rId13"/>
              </w:object>
            </w:r>
          </w:p>
          <w:p w14:paraId="2ACAE8EC" w14:textId="77777777" w:rsidR="001C41D3" w:rsidRDefault="001C41D3">
            <w:pPr>
              <w:spacing w:beforeLines="50" w:before="120"/>
              <w:rPr>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triggering state ID refers to an entry of a RRC list of </w:t>
            </w:r>
            <w:proofErr w:type="spellStart"/>
            <w:r>
              <w:rPr>
                <w:rFonts w:ascii="Times New Roman" w:hAnsi="Times New Roman"/>
                <w:iCs/>
                <w:sz w:val="22"/>
                <w:szCs w:val="22"/>
                <w:lang w:eastAsia="zh-CN"/>
              </w:rPr>
              <w:t>SCells</w:t>
            </w:r>
            <w:proofErr w:type="spellEnd"/>
            <w:r>
              <w:rPr>
                <w:rFonts w:ascii="Times New Roman" w:hAnsi="Times New Roman"/>
                <w:iCs/>
                <w:sz w:val="22"/>
                <w:szCs w:val="22"/>
                <w:lang w:eastAsia="zh-CN"/>
              </w:rPr>
              <w:t xml:space="preserve"> and their RS resources, </w:t>
            </w:r>
            <w:proofErr w:type="gramStart"/>
            <w:r>
              <w:rPr>
                <w:rFonts w:ascii="Times New Roman" w:hAnsi="Times New Roman"/>
                <w:iCs/>
                <w:sz w:val="22"/>
                <w:szCs w:val="22"/>
                <w:lang w:eastAsia="zh-CN"/>
              </w:rPr>
              <w:t>e.g.</w:t>
            </w:r>
            <w:proofErr w:type="gramEnd"/>
            <w:r>
              <w:rPr>
                <w:rFonts w:ascii="Times New Roman" w:hAnsi="Times New Roman"/>
                <w:iCs/>
                <w:sz w:val="22"/>
                <w:szCs w:val="22"/>
                <w:lang w:eastAsia="zh-CN"/>
              </w:rPr>
              <w:t xml:space="preserve"> ID#1 refers to the first row of the following RRC list/table.</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S</w:t>
                  </w:r>
                  <w:r>
                    <w:rPr>
                      <w:rFonts w:eastAsia="MS Mincho"/>
                      <w:iCs/>
                      <w:sz w:val="18"/>
                      <w:szCs w:val="18"/>
                      <w:lang w:eastAsia="ja-JP"/>
                    </w:rPr>
                    <w:t>Cell</w:t>
                  </w:r>
                  <w:proofErr w:type="spellEnd"/>
                  <w:r>
                    <w:rPr>
                      <w:rFonts w:eastAsia="MS Mincho"/>
                      <w:iCs/>
                      <w:sz w:val="18"/>
                      <w:szCs w:val="18"/>
                      <w:lang w:eastAsia="ja-JP"/>
                    </w:rPr>
                    <w:t xml:space="preserve">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#1a</w:t>
                  </w:r>
                </w:p>
              </w:tc>
              <w:tc>
                <w:tcPr>
                  <w:tcW w:w="1164" w:type="dxa"/>
                </w:tcPr>
                <w:p w14:paraId="12461434"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2581BABA"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proofErr w:type="spellStart"/>
                  <w:r>
                    <w:rPr>
                      <w:rFonts w:eastAsia="MS Mincho"/>
                      <w:iCs/>
                      <w:sz w:val="18"/>
                      <w:szCs w:val="18"/>
                      <w:lang w:eastAsia="ja-JP"/>
                    </w:rPr>
                    <w:t>Tmp</w:t>
                  </w:r>
                  <w:proofErr w:type="spellEnd"/>
                  <w:r>
                    <w:rPr>
                      <w:rFonts w:eastAsia="MS Mincho"/>
                      <w:iCs/>
                      <w:sz w:val="18"/>
                      <w:szCs w:val="18"/>
                      <w:lang w:eastAsia="ja-JP"/>
                    </w:rPr>
                    <w:t xml:space="preserve">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009A010A"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4E01270F"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1D444D5B"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04572532"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1E3AA62A" w14:textId="77777777" w:rsidR="001C41D3" w:rsidRDefault="00603B81">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w:t>
            </w:r>
            <w:proofErr w:type="gramStart"/>
            <w:r>
              <w:rPr>
                <w:iCs/>
                <w:lang w:eastAsia="zh-CN"/>
              </w:rPr>
              <w:t>much</w:t>
            </w:r>
            <w:proofErr w:type="gramEnd"/>
            <w:r>
              <w:rPr>
                <w:iCs/>
                <w:lang w:eastAsia="zh-CN"/>
              </w:rPr>
              <w:t xml:space="preserve"> details of RAN2 </w:t>
            </w:r>
            <w:r>
              <w:rPr>
                <w:iCs/>
                <w:lang w:eastAsia="zh-CN"/>
              </w:rPr>
              <w:lastRenderedPageBreak/>
              <w:t xml:space="preserve">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respectively</w:t>
            </w:r>
          </w:p>
          <w:p w14:paraId="651416CE"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 xml:space="preserve">No temporary RS is to be triggered on the other to-be-activated </w:t>
            </w:r>
            <w:proofErr w:type="spellStart"/>
            <w:r>
              <w:rPr>
                <w:rFonts w:ascii="Times New Roman" w:eastAsiaTheme="minorEastAsia" w:hAnsi="Times New Roman"/>
                <w:i/>
                <w:color w:val="FF0000"/>
                <w:sz w:val="22"/>
                <w:szCs w:val="22"/>
                <w:lang w:eastAsia="zh-CN"/>
              </w:rPr>
              <w:t>SCells</w:t>
            </w:r>
            <w:proofErr w:type="spellEnd"/>
          </w:p>
          <w:p w14:paraId="4EBBD1F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w:t>
            </w:r>
            <w:proofErr w:type="spellStart"/>
            <w:r>
              <w:rPr>
                <w:rFonts w:ascii="Times New Roman" w:eastAsiaTheme="minorEastAsia" w:hAnsi="Times New Roman"/>
                <w:i/>
                <w:sz w:val="22"/>
                <w:lang w:eastAsia="zh-CN"/>
              </w:rPr>
              <w:t>SCell</w:t>
            </w:r>
            <w:proofErr w:type="spellEnd"/>
            <w:r>
              <w:rPr>
                <w:rFonts w:ascii="Times New Roman" w:eastAsiaTheme="minorEastAsia" w:hAnsi="Times New Roman"/>
                <w:i/>
                <w:sz w:val="22"/>
                <w:lang w:eastAsia="zh-CN"/>
              </w:rPr>
              <w:t>, each with information at least include:</w:t>
            </w:r>
          </w:p>
          <w:p w14:paraId="16722D7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54643E9"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63A7FEC9"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EE64740" w14:textId="77777777" w:rsidR="001C41D3" w:rsidRDefault="00603B81">
            <w:pPr>
              <w:pStyle w:val="ListParagraph"/>
              <w:numPr>
                <w:ilvl w:val="0"/>
                <w:numId w:val="16"/>
              </w:numPr>
              <w:ind w:left="751"/>
              <w:rPr>
                <w:iCs/>
                <w:lang w:eastAsia="zh-CN"/>
              </w:rPr>
            </w:pPr>
            <w:r>
              <w:rPr>
                <w:rFonts w:ascii="Times New Roman" w:eastAsiaTheme="minorEastAsia" w:hAnsi="Times New Roman"/>
                <w:i/>
                <w:color w:val="FF0000"/>
                <w:sz w:val="22"/>
                <w:szCs w:val="22"/>
                <w:lang w:eastAsia="zh-CN"/>
              </w:rPr>
              <w:t xml:space="preserve">FFS: the maximum number of configured temporary RS resources per </w:t>
            </w:r>
            <w:proofErr w:type="spellStart"/>
            <w:r>
              <w:rPr>
                <w:rFonts w:ascii="Times New Roman" w:eastAsiaTheme="minorEastAsia" w:hAnsi="Times New Roman"/>
                <w:i/>
                <w:color w:val="FF0000"/>
                <w:sz w:val="22"/>
                <w:szCs w:val="22"/>
                <w:lang w:eastAsia="zh-CN"/>
              </w:rPr>
              <w:t>SCell</w:t>
            </w:r>
            <w:proofErr w:type="spellEnd"/>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 xml:space="preserve">We are generally OK with the proposal. In the very first sub-bullet, we should not use X for both the number of Temp-RS and the number of to-be-activated </w:t>
            </w:r>
            <w:proofErr w:type="spellStart"/>
            <w:proofErr w:type="gramStart"/>
            <w:r>
              <w:rPr>
                <w:iCs/>
                <w:lang w:eastAsia="zh-CN"/>
              </w:rPr>
              <w:t>SCells</w:t>
            </w:r>
            <w:proofErr w:type="spellEnd"/>
            <w:r>
              <w:rPr>
                <w:iCs/>
                <w:lang w:eastAsia="zh-CN"/>
              </w:rPr>
              <w:t>, and</w:t>
            </w:r>
            <w:proofErr w:type="gramEnd"/>
            <w:r>
              <w:rPr>
                <w:iCs/>
                <w:lang w:eastAsia="zh-CN"/>
              </w:rPr>
              <w:t xml:space="preserve"> be clear that X can be different for different cells.</w:t>
            </w:r>
          </w:p>
          <w:p w14:paraId="6D765DA2"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Pr>
                <w:rFonts w:ascii="Times New Roman" w:eastAsiaTheme="minorEastAsia" w:hAnsi="Times New Roman"/>
                <w:i/>
                <w:color w:val="FF0000"/>
                <w:sz w:val="22"/>
                <w:szCs w:val="22"/>
                <w:highlight w:val="yellow"/>
                <w:u w:val="single"/>
                <w:lang w:eastAsia="zh-CN"/>
              </w:rPr>
              <w:t xml:space="preserve">(X is indicated independently for each of the Y </w:t>
            </w:r>
            <w:proofErr w:type="spellStart"/>
            <w:r>
              <w:rPr>
                <w:rFonts w:ascii="Times New Roman" w:eastAsiaTheme="minorEastAsia" w:hAnsi="Times New Roman"/>
                <w:i/>
                <w:color w:val="FF0000"/>
                <w:sz w:val="22"/>
                <w:szCs w:val="22"/>
                <w:highlight w:val="yellow"/>
                <w:u w:val="single"/>
                <w:lang w:eastAsia="zh-CN"/>
              </w:rPr>
              <w:t>SCells</w:t>
            </w:r>
            <w:proofErr w:type="spellEnd"/>
            <w:r>
              <w:rPr>
                <w:rFonts w:ascii="Times New Roman" w:eastAsiaTheme="minorEastAsia" w:hAnsi="Times New Roman"/>
                <w:i/>
                <w:color w:val="FF0000"/>
                <w:sz w:val="22"/>
                <w:szCs w:val="22"/>
                <w:highlight w:val="yellow"/>
                <w:u w:val="single"/>
                <w:lang w:eastAsia="zh-CN"/>
              </w:rPr>
              <w:t>)</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 xml:space="preserve">We support the FL Proposal 1-rev2. We understand and support the intention of Nokia’s latest </w:t>
            </w:r>
            <w:proofErr w:type="gramStart"/>
            <w:r>
              <w:rPr>
                <w:iCs/>
                <w:lang w:eastAsia="zh-CN"/>
              </w:rPr>
              <w:t>comment, but</w:t>
            </w:r>
            <w:proofErr w:type="gramEnd"/>
            <w:r>
              <w:rPr>
                <w:iCs/>
                <w:lang w:eastAsia="zh-CN"/>
              </w:rPr>
              <w:t xml:space="preserve"> think the wording may be improved. Maybe something like:</w:t>
            </w:r>
          </w:p>
          <w:p w14:paraId="70A4459C"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 xml:space="preserve">is indicated independently for each of the Y </w:t>
            </w:r>
            <w:proofErr w:type="spellStart"/>
            <w:r>
              <w:rPr>
                <w:rFonts w:ascii="Times New Roman" w:eastAsiaTheme="minorEastAsia" w:hAnsi="Times New Roman"/>
                <w:i/>
                <w:color w:val="FF0000"/>
                <w:sz w:val="22"/>
                <w:szCs w:val="22"/>
                <w:highlight w:val="yellow"/>
                <w:u w:val="single"/>
                <w:lang w:eastAsia="zh-CN"/>
              </w:rPr>
              <w:t>SCells</w:t>
            </w:r>
            <w:proofErr w:type="spellEnd"/>
            <w:r>
              <w:rPr>
                <w:rFonts w:ascii="Times New Roman" w:eastAsiaTheme="minorEastAsia" w:hAnsi="Times New Roman"/>
                <w:i/>
                <w:color w:val="FF0000"/>
                <w:sz w:val="22"/>
                <w:szCs w:val="22"/>
                <w:highlight w:val="yellow"/>
                <w:u w:val="single"/>
                <w:lang w:eastAsia="zh-CN"/>
              </w:rPr>
              <w:t>)</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intention of FL proposal (to cover both alternatives) is ok for us. However, the current proposal 1-rev2 does not achieve this. Since the FL summary above explains the high-level principles of Alt.1 and Alt.2 well, we suggest </w:t>
            </w:r>
            <w:proofErr w:type="gramStart"/>
            <w:r>
              <w:rPr>
                <w:rFonts w:eastAsia="MS Mincho"/>
                <w:iCs/>
                <w:lang w:eastAsia="ja-JP"/>
              </w:rPr>
              <w:t>to capture</w:t>
            </w:r>
            <w:proofErr w:type="gramEnd"/>
            <w:r>
              <w:rPr>
                <w:rFonts w:eastAsia="MS Mincho"/>
                <w:iCs/>
                <w:lang w:eastAsia="ja-JP"/>
              </w:rPr>
              <w:t xml:space="preserv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 xml:space="preserve">is indicated independently for each of the Y </w:t>
            </w:r>
            <w:proofErr w:type="spellStart"/>
            <w:r>
              <w:rPr>
                <w:rFonts w:eastAsiaTheme="minorEastAsia"/>
                <w:i/>
                <w:color w:val="FF0000"/>
                <w:highlight w:val="yellow"/>
                <w:u w:val="single"/>
                <w:lang w:eastAsia="zh-CN"/>
              </w:rPr>
              <w:t>SCells</w:t>
            </w:r>
            <w:proofErr w:type="spellEnd"/>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 xml:space="preserve">Alt 1: Bitmap approach in MAC-CE </w:t>
            </w:r>
            <w:proofErr w:type="gramStart"/>
            <w:r>
              <w:rPr>
                <w:rFonts w:ascii="Times New Roman" w:eastAsiaTheme="minorEastAsia" w:hAnsi="Times New Roman"/>
                <w:i/>
                <w:color w:val="0000FF"/>
                <w:sz w:val="22"/>
                <w:szCs w:val="22"/>
                <w:lang w:eastAsia="zh-CN"/>
              </w:rPr>
              <w:t>similar to</w:t>
            </w:r>
            <w:proofErr w:type="gramEnd"/>
            <w:r>
              <w:rPr>
                <w:rFonts w:ascii="Times New Roman" w:eastAsiaTheme="minorEastAsia" w:hAnsi="Times New Roman"/>
                <w:i/>
                <w:color w:val="0000FF"/>
                <w:sz w:val="22"/>
                <w:szCs w:val="22"/>
                <w:lang w:eastAsia="zh-CN"/>
              </w:rPr>
              <w:t xml:space="preserve">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activation</w:t>
            </w:r>
          </w:p>
          <w:p w14:paraId="073E97EF"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Y-bit block in the 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Y&gt;=0</w:t>
            </w:r>
          </w:p>
          <w:p w14:paraId="07576958"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aperiodic 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0651D329"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ListParagraph"/>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Pr>
                <w:rFonts w:ascii="Times New Roman" w:eastAsiaTheme="minorEastAsia" w:hAnsi="Times New Roman"/>
                <w:i/>
                <w:strike/>
                <w:color w:val="0000FF"/>
                <w:sz w:val="22"/>
                <w:szCs w:val="22"/>
                <w:highlight w:val="yellow"/>
                <w:u w:val="single"/>
                <w:lang w:eastAsia="zh-CN"/>
              </w:rPr>
              <w:t xml:space="preserve">(Each temporary RS triggering/no-triggering is indicated independently for each of the Y </w:t>
            </w:r>
            <w:proofErr w:type="spellStart"/>
            <w:r>
              <w:rPr>
                <w:rFonts w:ascii="Times New Roman" w:eastAsiaTheme="minorEastAsia" w:hAnsi="Times New Roman"/>
                <w:i/>
                <w:strike/>
                <w:color w:val="0000FF"/>
                <w:sz w:val="22"/>
                <w:szCs w:val="22"/>
                <w:highlight w:val="yellow"/>
                <w:u w:val="single"/>
                <w:lang w:eastAsia="zh-CN"/>
              </w:rPr>
              <w:t>SCells</w:t>
            </w:r>
            <w:proofErr w:type="spellEnd"/>
            <w:r>
              <w:rPr>
                <w:rFonts w:ascii="Times New Roman" w:eastAsiaTheme="minorEastAsia" w:hAnsi="Times New Roman"/>
                <w:i/>
                <w:strike/>
                <w:color w:val="0000FF"/>
                <w:sz w:val="22"/>
                <w:szCs w:val="22"/>
                <w:highlight w:val="yellow"/>
                <w:u w:val="single"/>
                <w:lang w:eastAsia="zh-CN"/>
              </w:rPr>
              <w:t>)</w:t>
            </w:r>
          </w:p>
          <w:p w14:paraId="070DA38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 xml:space="preserve">No temporary RS is to be triggered on the other to-be-activated </w:t>
            </w:r>
            <w:proofErr w:type="spellStart"/>
            <w:r>
              <w:rPr>
                <w:rFonts w:ascii="Times New Roman" w:eastAsiaTheme="minorEastAsia" w:hAnsi="Times New Roman"/>
                <w:i/>
                <w:color w:val="FF0000"/>
                <w:sz w:val="22"/>
                <w:szCs w:val="22"/>
                <w:lang w:eastAsia="zh-CN"/>
              </w:rPr>
              <w:t>SCells</w:t>
            </w:r>
            <w:proofErr w:type="spellEnd"/>
          </w:p>
          <w:p w14:paraId="314622CB"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proofErr w:type="spellStart"/>
            <w:r>
              <w:rPr>
                <w:rFonts w:ascii="Times New Roman" w:eastAsiaTheme="minorEastAsia" w:hAnsi="Times New Roman"/>
                <w:i/>
                <w:sz w:val="22"/>
                <w:szCs w:val="22"/>
                <w:lang w:eastAsia="zh-CN"/>
              </w:rPr>
              <w:t>SCell</w:t>
            </w:r>
            <w:proofErr w:type="spellEnd"/>
            <w:r>
              <w:rPr>
                <w:rFonts w:ascii="Times New Roman" w:eastAsiaTheme="minorEastAsia" w:hAnsi="Times New Roman"/>
                <w:i/>
                <w:sz w:val="22"/>
                <w:szCs w:val="22"/>
                <w:lang w:eastAsia="zh-CN"/>
              </w:rPr>
              <w:t>, each with information at least include:</w:t>
            </w:r>
          </w:p>
          <w:p w14:paraId="6AB18F8C"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8DCEAD7"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0E2A130C" w14:textId="77777777" w:rsidR="001C41D3" w:rsidRDefault="00603B81">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7F297E22" w14:textId="77777777" w:rsidR="001C41D3" w:rsidRDefault="00603B81">
            <w:pPr>
              <w:pStyle w:val="ListParagraph"/>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 xml:space="preserve">FFS: the maximum number of configured temporary RS resources per </w:t>
            </w:r>
            <w:proofErr w:type="spellStart"/>
            <w:r>
              <w:rPr>
                <w:rFonts w:ascii="Times New Roman" w:eastAsiaTheme="minorEastAsia" w:hAnsi="Times New Roman"/>
                <w:i/>
                <w:color w:val="FF0000"/>
                <w:sz w:val="22"/>
                <w:szCs w:val="22"/>
                <w:lang w:eastAsia="zh-CN"/>
              </w:rPr>
              <w:t>SCell</w:t>
            </w:r>
            <w:proofErr w:type="spellEnd"/>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 xml:space="preserve">Between Alt.1 and Alt.2, Alt.1 requires more bits than Alt.2. Besides, Alt.2 tries to reuse most of the existing A-CSI-RS triggering mechanism, which is preferred. Thus, overall, we suggest </w:t>
            </w:r>
            <w:proofErr w:type="gramStart"/>
            <w:r>
              <w:rPr>
                <w:rFonts w:eastAsiaTheme="minorEastAsia"/>
                <w:iCs/>
                <w:lang w:eastAsia="zh-CN"/>
              </w:rPr>
              <w:t>to go</w:t>
            </w:r>
            <w:proofErr w:type="gramEnd"/>
            <w:r>
              <w:rPr>
                <w:rFonts w:eastAsiaTheme="minorEastAsia"/>
                <w:iCs/>
                <w:lang w:eastAsia="zh-CN"/>
              </w:rPr>
              <w:t xml:space="preserve">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 xml:space="preserve">Both Alt.1 and Alt.2 have a similar statement “a value zero means no RS resource transmitted”, we understand it is the similar as legacy mechanism. However, we may need to make it clear in the context of temporary RS. For example, does it mean the </w:t>
            </w:r>
            <w:proofErr w:type="spellStart"/>
            <w:r>
              <w:rPr>
                <w:rFonts w:eastAsiaTheme="minorEastAsia"/>
                <w:iCs/>
                <w:lang w:eastAsia="zh-CN"/>
              </w:rPr>
              <w:t>SCell</w:t>
            </w:r>
            <w:proofErr w:type="spellEnd"/>
            <w:r>
              <w:rPr>
                <w:rFonts w:eastAsiaTheme="minorEastAsia"/>
                <w:iCs/>
                <w:lang w:eastAsia="zh-CN"/>
              </w:rPr>
              <w:t xml:space="preserve"> is not </w:t>
            </w:r>
            <w:proofErr w:type="gramStart"/>
            <w:r>
              <w:rPr>
                <w:rFonts w:eastAsiaTheme="minorEastAsia"/>
                <w:iCs/>
                <w:lang w:eastAsia="zh-CN"/>
              </w:rPr>
              <w:t>triggered</w:t>
            </w:r>
            <w:proofErr w:type="gramEnd"/>
            <w:r>
              <w:rPr>
                <w:rFonts w:eastAsiaTheme="minorEastAsia"/>
                <w:iCs/>
                <w:lang w:eastAsia="zh-CN"/>
              </w:rPr>
              <w:t xml:space="preserve"> or does it mean legacy SSB-based </w:t>
            </w:r>
            <w:proofErr w:type="spellStart"/>
            <w:r>
              <w:rPr>
                <w:rFonts w:eastAsiaTheme="minorEastAsia"/>
                <w:iCs/>
                <w:lang w:eastAsia="zh-CN"/>
              </w:rPr>
              <w:t>SCell</w:t>
            </w:r>
            <w:proofErr w:type="spellEnd"/>
            <w:r>
              <w:rPr>
                <w:rFonts w:eastAsiaTheme="minorEastAsia"/>
                <w:iCs/>
                <w:lang w:eastAsia="zh-CN"/>
              </w:rPr>
              <w:t xml:space="preserve">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 xml:space="preserve">From our perspective, if Alt.1 is adopted, then “a value zero” is more appropriate to indicate the </w:t>
            </w:r>
            <w:proofErr w:type="spellStart"/>
            <w:r>
              <w:rPr>
                <w:rFonts w:eastAsiaTheme="minorEastAsia"/>
                <w:iCs/>
                <w:lang w:eastAsia="zh-CN"/>
              </w:rPr>
              <w:t>SCell</w:t>
            </w:r>
            <w:proofErr w:type="spellEnd"/>
            <w:r>
              <w:rPr>
                <w:rFonts w:eastAsiaTheme="minorEastAsia"/>
                <w:iCs/>
                <w:lang w:eastAsia="zh-CN"/>
              </w:rPr>
              <w:t xml:space="preserve">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 xml:space="preserve">Thus, we suggest </w:t>
            </w:r>
            <w:proofErr w:type="gramStart"/>
            <w:r>
              <w:rPr>
                <w:rFonts w:eastAsiaTheme="minorEastAsia"/>
                <w:iCs/>
                <w:lang w:eastAsia="zh-CN"/>
              </w:rPr>
              <w:t>to make</w:t>
            </w:r>
            <w:proofErr w:type="gramEnd"/>
            <w:r>
              <w:rPr>
                <w:rFonts w:eastAsiaTheme="minorEastAsia"/>
                <w:iCs/>
                <w:lang w:eastAsia="zh-CN"/>
              </w:rPr>
              <w:t xml:space="preserv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w:t>
            </w:r>
            <w:r>
              <w:rPr>
                <w:rFonts w:eastAsia="MS Mincho"/>
                <w:iCs/>
                <w:lang w:eastAsia="ja-JP"/>
              </w:rPr>
              <w:lastRenderedPageBreak/>
              <w:t xml:space="preserve">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w:t>
            </w:r>
            <w:proofErr w:type="spellStart"/>
            <w:r>
              <w:rPr>
                <w:rFonts w:eastAsia="MS Mincho"/>
                <w:iCs/>
                <w:lang w:eastAsia="ja-JP"/>
              </w:rPr>
              <w:t>Tmp</w:t>
            </w:r>
            <w:proofErr w:type="spellEnd"/>
            <w:r>
              <w:rPr>
                <w:rFonts w:eastAsia="MS Mincho"/>
                <w:iCs/>
                <w:lang w:eastAsia="ja-JP"/>
              </w:rPr>
              <w:t xml:space="preserve">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 xml:space="preserve">For the main bullet, it is a little bit confusing to say ‘it is </w:t>
            </w:r>
            <w:proofErr w:type="gramStart"/>
            <w:r>
              <w:rPr>
                <w:rFonts w:eastAsiaTheme="minorEastAsia"/>
                <w:iCs/>
                <w:lang w:eastAsia="zh-CN"/>
              </w:rPr>
              <w:t>similar to</w:t>
            </w:r>
            <w:proofErr w:type="gramEnd"/>
            <w:r>
              <w:rPr>
                <w:rFonts w:eastAsiaTheme="minorEastAsia"/>
                <w:iCs/>
                <w:lang w:eastAsia="zh-CN"/>
              </w:rPr>
              <w:t xml:space="preserve"> </w:t>
            </w:r>
            <w:proofErr w:type="spellStart"/>
            <w:r>
              <w:rPr>
                <w:rFonts w:eastAsiaTheme="minorEastAsia"/>
                <w:iCs/>
                <w:lang w:eastAsia="zh-CN"/>
              </w:rPr>
              <w:t>SCell</w:t>
            </w:r>
            <w:proofErr w:type="spellEnd"/>
            <w:r>
              <w:rPr>
                <w:rFonts w:eastAsiaTheme="minorEastAsia"/>
                <w:iCs/>
                <w:lang w:eastAsia="zh-CN"/>
              </w:rPr>
              <w:t xml:space="preserve"> activation’ as the intention is to triggering temporary RS. Hence we propose to delete ‘</w:t>
            </w:r>
            <w:r>
              <w:rPr>
                <w:rFonts w:eastAsiaTheme="minorEastAsia"/>
                <w:i/>
                <w:color w:val="0000FF"/>
                <w:lang w:eastAsia="zh-CN"/>
              </w:rPr>
              <w:t xml:space="preserve">similar to </w:t>
            </w:r>
            <w:proofErr w:type="spellStart"/>
            <w:r w:rsidRPr="009E63DB">
              <w:rPr>
                <w:rFonts w:eastAsiaTheme="minorEastAsia"/>
                <w:i/>
                <w:color w:val="0000FF"/>
                <w:lang w:eastAsia="zh-CN"/>
              </w:rPr>
              <w:t>SCell</w:t>
            </w:r>
            <w:proofErr w:type="spellEnd"/>
            <w:r w:rsidRPr="009E63DB">
              <w:rPr>
                <w:rFonts w:eastAsiaTheme="minorEastAsia"/>
                <w:i/>
                <w:color w:val="0000FF"/>
                <w:lang w:eastAsia="zh-CN"/>
              </w:rPr>
              <w:t xml:space="preserve"> activation</w:t>
            </w:r>
            <w:proofErr w:type="gramStart"/>
            <w:r>
              <w:rPr>
                <w:rFonts w:eastAsiaTheme="minorEastAsia"/>
                <w:iCs/>
                <w:lang w:eastAsia="zh-CN"/>
              </w:rPr>
              <w:t>’  and</w:t>
            </w:r>
            <w:proofErr w:type="gramEnd"/>
            <w:r>
              <w:rPr>
                <w:rFonts w:eastAsiaTheme="minorEastAsia"/>
                <w:iCs/>
                <w:lang w:eastAsia="zh-CN"/>
              </w:rPr>
              <w:t xml:space="preserve"> add a sub-bullet as ‘the to-be-activated </w:t>
            </w:r>
            <w:proofErr w:type="spellStart"/>
            <w:r>
              <w:rPr>
                <w:rFonts w:eastAsiaTheme="minorEastAsia"/>
                <w:iCs/>
                <w:lang w:eastAsia="zh-CN"/>
              </w:rPr>
              <w:t>SCell</w:t>
            </w:r>
            <w:proofErr w:type="spellEnd"/>
            <w:r>
              <w:rPr>
                <w:rFonts w:eastAsiaTheme="minorEastAsia"/>
                <w:iCs/>
                <w:lang w:eastAsia="zh-CN"/>
              </w:rPr>
              <w:t xml:space="preserve"> is indicated by the current C values included in </w:t>
            </w:r>
            <w:proofErr w:type="spellStart"/>
            <w:r>
              <w:rPr>
                <w:rFonts w:eastAsiaTheme="minorEastAsia"/>
                <w:iCs/>
                <w:lang w:eastAsia="zh-CN"/>
              </w:rPr>
              <w:t>SCell</w:t>
            </w:r>
            <w:proofErr w:type="spellEnd"/>
            <w:r>
              <w:rPr>
                <w:rFonts w:eastAsiaTheme="minorEastAsia"/>
                <w:iCs/>
                <w:lang w:eastAsia="zh-CN"/>
              </w:rPr>
              <w:t xml:space="preserve">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 xml:space="preserve">For the first sub-bullet of the second bullet, we propose to use another alphabet to replace ‘Y’ </w:t>
            </w:r>
            <w:proofErr w:type="gramStart"/>
            <w:r>
              <w:rPr>
                <w:rFonts w:eastAsiaTheme="minorEastAsia"/>
                <w:iCs/>
                <w:lang w:eastAsia="zh-CN"/>
              </w:rPr>
              <w:t>in order to</w:t>
            </w:r>
            <w:proofErr w:type="gramEnd"/>
            <w:r>
              <w:rPr>
                <w:rFonts w:eastAsiaTheme="minorEastAsia"/>
                <w:iCs/>
                <w:lang w:eastAsia="zh-CN"/>
              </w:rPr>
              <w:t xml:space="preserve">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w:t>
            </w:r>
            <w:proofErr w:type="gramStart"/>
            <w:r w:rsidRPr="00C445F5">
              <w:rPr>
                <w:rFonts w:ascii="Times New Roman" w:eastAsiaTheme="minorEastAsia" w:hAnsi="Times New Roman"/>
                <w:i/>
                <w:strike/>
                <w:color w:val="FF0000"/>
                <w:sz w:val="22"/>
                <w:szCs w:val="22"/>
                <w:lang w:eastAsia="zh-CN"/>
              </w:rPr>
              <w:t>similar to</w:t>
            </w:r>
            <w:proofErr w:type="gramEnd"/>
            <w:r w:rsidRPr="00C445F5">
              <w:rPr>
                <w:rFonts w:ascii="Times New Roman" w:eastAsiaTheme="minorEastAsia" w:hAnsi="Times New Roman"/>
                <w:i/>
                <w:strike/>
                <w:color w:val="FF0000"/>
                <w:sz w:val="22"/>
                <w:szCs w:val="22"/>
                <w:lang w:eastAsia="zh-CN"/>
              </w:rPr>
              <w:t xml:space="preserve">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0668DF4C"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Every Y-bit block in the bitmap corresponds to a </w:t>
            </w:r>
            <w:proofErr w:type="spellStart"/>
            <w:r w:rsidRPr="009E63DB">
              <w:rPr>
                <w:rFonts w:ascii="Times New Roman" w:eastAsiaTheme="minorEastAsia" w:hAnsi="Times New Roman"/>
                <w:i/>
                <w:color w:val="0000FF"/>
                <w:sz w:val="22"/>
                <w:szCs w:val="22"/>
                <w:lang w:eastAsia="zh-CN"/>
              </w:rPr>
              <w:t>SCell</w:t>
            </w:r>
            <w:proofErr w:type="spellEnd"/>
            <w:r w:rsidRPr="009E63DB">
              <w:rPr>
                <w:rFonts w:ascii="Times New Roman" w:eastAsiaTheme="minorEastAsia" w:hAnsi="Times New Roman"/>
                <w:i/>
                <w:color w:val="0000FF"/>
                <w:sz w:val="22"/>
                <w:szCs w:val="22"/>
                <w:lang w:eastAsia="zh-CN"/>
              </w:rPr>
              <w:t>, Y&gt;=0</w:t>
            </w:r>
          </w:p>
          <w:p w14:paraId="004B0AC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current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p>
          <w:p w14:paraId="075BE475" w14:textId="77777777" w:rsidR="00B95A57"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aperiodic 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1E515D8B" w14:textId="77777777" w:rsidR="00B95A57" w:rsidRPr="009E63DB"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ListParagraph"/>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3"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4" w:author="JL" w:date="2021-08-23T14:07:00Z">
              <w:r>
                <w:rPr>
                  <w:rFonts w:ascii="Times New Roman" w:eastAsiaTheme="minorEastAsia" w:hAnsi="Times New Roman"/>
                  <w:i/>
                  <w:sz w:val="22"/>
                  <w:szCs w:val="22"/>
                  <w:u w:val="single"/>
                  <w:lang w:eastAsia="zh-CN"/>
                </w:rPr>
                <w:t xml:space="preserve"> </w:t>
              </w:r>
            </w:ins>
            <w:proofErr w:type="gramStart"/>
            <w:r w:rsidRPr="00CB0605">
              <w:rPr>
                <w:rFonts w:ascii="Times New Roman" w:eastAsiaTheme="minorEastAsia" w:hAnsi="Times New Roman"/>
                <w:i/>
                <w:color w:val="FF0000"/>
                <w:sz w:val="22"/>
                <w:szCs w:val="22"/>
                <w:u w:val="single"/>
                <w:lang w:eastAsia="zh-CN"/>
              </w:rPr>
              <w:t>C</w:t>
            </w:r>
            <w:ins w:id="25" w:author="JL" w:date="2021-08-23T14:07:00Z">
              <w:r>
                <w:rPr>
                  <w:rFonts w:ascii="Times New Roman" w:eastAsiaTheme="minorEastAsia" w:hAnsi="Times New Roman"/>
                  <w:i/>
                  <w:sz w:val="22"/>
                  <w:szCs w:val="22"/>
                  <w:u w:val="single"/>
                  <w:lang w:eastAsia="zh-CN"/>
                </w:rPr>
                <w:t>(</w:t>
              </w:r>
              <w:proofErr w:type="gramEnd"/>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xml:space="preserve">, respectively </w:t>
            </w:r>
            <w:r w:rsidRPr="00313E22">
              <w:rPr>
                <w:rFonts w:ascii="Times New Roman" w:eastAsiaTheme="minorEastAsia" w:hAnsi="Times New Roman"/>
                <w:i/>
                <w:strike/>
                <w:color w:val="0000FF"/>
                <w:sz w:val="22"/>
                <w:szCs w:val="22"/>
                <w:highlight w:val="yellow"/>
                <w:u w:val="single"/>
                <w:lang w:eastAsia="zh-CN"/>
              </w:rPr>
              <w:t xml:space="preserve">(Each temporary RS triggering/no-triggering is indicated independently for each of the Y </w:t>
            </w:r>
            <w:proofErr w:type="spellStart"/>
            <w:r w:rsidRPr="00313E22">
              <w:rPr>
                <w:rFonts w:ascii="Times New Roman" w:eastAsiaTheme="minorEastAsia" w:hAnsi="Times New Roman"/>
                <w:i/>
                <w:strike/>
                <w:color w:val="0000FF"/>
                <w:sz w:val="22"/>
                <w:szCs w:val="22"/>
                <w:highlight w:val="yellow"/>
                <w:u w:val="single"/>
                <w:lang w:eastAsia="zh-CN"/>
              </w:rPr>
              <w:t>SCells</w:t>
            </w:r>
            <w:proofErr w:type="spellEnd"/>
            <w:r w:rsidRPr="00313E22">
              <w:rPr>
                <w:rFonts w:ascii="Times New Roman" w:eastAsiaTheme="minorEastAsia" w:hAnsi="Times New Roman"/>
                <w:i/>
                <w:strike/>
                <w:color w:val="0000FF"/>
                <w:sz w:val="22"/>
                <w:szCs w:val="22"/>
                <w:highlight w:val="yellow"/>
                <w:u w:val="single"/>
                <w:lang w:eastAsia="zh-CN"/>
              </w:rPr>
              <w:t>)</w:t>
            </w:r>
          </w:p>
          <w:p w14:paraId="42C32576"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 xml:space="preserve">No temporary RS is to be triggered on the other to-be-activated </w:t>
            </w:r>
            <w:proofErr w:type="spellStart"/>
            <w:r w:rsidRPr="005A107D">
              <w:rPr>
                <w:rFonts w:ascii="Times New Roman" w:eastAsiaTheme="minorEastAsia" w:hAnsi="Times New Roman"/>
                <w:i/>
                <w:color w:val="FF0000"/>
                <w:sz w:val="22"/>
                <w:szCs w:val="22"/>
                <w:lang w:eastAsia="zh-CN"/>
              </w:rPr>
              <w:t>SCell</w:t>
            </w:r>
            <w:r>
              <w:rPr>
                <w:rFonts w:ascii="Times New Roman" w:eastAsiaTheme="minorEastAsia" w:hAnsi="Times New Roman"/>
                <w:i/>
                <w:color w:val="FF0000"/>
                <w:sz w:val="22"/>
                <w:szCs w:val="22"/>
                <w:lang w:eastAsia="zh-CN"/>
              </w:rPr>
              <w:t>s</w:t>
            </w:r>
            <w:proofErr w:type="spellEnd"/>
          </w:p>
          <w:p w14:paraId="5380E6C0"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 each with information at least include:</w:t>
            </w:r>
          </w:p>
          <w:p w14:paraId="13212726"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79E796A5"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448B40D6" w14:textId="77777777" w:rsidR="00B95A57" w:rsidRDefault="00B95A57" w:rsidP="00B95A57">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2D432630" w14:textId="77777777" w:rsidR="00B95A57" w:rsidRPr="00B95A57" w:rsidRDefault="00B95A57" w:rsidP="00B95A57">
            <w:pPr>
              <w:pStyle w:val="ListParagraph"/>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312A9E">
              <w:rPr>
                <w:rFonts w:ascii="Times New Roman" w:eastAsiaTheme="minorEastAsia" w:hAnsi="Times New Roman"/>
                <w:i/>
                <w:color w:val="FF0000"/>
                <w:sz w:val="22"/>
                <w:szCs w:val="22"/>
                <w:lang w:eastAsia="zh-CN"/>
              </w:rPr>
              <w:t>SCell</w:t>
            </w:r>
            <w:proofErr w:type="spellEnd"/>
          </w:p>
        </w:tc>
      </w:tr>
      <w:tr w:rsidR="00540BDF" w14:paraId="11320EBB" w14:textId="77777777" w:rsidTr="00540BDF">
        <w:tc>
          <w:tcPr>
            <w:tcW w:w="1986" w:type="dxa"/>
          </w:tcPr>
          <w:p w14:paraId="166DE176" w14:textId="77777777" w:rsidR="00540BDF" w:rsidRDefault="00540BDF" w:rsidP="006D2D2F">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6D2D2F">
            <w:pPr>
              <w:spacing w:beforeLines="50" w:before="120"/>
              <w:rPr>
                <w:rFonts w:eastAsia="MS Mincho"/>
                <w:iCs/>
                <w:lang w:eastAsia="ja-JP"/>
              </w:rPr>
            </w:pPr>
            <w:r>
              <w:rPr>
                <w:rFonts w:eastAsia="MS Mincho"/>
                <w:iCs/>
                <w:lang w:eastAsia="ja-JP"/>
              </w:rPr>
              <w:t xml:space="preserve">Prefer the version from Qualcomm. From, our perspective, the trigger-state </w:t>
            </w:r>
            <w:proofErr w:type="gramStart"/>
            <w:r>
              <w:rPr>
                <w:rFonts w:eastAsia="MS Mincho"/>
                <w:iCs/>
                <w:lang w:eastAsia="ja-JP"/>
              </w:rPr>
              <w:t>list based</w:t>
            </w:r>
            <w:proofErr w:type="gramEnd"/>
            <w:r>
              <w:rPr>
                <w:rFonts w:eastAsia="MS Mincho"/>
                <w:iCs/>
                <w:lang w:eastAsia="ja-JP"/>
              </w:rPr>
              <w:t xml:space="preserve"> mechanism would be more flexible and it can use less bits in MAC CE for typical scenarios e.g. – in our understanding for each cell, multiple RS configurations corresponding to different TCI states would be needed. The NW can by implementation group certain cells, </w:t>
            </w:r>
            <w:proofErr w:type="spellStart"/>
            <w:r>
              <w:rPr>
                <w:rFonts w:eastAsia="MS Mincho"/>
                <w:iCs/>
                <w:lang w:eastAsia="ja-JP"/>
              </w:rPr>
              <w:t>etc</w:t>
            </w:r>
            <w:proofErr w:type="spellEnd"/>
            <w:r>
              <w:rPr>
                <w:rFonts w:eastAsia="MS Mincho"/>
                <w:iCs/>
                <w:lang w:eastAsia="ja-JP"/>
              </w:rPr>
              <w:t xml:space="preserve"> to handle the size of the list if </w:t>
            </w:r>
            <w:r>
              <w:rPr>
                <w:rFonts w:eastAsia="MS Mincho"/>
                <w:iCs/>
                <w:lang w:eastAsia="ja-JP"/>
              </w:rPr>
              <w:lastRenderedPageBreak/>
              <w:t>needed.</w:t>
            </w:r>
          </w:p>
        </w:tc>
      </w:tr>
      <w:tr w:rsidR="007D7C6C" w14:paraId="799E3319" w14:textId="77777777" w:rsidTr="00540BDF">
        <w:tc>
          <w:tcPr>
            <w:tcW w:w="1986" w:type="dxa"/>
          </w:tcPr>
          <w:p w14:paraId="6EC7D6C6" w14:textId="6C5F099B" w:rsidR="007D7C6C" w:rsidRPr="007D7C6C" w:rsidRDefault="007D7C6C" w:rsidP="006D2D2F">
            <w:pPr>
              <w:spacing w:beforeLines="50" w:before="120"/>
              <w:rPr>
                <w:rFonts w:eastAsiaTheme="minorEastAsia"/>
                <w:lang w:eastAsia="zh-CN"/>
              </w:rPr>
            </w:pPr>
            <w:r>
              <w:rPr>
                <w:rFonts w:eastAsiaTheme="minorEastAsia"/>
                <w:lang w:eastAsia="zh-CN"/>
              </w:rPr>
              <w:lastRenderedPageBreak/>
              <w:t>Spreadtrum</w:t>
            </w:r>
            <w:r w:rsidR="00B4737A">
              <w:rPr>
                <w:rFonts w:eastAsiaTheme="minorEastAsia"/>
                <w:lang w:eastAsia="zh-CN"/>
              </w:rPr>
              <w:t>2</w:t>
            </w:r>
          </w:p>
        </w:tc>
        <w:tc>
          <w:tcPr>
            <w:tcW w:w="7208" w:type="dxa"/>
          </w:tcPr>
          <w:p w14:paraId="01F769EF" w14:textId="77777777" w:rsidR="007D7C6C" w:rsidRDefault="007D7C6C" w:rsidP="006D2D2F">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6D2D2F">
            <w:pPr>
              <w:spacing w:beforeLines="50" w:before="120"/>
              <w:rPr>
                <w:rFonts w:eastAsiaTheme="minorEastAsia"/>
                <w:iCs/>
                <w:lang w:eastAsia="zh-CN"/>
              </w:rPr>
            </w:pPr>
            <w:r>
              <w:rPr>
                <w:rFonts w:eastAsia="MS Mincho"/>
                <w:iCs/>
                <w:lang w:eastAsia="ja-JP"/>
              </w:rPr>
              <w:t xml:space="preserve">Our original thoughts </w:t>
            </w:r>
            <w:proofErr w:type="gramStart"/>
            <w:r>
              <w:rPr>
                <w:rFonts w:eastAsia="MS Mincho"/>
                <w:iCs/>
                <w:lang w:eastAsia="ja-JP"/>
              </w:rPr>
              <w:t>is</w:t>
            </w:r>
            <w:proofErr w:type="gramEnd"/>
            <w:r>
              <w:rPr>
                <w:rFonts w:eastAsia="MS Mincho"/>
                <w:iCs/>
                <w:lang w:eastAsia="ja-JP"/>
              </w:rPr>
              <w:t xml:space="preserve"> more like Alt 1 similar to </w:t>
            </w:r>
            <w:proofErr w:type="spellStart"/>
            <w:r>
              <w:rPr>
                <w:rFonts w:eastAsia="MS Mincho"/>
                <w:iCs/>
                <w:lang w:eastAsia="ja-JP"/>
              </w:rPr>
              <w:t>SCell</w:t>
            </w:r>
            <w:proofErr w:type="spellEnd"/>
            <w:r>
              <w:rPr>
                <w:rFonts w:eastAsia="MS Mincho"/>
                <w:iCs/>
                <w:lang w:eastAsia="ja-JP"/>
              </w:rPr>
              <w:t xml:space="preserve"> activation. There </w:t>
            </w:r>
            <w:proofErr w:type="gramStart"/>
            <w:r>
              <w:rPr>
                <w:rFonts w:eastAsia="MS Mincho"/>
                <w:iCs/>
                <w:lang w:eastAsia="ja-JP"/>
              </w:rPr>
              <w:t>are</w:t>
            </w:r>
            <w:proofErr w:type="gramEnd"/>
            <w:r>
              <w:rPr>
                <w:rFonts w:eastAsia="MS Mincho"/>
                <w:iCs/>
                <w:lang w:eastAsia="ja-JP"/>
              </w:rPr>
              <w:t xml:space="preserve"> fixed size according to the LCID, which can indicate a single octet or </w:t>
            </w:r>
            <w:proofErr w:type="spellStart"/>
            <w:r>
              <w:rPr>
                <w:rFonts w:eastAsia="MS Mincho"/>
                <w:iCs/>
                <w:lang w:eastAsia="ja-JP"/>
              </w:rPr>
              <w:t>fourt</w:t>
            </w:r>
            <w:proofErr w:type="spellEnd"/>
            <w:r>
              <w:rPr>
                <w:rFonts w:eastAsia="MS Mincho"/>
                <w:iCs/>
                <w:lang w:eastAsia="ja-JP"/>
              </w:rPr>
              <w:t xml:space="preserve"> octets.</w:t>
            </w:r>
          </w:p>
        </w:tc>
      </w:tr>
      <w:tr w:rsidR="001D4CE9" w14:paraId="0BC915AD" w14:textId="77777777" w:rsidTr="00540BDF">
        <w:tc>
          <w:tcPr>
            <w:tcW w:w="1986" w:type="dxa"/>
          </w:tcPr>
          <w:p w14:paraId="7C3E59FE" w14:textId="0B8EEDDC" w:rsidR="001D4CE9" w:rsidRDefault="001D4CE9" w:rsidP="006D2D2F">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6D2D2F">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w:t>
            </w:r>
            <w:proofErr w:type="spellStart"/>
            <w:r w:rsidRPr="001D4CE9">
              <w:rPr>
                <w:rFonts w:eastAsiaTheme="minorEastAsia" w:hint="eastAsia"/>
                <w:iCs/>
                <w:lang w:eastAsia="zh-CN"/>
              </w:rPr>
              <w:t>v.s</w:t>
            </w:r>
            <w:proofErr w:type="spellEnd"/>
            <w:r w:rsidRPr="001D4CE9">
              <w:rPr>
                <w:rFonts w:eastAsiaTheme="minorEastAsia" w:hint="eastAsia"/>
                <w:iCs/>
                <w:lang w:eastAsia="zh-CN"/>
              </w:rPr>
              <w:t xml:space="preserve">.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w:t>
            </w:r>
            <w:proofErr w:type="spellStart"/>
            <w:r w:rsidRPr="001D4CE9">
              <w:rPr>
                <w:rFonts w:eastAsiaTheme="minorEastAsia"/>
                <w:iCs/>
                <w:lang w:eastAsia="zh-CN"/>
              </w:rPr>
              <w:t>v.s</w:t>
            </w:r>
            <w:proofErr w:type="spellEnd"/>
            <w:r w:rsidRPr="001D4CE9">
              <w:rPr>
                <w:rFonts w:eastAsiaTheme="minorEastAsia"/>
                <w:iCs/>
                <w:lang w:eastAsia="zh-CN"/>
              </w:rPr>
              <w:t>. RRC overhead</w:t>
            </w:r>
            <w:r>
              <w:rPr>
                <w:rFonts w:eastAsiaTheme="minorEastAsia"/>
                <w:iCs/>
                <w:lang w:eastAsia="zh-CN"/>
              </w:rPr>
              <w:t xml:space="preserve"> (exponential); hence, we prefer Alt 1 for now.</w:t>
            </w:r>
            <w:r>
              <w:rPr>
                <w:rFonts w:ascii="PMingLiU" w:eastAsia="PMingLiU" w:hAnsi="PMingLiU"/>
                <w:iCs/>
                <w:lang w:eastAsia="zh-TW"/>
              </w:rPr>
              <w:t xml:space="preserve"> </w:t>
            </w:r>
          </w:p>
        </w:tc>
      </w:tr>
      <w:tr w:rsidR="006D2D2F" w14:paraId="2BB34513" w14:textId="77777777" w:rsidTr="00540BDF">
        <w:tc>
          <w:tcPr>
            <w:tcW w:w="1986" w:type="dxa"/>
          </w:tcPr>
          <w:p w14:paraId="3116FE3A" w14:textId="668B993C" w:rsidR="006D2D2F" w:rsidRDefault="009F4A43" w:rsidP="006D2D2F">
            <w:pPr>
              <w:spacing w:beforeLines="50" w:before="120"/>
              <w:rPr>
                <w:rFonts w:eastAsiaTheme="minorEastAsia"/>
                <w:lang w:eastAsia="zh-CN"/>
              </w:rPr>
            </w:pPr>
            <w:r>
              <w:rPr>
                <w:rFonts w:eastAsiaTheme="minorEastAsia"/>
                <w:lang w:eastAsia="zh-CN"/>
              </w:rPr>
              <w:t>Moderator</w:t>
            </w:r>
          </w:p>
        </w:tc>
        <w:tc>
          <w:tcPr>
            <w:tcW w:w="7208" w:type="dxa"/>
          </w:tcPr>
          <w:p w14:paraId="093F19D6" w14:textId="2186371A" w:rsidR="006D2D2F" w:rsidRDefault="009F4A43" w:rsidP="006D2D2F">
            <w:pPr>
              <w:spacing w:beforeLines="50" w:before="120"/>
              <w:rPr>
                <w:rFonts w:eastAsiaTheme="minorEastAsia"/>
                <w:iCs/>
                <w:lang w:eastAsia="zh-CN"/>
              </w:rPr>
            </w:pPr>
            <w:r>
              <w:rPr>
                <w:rFonts w:eastAsiaTheme="minorEastAsia" w:hint="eastAsia"/>
                <w:iCs/>
                <w:lang w:eastAsia="zh-CN"/>
              </w:rPr>
              <w:t>Thank you all for your comments.</w:t>
            </w:r>
          </w:p>
          <w:p w14:paraId="6C263257" w14:textId="77777777" w:rsidR="00280CA5" w:rsidRDefault="00280CA5" w:rsidP="00280CA5">
            <w:pPr>
              <w:spacing w:beforeLines="50" w:before="120"/>
              <w:rPr>
                <w:rFonts w:eastAsiaTheme="minorEastAsia"/>
                <w:iCs/>
                <w:lang w:eastAsia="zh-CN"/>
              </w:rPr>
            </w:pPr>
          </w:p>
          <w:p w14:paraId="540428C9" w14:textId="1D3EF345" w:rsidR="00A626B1" w:rsidRDefault="00A626B1" w:rsidP="00A626B1">
            <w:pPr>
              <w:spacing w:beforeLines="50" w:before="120"/>
              <w:rPr>
                <w:rFonts w:eastAsiaTheme="minorEastAsia"/>
                <w:i/>
                <w:lang w:eastAsia="zh-CN"/>
              </w:rPr>
            </w:pPr>
            <w:r>
              <w:rPr>
                <w:rFonts w:eastAsiaTheme="minorEastAsia"/>
                <w:b/>
                <w:i/>
                <w:highlight w:val="yellow"/>
                <w:lang w:eastAsia="zh-CN"/>
              </w:rPr>
              <w:t>FL Proposal 1-rev</w:t>
            </w:r>
            <w:r w:rsidR="00FF1481">
              <w:rPr>
                <w:rFonts w:eastAsiaTheme="minorEastAsia"/>
                <w:b/>
                <w:i/>
                <w:highlight w:val="yellow"/>
                <w:lang w:eastAsia="zh-CN"/>
              </w:rPr>
              <w:t>3</w:t>
            </w:r>
            <w:r>
              <w:rPr>
                <w:rFonts w:eastAsiaTheme="minorEastAsia"/>
                <w:i/>
                <w:highlight w:val="yellow"/>
                <w:lang w:eastAsia="zh-CN"/>
              </w:rPr>
              <w:t>:</w:t>
            </w:r>
            <w:r>
              <w:rPr>
                <w:rFonts w:eastAsiaTheme="minorEastAsia"/>
                <w:i/>
                <w:lang w:eastAsia="zh-CN"/>
              </w:rPr>
              <w:t xml:space="preserve"> To trigger temporary RS, </w:t>
            </w:r>
          </w:p>
          <w:p w14:paraId="3E9D7E03" w14:textId="77777777"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1D5C8609" w14:textId="2CF158DB" w:rsidR="00A626B1" w:rsidRDefault="00FF1481" w:rsidP="00FF1481">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7"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4B630E49" w14:textId="00D3BC8F"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3227E23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F1ED7D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1D4BF861"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06845278" w14:textId="77777777" w:rsidR="00A626B1" w:rsidRDefault="00A626B1" w:rsidP="00A626B1">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6D2D2F">
              <w:rPr>
                <w:rFonts w:ascii="Times New Roman" w:eastAsiaTheme="minorEastAsia" w:hAnsi="Times New Roman"/>
                <w:i/>
                <w:color w:val="FF0000"/>
                <w:sz w:val="22"/>
                <w:szCs w:val="22"/>
                <w:lang w:eastAsia="zh-CN"/>
              </w:rPr>
              <w:t>SCell</w:t>
            </w:r>
            <w:proofErr w:type="spellEnd"/>
          </w:p>
          <w:p w14:paraId="393E5A06" w14:textId="77777777" w:rsidR="00A626B1" w:rsidRPr="009E63DB" w:rsidRDefault="00A626B1" w:rsidP="00A626B1">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8105805" w14:textId="77777777" w:rsidR="00A626B1" w:rsidRPr="009E63DB"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w:t>
            </w:r>
            <w:proofErr w:type="gramStart"/>
            <w:r w:rsidRPr="00C445F5">
              <w:rPr>
                <w:rFonts w:ascii="Times New Roman" w:eastAsiaTheme="minorEastAsia" w:hAnsi="Times New Roman"/>
                <w:i/>
                <w:strike/>
                <w:color w:val="FF0000"/>
                <w:sz w:val="22"/>
                <w:szCs w:val="22"/>
                <w:lang w:eastAsia="zh-CN"/>
              </w:rPr>
              <w:t>similar to</w:t>
            </w:r>
            <w:proofErr w:type="gramEnd"/>
            <w:r w:rsidRPr="00C445F5">
              <w:rPr>
                <w:rFonts w:ascii="Times New Roman" w:eastAsiaTheme="minorEastAsia" w:hAnsi="Times New Roman"/>
                <w:i/>
                <w:strike/>
                <w:color w:val="FF0000"/>
                <w:sz w:val="22"/>
                <w:szCs w:val="22"/>
                <w:lang w:eastAsia="zh-CN"/>
              </w:rPr>
              <w:t xml:space="preserve">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160D885E" w14:textId="60576421"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20353BBE" w14:textId="5D645516"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3541A757" w14:textId="73652849" w:rsidR="00A626B1" w:rsidRPr="00C445F5" w:rsidRDefault="00A626B1" w:rsidP="00A626B1">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sidR="00FF1481">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sidR="00BD1A58">
              <w:rPr>
                <w:rFonts w:ascii="Times New Roman" w:eastAsiaTheme="minorEastAsia" w:hAnsi="Times New Roman"/>
                <w:i/>
                <w:color w:val="FF0000"/>
                <w:sz w:val="22"/>
                <w:szCs w:val="22"/>
                <w:u w:val="single"/>
                <w:lang w:eastAsia="zh-CN"/>
              </w:rPr>
              <w:t xml:space="preserve"> or in the new MAC-CE</w:t>
            </w:r>
          </w:p>
          <w:p w14:paraId="32BD7ABD" w14:textId="77777777" w:rsidR="00A626B1"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2A1A7F1A" w14:textId="77777777"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58AC523" w14:textId="77777777" w:rsidR="00A626B1" w:rsidRPr="00BD1A58"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 xml:space="preserve">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480EF154" w14:textId="166BBDB0" w:rsidR="00BD1A58" w:rsidRPr="003B1A8E" w:rsidRDefault="00BD1A58" w:rsidP="00FF1481">
            <w:pPr>
              <w:pStyle w:val="ListParagraph"/>
              <w:widowControl/>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 RS resource configuration</w:t>
            </w:r>
            <w:r w:rsidR="003B1A8E">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sidR="003B1A8E">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sidR="003B1A8E">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t>SCell</w:t>
            </w:r>
            <w:r w:rsidR="003B1A8E">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sidR="00FF1481">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00FF1481" w:rsidRPr="00FF1481">
              <w:rPr>
                <w:rFonts w:ascii="Times New Roman" w:eastAsia="MS Mincho" w:hAnsi="Times New Roman"/>
                <w:i/>
                <w:color w:val="C00000"/>
                <w:sz w:val="22"/>
                <w:szCs w:val="22"/>
                <w:lang w:eastAsia="ja-JP"/>
              </w:rPr>
              <w:t>SCell</w:t>
            </w:r>
            <w:proofErr w:type="spellEnd"/>
            <w:r w:rsidR="00FF1481"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5A23D51B" w14:textId="35ED60DA" w:rsidR="00280CA5" w:rsidRPr="00FF1481" w:rsidRDefault="00A626B1" w:rsidP="00FF14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r w:rsidR="003B1A8E">
              <w:rPr>
                <w:rFonts w:ascii="Times New Roman" w:eastAsiaTheme="minorEastAsia" w:hAnsi="Times New Roman"/>
                <w:i/>
                <w:color w:val="0000FF"/>
                <w:sz w:val="22"/>
                <w:szCs w:val="22"/>
                <w:lang w:eastAsia="zh-CN"/>
              </w:rPr>
              <w:t xml:space="preserve"> </w:t>
            </w:r>
            <w:r w:rsidR="003B1A8E" w:rsidRPr="003B1A8E">
              <w:rPr>
                <w:rFonts w:ascii="Times New Roman" w:eastAsiaTheme="minorEastAsia" w:hAnsi="Times New Roman"/>
                <w:i/>
                <w:color w:val="C00000"/>
                <w:sz w:val="22"/>
                <w:szCs w:val="22"/>
                <w:lang w:eastAsia="zh-CN"/>
              </w:rPr>
              <w:t xml:space="preserve">for all to-be-activated </w:t>
            </w:r>
            <w:proofErr w:type="spellStart"/>
            <w:r w:rsidR="003B1A8E" w:rsidRPr="003B1A8E">
              <w:rPr>
                <w:rFonts w:ascii="Times New Roman" w:eastAsiaTheme="minorEastAsia" w:hAnsi="Times New Roman"/>
                <w:i/>
                <w:color w:val="C00000"/>
                <w:sz w:val="22"/>
                <w:szCs w:val="22"/>
                <w:lang w:eastAsia="zh-CN"/>
              </w:rPr>
              <w:t>SCells</w:t>
            </w:r>
            <w:proofErr w:type="spellEnd"/>
          </w:p>
        </w:tc>
      </w:tr>
    </w:tbl>
    <w:p w14:paraId="601BFDBC" w14:textId="194B9B8A" w:rsidR="001C41D3" w:rsidRDefault="001C41D3"/>
    <w:p w14:paraId="18653335" w14:textId="77777777" w:rsidR="00A525D3" w:rsidRDefault="00A525D3" w:rsidP="00A525D3">
      <w:pPr>
        <w:pStyle w:val="Heading4"/>
        <w:rPr>
          <w:lang w:eastAsia="zh-CN"/>
        </w:rPr>
      </w:pPr>
      <w:r>
        <w:rPr>
          <w:lang w:eastAsia="zh-CN"/>
        </w:rPr>
        <w:lastRenderedPageBreak/>
        <w:t>FL proposal</w:t>
      </w:r>
    </w:p>
    <w:p w14:paraId="7D6A3D8F" w14:textId="77777777" w:rsidR="00A525D3" w:rsidRDefault="00A525D3" w:rsidP="00A525D3">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are just for your convenience and can be removed in a stable proposal)</w:t>
      </w:r>
    </w:p>
    <w:p w14:paraId="6FC897D3" w14:textId="77777777" w:rsidR="00A525D3" w:rsidRDefault="00A525D3" w:rsidP="00A525D3">
      <w:pPr>
        <w:spacing w:beforeLines="50" w:before="120"/>
        <w:rPr>
          <w:rFonts w:eastAsiaTheme="minorEastAsia"/>
          <w:iCs/>
          <w:sz w:val="21"/>
          <w:szCs w:val="21"/>
          <w:lang w:eastAsia="zh-CN"/>
        </w:rPr>
      </w:pPr>
    </w:p>
    <w:p w14:paraId="3765052D" w14:textId="77777777" w:rsidR="00A525D3" w:rsidRDefault="00A525D3" w:rsidP="00A525D3">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9846BE3"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282BA375" w14:textId="77777777" w:rsidR="00A525D3" w:rsidRDefault="00A525D3" w:rsidP="00A525D3">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2D2A77A0"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513C10D6"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085EC82C"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731FF13"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1413537F" w14:textId="77777777" w:rsidR="00A525D3" w:rsidRDefault="00A525D3" w:rsidP="00A525D3">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6D2D2F">
        <w:rPr>
          <w:rFonts w:ascii="Times New Roman" w:eastAsiaTheme="minorEastAsia" w:hAnsi="Times New Roman"/>
          <w:i/>
          <w:color w:val="FF0000"/>
          <w:sz w:val="22"/>
          <w:szCs w:val="22"/>
          <w:lang w:eastAsia="zh-CN"/>
        </w:rPr>
        <w:t>SCell</w:t>
      </w:r>
      <w:proofErr w:type="spellEnd"/>
    </w:p>
    <w:p w14:paraId="4476EF93" w14:textId="77777777" w:rsidR="00A525D3" w:rsidRPr="009E63DB" w:rsidRDefault="00A525D3" w:rsidP="00A525D3">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1D1BC56" w14:textId="77777777" w:rsidR="00A525D3" w:rsidRPr="009E63DB"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w:t>
      </w:r>
      <w:proofErr w:type="gramStart"/>
      <w:r w:rsidRPr="00C445F5">
        <w:rPr>
          <w:rFonts w:ascii="Times New Roman" w:eastAsiaTheme="minorEastAsia" w:hAnsi="Times New Roman"/>
          <w:i/>
          <w:strike/>
          <w:color w:val="FF0000"/>
          <w:sz w:val="22"/>
          <w:szCs w:val="22"/>
          <w:lang w:eastAsia="zh-CN"/>
        </w:rPr>
        <w:t>similar to</w:t>
      </w:r>
      <w:proofErr w:type="gramEnd"/>
      <w:r w:rsidRPr="00C445F5">
        <w:rPr>
          <w:rFonts w:ascii="Times New Roman" w:eastAsiaTheme="minorEastAsia" w:hAnsi="Times New Roman"/>
          <w:i/>
          <w:strike/>
          <w:color w:val="FF0000"/>
          <w:sz w:val="22"/>
          <w:szCs w:val="22"/>
          <w:lang w:eastAsia="zh-CN"/>
        </w:rPr>
        <w:t xml:space="preserve">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0632F23B"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6B8383BE"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2F6206B6" w14:textId="77777777" w:rsidR="00A525D3" w:rsidRPr="00C445F5" w:rsidRDefault="00A525D3" w:rsidP="00A525D3">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Pr>
          <w:rFonts w:ascii="Times New Roman" w:eastAsiaTheme="minorEastAsia" w:hAnsi="Times New Roman"/>
          <w:i/>
          <w:color w:val="FF0000"/>
          <w:sz w:val="22"/>
          <w:szCs w:val="22"/>
          <w:u w:val="single"/>
          <w:lang w:eastAsia="zh-CN"/>
        </w:rPr>
        <w:t xml:space="preserve"> or in the new MAC-CE</w:t>
      </w:r>
    </w:p>
    <w:p w14:paraId="5EA8432A" w14:textId="77777777" w:rsidR="00A525D3"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7825944C"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4B712FB" w14:textId="77777777" w:rsidR="00A525D3" w:rsidRPr="00BD1A58"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 xml:space="preserve">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0E600C44" w14:textId="77777777" w:rsidR="00A525D3" w:rsidRPr="003B1A8E" w:rsidRDefault="00A525D3" w:rsidP="00A525D3">
      <w:pPr>
        <w:pStyle w:val="ListParagraph"/>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t>SCell</w:t>
      </w:r>
      <w:r>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Pr="00FF1481">
        <w:rPr>
          <w:rFonts w:ascii="Times New Roman" w:eastAsia="MS Mincho" w:hAnsi="Times New Roman"/>
          <w:i/>
          <w:color w:val="C00000"/>
          <w:sz w:val="22"/>
          <w:szCs w:val="22"/>
          <w:lang w:eastAsia="ja-JP"/>
        </w:rPr>
        <w:t>SCell</w:t>
      </w:r>
      <w:proofErr w:type="spellEnd"/>
      <w:r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01C6029D" w14:textId="15C34175" w:rsidR="00A525D3" w:rsidRPr="00A525D3" w:rsidRDefault="00A525D3" w:rsidP="00A525D3">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 xml:space="preserve">for all to-be-activated </w:t>
      </w:r>
      <w:proofErr w:type="spellStart"/>
      <w:r w:rsidRPr="00A525D3">
        <w:rPr>
          <w:rFonts w:ascii="Times New Roman" w:eastAsiaTheme="minorEastAsia" w:hAnsi="Times New Roman"/>
          <w:i/>
          <w:color w:val="C00000"/>
          <w:sz w:val="22"/>
          <w:szCs w:val="22"/>
          <w:lang w:eastAsia="zh-CN"/>
        </w:rPr>
        <w:t>SCells</w:t>
      </w:r>
      <w:proofErr w:type="spellEnd"/>
    </w:p>
    <w:p w14:paraId="731F71FF" w14:textId="77777777" w:rsidR="00A525D3" w:rsidRDefault="00A525D3"/>
    <w:p w14:paraId="2CE1EEEA" w14:textId="34071A8B" w:rsidR="001C41D3" w:rsidRDefault="00E16A68" w:rsidP="00E16A68">
      <w:r>
        <w:rPr>
          <w:rFonts w:hint="eastAsia"/>
        </w:rPr>
        <w:t>Comments are welcome.</w:t>
      </w:r>
    </w:p>
    <w:tbl>
      <w:tblPr>
        <w:tblStyle w:val="TableGrid"/>
        <w:tblW w:w="0" w:type="auto"/>
        <w:tblLook w:val="04A0" w:firstRow="1" w:lastRow="0" w:firstColumn="1" w:lastColumn="0" w:noHBand="0" w:noVBand="1"/>
      </w:tblPr>
      <w:tblGrid>
        <w:gridCol w:w="2113"/>
        <w:gridCol w:w="7194"/>
      </w:tblGrid>
      <w:tr w:rsidR="00E16A68" w14:paraId="187854E6" w14:textId="77777777" w:rsidTr="003D3E81">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B3ABAA" w14:textId="77777777" w:rsidR="00E16A68" w:rsidRDefault="00E16A68" w:rsidP="003D3E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D7E6F" w14:textId="77777777" w:rsidR="00E16A68" w:rsidRDefault="00E16A68" w:rsidP="003D3E81">
            <w:pPr>
              <w:spacing w:beforeLines="50" w:before="120"/>
              <w:rPr>
                <w:i/>
                <w:lang w:eastAsia="zh-CN"/>
              </w:rPr>
            </w:pPr>
            <w:r>
              <w:rPr>
                <w:i/>
                <w:lang w:eastAsia="zh-CN"/>
              </w:rPr>
              <w:t>View</w:t>
            </w:r>
          </w:p>
        </w:tc>
      </w:tr>
      <w:tr w:rsidR="00E16A68" w14:paraId="4F6C24D5" w14:textId="77777777" w:rsidTr="003D3E81">
        <w:tc>
          <w:tcPr>
            <w:tcW w:w="2113" w:type="dxa"/>
            <w:tcBorders>
              <w:top w:val="single" w:sz="4" w:space="0" w:color="auto"/>
              <w:left w:val="single" w:sz="4" w:space="0" w:color="auto"/>
              <w:bottom w:val="single" w:sz="4" w:space="0" w:color="auto"/>
              <w:right w:val="single" w:sz="4" w:space="0" w:color="auto"/>
            </w:tcBorders>
          </w:tcPr>
          <w:p w14:paraId="5B5DB699" w14:textId="3FD833FD" w:rsidR="00E16A68" w:rsidRDefault="005D1AB5" w:rsidP="003D3E81">
            <w:pPr>
              <w:spacing w:beforeLines="50" w:before="120"/>
              <w:rPr>
                <w:iCs/>
                <w:lang w:eastAsia="zh-CN"/>
              </w:rPr>
            </w:pPr>
            <w:r>
              <w:rPr>
                <w:iCs/>
                <w:lang w:eastAsia="zh-CN"/>
              </w:rPr>
              <w:t>Futurewei4</w:t>
            </w:r>
          </w:p>
        </w:tc>
        <w:tc>
          <w:tcPr>
            <w:tcW w:w="7194" w:type="dxa"/>
            <w:tcBorders>
              <w:top w:val="single" w:sz="4" w:space="0" w:color="auto"/>
              <w:left w:val="single" w:sz="4" w:space="0" w:color="auto"/>
              <w:bottom w:val="single" w:sz="4" w:space="0" w:color="auto"/>
              <w:right w:val="single" w:sz="4" w:space="0" w:color="auto"/>
            </w:tcBorders>
          </w:tcPr>
          <w:p w14:paraId="311D86D3" w14:textId="54FAF4BD" w:rsidR="00E16A68" w:rsidRPr="005D1AB5" w:rsidRDefault="005D1AB5" w:rsidP="003D3E81">
            <w:pPr>
              <w:spacing w:beforeLines="50" w:before="120"/>
              <w:jc w:val="left"/>
              <w:rPr>
                <w:iCs/>
                <w:lang w:eastAsia="zh-CN"/>
              </w:rPr>
            </w:pPr>
            <w:r w:rsidRPr="005D1AB5">
              <w:rPr>
                <w:iCs/>
                <w:lang w:eastAsia="zh-CN"/>
              </w:rPr>
              <w:t xml:space="preserve">We </w:t>
            </w:r>
            <w:r w:rsidR="00D618C6">
              <w:rPr>
                <w:iCs/>
                <w:lang w:eastAsia="zh-CN"/>
              </w:rPr>
              <w:t>support the first part of</w:t>
            </w:r>
            <w:r w:rsidRPr="005D1AB5">
              <w:rPr>
                <w:iCs/>
                <w:lang w:eastAsia="zh-CN"/>
              </w:rPr>
              <w:t xml:space="preserve"> the proposal. A few detailed comments below.</w:t>
            </w:r>
          </w:p>
          <w:p w14:paraId="5C8DE143" w14:textId="02668763" w:rsidR="00D618C6" w:rsidRDefault="00D618C6" w:rsidP="005D1AB5">
            <w:pPr>
              <w:pStyle w:val="ListParagraph"/>
              <w:numPr>
                <w:ilvl w:val="0"/>
                <w:numId w:val="16"/>
              </w:numPr>
              <w:spacing w:beforeLines="50" w:before="120"/>
              <w:rPr>
                <w:rFonts w:ascii="Times New Roman" w:hAnsi="Times New Roman"/>
                <w:iCs/>
                <w:sz w:val="22"/>
                <w:szCs w:val="22"/>
                <w:lang w:eastAsia="zh-CN"/>
              </w:rPr>
            </w:pPr>
            <w:r>
              <w:rPr>
                <w:rFonts w:ascii="Times New Roman" w:hAnsi="Times New Roman"/>
                <w:iCs/>
                <w:sz w:val="22"/>
                <w:szCs w:val="22"/>
                <w:lang w:eastAsia="zh-CN"/>
              </w:rPr>
              <w:t>The 2</w:t>
            </w:r>
            <w:r w:rsidRPr="00D618C6">
              <w:rPr>
                <w:rFonts w:ascii="Times New Roman" w:hAnsi="Times New Roman"/>
                <w:iCs/>
                <w:sz w:val="22"/>
                <w:szCs w:val="22"/>
                <w:vertAlign w:val="superscript"/>
                <w:lang w:eastAsia="zh-CN"/>
              </w:rPr>
              <w:t>nd</w:t>
            </w:r>
            <w:r>
              <w:rPr>
                <w:rFonts w:ascii="Times New Roman" w:hAnsi="Times New Roman"/>
                <w:iCs/>
                <w:sz w:val="22"/>
                <w:szCs w:val="22"/>
                <w:lang w:eastAsia="zh-CN"/>
              </w:rPr>
              <w:t xml:space="preserve"> part seems include too much detail design for MAC CE. We can be fine with it if it is a common practice between RAN1/2, but we’d like to clarify first. </w:t>
            </w:r>
            <w:proofErr w:type="gramStart"/>
            <w:r>
              <w:rPr>
                <w:rFonts w:ascii="Times New Roman" w:hAnsi="Times New Roman"/>
                <w:iCs/>
                <w:sz w:val="22"/>
                <w:szCs w:val="22"/>
                <w:lang w:eastAsia="zh-CN"/>
              </w:rPr>
              <w:t>Also</w:t>
            </w:r>
            <w:proofErr w:type="gramEnd"/>
            <w:r>
              <w:rPr>
                <w:rFonts w:ascii="Times New Roman" w:hAnsi="Times New Roman"/>
                <w:iCs/>
                <w:sz w:val="22"/>
                <w:szCs w:val="22"/>
                <w:lang w:eastAsia="zh-CN"/>
              </w:rPr>
              <w:t xml:space="preserve"> if RAN1 cannot agree on the down selection, we should leave it to RAN2.</w:t>
            </w:r>
          </w:p>
          <w:p w14:paraId="17B4A099" w14:textId="4A8E9F9B"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We may split this into 2 proposals and agree one by one.</w:t>
            </w:r>
          </w:p>
          <w:p w14:paraId="5FC69DB7" w14:textId="77777777"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Clarify RS resource and RS configuration. The 2</w:t>
            </w:r>
            <w:r w:rsidRPr="00D618C6">
              <w:rPr>
                <w:rFonts w:ascii="Times New Roman" w:hAnsi="Times New Roman"/>
                <w:iCs/>
                <w:sz w:val="22"/>
                <w:szCs w:val="22"/>
                <w:vertAlign w:val="superscript"/>
                <w:lang w:eastAsia="zh-CN"/>
              </w:rPr>
              <w:t>nd</w:t>
            </w:r>
            <w:r w:rsidRPr="00D618C6">
              <w:rPr>
                <w:rFonts w:ascii="Times New Roman" w:hAnsi="Times New Roman"/>
                <w:iCs/>
                <w:sz w:val="22"/>
                <w:szCs w:val="22"/>
                <w:lang w:eastAsia="zh-CN"/>
              </w:rPr>
              <w:t xml:space="preserve"> bullet defines a temporary RS configuration, which may be associated with an index / ID. Such a temporary RS configuration includes one or more TRSs (CSI-RS resource sets for tracking). Therefore, it is unclear what </w:t>
            </w:r>
            <w:r w:rsidR="005126D0" w:rsidRPr="00D618C6">
              <w:rPr>
                <w:rFonts w:ascii="Times New Roman" w:hAnsi="Times New Roman"/>
                <w:iCs/>
                <w:sz w:val="22"/>
                <w:szCs w:val="22"/>
                <w:lang w:eastAsia="zh-CN"/>
              </w:rPr>
              <w:t xml:space="preserve">“RS resource” is </w:t>
            </w:r>
            <w:r w:rsidR="005126D0" w:rsidRPr="00D618C6">
              <w:rPr>
                <w:rFonts w:ascii="Times New Roman" w:hAnsi="Times New Roman"/>
                <w:iCs/>
                <w:sz w:val="22"/>
                <w:szCs w:val="22"/>
                <w:lang w:eastAsia="zh-CN"/>
              </w:rPr>
              <w:lastRenderedPageBreak/>
              <w:t>in the FFS and alternatives.</w:t>
            </w:r>
          </w:p>
          <w:p w14:paraId="0EEB66CC" w14:textId="77777777" w:rsidR="003A20F0" w:rsidRDefault="00775A94" w:rsidP="003A20F0">
            <w:pPr>
              <w:spacing w:beforeLines="50" w:before="120"/>
              <w:rPr>
                <w:iCs/>
                <w:lang w:eastAsia="zh-CN"/>
              </w:rPr>
            </w:pPr>
            <w:r>
              <w:rPr>
                <w:iCs/>
                <w:lang w:eastAsia="zh-CN"/>
              </w:rPr>
              <w:t>We suggest the following:</w:t>
            </w:r>
          </w:p>
          <w:p w14:paraId="6A5A7470" w14:textId="124BFB35" w:rsidR="00775A94" w:rsidRDefault="00775A94" w:rsidP="00775A94">
            <w:pPr>
              <w:spacing w:beforeLines="50" w:before="120"/>
              <w:rPr>
                <w:rFonts w:eastAsiaTheme="minorEastAsia"/>
                <w:i/>
                <w:lang w:eastAsia="zh-CN"/>
              </w:rPr>
            </w:pPr>
            <w:ins w:id="29"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0" w:author="JL" w:date="2021-08-24T09:24:00Z">
              <w:r>
                <w:rPr>
                  <w:rFonts w:eastAsiaTheme="minorEastAsia"/>
                  <w:b/>
                  <w:i/>
                  <w:highlight w:val="yellow"/>
                  <w:lang w:eastAsia="zh-CN"/>
                </w:rPr>
                <w:t>a</w:t>
              </w:r>
            </w:ins>
            <w:r>
              <w:rPr>
                <w:rFonts w:eastAsiaTheme="minorEastAsia"/>
                <w:i/>
                <w:highlight w:val="yellow"/>
                <w:lang w:eastAsia="zh-CN"/>
              </w:rPr>
              <w:t>:</w:t>
            </w:r>
            <w:r>
              <w:rPr>
                <w:rFonts w:eastAsiaTheme="minorEastAsia"/>
                <w:i/>
                <w:lang w:eastAsia="zh-CN"/>
              </w:rPr>
              <w:t xml:space="preserve"> To trigger temporary RS, </w:t>
            </w:r>
          </w:p>
          <w:p w14:paraId="2B31D238"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315A668B" w14:textId="77777777" w:rsidR="00775A94" w:rsidRDefault="00775A94" w:rsidP="00775A94">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31"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741C9ECF"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090573DF"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13AF17A"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D4EA964" w14:textId="07F0DDEC" w:rsidR="00775A94" w:rsidRDefault="00775A94" w:rsidP="00775A94">
            <w:pPr>
              <w:pStyle w:val="ListParagraph"/>
              <w:numPr>
                <w:ilvl w:val="0"/>
                <w:numId w:val="16"/>
              </w:numPr>
              <w:ind w:left="751"/>
              <w:rPr>
                <w:ins w:id="32"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3E7E6D04" w14:textId="7D11840E"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ins w:id="33" w:author="JL" w:date="2021-08-24T09:25:00Z">
              <w:r>
                <w:rPr>
                  <w:rFonts w:ascii="Times New Roman" w:eastAsiaTheme="minorEastAsia" w:hAnsi="Times New Roman"/>
                  <w:i/>
                  <w:sz w:val="22"/>
                  <w:szCs w:val="22"/>
                  <w:lang w:eastAsia="zh-CN"/>
                </w:rPr>
                <w:t>A unique temporary RS configuration index</w:t>
              </w:r>
            </w:ins>
          </w:p>
          <w:p w14:paraId="0DC53387" w14:textId="7CB32546" w:rsidR="00775A94" w:rsidRDefault="00775A94" w:rsidP="00775A94">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34"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35"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36"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 xml:space="preserve">per </w:t>
            </w:r>
            <w:proofErr w:type="spellStart"/>
            <w:r w:rsidRPr="006D2D2F">
              <w:rPr>
                <w:rFonts w:ascii="Times New Roman" w:eastAsiaTheme="minorEastAsia" w:hAnsi="Times New Roman"/>
                <w:i/>
                <w:color w:val="FF0000"/>
                <w:sz w:val="22"/>
                <w:szCs w:val="22"/>
                <w:lang w:eastAsia="zh-CN"/>
              </w:rPr>
              <w:t>SCell</w:t>
            </w:r>
            <w:proofErr w:type="spellEnd"/>
          </w:p>
          <w:p w14:paraId="70A82AAB" w14:textId="77777777" w:rsidR="00775A94" w:rsidRDefault="00775A94" w:rsidP="003A20F0">
            <w:pPr>
              <w:spacing w:beforeLines="50" w:before="120"/>
              <w:rPr>
                <w:rFonts w:eastAsiaTheme="minorEastAsia"/>
                <w:i/>
                <w:lang w:eastAsia="zh-CN"/>
              </w:rPr>
            </w:pPr>
            <w:ins w:id="37"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8" w:author="JL" w:date="2021-08-24T09:26:00Z">
              <w:r>
                <w:rPr>
                  <w:rFonts w:eastAsiaTheme="minorEastAsia"/>
                  <w:b/>
                  <w:i/>
                  <w:highlight w:val="yellow"/>
                  <w:lang w:eastAsia="zh-CN"/>
                </w:rPr>
                <w:t>b</w:t>
              </w:r>
            </w:ins>
            <w:r>
              <w:rPr>
                <w:rFonts w:eastAsiaTheme="minorEastAsia"/>
                <w:i/>
                <w:highlight w:val="yellow"/>
                <w:lang w:eastAsia="zh-CN"/>
              </w:rPr>
              <w:t>:</w:t>
            </w:r>
          </w:p>
          <w:p w14:paraId="7E79D309" w14:textId="77777777" w:rsidR="00775A94" w:rsidRPr="009E63DB" w:rsidRDefault="00775A94" w:rsidP="00775A94">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2A1F649" w14:textId="77777777" w:rsidR="00775A94" w:rsidRPr="009E63DB"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w:t>
            </w:r>
            <w:proofErr w:type="gramStart"/>
            <w:r w:rsidRPr="00C445F5">
              <w:rPr>
                <w:rFonts w:ascii="Times New Roman" w:eastAsiaTheme="minorEastAsia" w:hAnsi="Times New Roman"/>
                <w:i/>
                <w:strike/>
                <w:color w:val="FF0000"/>
                <w:sz w:val="22"/>
                <w:szCs w:val="22"/>
                <w:lang w:eastAsia="zh-CN"/>
              </w:rPr>
              <w:t>similar to</w:t>
            </w:r>
            <w:proofErr w:type="gramEnd"/>
            <w:r w:rsidRPr="00C445F5">
              <w:rPr>
                <w:rFonts w:ascii="Times New Roman" w:eastAsiaTheme="minorEastAsia" w:hAnsi="Times New Roman"/>
                <w:i/>
                <w:strike/>
                <w:color w:val="FF0000"/>
                <w:sz w:val="22"/>
                <w:szCs w:val="22"/>
                <w:lang w:eastAsia="zh-CN"/>
              </w:rPr>
              <w:t xml:space="preserve">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3A72054B"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341DF9E" w14:textId="51E5D76B"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3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40" w:author="JL" w:date="2021-08-24T09:27:00Z">
              <w:r w:rsidRPr="004E0081" w:rsidDel="00775A94">
                <w:rPr>
                  <w:rFonts w:ascii="Times New Roman" w:eastAsiaTheme="minorEastAsia" w:hAnsi="Times New Roman"/>
                  <w:i/>
                  <w:color w:val="0000FF"/>
                  <w:sz w:val="22"/>
                  <w:szCs w:val="22"/>
                  <w:lang w:eastAsia="zh-CN"/>
                </w:rPr>
                <w:delText>resource ID</w:delText>
              </w:r>
            </w:del>
            <w:ins w:id="4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512C9447" w14:textId="77777777" w:rsidR="00775A94" w:rsidRPr="00C445F5" w:rsidRDefault="00775A94" w:rsidP="00775A94">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Pr>
                <w:rFonts w:ascii="Times New Roman" w:eastAsiaTheme="minorEastAsia" w:hAnsi="Times New Roman"/>
                <w:i/>
                <w:color w:val="FF0000"/>
                <w:sz w:val="22"/>
                <w:szCs w:val="22"/>
                <w:u w:val="single"/>
                <w:lang w:eastAsia="zh-CN"/>
              </w:rPr>
              <w:t xml:space="preserve"> or in the new MAC-CE</w:t>
            </w:r>
          </w:p>
          <w:p w14:paraId="36414681" w14:textId="77777777" w:rsidR="00775A94"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13A8D1F"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3E4491F6" w14:textId="20C909A6" w:rsidR="00775A94" w:rsidRPr="00BD1A58"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4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4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 xml:space="preserve">(s)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67A070F1" w14:textId="4512C7C4" w:rsidR="00775A94" w:rsidRPr="003B1A8E" w:rsidRDefault="00775A94" w:rsidP="00775A94">
            <w:pPr>
              <w:pStyle w:val="ListParagraph"/>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w:t>
            </w:r>
            <w:ins w:id="4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4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t>SCell</w:t>
            </w:r>
            <w:r>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Pr="00FF1481">
              <w:rPr>
                <w:rFonts w:ascii="Times New Roman" w:eastAsia="MS Mincho" w:hAnsi="Times New Roman"/>
                <w:i/>
                <w:color w:val="C00000"/>
                <w:sz w:val="22"/>
                <w:szCs w:val="22"/>
                <w:lang w:eastAsia="ja-JP"/>
              </w:rPr>
              <w:t>SCell</w:t>
            </w:r>
            <w:proofErr w:type="spellEnd"/>
            <w:r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102374CB" w14:textId="77777777" w:rsidR="00775A94" w:rsidRDefault="00775A94" w:rsidP="00775A94">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 xml:space="preserve">for all to-be-activated </w:t>
            </w:r>
            <w:proofErr w:type="spellStart"/>
            <w:r w:rsidRPr="00A525D3">
              <w:rPr>
                <w:rFonts w:ascii="Times New Roman" w:eastAsiaTheme="minorEastAsia" w:hAnsi="Times New Roman"/>
                <w:i/>
                <w:color w:val="C00000"/>
                <w:sz w:val="22"/>
                <w:szCs w:val="22"/>
                <w:lang w:eastAsia="zh-CN"/>
              </w:rPr>
              <w:t>SCells</w:t>
            </w:r>
            <w:proofErr w:type="spellEnd"/>
          </w:p>
          <w:p w14:paraId="2BB16493" w14:textId="108AD2EF" w:rsidR="00D618C6" w:rsidRPr="00D618C6" w:rsidRDefault="00D618C6" w:rsidP="00D618C6">
            <w:pPr>
              <w:rPr>
                <w:rFonts w:eastAsiaTheme="minorEastAsia"/>
                <w:i/>
                <w:color w:val="C00000"/>
                <w:lang w:eastAsia="zh-CN"/>
              </w:rPr>
            </w:pPr>
          </w:p>
        </w:tc>
      </w:tr>
      <w:tr w:rsidR="00E16A68" w14:paraId="64B41968" w14:textId="77777777" w:rsidTr="003D3E81">
        <w:tc>
          <w:tcPr>
            <w:tcW w:w="2113" w:type="dxa"/>
            <w:tcBorders>
              <w:top w:val="single" w:sz="4" w:space="0" w:color="auto"/>
              <w:left w:val="single" w:sz="4" w:space="0" w:color="auto"/>
              <w:bottom w:val="single" w:sz="4" w:space="0" w:color="auto"/>
              <w:right w:val="single" w:sz="4" w:space="0" w:color="auto"/>
            </w:tcBorders>
          </w:tcPr>
          <w:p w14:paraId="02CDD986" w14:textId="4F3595FC" w:rsidR="00E16A68" w:rsidRDefault="00DA78C4" w:rsidP="003D3E81">
            <w:pPr>
              <w:spacing w:beforeLines="50" w:before="120"/>
              <w:rPr>
                <w:lang w:eastAsia="zh-CN"/>
              </w:rPr>
            </w:pPr>
            <w:r>
              <w:rPr>
                <w:lang w:eastAsia="zh-CN"/>
              </w:rPr>
              <w:lastRenderedPageBreak/>
              <w:t>vivo4</w:t>
            </w:r>
          </w:p>
        </w:tc>
        <w:tc>
          <w:tcPr>
            <w:tcW w:w="7194" w:type="dxa"/>
            <w:tcBorders>
              <w:top w:val="single" w:sz="4" w:space="0" w:color="auto"/>
              <w:left w:val="single" w:sz="4" w:space="0" w:color="auto"/>
              <w:bottom w:val="single" w:sz="4" w:space="0" w:color="auto"/>
              <w:right w:val="single" w:sz="4" w:space="0" w:color="auto"/>
            </w:tcBorders>
          </w:tcPr>
          <w:p w14:paraId="1BC733FD" w14:textId="5F916D91" w:rsidR="00FB03BA" w:rsidRDefault="00DA78C4" w:rsidP="003D3E81">
            <w:pPr>
              <w:spacing w:beforeLines="50" w:before="120"/>
              <w:rPr>
                <w:lang w:eastAsia="zh-CN"/>
              </w:rPr>
            </w:pPr>
            <w:r>
              <w:rPr>
                <w:lang w:eastAsia="zh-CN"/>
              </w:rPr>
              <w:t xml:space="preserve">We share a similar view as </w:t>
            </w:r>
            <w:proofErr w:type="spellStart"/>
            <w:r>
              <w:rPr>
                <w:lang w:eastAsia="zh-CN"/>
              </w:rPr>
              <w:t>Futurewei</w:t>
            </w:r>
            <w:proofErr w:type="spellEnd"/>
            <w:r>
              <w:rPr>
                <w:lang w:eastAsia="zh-CN"/>
              </w:rPr>
              <w:t xml:space="preserve"> that the second part </w:t>
            </w:r>
            <w:r w:rsidR="009C6A3C">
              <w:rPr>
                <w:lang w:eastAsia="zh-CN"/>
              </w:rPr>
              <w:t xml:space="preserve">discussing too </w:t>
            </w:r>
            <w:proofErr w:type="gramStart"/>
            <w:r w:rsidR="009C6A3C">
              <w:rPr>
                <w:lang w:eastAsia="zh-CN"/>
              </w:rPr>
              <w:t>much</w:t>
            </w:r>
            <w:proofErr w:type="gramEnd"/>
            <w:r w:rsidR="009C6A3C">
              <w:rPr>
                <w:lang w:eastAsia="zh-CN"/>
              </w:rPr>
              <w:t xml:space="preserve"> details of RAN2 signaling design</w:t>
            </w:r>
            <w:r w:rsidR="00FB03BA">
              <w:rPr>
                <w:lang w:eastAsia="zh-CN"/>
              </w:rPr>
              <w:t xml:space="preserve">, and it would be </w:t>
            </w:r>
            <w:r w:rsidR="001C212C">
              <w:rPr>
                <w:lang w:eastAsia="zh-CN"/>
              </w:rPr>
              <w:t>helpful to make progress by</w:t>
            </w:r>
            <w:r w:rsidR="00FB03BA">
              <w:rPr>
                <w:lang w:eastAsia="zh-CN"/>
              </w:rPr>
              <w:t xml:space="preserve"> </w:t>
            </w:r>
            <w:r w:rsidR="001C212C">
              <w:rPr>
                <w:lang w:eastAsia="zh-CN"/>
              </w:rPr>
              <w:t>having two separate proposals</w:t>
            </w:r>
            <w:r w:rsidR="009C6A3C">
              <w:rPr>
                <w:lang w:eastAsia="zh-CN"/>
              </w:rPr>
              <w:t xml:space="preserve">. </w:t>
            </w:r>
          </w:p>
          <w:p w14:paraId="2E1E8A80" w14:textId="2B2395AF" w:rsidR="00E16A68" w:rsidRPr="005D1AB5" w:rsidRDefault="001C212C" w:rsidP="003D3E81">
            <w:pPr>
              <w:spacing w:beforeLines="50" w:before="120"/>
              <w:rPr>
                <w:lang w:eastAsia="zh-CN"/>
              </w:rPr>
            </w:pPr>
            <w:r>
              <w:rPr>
                <w:lang w:eastAsia="zh-CN"/>
              </w:rPr>
              <w:t>Regarding the second part/proposal, we still think it should be decided by RAN2. RAN2 may have better solution than the two alternatives here – RAN1 anyway is not the expert of MAC CE design.</w:t>
            </w:r>
          </w:p>
        </w:tc>
      </w:tr>
      <w:tr w:rsidR="00E16A68" w14:paraId="5D8D360E" w14:textId="77777777" w:rsidTr="003D3E81">
        <w:tc>
          <w:tcPr>
            <w:tcW w:w="2113" w:type="dxa"/>
            <w:tcBorders>
              <w:top w:val="single" w:sz="4" w:space="0" w:color="auto"/>
              <w:left w:val="single" w:sz="4" w:space="0" w:color="auto"/>
              <w:bottom w:val="single" w:sz="4" w:space="0" w:color="auto"/>
              <w:right w:val="single" w:sz="4" w:space="0" w:color="auto"/>
            </w:tcBorders>
          </w:tcPr>
          <w:p w14:paraId="6C3F9181" w14:textId="3D47F542" w:rsidR="00E16A68" w:rsidRDefault="00F95660" w:rsidP="003D3E81">
            <w:pPr>
              <w:spacing w:beforeLines="50" w:before="120"/>
              <w:rPr>
                <w:lang w:eastAsia="zh-CN"/>
              </w:rPr>
            </w:pPr>
            <w:r>
              <w:rPr>
                <w:rFonts w:hint="eastAsia"/>
                <w:lang w:eastAsia="zh-CN"/>
              </w:rPr>
              <w:lastRenderedPageBreak/>
              <w:t>X</w:t>
            </w:r>
            <w:r>
              <w:rPr>
                <w:lang w:eastAsia="zh-CN"/>
              </w:rPr>
              <w:t>iaomi4</w:t>
            </w:r>
          </w:p>
        </w:tc>
        <w:tc>
          <w:tcPr>
            <w:tcW w:w="7194" w:type="dxa"/>
            <w:tcBorders>
              <w:top w:val="single" w:sz="4" w:space="0" w:color="auto"/>
              <w:left w:val="single" w:sz="4" w:space="0" w:color="auto"/>
              <w:bottom w:val="single" w:sz="4" w:space="0" w:color="auto"/>
              <w:right w:val="single" w:sz="4" w:space="0" w:color="auto"/>
            </w:tcBorders>
          </w:tcPr>
          <w:p w14:paraId="5EC26608" w14:textId="5EBBF35D" w:rsidR="00E16A68" w:rsidRDefault="00F95660" w:rsidP="00F95660">
            <w:pPr>
              <w:spacing w:beforeLines="50" w:before="120"/>
              <w:rPr>
                <w:lang w:eastAsia="zh-CN"/>
              </w:rPr>
            </w:pPr>
            <w:r>
              <w:rPr>
                <w:rFonts w:hint="eastAsia"/>
                <w:lang w:eastAsia="zh-CN"/>
              </w:rPr>
              <w:t>W</w:t>
            </w:r>
            <w:r>
              <w:rPr>
                <w:lang w:eastAsia="zh-CN"/>
              </w:rPr>
              <w:t xml:space="preserve">e are fine with the direction that split the single proposal into two separate proposals. We are </w:t>
            </w:r>
            <w:r w:rsidR="009E7851">
              <w:rPr>
                <w:lang w:eastAsia="zh-CN"/>
              </w:rPr>
              <w:t>also ok</w:t>
            </w:r>
            <w:r>
              <w:rPr>
                <w:lang w:eastAsia="zh-CN"/>
              </w:rPr>
              <w:t xml:space="preserve"> to the version from </w:t>
            </w:r>
            <w:proofErr w:type="spellStart"/>
            <w:r>
              <w:rPr>
                <w:lang w:eastAsia="zh-CN"/>
              </w:rPr>
              <w:t>Futurewei</w:t>
            </w:r>
            <w:proofErr w:type="spellEnd"/>
            <w:r>
              <w:rPr>
                <w:lang w:eastAsia="zh-CN"/>
              </w:rPr>
              <w:t>.</w:t>
            </w:r>
          </w:p>
          <w:p w14:paraId="5DBE0330" w14:textId="6EFA1FE7" w:rsidR="00F95660" w:rsidRDefault="00F95660" w:rsidP="00F95660">
            <w:pPr>
              <w:spacing w:beforeLines="50" w:before="120"/>
              <w:rPr>
                <w:lang w:eastAsia="zh-CN"/>
              </w:rPr>
            </w:pPr>
            <w:r>
              <w:rPr>
                <w:rFonts w:hint="eastAsia"/>
                <w:lang w:eastAsia="zh-CN"/>
              </w:rPr>
              <w:t>F</w:t>
            </w:r>
            <w:r>
              <w:rPr>
                <w:lang w:eastAsia="zh-CN"/>
              </w:rPr>
              <w:t>or the second proposal above, the purpose is to find out a way for triggering temporary RS. The insight from RAN1 is necessary and it can facilitate RAN</w:t>
            </w:r>
            <w:r w:rsidR="00141ED7">
              <w:rPr>
                <w:lang w:eastAsia="zh-CN"/>
              </w:rPr>
              <w:t>2’s work.</w:t>
            </w:r>
            <w:r>
              <w:rPr>
                <w:lang w:eastAsia="zh-CN"/>
              </w:rPr>
              <w:t xml:space="preserve"> </w:t>
            </w:r>
            <w:r w:rsidR="00141ED7">
              <w:rPr>
                <w:lang w:eastAsia="zh-CN"/>
              </w:rPr>
              <w:t xml:space="preserve"> </w:t>
            </w:r>
            <w:proofErr w:type="gramStart"/>
            <w:r w:rsidR="009E7851">
              <w:rPr>
                <w:lang w:eastAsia="zh-CN"/>
              </w:rPr>
              <w:t>Hence</w:t>
            </w:r>
            <w:proofErr w:type="gramEnd"/>
            <w:r w:rsidR="009E7851">
              <w:rPr>
                <w:lang w:eastAsia="zh-CN"/>
              </w:rPr>
              <w:t xml:space="preserve"> we think it is valuable to keep this proposal.</w:t>
            </w:r>
          </w:p>
        </w:tc>
      </w:tr>
      <w:tr w:rsidR="00DB3E32" w14:paraId="67EE1484" w14:textId="77777777" w:rsidTr="003D3E81">
        <w:tc>
          <w:tcPr>
            <w:tcW w:w="2113" w:type="dxa"/>
            <w:tcBorders>
              <w:top w:val="single" w:sz="4" w:space="0" w:color="auto"/>
              <w:left w:val="single" w:sz="4" w:space="0" w:color="auto"/>
              <w:bottom w:val="single" w:sz="4" w:space="0" w:color="auto"/>
              <w:right w:val="single" w:sz="4" w:space="0" w:color="auto"/>
            </w:tcBorders>
          </w:tcPr>
          <w:p w14:paraId="0D5FAD54" w14:textId="68F4F6CB" w:rsidR="00DB3E32" w:rsidRDefault="00DB3E32" w:rsidP="00DB3E32">
            <w:pPr>
              <w:spacing w:beforeLines="50" w:before="120"/>
              <w:rPr>
                <w:lang w:eastAsia="zh-CN"/>
              </w:rPr>
            </w:pPr>
            <w:r>
              <w:rPr>
                <w:lang w:eastAsia="zh-CN"/>
              </w:rPr>
              <w:t>Nokia, NSB (25.8)</w:t>
            </w:r>
          </w:p>
        </w:tc>
        <w:tc>
          <w:tcPr>
            <w:tcW w:w="7194" w:type="dxa"/>
            <w:tcBorders>
              <w:top w:val="single" w:sz="4" w:space="0" w:color="auto"/>
              <w:left w:val="single" w:sz="4" w:space="0" w:color="auto"/>
              <w:bottom w:val="single" w:sz="4" w:space="0" w:color="auto"/>
              <w:right w:val="single" w:sz="4" w:space="0" w:color="auto"/>
            </w:tcBorders>
          </w:tcPr>
          <w:p w14:paraId="18ACC515" w14:textId="77777777" w:rsidR="00DB3E32" w:rsidRDefault="00DB3E32" w:rsidP="00DB3E32">
            <w:pPr>
              <w:spacing w:beforeLines="50" w:before="120"/>
              <w:rPr>
                <w:lang w:eastAsia="zh-CN"/>
              </w:rPr>
            </w:pPr>
            <w:r>
              <w:rPr>
                <w:lang w:eastAsia="zh-CN"/>
              </w:rPr>
              <w:t>We share the view of Futurewei4 and vivo4 that splitting this in two is probably helpful.</w:t>
            </w:r>
          </w:p>
          <w:p w14:paraId="3711695B" w14:textId="77777777" w:rsidR="00DB3E32" w:rsidRDefault="00DB3E32" w:rsidP="00DB3E32">
            <w:pPr>
              <w:spacing w:beforeLines="50" w:before="120"/>
              <w:rPr>
                <w:lang w:eastAsia="zh-CN"/>
              </w:rPr>
            </w:pPr>
            <w:r>
              <w:rPr>
                <w:lang w:eastAsia="zh-CN"/>
              </w:rPr>
              <w:t>Also share the view of vivo4 that the second part hits deep into MAC CE design and is RAN2’s jurisdiction that RAN1 has at best suggestive powers. If the second part is easily agreeable, we could liaise it to RAN2 and ask them to take it as a reference concept when deciding the MAC-CE design, but if it takes more time to debate in RAN1, then we should just move on.</w:t>
            </w:r>
          </w:p>
          <w:p w14:paraId="2A8914C2" w14:textId="3203A0C6" w:rsidR="00DB3E32" w:rsidRDefault="00DB3E32" w:rsidP="00DB3E32">
            <w:pPr>
              <w:spacing w:beforeLines="50" w:before="120"/>
              <w:rPr>
                <w:iCs/>
                <w:lang w:eastAsia="zh-CN"/>
              </w:rPr>
            </w:pPr>
            <w:r>
              <w:rPr>
                <w:lang w:eastAsia="zh-CN"/>
              </w:rPr>
              <w:t>We’d be fine with Futurewei4 suggested proposal 1-rev3a</w:t>
            </w:r>
          </w:p>
        </w:tc>
      </w:tr>
      <w:tr w:rsidR="00DB3E32" w14:paraId="4ABE39F5" w14:textId="77777777" w:rsidTr="003D3E81">
        <w:tc>
          <w:tcPr>
            <w:tcW w:w="2113" w:type="dxa"/>
            <w:tcBorders>
              <w:top w:val="single" w:sz="4" w:space="0" w:color="auto"/>
              <w:left w:val="single" w:sz="4" w:space="0" w:color="auto"/>
              <w:bottom w:val="single" w:sz="4" w:space="0" w:color="auto"/>
              <w:right w:val="single" w:sz="4" w:space="0" w:color="auto"/>
            </w:tcBorders>
          </w:tcPr>
          <w:p w14:paraId="3395F514" w14:textId="3E501B99" w:rsidR="00DB3E32" w:rsidRDefault="003036E3" w:rsidP="00DB3E32">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C428675" w14:textId="73B94D4E" w:rsidR="00DB3E32" w:rsidRDefault="003036E3" w:rsidP="00DB3E32">
            <w:pPr>
              <w:spacing w:beforeLines="50" w:before="120"/>
              <w:rPr>
                <w:lang w:eastAsia="zh-CN"/>
              </w:rPr>
            </w:pPr>
            <w:r>
              <w:rPr>
                <w:lang w:eastAsia="zh-CN"/>
              </w:rPr>
              <w:t>We share the view that splitting the proposal can be helpful for discussion. What is the intention for the following content?</w:t>
            </w:r>
          </w:p>
          <w:p w14:paraId="1AE7D40A" w14:textId="0F2D0CF9" w:rsidR="003036E3" w:rsidRDefault="003036E3" w:rsidP="003036E3">
            <w:pPr>
              <w:spacing w:beforeLines="50" w:before="120"/>
              <w:ind w:left="425"/>
              <w:rPr>
                <w:lang w:eastAsia="zh-CN"/>
              </w:rPr>
            </w:pPr>
            <w:r>
              <w:rPr>
                <w:rFonts w:eastAsia="MS Mincho"/>
                <w:i/>
                <w:color w:val="C00000"/>
                <w:lang w:eastAsia="ja-JP"/>
              </w:rPr>
              <w:t>Some</w:t>
            </w:r>
            <w:r w:rsidRPr="003B1A8E">
              <w:rPr>
                <w:rFonts w:eastAsia="MS Mincho"/>
                <w:i/>
                <w:color w:val="C00000"/>
                <w:lang w:eastAsia="ja-JP"/>
              </w:rPr>
              <w:t xml:space="preserve"> </w:t>
            </w:r>
            <w:proofErr w:type="spellStart"/>
            <w:r w:rsidRPr="003B1A8E">
              <w:rPr>
                <w:rFonts w:eastAsia="MS Mincho"/>
                <w:i/>
                <w:color w:val="C00000"/>
                <w:lang w:eastAsia="ja-JP"/>
              </w:rPr>
              <w:t>SCell</w:t>
            </w:r>
            <w:proofErr w:type="spellEnd"/>
            <w:r w:rsidRPr="003B1A8E">
              <w:rPr>
                <w:rFonts w:eastAsia="MS Mincho"/>
                <w:i/>
                <w:color w:val="C00000"/>
                <w:lang w:eastAsia="ja-JP"/>
              </w:rPr>
              <w:t xml:space="preserve"> ID</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derived from</w:t>
            </w:r>
            <w:r w:rsidRPr="003B1A8E">
              <w:rPr>
                <w:rFonts w:eastAsia="MS Mincho"/>
                <w:i/>
                <w:color w:val="C00000"/>
                <w:lang w:eastAsia="ja-JP"/>
              </w:rPr>
              <w:t xml:space="preserve"> the</w:t>
            </w:r>
            <w:r>
              <w:rPr>
                <w:rFonts w:eastAsia="MS Mincho"/>
                <w:i/>
                <w:color w:val="C00000"/>
                <w:lang w:eastAsia="ja-JP"/>
              </w:rPr>
              <w:t xml:space="preserve"> trigger state triggered by the</w:t>
            </w:r>
            <w:r w:rsidRPr="003B1A8E">
              <w:rPr>
                <w:rFonts w:eastAsia="MS Mincho"/>
                <w:i/>
                <w:color w:val="C00000"/>
                <w:lang w:eastAsia="ja-JP"/>
              </w:rPr>
              <w:t xml:space="preserve"> new MAC-C</w:t>
            </w:r>
            <w:r>
              <w:rPr>
                <w:rFonts w:eastAsia="MS Mincho"/>
                <w:i/>
                <w:color w:val="C00000"/>
                <w:lang w:eastAsia="ja-JP"/>
              </w:rPr>
              <w:t xml:space="preserve">E may not refer to </w:t>
            </w:r>
            <w:r w:rsidRPr="003B1A8E">
              <w:rPr>
                <w:rFonts w:eastAsia="MS Mincho"/>
                <w:i/>
                <w:color w:val="C00000"/>
                <w:lang w:eastAsia="ja-JP"/>
              </w:rPr>
              <w:t xml:space="preserve">to-be-activated </w:t>
            </w:r>
            <w:proofErr w:type="spellStart"/>
            <w:r w:rsidRPr="003B1A8E">
              <w:rPr>
                <w:rFonts w:eastAsia="MS Mincho"/>
                <w:i/>
                <w:color w:val="C00000"/>
                <w:lang w:eastAsia="ja-JP"/>
              </w:rPr>
              <w:t>SCell</w:t>
            </w:r>
            <w:r>
              <w:rPr>
                <w:rFonts w:eastAsia="MS Mincho"/>
                <w:i/>
                <w:color w:val="C00000"/>
                <w:lang w:eastAsia="ja-JP"/>
              </w:rPr>
              <w:t>s</w:t>
            </w:r>
            <w:proofErr w:type="spellEnd"/>
            <w:r w:rsidRPr="003B1A8E">
              <w:rPr>
                <w:rFonts w:eastAsia="MS Mincho"/>
                <w:i/>
                <w:color w:val="C00000"/>
                <w:lang w:eastAsia="ja-JP"/>
              </w:rPr>
              <w:t xml:space="preserve"> </w:t>
            </w:r>
            <w:r>
              <w:rPr>
                <w:rFonts w:eastAsia="MS Mincho"/>
                <w:i/>
                <w:color w:val="C00000"/>
                <w:lang w:eastAsia="ja-JP"/>
              </w:rPr>
              <w:t xml:space="preserve">that are </w:t>
            </w:r>
            <w:r w:rsidRPr="003B1A8E">
              <w:rPr>
                <w:rFonts w:eastAsia="MS Mincho"/>
                <w:i/>
                <w:color w:val="C00000"/>
                <w:lang w:eastAsia="ja-JP"/>
              </w:rPr>
              <w:t>indicated by the new MAC-CE or</w:t>
            </w:r>
            <w:r>
              <w:rPr>
                <w:rFonts w:eastAsia="MS Mincho"/>
                <w:i/>
                <w:color w:val="C00000"/>
                <w:lang w:eastAsia="ja-JP"/>
              </w:rPr>
              <w:t xml:space="preserve"> </w:t>
            </w:r>
            <w:r w:rsidRPr="003B1A8E">
              <w:rPr>
                <w:rFonts w:eastAsia="MS Mincho"/>
                <w:i/>
                <w:color w:val="C00000"/>
                <w:lang w:eastAsia="ja-JP"/>
              </w:rPr>
              <w:t xml:space="preserve">the legacy </w:t>
            </w:r>
            <w:proofErr w:type="spellStart"/>
            <w:r w:rsidRPr="00FF1481">
              <w:rPr>
                <w:rFonts w:eastAsia="MS Mincho"/>
                <w:i/>
                <w:color w:val="C00000"/>
                <w:lang w:eastAsia="ja-JP"/>
              </w:rPr>
              <w:t>SCell</w:t>
            </w:r>
            <w:proofErr w:type="spellEnd"/>
            <w:r w:rsidRPr="00FF1481">
              <w:rPr>
                <w:rFonts w:eastAsia="MS Mincho"/>
                <w:i/>
                <w:color w:val="C00000"/>
                <w:lang w:eastAsia="ja-JP"/>
              </w:rPr>
              <w:t xml:space="preserve"> activation/de-activation </w:t>
            </w:r>
            <w:r w:rsidRPr="003B1A8E">
              <w:rPr>
                <w:rFonts w:eastAsia="MS Mincho"/>
                <w:i/>
                <w:color w:val="C00000"/>
                <w:lang w:eastAsia="ja-JP"/>
              </w:rPr>
              <w:t>MAC-CE</w:t>
            </w:r>
          </w:p>
        </w:tc>
      </w:tr>
    </w:tbl>
    <w:p w14:paraId="06FB3F2F" w14:textId="77777777" w:rsidR="00E16A68" w:rsidRDefault="00E16A68" w:rsidP="00E16A68"/>
    <w:p w14:paraId="729743C6" w14:textId="77777777" w:rsidR="001C41D3" w:rsidRDefault="00603B81">
      <w:pPr>
        <w:pStyle w:val="Heading3"/>
        <w:rPr>
          <w:lang w:eastAsia="ja-JP"/>
        </w:rPr>
      </w:pPr>
      <w:r>
        <w:rPr>
          <w:lang w:eastAsia="ja-JP"/>
        </w:rPr>
        <w:t xml:space="preserve">Issue-2: MAC-CE signaling for </w:t>
      </w:r>
      <w:proofErr w:type="spellStart"/>
      <w:r>
        <w:rPr>
          <w:lang w:eastAsia="ja-JP"/>
        </w:rPr>
        <w:t>SCell</w:t>
      </w:r>
      <w:proofErr w:type="spellEnd"/>
      <w:r>
        <w:rPr>
          <w:lang w:eastAsia="ja-JP"/>
        </w:rPr>
        <w:t xml:space="preserve">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r>
      <w:proofErr w:type="spellStart"/>
      <w:r w:rsidR="003720DE">
        <w:rPr>
          <w:lang w:eastAsia="zh-CN"/>
        </w:rPr>
        <w:t>ignaling</w:t>
      </w:r>
      <w:proofErr w:type="spellEnd"/>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2.1: One new MAC CE for both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activation triggering and corresponding temporary RS triggering. [1][3][4][11][12][13]</w:t>
      </w:r>
    </w:p>
    <w:p w14:paraId="5602D8E8" w14:textId="327C9531"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Opt. 2.2: One R15/16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activation MAC CE for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activation triggering and one new MAC CE (in the same PDSCH) for corresponding temporary RS triggering</w:t>
      </w:r>
    </w:p>
    <w:p w14:paraId="4648179E" w14:textId="77777777" w:rsidR="001C41D3" w:rsidRDefault="00603B81">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46"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78612642" w14:textId="71347299"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4205AA63" w14:textId="77777777" w:rsidR="001C41D3" w:rsidRDefault="001C41D3">
      <w:pPr>
        <w:pStyle w:val="ListParagraph"/>
        <w:ind w:firstLine="0"/>
        <w:rPr>
          <w:rFonts w:ascii="Times New Roman" w:hAnsi="Times New Roman"/>
          <w:b/>
          <w:sz w:val="22"/>
          <w:szCs w:val="22"/>
          <w:lang w:eastAsia="zh-CN"/>
        </w:rPr>
      </w:pPr>
    </w:p>
    <w:p w14:paraId="6E666DE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46"/>
    <w:p w14:paraId="6A93443B" w14:textId="77777777" w:rsidR="001C41D3" w:rsidRDefault="001C41D3">
      <w:pPr>
        <w:pStyle w:val="ListParagraph"/>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ur preference is Opt.</w:t>
            </w:r>
            <w:proofErr w:type="gramStart"/>
            <w:r>
              <w:rPr>
                <w:rFonts w:eastAsiaTheme="minorEastAsia"/>
                <w:iCs/>
                <w:sz w:val="21"/>
                <w:szCs w:val="21"/>
                <w:lang w:eastAsia="zh-CN"/>
              </w:rPr>
              <w:t>1</w:t>
            </w:r>
            <w:proofErr w:type="gramEnd"/>
            <w:r>
              <w:rPr>
                <w:rFonts w:eastAsiaTheme="minorEastAsia"/>
                <w:iCs/>
                <w:sz w:val="21"/>
                <w:szCs w:val="21"/>
                <w:lang w:eastAsia="zh-CN"/>
              </w:rPr>
              <w:t xml:space="preserve">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 xml:space="preserve">In any case, Opt.2 also needs to define a new MAC-CE and RAN2 may need to specify potential relation between the MAC-CE for </w:t>
            </w:r>
            <w:proofErr w:type="spellStart"/>
            <w:r>
              <w:rPr>
                <w:rFonts w:eastAsiaTheme="minorEastAsia"/>
                <w:iCs/>
                <w:sz w:val="21"/>
                <w:szCs w:val="21"/>
                <w:lang w:eastAsia="zh-CN"/>
              </w:rPr>
              <w:t>S</w:t>
            </w:r>
            <w:r w:rsidR="003720DE">
              <w:rPr>
                <w:rFonts w:eastAsiaTheme="minorEastAsia"/>
                <w:iCs/>
                <w:sz w:val="21"/>
                <w:szCs w:val="21"/>
                <w:lang w:eastAsia="zh-CN"/>
              </w:rPr>
              <w:t>c</w:t>
            </w:r>
            <w:r>
              <w:rPr>
                <w:rFonts w:eastAsiaTheme="minorEastAsia"/>
                <w:iCs/>
                <w:sz w:val="21"/>
                <w:szCs w:val="21"/>
                <w:lang w:eastAsia="zh-CN"/>
              </w:rPr>
              <w:t>ell</w:t>
            </w:r>
            <w:proofErr w:type="spellEnd"/>
            <w:r>
              <w:rPr>
                <w:rFonts w:eastAsiaTheme="minorEastAsia"/>
                <w:iCs/>
                <w:sz w:val="21"/>
                <w:szCs w:val="21"/>
                <w:lang w:eastAsia="zh-CN"/>
              </w:rPr>
              <w:t xml:space="preserve">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proofErr w:type="spellStart"/>
            <w:r>
              <w:rPr>
                <w:rFonts w:eastAsiaTheme="minorEastAsia"/>
                <w:sz w:val="21"/>
                <w:szCs w:val="21"/>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 xml:space="preserve">We suggest </w:t>
            </w:r>
            <w:proofErr w:type="gramStart"/>
            <w:r>
              <w:rPr>
                <w:rFonts w:eastAsiaTheme="minorEastAsia"/>
                <w:sz w:val="21"/>
                <w:szCs w:val="21"/>
                <w:lang w:eastAsia="zh-CN"/>
              </w:rPr>
              <w:t>to add</w:t>
            </w:r>
            <w:proofErr w:type="gramEnd"/>
            <w:r>
              <w:rPr>
                <w:rFonts w:eastAsiaTheme="minorEastAsia"/>
                <w:sz w:val="21"/>
                <w:szCs w:val="21"/>
                <w:lang w:eastAsia="zh-CN"/>
              </w:rPr>
              <w:t xml:space="preserve">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 xml:space="preserve">NOTE: One R15/16 </w:t>
            </w:r>
            <w:proofErr w:type="spellStart"/>
            <w:r>
              <w:rPr>
                <w:rFonts w:eastAsiaTheme="minorEastAsia"/>
                <w:i/>
                <w:sz w:val="21"/>
                <w:szCs w:val="21"/>
                <w:lang w:eastAsia="zh-CN"/>
              </w:rPr>
              <w:t>S</w:t>
            </w:r>
            <w:r w:rsidR="003720DE">
              <w:rPr>
                <w:rFonts w:eastAsiaTheme="minorEastAsia"/>
                <w:i/>
                <w:sz w:val="21"/>
                <w:szCs w:val="21"/>
                <w:lang w:eastAsia="zh-CN"/>
              </w:rPr>
              <w:t>c</w:t>
            </w:r>
            <w:r>
              <w:rPr>
                <w:rFonts w:eastAsiaTheme="minorEastAsia"/>
                <w:i/>
                <w:sz w:val="21"/>
                <w:szCs w:val="21"/>
                <w:lang w:eastAsia="zh-CN"/>
              </w:rPr>
              <w:t>ell</w:t>
            </w:r>
            <w:proofErr w:type="spellEnd"/>
            <w:r>
              <w:rPr>
                <w:rFonts w:eastAsiaTheme="minorEastAsia"/>
                <w:i/>
                <w:sz w:val="21"/>
                <w:szCs w:val="21"/>
                <w:lang w:eastAsia="zh-CN"/>
              </w:rPr>
              <w:t xml:space="preserve"> activation MAC CE for </w:t>
            </w:r>
            <w:proofErr w:type="spellStart"/>
            <w:r>
              <w:rPr>
                <w:rFonts w:eastAsiaTheme="minorEastAsia"/>
                <w:i/>
                <w:sz w:val="21"/>
                <w:szCs w:val="21"/>
                <w:lang w:eastAsia="zh-CN"/>
              </w:rPr>
              <w:t>S</w:t>
            </w:r>
            <w:r w:rsidR="003720DE">
              <w:rPr>
                <w:rFonts w:eastAsiaTheme="minorEastAsia"/>
                <w:i/>
                <w:sz w:val="21"/>
                <w:szCs w:val="21"/>
                <w:lang w:eastAsia="zh-CN"/>
              </w:rPr>
              <w:t>c</w:t>
            </w:r>
            <w:r>
              <w:rPr>
                <w:rFonts w:eastAsiaTheme="minorEastAsia"/>
                <w:i/>
                <w:sz w:val="21"/>
                <w:szCs w:val="21"/>
                <w:lang w:eastAsia="zh-CN"/>
              </w:rPr>
              <w:t>ell</w:t>
            </w:r>
            <w:proofErr w:type="spellEnd"/>
            <w:r>
              <w:rPr>
                <w:rFonts w:eastAsiaTheme="minorEastAsia"/>
                <w:i/>
                <w:sz w:val="21"/>
                <w:szCs w:val="21"/>
                <w:lang w:eastAsia="zh-CN"/>
              </w:rPr>
              <w:t xml:space="preserve"> activation triggering and for 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 xml:space="preserve">e are OK with the proposal. RAN1 should determine what functionality is needed </w:t>
            </w:r>
            <w:proofErr w:type="gramStart"/>
            <w:r>
              <w:rPr>
                <w:rFonts w:eastAsiaTheme="minorEastAsia"/>
                <w:lang w:eastAsia="zh-CN"/>
              </w:rPr>
              <w:t>in order to</w:t>
            </w:r>
            <w:proofErr w:type="gramEnd"/>
            <w:r>
              <w:rPr>
                <w:rFonts w:eastAsiaTheme="minorEastAsia"/>
                <w:lang w:eastAsia="zh-CN"/>
              </w:rPr>
              <w:t xml:space="preserve"> support temporary RS triggering while the detail MAC CE design is up to RAN2.  There is no big difference between option 1 and option 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proofErr w:type="spellStart"/>
            <w:r>
              <w:rPr>
                <w:lang w:eastAsia="zh-CN"/>
              </w:rPr>
              <w:t>Futurewei</w:t>
            </w:r>
            <w:proofErr w:type="spellEnd"/>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w:t>
            </w:r>
            <w:r>
              <w:rPr>
                <w:rFonts w:ascii="Times New Roman" w:eastAsiaTheme="minorEastAsia" w:hAnsi="Times New Roman"/>
                <w:i/>
                <w:sz w:val="22"/>
                <w:szCs w:val="22"/>
                <w:lang w:eastAsia="zh-CN"/>
              </w:rPr>
              <w:lastRenderedPageBreak/>
              <w:t>corresponding temporary RS triggering</w:t>
            </w:r>
          </w:p>
          <w:p w14:paraId="61F95FF7" w14:textId="4FEF3A80"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36E37FAA" w14:textId="4ECF82A3"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 xml:space="preserve">[NOTE: One R15/16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MAC CE for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t>
            </w:r>
            <w:proofErr w:type="spellStart"/>
            <w:r>
              <w:rPr>
                <w:rFonts w:eastAsiaTheme="minorEastAsia"/>
                <w:lang w:eastAsia="zh-CN"/>
              </w:rPr>
              <w:t>wrt</w:t>
            </w:r>
            <w:proofErr w:type="spellEnd"/>
            <w:r>
              <w:rPr>
                <w:rFonts w:eastAsiaTheme="minorEastAsia"/>
                <w:lang w:eastAsia="zh-CN"/>
              </w:rPr>
              <w:t>. MAC-CE.</w:t>
            </w:r>
          </w:p>
        </w:tc>
      </w:tr>
    </w:tbl>
    <w:p w14:paraId="7BF7E82A" w14:textId="77777777" w:rsidR="001C41D3" w:rsidRDefault="001C41D3">
      <w:pPr>
        <w:pStyle w:val="ListParagraph"/>
        <w:ind w:firstLine="0"/>
        <w:rPr>
          <w:rFonts w:ascii="Times New Roman" w:hAnsi="Times New Roman"/>
          <w:b/>
          <w:sz w:val="22"/>
          <w:szCs w:val="22"/>
          <w:lang w:eastAsia="zh-CN"/>
        </w:rPr>
      </w:pPr>
    </w:p>
    <w:p w14:paraId="7092866C" w14:textId="77777777" w:rsidR="001C41D3" w:rsidRDefault="00603B81">
      <w:pPr>
        <w:pStyle w:val="Heading4"/>
        <w:rPr>
          <w:lang w:eastAsia="zh-CN"/>
        </w:rPr>
      </w:pPr>
      <w:r>
        <w:rPr>
          <w:lang w:eastAsia="zh-CN"/>
        </w:rPr>
        <w:t>FL proposal</w:t>
      </w: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 xml:space="preserve">except for the note proposed by </w:t>
      </w:r>
      <w:proofErr w:type="spellStart"/>
      <w:r>
        <w:rPr>
          <w:highlight w:val="yellow"/>
          <w:lang w:eastAsia="zh-CN"/>
        </w:rPr>
        <w:t>Futurewei</w:t>
      </w:r>
      <w:proofErr w:type="spellEnd"/>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2B5383EC" w14:textId="02207A3A"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3DF8CF19" w14:textId="2D177E88"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 xml:space="preserve">[NOTE: One R15/16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MAC CE for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 xml:space="preserve">e are fine with the proposal. But as mentioned in the main bullet, it actually </w:t>
            </w:r>
            <w:proofErr w:type="gramStart"/>
            <w:r>
              <w:rPr>
                <w:iCs/>
                <w:lang w:val="en" w:eastAsia="zh-CN"/>
              </w:rPr>
              <w:t>provide</w:t>
            </w:r>
            <w:proofErr w:type="gramEnd"/>
            <w:r>
              <w:rPr>
                <w:iCs/>
                <w:lang w:val="en" w:eastAsia="zh-CN"/>
              </w:rPr>
              <w:t xml:space="preserve"> some information to RAN2. It seems a corresponding LS is needed, 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r>
            <w:proofErr w:type="spellStart"/>
            <w:r w:rsidR="003720DE">
              <w:rPr>
                <w:rFonts w:eastAsiaTheme="minorEastAsia"/>
                <w:iCs/>
                <w:lang w:eastAsia="zh-CN"/>
              </w:rPr>
              <w:t>ignaling</w:t>
            </w:r>
            <w:proofErr w:type="spellEnd"/>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lastRenderedPageBreak/>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 xml:space="preserve">@All, please also comment whether the brackets on the last </w:t>
            </w:r>
            <w:proofErr w:type="spellStart"/>
            <w:r>
              <w:rPr>
                <w:rFonts w:eastAsiaTheme="minorEastAsia"/>
                <w:iCs/>
                <w:lang w:eastAsia="zh-CN"/>
              </w:rPr>
              <w:t>subbullet</w:t>
            </w:r>
            <w:proofErr w:type="spellEnd"/>
            <w:r>
              <w:rPr>
                <w:rFonts w:eastAsiaTheme="minorEastAsia"/>
                <w:iCs/>
                <w:lang w:eastAsia="zh-CN"/>
              </w:rPr>
              <w:t xml:space="preserve"> can be removed as suggested by </w:t>
            </w:r>
            <w:proofErr w:type="spellStart"/>
            <w:r>
              <w:rPr>
                <w:rFonts w:eastAsiaTheme="minorEastAsia"/>
                <w:iCs/>
                <w:lang w:eastAsia="zh-CN"/>
              </w:rPr>
              <w:t>Futurewei</w:t>
            </w:r>
            <w:proofErr w:type="spellEnd"/>
            <w:r>
              <w:rPr>
                <w:rFonts w:eastAsiaTheme="minorEastAsia"/>
                <w:iCs/>
                <w:lang w:eastAsia="zh-CN"/>
              </w:rPr>
              <w:t>.</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lastRenderedPageBreak/>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 xml:space="preserve">R15/16 </w:t>
            </w:r>
            <w:proofErr w:type="spellStart"/>
            <w:r>
              <w:rPr>
                <w:rFonts w:eastAsiaTheme="minorEastAsia"/>
                <w:i/>
                <w:lang w:eastAsia="zh-CN"/>
              </w:rPr>
              <w:t>S</w:t>
            </w:r>
            <w:r w:rsidR="003720DE">
              <w:rPr>
                <w:rFonts w:eastAsiaTheme="minorEastAsia"/>
                <w:i/>
                <w:lang w:eastAsia="zh-CN"/>
              </w:rPr>
              <w:t>c</w:t>
            </w:r>
            <w:r>
              <w:rPr>
                <w:rFonts w:eastAsiaTheme="minorEastAsia"/>
                <w:i/>
                <w:lang w:eastAsia="zh-CN"/>
              </w:rPr>
              <w:t>ell</w:t>
            </w:r>
            <w:proofErr w:type="spellEnd"/>
            <w:r>
              <w:rPr>
                <w:rFonts w:eastAsiaTheme="minorEastAsia"/>
                <w:i/>
                <w:lang w:eastAsia="zh-CN"/>
              </w:rPr>
              <w:t xml:space="preserve"> activation MAC CE for </w:t>
            </w:r>
            <w:proofErr w:type="spellStart"/>
            <w:r>
              <w:rPr>
                <w:rFonts w:eastAsiaTheme="minorEastAsia"/>
                <w:i/>
                <w:lang w:eastAsia="zh-CN"/>
              </w:rPr>
              <w:t>S</w:t>
            </w:r>
            <w:r w:rsidR="003720DE">
              <w:rPr>
                <w:rFonts w:eastAsiaTheme="minorEastAsia"/>
                <w:i/>
                <w:lang w:eastAsia="zh-CN"/>
              </w:rPr>
              <w:t>c</w:t>
            </w:r>
            <w:r>
              <w:rPr>
                <w:rFonts w:eastAsiaTheme="minorEastAsia"/>
                <w:i/>
                <w:lang w:eastAsia="zh-CN"/>
              </w:rPr>
              <w:t>ell</w:t>
            </w:r>
            <w:proofErr w:type="spellEnd"/>
            <w:r>
              <w:rPr>
                <w:rFonts w:eastAsiaTheme="minorEastAsia"/>
                <w:i/>
                <w:lang w:eastAsia="zh-CN"/>
              </w:rPr>
              <w:t xml:space="preserve"> activation triggering</w:t>
            </w:r>
            <w:r>
              <w:rPr>
                <w:rFonts w:eastAsia="MS Mincho"/>
                <w:iCs/>
                <w:lang w:eastAsia="ja-JP"/>
              </w:rPr>
              <w:t>” does not indicate anything 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 xml:space="preserve">We support the FL proposal. We suggest </w:t>
            </w:r>
            <w:proofErr w:type="gramStart"/>
            <w:r>
              <w:rPr>
                <w:rFonts w:eastAsiaTheme="minorEastAsia"/>
                <w:lang w:eastAsia="zh-CN"/>
              </w:rPr>
              <w:t>to call</w:t>
            </w:r>
            <w:proofErr w:type="gramEnd"/>
            <w:r>
              <w:rPr>
                <w:rFonts w:eastAsiaTheme="minorEastAsia"/>
                <w:lang w:eastAsia="zh-CN"/>
              </w:rPr>
              <w:t xml:space="preserve">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 xml:space="preserve">Regarding the default temporary RS triggering, we believe in many scenarios, only 1 temporary RS is needed to be configured on a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We have agreed that a TRS as a temporary RS is associated with </w:t>
            </w:r>
            <w:proofErr w:type="spellStart"/>
            <w:r>
              <w:rPr>
                <w:i/>
                <w:lang w:eastAsia="zh-CN"/>
              </w:rPr>
              <w:t>firstActiveDownlinkBWP</w:t>
            </w:r>
            <w:proofErr w:type="spellEnd"/>
            <w:r>
              <w:rPr>
                <w:i/>
                <w:lang w:eastAsia="zh-CN"/>
              </w:rPr>
              <w:t>-Id</w:t>
            </w:r>
            <w:r>
              <w:rPr>
                <w:iCs/>
                <w:lang w:eastAsia="zh-CN"/>
              </w:rPr>
              <w:t xml:space="preserve">. At least for FR1, we do not see the need of multiple TRSs as temporary RS for the same BWP. Therefore, that one TRS can be the default temporary RS for that </w:t>
            </w:r>
            <w:proofErr w:type="spellStart"/>
            <w:r>
              <w:rPr>
                <w:iCs/>
                <w:lang w:eastAsia="zh-CN"/>
              </w:rPr>
              <w:t>S</w:t>
            </w:r>
            <w:r w:rsidR="003720DE">
              <w:rPr>
                <w:iCs/>
                <w:lang w:eastAsia="zh-CN"/>
              </w:rPr>
              <w:t>c</w:t>
            </w:r>
            <w:r>
              <w:rPr>
                <w:iCs/>
                <w:lang w:eastAsia="zh-CN"/>
              </w:rPr>
              <w:t>ell</w:t>
            </w:r>
            <w:proofErr w:type="spellEnd"/>
            <w:r>
              <w:rPr>
                <w:iCs/>
                <w:lang w:eastAsia="zh-CN"/>
              </w:rPr>
              <w:t xml:space="preserve">. If the default RS is configured and to be triggered on all the to-be-activated </w:t>
            </w:r>
            <w:proofErr w:type="spellStart"/>
            <w:r>
              <w:rPr>
                <w:iCs/>
                <w:lang w:eastAsia="zh-CN"/>
              </w:rPr>
              <w:t>S</w:t>
            </w:r>
            <w:r w:rsidR="003720DE">
              <w:rPr>
                <w:iCs/>
                <w:lang w:eastAsia="zh-CN"/>
              </w:rPr>
              <w:t>c</w:t>
            </w:r>
            <w:r>
              <w:rPr>
                <w:iCs/>
                <w:lang w:eastAsia="zh-CN"/>
              </w:rPr>
              <w:t>ells</w:t>
            </w:r>
            <w:proofErr w:type="spellEnd"/>
            <w:r>
              <w:rPr>
                <w:iCs/>
                <w:lang w:eastAsia="zh-CN"/>
              </w:rPr>
              <w:t>, the legacy MAC CE can do the job.</w:t>
            </w:r>
          </w:p>
          <w:p w14:paraId="17CF1858" w14:textId="77777777" w:rsidR="001C41D3" w:rsidRDefault="00603B81">
            <w:pPr>
              <w:spacing w:beforeLines="50" w:before="120"/>
              <w:rPr>
                <w:rFonts w:eastAsiaTheme="minorEastAsia"/>
                <w:i/>
                <w:lang w:eastAsia="zh-CN"/>
              </w:rPr>
            </w:pPr>
            <w:ins w:id="47"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48" w:author="JL" w:date="2021-08-20T10:49:00Z">
              <w:r>
                <w:rPr>
                  <w:rFonts w:eastAsiaTheme="minorEastAsia"/>
                  <w:i/>
                  <w:lang w:eastAsia="zh-CN"/>
                </w:rPr>
                <w:delText>For d</w:delText>
              </w:r>
            </w:del>
            <w:ins w:id="49" w:author="JL" w:date="2021-08-20T10:49:00Z">
              <w:r>
                <w:rPr>
                  <w:rFonts w:eastAsiaTheme="minorEastAsia"/>
                  <w:i/>
                  <w:lang w:eastAsia="zh-CN"/>
                </w:rPr>
                <w:t>D</w:t>
              </w:r>
            </w:ins>
            <w:r>
              <w:rPr>
                <w:rFonts w:eastAsiaTheme="minorEastAsia"/>
                <w:i/>
                <w:lang w:eastAsia="zh-CN"/>
              </w:rPr>
              <w:t xml:space="preserve">etailed signaling structure of the triggering MAC-CE(s) </w:t>
            </w:r>
            <w:del w:id="50" w:author="JL" w:date="2021-08-20T10:48:00Z">
              <w:r>
                <w:rPr>
                  <w:rFonts w:eastAsiaTheme="minorEastAsia"/>
                  <w:i/>
                  <w:lang w:eastAsia="zh-CN"/>
                </w:rPr>
                <w:delText xml:space="preserve">including the down-selection between </w:delText>
              </w:r>
            </w:del>
            <w:del w:id="51"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52" w:author="JL" w:date="2021-08-20T10:49:00Z">
              <w:r>
                <w:rPr>
                  <w:rFonts w:eastAsiaTheme="minorEastAsia"/>
                  <w:i/>
                  <w:lang w:eastAsia="zh-CN"/>
                </w:rPr>
                <w:t xml:space="preserve">. Two example options </w:t>
              </w:r>
            </w:ins>
            <w:ins w:id="53"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4C1B7878" w14:textId="5C57CD1E"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p w14:paraId="54E97C6B" w14:textId="378C9A5C"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 xml:space="preserve">[NOTE: One R15/16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MAC CE for </w:t>
            </w:r>
            <w:proofErr w:type="spellStart"/>
            <w:r>
              <w:rPr>
                <w:rFonts w:ascii="Times New Roman" w:eastAsiaTheme="minorEastAsia" w:hAnsi="Times New Roman"/>
                <w:i/>
                <w:color w:val="C00000"/>
                <w:sz w:val="22"/>
                <w:szCs w:val="22"/>
                <w:lang w:eastAsia="zh-CN"/>
              </w:rPr>
              <w:t>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w:t>
            </w:r>
            <w:proofErr w:type="spellEnd"/>
            <w:r>
              <w:rPr>
                <w:rFonts w:ascii="Times New Roman" w:eastAsiaTheme="minorEastAsia" w:hAnsi="Times New Roman"/>
                <w:i/>
                <w:color w:val="C00000"/>
                <w:sz w:val="22"/>
                <w:szCs w:val="22"/>
                <w:lang w:eastAsia="zh-CN"/>
              </w:rPr>
              <w:t xml:space="preserve"> activation triggering and for corresponding default</w:t>
            </w:r>
            <w:ins w:id="54"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 xml:space="preserve">We would be OK with the FL proposal 2 without the Note. R15/16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activation MAC CE does not trigger any default (or any other) temporary RS. So, note should be removed. Explicit indication of the trigger state identifier in 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t>
            </w:r>
            <w:proofErr w:type="spellStart"/>
            <w:r>
              <w:rPr>
                <w:rFonts w:eastAsiaTheme="minorEastAsia"/>
                <w:lang w:eastAsia="zh-CN"/>
              </w:rPr>
              <w:t>wrt</w:t>
            </w:r>
            <w:proofErr w:type="spellEnd"/>
            <w:r>
              <w:rPr>
                <w:rFonts w:eastAsiaTheme="minorEastAsia"/>
                <w:lang w:eastAsia="zh-CN"/>
              </w:rPr>
              <w:t xml:space="preserve">. MAC-CE. </w:t>
            </w:r>
          </w:p>
          <w:p w14:paraId="3BED5337" w14:textId="77777777" w:rsidR="001C41D3" w:rsidRDefault="00603B81">
            <w:pPr>
              <w:spacing w:beforeLines="50" w:before="120"/>
              <w:rPr>
                <w:rFonts w:eastAsiaTheme="minorEastAsia"/>
                <w:lang w:eastAsia="zh-CN"/>
              </w:rPr>
            </w:pPr>
            <w:r>
              <w:rPr>
                <w:rFonts w:eastAsiaTheme="minorEastAsia"/>
                <w:lang w:eastAsia="zh-CN"/>
              </w:rPr>
              <w:t xml:space="preserve">We don’t find the additional note that useful and have a slight preference not to </w:t>
            </w:r>
            <w:r>
              <w:rPr>
                <w:rFonts w:eastAsiaTheme="minorEastAsia"/>
                <w:lang w:eastAsia="zh-CN"/>
              </w:rPr>
              <w:lastRenderedPageBreak/>
              <w:t>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lastRenderedPageBreak/>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 xml:space="preserve">Given the comments above, we are fine to comprise to facilitate agreement. </w:t>
            </w:r>
            <w:proofErr w:type="gramStart"/>
            <w:r>
              <w:rPr>
                <w:rFonts w:eastAsiaTheme="minorEastAsia"/>
                <w:lang w:eastAsia="zh-CN"/>
              </w:rPr>
              <w:t>So</w:t>
            </w:r>
            <w:proofErr w:type="gramEnd"/>
            <w:r>
              <w:rPr>
                <w:rFonts w:eastAsiaTheme="minorEastAsia"/>
                <w:lang w:eastAsia="zh-CN"/>
              </w:rPr>
              <w:t xml:space="preserve"> we remove Note from the Suggested FL Proposal 2:</w:t>
            </w:r>
          </w:p>
          <w:p w14:paraId="478F0827" w14:textId="77777777" w:rsidR="001C41D3" w:rsidRDefault="00603B81">
            <w:pPr>
              <w:spacing w:beforeLines="50" w:before="120"/>
              <w:rPr>
                <w:rFonts w:eastAsiaTheme="minorEastAsia"/>
                <w:i/>
                <w:lang w:eastAsia="zh-CN"/>
              </w:rPr>
            </w:pPr>
            <w:ins w:id="55"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56" w:author="JL" w:date="2021-08-20T10:49:00Z">
              <w:r>
                <w:rPr>
                  <w:rFonts w:eastAsiaTheme="minorEastAsia"/>
                  <w:i/>
                  <w:lang w:eastAsia="zh-CN"/>
                </w:rPr>
                <w:delText>For d</w:delText>
              </w:r>
            </w:del>
            <w:ins w:id="57" w:author="JL" w:date="2021-08-20T10:49:00Z">
              <w:r>
                <w:rPr>
                  <w:rFonts w:eastAsiaTheme="minorEastAsia"/>
                  <w:i/>
                  <w:lang w:eastAsia="zh-CN"/>
                </w:rPr>
                <w:t>D</w:t>
              </w:r>
            </w:ins>
            <w:r>
              <w:rPr>
                <w:rFonts w:eastAsiaTheme="minorEastAsia"/>
                <w:i/>
                <w:lang w:eastAsia="zh-CN"/>
              </w:rPr>
              <w:t xml:space="preserve">etailed signaling structure of the triggering MAC-CE(s) </w:t>
            </w:r>
            <w:del w:id="58" w:author="JL" w:date="2021-08-20T10:48:00Z">
              <w:r>
                <w:rPr>
                  <w:rFonts w:eastAsiaTheme="minorEastAsia"/>
                  <w:i/>
                  <w:lang w:eastAsia="zh-CN"/>
                </w:rPr>
                <w:delText xml:space="preserve">including the down-selection between </w:delText>
              </w:r>
            </w:del>
            <w:del w:id="59"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60" w:author="JL" w:date="2021-08-20T10:49:00Z">
              <w:r>
                <w:rPr>
                  <w:rFonts w:eastAsiaTheme="minorEastAsia"/>
                  <w:i/>
                  <w:lang w:eastAsia="zh-CN"/>
                </w:rPr>
                <w:t xml:space="preserve">. Two example options </w:t>
              </w:r>
            </w:ins>
            <w:ins w:id="61"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1: One new MAC CE for both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corresponding temporary RS triggering</w:t>
            </w:r>
          </w:p>
          <w:p w14:paraId="79141DE7" w14:textId="163ADA4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MAC CE for </w:t>
            </w:r>
            <w:proofErr w:type="spellStart"/>
            <w:r>
              <w:rPr>
                <w:rFonts w:ascii="Times New Roman" w:eastAsiaTheme="minorEastAsia" w:hAnsi="Times New Roman"/>
                <w:i/>
                <w:sz w:val="22"/>
                <w:szCs w:val="22"/>
                <w:lang w:eastAsia="zh-CN"/>
              </w:rPr>
              <w:t>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w:t>
            </w:r>
            <w:proofErr w:type="spellEnd"/>
            <w:r>
              <w:rPr>
                <w:rFonts w:ascii="Times New Roman" w:eastAsiaTheme="minorEastAsia" w:hAnsi="Times New Roman"/>
                <w:i/>
                <w:sz w:val="22"/>
                <w:szCs w:val="22"/>
                <w:lang w:eastAsia="zh-CN"/>
              </w:rPr>
              <w:t xml:space="preserve"> activation triggering and one new MAC CE (in the same PDSCH) for corresponding 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 xml:space="preserve">By stating “two example options”, the latest proposal from </w:t>
            </w:r>
            <w:proofErr w:type="spellStart"/>
            <w:r>
              <w:rPr>
                <w:rFonts w:eastAsia="MS Mincho"/>
                <w:lang w:eastAsia="ja-JP"/>
              </w:rPr>
              <w:t>Futurewei</w:t>
            </w:r>
            <w:proofErr w:type="spellEnd"/>
            <w:r>
              <w:rPr>
                <w:rFonts w:eastAsia="MS Mincho"/>
                <w:lang w:eastAsia="ja-JP"/>
              </w:rPr>
              <w:t xml:space="preserve"> seems to tell RAN2 it is not prohibited to consider a signaling solution with </w:t>
            </w:r>
            <w:proofErr w:type="spellStart"/>
            <w:r>
              <w:rPr>
                <w:rFonts w:eastAsia="MS Mincho"/>
                <w:lang w:eastAsia="ja-JP"/>
              </w:rPr>
              <w:t>S</w:t>
            </w:r>
            <w:r w:rsidR="003720DE">
              <w:rPr>
                <w:rFonts w:eastAsia="MS Mincho"/>
                <w:lang w:eastAsia="ja-JP"/>
              </w:rPr>
              <w:t>c</w:t>
            </w:r>
            <w:r>
              <w:rPr>
                <w:rFonts w:eastAsia="MS Mincho"/>
                <w:lang w:eastAsia="ja-JP"/>
              </w:rPr>
              <w:t>ell</w:t>
            </w:r>
            <w:proofErr w:type="spellEnd"/>
            <w:r>
              <w:rPr>
                <w:rFonts w:eastAsia="MS Mincho"/>
                <w:lang w:eastAsia="ja-JP"/>
              </w:rPr>
              <w:t xml:space="preserve"> activation and temp RS triggering in separate PDSCH. According to earlier RAN1 discussion, Opt-1 and Opt-2 seem the only two options RAN1 can take regarding to how to organize the </w:t>
            </w:r>
            <w:proofErr w:type="gramStart"/>
            <w:r>
              <w:rPr>
                <w:rFonts w:eastAsia="MS Mincho"/>
                <w:lang w:eastAsia="ja-JP"/>
              </w:rPr>
              <w:t>two triggering</w:t>
            </w:r>
            <w:proofErr w:type="gramEnd"/>
            <w:r>
              <w:rPr>
                <w:rFonts w:eastAsia="MS Mincho"/>
                <w:lang w:eastAsia="ja-JP"/>
              </w:rPr>
              <w:t xml:space="preserve"> signaling (i.e., in the same MAC-CE vs. in different MAC-CE). </w:t>
            </w:r>
            <w:proofErr w:type="gramStart"/>
            <w:r>
              <w:rPr>
                <w:rFonts w:eastAsia="MS Mincho"/>
                <w:lang w:eastAsia="ja-JP"/>
              </w:rPr>
              <w:t>So</w:t>
            </w:r>
            <w:proofErr w:type="gramEnd"/>
            <w:r>
              <w:rPr>
                <w:rFonts w:eastAsia="MS Mincho"/>
                <w:lang w:eastAsia="ja-JP"/>
              </w:rPr>
              <w:t xml:space="preserve"> our preference is not to categorize them as “example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bl>
    <w:p w14:paraId="4FE91389" w14:textId="77777777" w:rsidR="001C41D3" w:rsidRDefault="001C41D3"/>
    <w:p w14:paraId="3B9F4802" w14:textId="77777777" w:rsidR="001C41D3" w:rsidRDefault="001C41D3">
      <w:pPr>
        <w:pStyle w:val="ListParagraph"/>
        <w:ind w:firstLine="0"/>
        <w:rPr>
          <w:rFonts w:ascii="Times New Roman" w:hAnsi="Times New Roman"/>
          <w:b/>
          <w:sz w:val="22"/>
          <w:szCs w:val="22"/>
          <w:lang w:eastAsia="zh-CN"/>
        </w:rPr>
      </w:pPr>
    </w:p>
    <w:p w14:paraId="689A5B60" w14:textId="77777777" w:rsidR="001C41D3" w:rsidRDefault="00603B81">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04B06C3D" w14:textId="77777777" w:rsidR="001C41D3" w:rsidRDefault="00603B81">
      <w:pPr>
        <w:pStyle w:val="Heading3"/>
        <w:rPr>
          <w:lang w:eastAsia="zh-CN"/>
        </w:rPr>
      </w:pPr>
      <w:r>
        <w:rPr>
          <w:lang w:eastAsia="zh-CN"/>
        </w:rPr>
        <w:t>Temporary-RS based</w:t>
      </w:r>
    </w:p>
    <w:p w14:paraId="7F350505" w14:textId="46D30070" w:rsidR="001C41D3" w:rsidRDefault="00603B81">
      <w:pPr>
        <w:pStyle w:val="Heading4"/>
        <w:rPr>
          <w:lang w:eastAsia="ja-JP"/>
        </w:rPr>
      </w:pPr>
      <w:r>
        <w:rPr>
          <w:lang w:eastAsia="ja-JP"/>
        </w:rPr>
        <w:t xml:space="preserve">Issue-3: Scenarios for temporary-RS based </w:t>
      </w:r>
      <w:proofErr w:type="spellStart"/>
      <w:r>
        <w:rPr>
          <w:lang w:eastAsia="ja-JP"/>
        </w:rPr>
        <w:t>S</w:t>
      </w:r>
      <w:r w:rsidR="003720DE">
        <w:rPr>
          <w:lang w:eastAsia="ja-JP"/>
        </w:rPr>
        <w:t>c</w:t>
      </w:r>
      <w:r>
        <w:rPr>
          <w:lang w:eastAsia="ja-JP"/>
        </w:rPr>
        <w:t>ell</w:t>
      </w:r>
      <w:proofErr w:type="spellEnd"/>
      <w:r>
        <w:rPr>
          <w:lang w:eastAsia="ja-JP"/>
        </w:rPr>
        <w:t xml:space="preserve"> activation</w:t>
      </w:r>
    </w:p>
    <w:p w14:paraId="300E9F1B" w14:textId="401FC9BF" w:rsidR="001C41D3" w:rsidRDefault="00603B81">
      <w:pPr>
        <w:spacing w:beforeLines="50" w:before="120"/>
        <w:rPr>
          <w:lang w:val="en-GB"/>
        </w:rPr>
      </w:pPr>
      <w:r>
        <w:rPr>
          <w:lang w:val="en-GB"/>
        </w:rPr>
        <w:t xml:space="preserve">Based on previous discussions, there has been confusion on the applicable scenarios for </w:t>
      </w:r>
      <w:proofErr w:type="spellStart"/>
      <w:r>
        <w:rPr>
          <w:lang w:val="en-GB"/>
        </w:rPr>
        <w:t>S</w:t>
      </w:r>
      <w:r w:rsidR="003720DE">
        <w:rPr>
          <w:lang w:val="en-GB"/>
        </w:rPr>
        <w:t>c</w:t>
      </w:r>
      <w:r>
        <w:rPr>
          <w:lang w:val="en-GB"/>
        </w:rPr>
        <w:t>ell</w:t>
      </w:r>
      <w:proofErr w:type="spellEnd"/>
      <w:r>
        <w:rPr>
          <w:lang w:val="en-GB"/>
        </w:rPr>
        <w:t xml:space="preserve">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w:t>
      </w:r>
      <w:proofErr w:type="spellStart"/>
      <w:r>
        <w:rPr>
          <w:lang w:val="en-GB"/>
        </w:rPr>
        <w:t>Scell</w:t>
      </w:r>
      <w:proofErr w:type="spellEnd"/>
      <w:r>
        <w:rPr>
          <w:lang w:val="en-GB"/>
        </w:rPr>
        <w:t xml:space="preserve"> is known or unknown. An issue whether the </w:t>
      </w:r>
      <w:proofErr w:type="spellStart"/>
      <w:r>
        <w:rPr>
          <w:lang w:val="en-GB"/>
        </w:rPr>
        <w:t>gNB</w:t>
      </w:r>
      <w:proofErr w:type="spellEnd"/>
      <w:r>
        <w:rPr>
          <w:lang w:val="en-GB"/>
        </w:rPr>
        <w:t xml:space="preserve"> and UE have the same understanding of a to-be-activated </w:t>
      </w:r>
      <w:proofErr w:type="spellStart"/>
      <w:r>
        <w:rPr>
          <w:lang w:val="en-GB"/>
        </w:rPr>
        <w:t>Scell</w:t>
      </w:r>
      <w:proofErr w:type="spellEnd"/>
      <w:r>
        <w:rPr>
          <w:lang w:val="en-GB"/>
        </w:rPr>
        <w:t xml:space="preserve">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proofErr w:type="gramStart"/>
      <w:r>
        <w:rPr>
          <w:rFonts w:ascii="Times" w:eastAsia="Malgun Gothic" w:hAnsi="Times"/>
          <w:iCs/>
          <w:sz w:val="20"/>
          <w:szCs w:val="20"/>
          <w:highlight w:val="yellow"/>
          <w:lang w:val="en-GB"/>
        </w:rPr>
        <w:t>For the purpose of</w:t>
      </w:r>
      <w:proofErr w:type="gramEnd"/>
      <w:r>
        <w:rPr>
          <w:rFonts w:ascii="Times" w:eastAsia="Malgun Gothic" w:hAnsi="Times"/>
          <w:iCs/>
          <w:sz w:val="20"/>
          <w:szCs w:val="20"/>
          <w:highlight w:val="yellow"/>
          <w:lang w:val="en-GB"/>
        </w:rPr>
        <w:t xml:space="preserve">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t xml:space="preserve">For the other indicated information, </w:t>
      </w:r>
      <w:r>
        <w:rPr>
          <w:lang w:val="en-GB" w:eastAsia="zh-CN"/>
        </w:rPr>
        <w:t>c</w:t>
      </w:r>
      <w:proofErr w:type="spellStart"/>
      <w:r>
        <w:rPr>
          <w:lang w:eastAsia="zh-CN"/>
        </w:rPr>
        <w:t>ompanies</w:t>
      </w:r>
      <w:proofErr w:type="spellEnd"/>
      <w:r>
        <w:rPr>
          <w:lang w:eastAsia="zh-CN"/>
        </w:rPr>
        <w:t>’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lastRenderedPageBreak/>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and unknown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 xml:space="preserve">Opt. 3.1.2: Support both cases of known </w:t>
      </w:r>
      <w:proofErr w:type="spellStart"/>
      <w:r>
        <w:rPr>
          <w:lang w:eastAsia="zh-CN"/>
        </w:rPr>
        <w:t>S</w:t>
      </w:r>
      <w:r w:rsidR="003720DE">
        <w:rPr>
          <w:lang w:eastAsia="zh-CN"/>
        </w:rPr>
        <w:t>c</w:t>
      </w:r>
      <w:r>
        <w:rPr>
          <w:lang w:eastAsia="zh-CN"/>
        </w:rPr>
        <w:t>ell</w:t>
      </w:r>
      <w:proofErr w:type="spellEnd"/>
      <w:r>
        <w:rPr>
          <w:lang w:eastAsia="zh-CN"/>
        </w:rPr>
        <w:t xml:space="preserve"> and unknown </w:t>
      </w:r>
      <w:proofErr w:type="spellStart"/>
      <w:r>
        <w:rPr>
          <w:lang w:eastAsia="zh-CN"/>
        </w:rPr>
        <w:t>S</w:t>
      </w:r>
      <w:r w:rsidR="003720DE">
        <w:rPr>
          <w:lang w:eastAsia="zh-CN"/>
        </w:rPr>
        <w:t>c</w:t>
      </w:r>
      <w:r>
        <w:rPr>
          <w:lang w:eastAsia="zh-CN"/>
        </w:rPr>
        <w:t>ell</w:t>
      </w:r>
      <w:proofErr w:type="spellEnd"/>
      <w:r>
        <w:rPr>
          <w:lang w:eastAsia="zh-CN"/>
        </w:rPr>
        <w:t xml:space="preserve">, with conservative design for cases in which the </w:t>
      </w:r>
      <w:proofErr w:type="spellStart"/>
      <w:r>
        <w:rPr>
          <w:lang w:eastAsia="zh-CN"/>
        </w:rPr>
        <w:t>S</w:t>
      </w:r>
      <w:r w:rsidR="003720DE">
        <w:rPr>
          <w:lang w:eastAsia="zh-CN"/>
        </w:rPr>
        <w:t>c</w:t>
      </w:r>
      <w:r>
        <w:rPr>
          <w:lang w:eastAsia="zh-CN"/>
        </w:rPr>
        <w:t>ell</w:t>
      </w:r>
      <w:proofErr w:type="spellEnd"/>
      <w:r>
        <w:rPr>
          <w:lang w:eastAsia="zh-CN"/>
        </w:rPr>
        <w:t xml:space="preserve"> has not been used for more than x </w:t>
      </w:r>
      <w:proofErr w:type="spellStart"/>
      <w:r>
        <w:rPr>
          <w:lang w:eastAsia="zh-CN"/>
        </w:rPr>
        <w:t>ms</w:t>
      </w:r>
      <w:proofErr w:type="spellEnd"/>
      <w:r>
        <w:rPr>
          <w:lang w:eastAsia="zh-CN"/>
        </w:rPr>
        <w:t>, and FFS x; [6]</w:t>
      </w:r>
    </w:p>
    <w:p w14:paraId="55142B4B" w14:textId="7C3D6242" w:rsidR="001C41D3" w:rsidRDefault="00603B81">
      <w:pPr>
        <w:pStyle w:val="ListParagraph"/>
        <w:numPr>
          <w:ilvl w:val="0"/>
          <w:numId w:val="19"/>
        </w:numPr>
        <w:spacing w:line="240" w:lineRule="auto"/>
        <w:rPr>
          <w:lang w:eastAsia="zh-CN"/>
        </w:rPr>
      </w:pPr>
      <w:r>
        <w:rPr>
          <w:rFonts w:ascii="Times New Roman" w:hAnsi="Times New Roman"/>
          <w:sz w:val="22"/>
          <w:szCs w:val="22"/>
          <w:lang w:eastAsia="zh-CN"/>
        </w:rPr>
        <w:t xml:space="preserve">Opt. 3.1.3: Send an LS to RAN4 to inquire whether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can have the same understanding on the state of a to-be-activated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with respect to being known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or unknown </w:t>
      </w:r>
      <w:proofErr w:type="spellStart"/>
      <w:r>
        <w:rPr>
          <w:rFonts w:ascii="Times New Roman" w:hAnsi="Times New Roman"/>
          <w:sz w:val="22"/>
          <w:szCs w:val="22"/>
          <w:lang w:eastAsia="zh-CN"/>
        </w:rPr>
        <w:t>S</w:t>
      </w:r>
      <w:r w:rsidR="003720DE">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 xml:space="preserve">Question 3: how to clarify the understanding of known/unknown </w:t>
      </w:r>
      <w:proofErr w:type="spellStart"/>
      <w:r>
        <w:rPr>
          <w:rFonts w:eastAsiaTheme="minorEastAsia"/>
          <w:b/>
          <w:lang w:eastAsia="zh-CN"/>
        </w:rPr>
        <w:t>S</w:t>
      </w:r>
      <w:r w:rsidR="003720DE">
        <w:rPr>
          <w:rFonts w:eastAsiaTheme="minorEastAsia"/>
          <w:b/>
          <w:lang w:eastAsia="zh-CN"/>
        </w:rPr>
        <w:t>c</w:t>
      </w:r>
      <w:r>
        <w:rPr>
          <w:rFonts w:eastAsiaTheme="minorEastAsia"/>
          <w:b/>
          <w:lang w:eastAsia="zh-CN"/>
        </w:rPr>
        <w:t>ell</w:t>
      </w:r>
      <w:proofErr w:type="spellEnd"/>
      <w:r>
        <w:rPr>
          <w:rFonts w:eastAsiaTheme="minorEastAsia"/>
          <w:b/>
          <w:lang w:eastAsia="zh-CN"/>
        </w:rPr>
        <w:t xml:space="preserve"> in RAN1? </w:t>
      </w:r>
    </w:p>
    <w:p w14:paraId="6668FB31" w14:textId="77777777" w:rsidR="001C41D3" w:rsidRDefault="001C41D3">
      <w:pPr>
        <w:pStyle w:val="ListParagraph"/>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Our understanding is </w:t>
            </w:r>
            <w:proofErr w:type="gramStart"/>
            <w:r>
              <w:rPr>
                <w:rFonts w:eastAsiaTheme="minorEastAsia"/>
                <w:iCs/>
                <w:sz w:val="21"/>
                <w:szCs w:val="21"/>
                <w:lang w:eastAsia="zh-CN"/>
              </w:rPr>
              <w:t>that,</w:t>
            </w:r>
            <w:proofErr w:type="gramEnd"/>
            <w:r>
              <w:rPr>
                <w:rFonts w:eastAsiaTheme="minorEastAsia"/>
                <w:iCs/>
                <w:sz w:val="21"/>
                <w:szCs w:val="21"/>
                <w:lang w:eastAsia="zh-CN"/>
              </w:rPr>
              <w:t xml:space="preserve"> RAN1 doesn’t need to clarify the understanding of known and unknown </w:t>
            </w:r>
            <w:proofErr w:type="spellStart"/>
            <w:r>
              <w:rPr>
                <w:rFonts w:eastAsiaTheme="minorEastAsia"/>
                <w:iCs/>
                <w:sz w:val="21"/>
                <w:szCs w:val="21"/>
                <w:lang w:eastAsia="zh-CN"/>
              </w:rPr>
              <w:t>S</w:t>
            </w:r>
            <w:r w:rsidR="003720DE">
              <w:rPr>
                <w:rFonts w:eastAsiaTheme="minorEastAsia"/>
                <w:iCs/>
                <w:sz w:val="21"/>
                <w:szCs w:val="21"/>
                <w:lang w:eastAsia="zh-CN"/>
              </w:rPr>
              <w:t>c</w:t>
            </w:r>
            <w:r>
              <w:rPr>
                <w:rFonts w:eastAsiaTheme="minorEastAsia"/>
                <w:iCs/>
                <w:sz w:val="21"/>
                <w:szCs w:val="21"/>
                <w:lang w:eastAsia="zh-CN"/>
              </w:rPr>
              <w:t>ell</w:t>
            </w:r>
            <w:proofErr w:type="spellEnd"/>
            <w:r>
              <w:rPr>
                <w:rFonts w:eastAsiaTheme="minorEastAsia"/>
                <w:iCs/>
                <w:sz w:val="21"/>
                <w:szCs w:val="21"/>
                <w:lang w:eastAsia="zh-CN"/>
              </w:rPr>
              <w:t xml:space="preserve">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However, if majority companies would prefer to go with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 xml:space="preserve">RAN1 does not need to take care of whether the </w:t>
            </w:r>
            <w:proofErr w:type="spellStart"/>
            <w:r>
              <w:rPr>
                <w:rFonts w:eastAsia="MS Mincho"/>
                <w:iCs/>
                <w:sz w:val="21"/>
                <w:szCs w:val="21"/>
                <w:lang w:eastAsia="ja-JP"/>
              </w:rPr>
              <w:t>S</w:t>
            </w:r>
            <w:r w:rsidR="003720DE">
              <w:rPr>
                <w:rFonts w:eastAsia="MS Mincho"/>
                <w:iCs/>
                <w:sz w:val="21"/>
                <w:szCs w:val="21"/>
                <w:lang w:eastAsia="ja-JP"/>
              </w:rPr>
              <w:t>c</w:t>
            </w:r>
            <w:r>
              <w:rPr>
                <w:rFonts w:eastAsia="MS Mincho"/>
                <w:iCs/>
                <w:sz w:val="21"/>
                <w:szCs w:val="21"/>
                <w:lang w:eastAsia="ja-JP"/>
              </w:rPr>
              <w:t>ell</w:t>
            </w:r>
            <w:proofErr w:type="spellEnd"/>
            <w:r>
              <w:rPr>
                <w:rFonts w:eastAsia="MS Mincho"/>
                <w:iCs/>
                <w:sz w:val="21"/>
                <w:szCs w:val="21"/>
                <w:lang w:eastAsia="ja-JP"/>
              </w:rPr>
              <w:t xml:space="preserve"> is known/unknown. According to the RAN4 LS, RAN1 is required to enable temporary RS having up to 2 bursts. Once the temporary RS having up to 2 bursts is designed, RAN4 can specify </w:t>
            </w:r>
            <w:proofErr w:type="spellStart"/>
            <w:r>
              <w:rPr>
                <w:rFonts w:eastAsia="MS Mincho"/>
                <w:iCs/>
                <w:sz w:val="21"/>
                <w:szCs w:val="21"/>
                <w:lang w:eastAsia="ja-JP"/>
              </w:rPr>
              <w:t>S</w:t>
            </w:r>
            <w:r w:rsidR="003720DE">
              <w:rPr>
                <w:rFonts w:eastAsia="MS Mincho"/>
                <w:iCs/>
                <w:sz w:val="21"/>
                <w:szCs w:val="21"/>
                <w:lang w:eastAsia="ja-JP"/>
              </w:rPr>
              <w:t>c</w:t>
            </w:r>
            <w:r>
              <w:rPr>
                <w:rFonts w:eastAsia="MS Mincho"/>
                <w:iCs/>
                <w:sz w:val="21"/>
                <w:szCs w:val="21"/>
                <w:lang w:eastAsia="ja-JP"/>
              </w:rPr>
              <w:t>ell</w:t>
            </w:r>
            <w:proofErr w:type="spellEnd"/>
            <w:r>
              <w:rPr>
                <w:rFonts w:eastAsia="MS Mincho"/>
                <w:iCs/>
                <w:sz w:val="21"/>
                <w:szCs w:val="21"/>
                <w:lang w:eastAsia="ja-JP"/>
              </w:rPr>
              <w:t xml:space="preserve"> activation delay requirements for various conditions including how known </w:t>
            </w:r>
            <w:proofErr w:type="spellStart"/>
            <w:r>
              <w:rPr>
                <w:rFonts w:eastAsia="MS Mincho"/>
                <w:iCs/>
                <w:sz w:val="21"/>
                <w:szCs w:val="21"/>
                <w:lang w:eastAsia="ja-JP"/>
              </w:rPr>
              <w:t>S</w:t>
            </w:r>
            <w:r w:rsidR="003720DE">
              <w:rPr>
                <w:rFonts w:eastAsia="MS Mincho"/>
                <w:iCs/>
                <w:sz w:val="21"/>
                <w:szCs w:val="21"/>
                <w:lang w:eastAsia="ja-JP"/>
              </w:rPr>
              <w:t>c</w:t>
            </w:r>
            <w:r>
              <w:rPr>
                <w:rFonts w:eastAsia="MS Mincho"/>
                <w:iCs/>
                <w:sz w:val="21"/>
                <w:szCs w:val="21"/>
                <w:lang w:eastAsia="ja-JP"/>
              </w:rPr>
              <w:t>ell</w:t>
            </w:r>
            <w:proofErr w:type="spellEnd"/>
            <w:r>
              <w:rPr>
                <w:rFonts w:eastAsia="MS Mincho"/>
                <w:iCs/>
                <w:sz w:val="21"/>
                <w:szCs w:val="21"/>
                <w:lang w:eastAsia="ja-JP"/>
              </w:rPr>
              <w:t>(s)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proofErr w:type="spellStart"/>
            <w:r>
              <w:rPr>
                <w:rFonts w:eastAsia="MS Mincho"/>
                <w:iCs/>
                <w:sz w:val="21"/>
                <w:szCs w:val="21"/>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w:t>
            </w:r>
            <w:proofErr w:type="gramStart"/>
            <w:r>
              <w:rPr>
                <w:rFonts w:eastAsia="MS Mincho"/>
                <w:iCs/>
                <w:sz w:val="21"/>
                <w:szCs w:val="21"/>
                <w:lang w:eastAsia="ja-JP"/>
              </w:rPr>
              <w:t>4,</w:t>
            </w:r>
            <w:proofErr w:type="gramEnd"/>
            <w:r>
              <w:rPr>
                <w:rFonts w:eastAsia="MS Mincho"/>
                <w:iCs/>
                <w:sz w:val="21"/>
                <w:szCs w:val="21"/>
                <w:lang w:eastAsia="ja-JP"/>
              </w:rPr>
              <w:t xml:space="preserve">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5DBD0252" w14:textId="77777777" w:rsidR="001C41D3" w:rsidRDefault="00603B81">
            <w:pPr>
              <w:pStyle w:val="ListParagraph"/>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szCs w:val="22"/>
                <w:lang w:val="en-GB"/>
              </w:rPr>
              <w:t>Scell</w:t>
            </w:r>
            <w:proofErr w:type="spellEnd"/>
            <w:r>
              <w:rPr>
                <w:rFonts w:ascii="Times New Roman" w:eastAsia="Malgun Gothic" w:hAnsi="Times New Roman"/>
                <w:i/>
                <w:iCs/>
                <w:sz w:val="22"/>
                <w:szCs w:val="22"/>
                <w:lang w:val="en-GB"/>
              </w:rPr>
              <w:t xml:space="preserve"> and unknown </w:t>
            </w:r>
            <w:proofErr w:type="spellStart"/>
            <w:r>
              <w:rPr>
                <w:rFonts w:ascii="Times New Roman" w:eastAsia="Malgun Gothic" w:hAnsi="Times New Roman"/>
                <w:i/>
                <w:iCs/>
                <w:sz w:val="22"/>
                <w:szCs w:val="22"/>
                <w:lang w:val="en-GB"/>
              </w:rPr>
              <w:t>Scell</w:t>
            </w:r>
            <w:proofErr w:type="spellEnd"/>
            <w:r>
              <w:rPr>
                <w:rFonts w:ascii="Times New Roman" w:eastAsia="Malgun Gothic" w:hAnsi="Times New Roman"/>
                <w:i/>
                <w:iCs/>
                <w:sz w:val="22"/>
                <w:szCs w:val="22"/>
                <w:lang w:val="en-GB"/>
              </w:rPr>
              <w:t>,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 xml:space="preserve">Fine with FL proposal 3 which states there is no RAN1 specification impact in the stated scenario but there is an impact in the activation latency and the purpose of Fast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activation is to minimize this activation latency. Based on this it is important for </w:t>
            </w:r>
            <w:proofErr w:type="spellStart"/>
            <w:r>
              <w:rPr>
                <w:rFonts w:eastAsiaTheme="minorEastAsia"/>
                <w:lang w:eastAsia="zh-CN"/>
              </w:rPr>
              <w:t>gNB</w:t>
            </w:r>
            <w:proofErr w:type="spellEnd"/>
            <w:r>
              <w:rPr>
                <w:rFonts w:eastAsiaTheme="minorEastAsia"/>
                <w:lang w:eastAsia="zh-CN"/>
              </w:rPr>
              <w:t xml:space="preserve"> and UE to have the same understanding of the state of a to be activated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proofErr w:type="gramStart"/>
            <w:r>
              <w:rPr>
                <w:rFonts w:ascii="Times" w:eastAsia="Malgun Gothic" w:hAnsi="Times"/>
                <w:iCs/>
                <w:sz w:val="20"/>
                <w:szCs w:val="20"/>
                <w:highlight w:val="yellow"/>
                <w:lang w:val="en-GB"/>
              </w:rPr>
              <w:t>For the purpose of</w:t>
            </w:r>
            <w:proofErr w:type="gramEnd"/>
            <w:r>
              <w:rPr>
                <w:rFonts w:ascii="Times" w:eastAsia="Malgun Gothic" w:hAnsi="Times"/>
                <w:iCs/>
                <w:sz w:val="20"/>
                <w:szCs w:val="20"/>
                <w:highlight w:val="yellow"/>
                <w:lang w:val="en-GB"/>
              </w:rPr>
              <w:t xml:space="preserve">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 xml:space="preserve">We wonder how </w:t>
            </w:r>
            <w:proofErr w:type="spellStart"/>
            <w:r>
              <w:rPr>
                <w:rFonts w:eastAsiaTheme="minorEastAsia"/>
                <w:lang w:eastAsia="zh-CN"/>
              </w:rPr>
              <w:t>gNB</w:t>
            </w:r>
            <w:proofErr w:type="spellEnd"/>
            <w:r>
              <w:rPr>
                <w:rFonts w:eastAsiaTheme="minorEastAsia"/>
                <w:lang w:eastAsia="zh-CN"/>
              </w:rPr>
              <w:t xml:space="preserve"> could even have reliable information to help judge/assume whether a to-be-activated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is known or unknown to UE. According to RAN4 spec, “known vs. unknown” condition involves with SSB detection status and history, which is purely UE internal status and transparent to </w:t>
            </w:r>
            <w:proofErr w:type="spellStart"/>
            <w:r>
              <w:rPr>
                <w:rFonts w:eastAsiaTheme="minorEastAsia"/>
                <w:lang w:eastAsia="zh-CN"/>
              </w:rPr>
              <w:t>gNB</w:t>
            </w:r>
            <w:proofErr w:type="spell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our suggestion is not to mention “known vs. unknown”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status in description of </w:t>
            </w:r>
            <w:proofErr w:type="spellStart"/>
            <w:r>
              <w:rPr>
                <w:rFonts w:eastAsiaTheme="minorEastAsia"/>
                <w:lang w:eastAsia="zh-CN"/>
              </w:rPr>
              <w:t>gNB</w:t>
            </w:r>
            <w:proofErr w:type="spellEnd"/>
            <w:r>
              <w:rPr>
                <w:rFonts w:eastAsiaTheme="minorEastAsia"/>
                <w:lang w:eastAsia="zh-CN"/>
              </w:rPr>
              <w:t xml:space="preserve">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w:t>
            </w:r>
            <w:r>
              <w:rPr>
                <w:rFonts w:eastAsia="Malgun Gothic"/>
                <w:i/>
                <w:iCs/>
                <w:strike/>
                <w:color w:val="FF0000"/>
                <w:szCs w:val="20"/>
                <w:lang w:val="en-GB"/>
              </w:rPr>
              <w:t xml:space="preserve">is a known </w:t>
            </w:r>
            <w:proofErr w:type="spellStart"/>
            <w:r>
              <w:rPr>
                <w:rFonts w:eastAsia="Malgun Gothic"/>
                <w:i/>
                <w:iCs/>
                <w:strike/>
                <w:color w:val="FF0000"/>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 xml:space="preserve">Note: In RAN1 understanding, two different requirements of activation latency are expected to be developed in RAN4 for both cases of known </w:t>
            </w:r>
            <w:proofErr w:type="spellStart"/>
            <w:r>
              <w:rPr>
                <w:rFonts w:eastAsia="Malgun Gothic"/>
                <w:i/>
                <w:iCs/>
                <w:lang w:val="en-GB"/>
              </w:rPr>
              <w:t>Scell</w:t>
            </w:r>
            <w:proofErr w:type="spellEnd"/>
            <w:r>
              <w:rPr>
                <w:rFonts w:eastAsia="Malgun Gothic"/>
                <w:i/>
                <w:iCs/>
                <w:lang w:val="en-GB"/>
              </w:rPr>
              <w:t xml:space="preserve"> and unknown </w:t>
            </w:r>
            <w:proofErr w:type="spellStart"/>
            <w:r>
              <w:rPr>
                <w:rFonts w:eastAsia="Malgun Gothic"/>
                <w:i/>
                <w:iCs/>
                <w:lang w:val="en-GB"/>
              </w:rPr>
              <w:t>Scell</w:t>
            </w:r>
            <w:proofErr w:type="spellEnd"/>
            <w:r>
              <w:rPr>
                <w:rFonts w:eastAsia="Malgun Gothic"/>
                <w:i/>
                <w:iCs/>
                <w:lang w:val="en-GB"/>
              </w:rPr>
              <w:t>,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 xml:space="preserve">OPPO, your revision seems to </w:t>
            </w:r>
            <w:proofErr w:type="gramStart"/>
            <w:r>
              <w:rPr>
                <w:rFonts w:eastAsiaTheme="minorEastAsia"/>
                <w:lang w:eastAsia="zh-CN"/>
              </w:rPr>
              <w:t>include also</w:t>
            </w:r>
            <w:proofErr w:type="gramEnd"/>
            <w:r>
              <w:rPr>
                <w:rFonts w:eastAsiaTheme="minorEastAsia"/>
                <w:lang w:eastAsia="zh-CN"/>
              </w:rPr>
              <w:t xml:space="preserve"> the case where a </w:t>
            </w:r>
            <w:proofErr w:type="spellStart"/>
            <w:r>
              <w:rPr>
                <w:rFonts w:eastAsiaTheme="minorEastAsia"/>
                <w:lang w:eastAsia="zh-CN"/>
              </w:rPr>
              <w:t>gNB</w:t>
            </w:r>
            <w:proofErr w:type="spellEnd"/>
            <w:r>
              <w:rPr>
                <w:rFonts w:eastAsiaTheme="minorEastAsia"/>
                <w:lang w:eastAsia="zh-CN"/>
              </w:rPr>
              <w:t xml:space="preserve"> assumes unknown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and the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is also unknown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at UE side. A wording “may </w:t>
            </w:r>
            <w:r>
              <w:rPr>
                <w:rFonts w:eastAsiaTheme="minorEastAsia"/>
                <w:lang w:eastAsia="zh-CN"/>
              </w:rPr>
              <w:lastRenderedPageBreak/>
              <w:t xml:space="preserve">assume” has been used in the current FL proposal, whether information is reliable can be up to </w:t>
            </w:r>
            <w:proofErr w:type="spellStart"/>
            <w:r>
              <w:rPr>
                <w:rFonts w:eastAsiaTheme="minorEastAsia"/>
                <w:lang w:eastAsia="zh-CN"/>
              </w:rPr>
              <w:t>gNB</w:t>
            </w:r>
            <w:proofErr w:type="spellEnd"/>
            <w:r>
              <w:rPr>
                <w:rFonts w:eastAsiaTheme="minorEastAsia"/>
                <w:lang w:eastAsia="zh-CN"/>
              </w:rPr>
              <w:t xml:space="preserve"> implementation. For example, a </w:t>
            </w:r>
            <w:proofErr w:type="spellStart"/>
            <w:r>
              <w:rPr>
                <w:rFonts w:eastAsiaTheme="minorEastAsia"/>
                <w:lang w:eastAsia="zh-CN"/>
              </w:rPr>
              <w:t>gNB</w:t>
            </w:r>
            <w:proofErr w:type="spellEnd"/>
            <w:r>
              <w:rPr>
                <w:rFonts w:eastAsiaTheme="minorEastAsia"/>
                <w:lang w:eastAsia="zh-CN"/>
              </w:rPr>
              <w:t xml:space="preserve"> receives CSI report from the UE not long before, the </w:t>
            </w:r>
            <w:proofErr w:type="spellStart"/>
            <w:r>
              <w:rPr>
                <w:rFonts w:eastAsiaTheme="minorEastAsia"/>
                <w:lang w:eastAsia="zh-CN"/>
              </w:rPr>
              <w:t>gNB</w:t>
            </w:r>
            <w:proofErr w:type="spellEnd"/>
            <w:r>
              <w:rPr>
                <w:rFonts w:eastAsiaTheme="minorEastAsia"/>
                <w:lang w:eastAsia="zh-CN"/>
              </w:rPr>
              <w:t xml:space="preserve"> may or may not assume the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is known </w:t>
            </w:r>
            <w:proofErr w:type="spellStart"/>
            <w:r>
              <w:rPr>
                <w:rFonts w:eastAsiaTheme="minorEastAsia"/>
                <w:lang w:eastAsia="zh-CN"/>
              </w:rPr>
              <w:t>S</w:t>
            </w:r>
            <w:r w:rsidR="003720DE">
              <w:rPr>
                <w:rFonts w:eastAsiaTheme="minorEastAsia"/>
                <w:lang w:eastAsia="zh-CN"/>
              </w:rPr>
              <w:t>c</w:t>
            </w:r>
            <w:r>
              <w:rPr>
                <w:rFonts w:eastAsiaTheme="minorEastAsia"/>
                <w:lang w:eastAsia="zh-CN"/>
              </w:rPr>
              <w:t>ell</w:t>
            </w:r>
            <w:proofErr w:type="spellEnd"/>
            <w:r>
              <w:rPr>
                <w:rFonts w:eastAsiaTheme="minorEastAsia"/>
                <w:lang w:eastAsia="zh-CN"/>
              </w:rPr>
              <w:t xml:space="preserve"> according to its definition in TS 38.133. Therefore, the original 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462BD48E" w14:textId="77777777" w:rsidR="001C41D3" w:rsidRDefault="00603B81">
            <w:pPr>
              <w:pStyle w:val="ListParagraph"/>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xml:space="preserve"> and unknown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Scell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Scell</w:t>
      </w:r>
      <w:proofErr w:type="spellEnd"/>
      <w:r>
        <w:rPr>
          <w:rFonts w:eastAsia="Malgun Gothic"/>
          <w:i/>
          <w:iCs/>
          <w:szCs w:val="20"/>
          <w:lang w:val="en-GB"/>
        </w:rPr>
        <w:t xml:space="preserve"> for a </w:t>
      </w:r>
      <w:proofErr w:type="gramStart"/>
      <w:r>
        <w:rPr>
          <w:rFonts w:eastAsia="Malgun Gothic"/>
          <w:i/>
          <w:iCs/>
          <w:szCs w:val="20"/>
          <w:lang w:val="en-GB"/>
        </w:rPr>
        <w:t>UE</w:t>
      </w:r>
      <w:proofErr w:type="gramEnd"/>
      <w:r>
        <w:rPr>
          <w:rFonts w:eastAsia="Malgun Gothic"/>
          <w:i/>
          <w:iCs/>
          <w:szCs w:val="20"/>
          <w:lang w:val="en-GB"/>
        </w:rPr>
        <w:t xml:space="preserve"> but it is actually unknown </w:t>
      </w:r>
      <w:proofErr w:type="spellStart"/>
      <w:r>
        <w:rPr>
          <w:rFonts w:eastAsia="Malgun Gothic"/>
          <w:i/>
          <w:iCs/>
          <w:szCs w:val="20"/>
          <w:lang w:val="en-GB"/>
        </w:rPr>
        <w:t>Scell</w:t>
      </w:r>
      <w:proofErr w:type="spellEnd"/>
      <w:r>
        <w:rPr>
          <w:rFonts w:eastAsia="Malgun Gothic"/>
          <w:i/>
          <w:iCs/>
          <w:szCs w:val="20"/>
          <w:lang w:val="en-GB"/>
        </w:rPr>
        <w:t xml:space="preserve"> from the UE side during the </w:t>
      </w:r>
      <w:proofErr w:type="spellStart"/>
      <w:r>
        <w:rPr>
          <w:rFonts w:eastAsia="Malgun Gothic"/>
          <w:i/>
          <w:iCs/>
          <w:szCs w:val="20"/>
          <w:lang w:val="en-GB"/>
        </w:rPr>
        <w:t>Scell</w:t>
      </w:r>
      <w:proofErr w:type="spellEnd"/>
      <w:r>
        <w:rPr>
          <w:rFonts w:eastAsia="Malgun Gothic"/>
          <w:i/>
          <w:iCs/>
          <w:szCs w:val="20"/>
          <w:lang w:val="en-GB"/>
        </w:rPr>
        <w:t xml:space="preserve"> activation </w:t>
      </w:r>
      <w:r>
        <w:rPr>
          <w:rFonts w:eastAsia="Malgun Gothic"/>
          <w:i/>
          <w:iCs/>
          <w:lang w:val="en-GB"/>
        </w:rPr>
        <w:t>duration.</w:t>
      </w:r>
    </w:p>
    <w:p w14:paraId="469249C8" w14:textId="77777777" w:rsidR="001C41D3" w:rsidRDefault="00603B81">
      <w:pPr>
        <w:pStyle w:val="ListParagraph"/>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xml:space="preserve"> and unknown </w:t>
      </w:r>
      <w:proofErr w:type="spellStart"/>
      <w:r>
        <w:rPr>
          <w:rFonts w:ascii="Times New Roman" w:eastAsia="Malgun Gothic" w:hAnsi="Times New Roman"/>
          <w:i/>
          <w:iCs/>
          <w:sz w:val="22"/>
          <w:lang w:val="en-GB"/>
        </w:rPr>
        <w:t>Scell</w:t>
      </w:r>
      <w:proofErr w:type="spellEnd"/>
      <w:r>
        <w:rPr>
          <w:rFonts w:ascii="Times New Roman" w:eastAsia="Malgun Gothic" w:hAnsi="Times New Roman"/>
          <w:i/>
          <w:iCs/>
          <w:sz w:val="22"/>
          <w:lang w:val="en-GB"/>
        </w:rPr>
        <w:t>,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77777777" w:rsidR="001C41D3" w:rsidRDefault="00603B81">
            <w:pPr>
              <w:spacing w:beforeLines="50" w:before="120"/>
              <w:rPr>
                <w:rFonts w:eastAsia="MS Mincho"/>
                <w:lang w:eastAsia="ja-JP"/>
              </w:rPr>
            </w:pPr>
            <w:r>
              <w:rPr>
                <w:rFonts w:eastAsia="MS Mincho"/>
                <w:lang w:eastAsia="ja-JP"/>
              </w:rPr>
              <w:t xml:space="preserve">The main bullet is already true even for legacy SSB-based </w:t>
            </w:r>
            <w:proofErr w:type="spellStart"/>
            <w:r>
              <w:rPr>
                <w:rFonts w:eastAsia="MS Mincho"/>
                <w:lang w:eastAsia="ja-JP"/>
              </w:rPr>
              <w:t>SCell</w:t>
            </w:r>
            <w:proofErr w:type="spellEnd"/>
            <w:r>
              <w:rPr>
                <w:rFonts w:eastAsia="MS Mincho"/>
                <w:lang w:eastAsia="ja-JP"/>
              </w:rPr>
              <w:t xml:space="preserve"> activation mechanism. </w:t>
            </w:r>
          </w:p>
          <w:p w14:paraId="5A6A6A6A" w14:textId="77777777"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w:t>
            </w:r>
            <w:proofErr w:type="spellStart"/>
            <w:r>
              <w:rPr>
                <w:rFonts w:eastAsia="MS Mincho"/>
                <w:lang w:eastAsia="ja-JP"/>
              </w:rPr>
              <w:t>SCell</w:t>
            </w:r>
            <w:proofErr w:type="spellEnd"/>
            <w:r>
              <w:rPr>
                <w:rFonts w:eastAsia="MS Mincho"/>
                <w:lang w:eastAsia="ja-JP"/>
              </w:rPr>
              <w:t xml:space="preserve">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Heading4"/>
        <w:rPr>
          <w:lang w:eastAsia="ja-JP"/>
        </w:rPr>
      </w:pPr>
      <w:r>
        <w:rPr>
          <w:lang w:eastAsia="ja-JP"/>
        </w:rPr>
        <w:t>Issue-4: Earliest slot for triggered temporary RS</w:t>
      </w:r>
    </w:p>
    <w:p w14:paraId="035E7F8A" w14:textId="77777777"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 xml:space="preserve">the last DL slot of the to-be-activated </w:t>
      </w:r>
      <w:proofErr w:type="spellStart"/>
      <w:r>
        <w:rPr>
          <w:rFonts w:hint="eastAsia"/>
        </w:rPr>
        <w:t>S</w:t>
      </w:r>
      <w:r>
        <w:t>C</w:t>
      </w:r>
      <w:r>
        <w:rPr>
          <w:rFonts w:hint="eastAsia"/>
        </w:rPr>
        <w:t>ell</w:t>
      </w:r>
      <w:proofErr w:type="spellEnd"/>
      <w:r>
        <w:rPr>
          <w:rFonts w:hint="eastAsia"/>
        </w:rPr>
        <w:t xml:space="preserve"> overlapping with slot </w:t>
      </w:r>
      <w:proofErr w:type="spellStart"/>
      <w:r>
        <w:rPr>
          <w:rFonts w:hint="eastAsia"/>
        </w:rPr>
        <w:t>n+k</w:t>
      </w:r>
      <w:proofErr w:type="spellEnd"/>
      <w:r>
        <w:rPr>
          <w:rFonts w:hint="eastAsia"/>
        </w:rPr>
        <w:t xml:space="preserve">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 xml:space="preserve">Option 2: the last DL slot of the to-be-activated </w:t>
      </w:r>
      <w:proofErr w:type="spellStart"/>
      <w:r>
        <w:rPr>
          <w:sz w:val="20"/>
          <w:szCs w:val="20"/>
          <w:lang w:val="en-GB"/>
        </w:rPr>
        <w:t>Scell</w:t>
      </w:r>
      <w:proofErr w:type="spellEnd"/>
      <w:r>
        <w:rPr>
          <w:sz w:val="20"/>
          <w:szCs w:val="20"/>
          <w:lang w:val="en-GB"/>
        </w:rPr>
        <w:t xml:space="preserve"> overlapping with slot </w:t>
      </w:r>
      <w:proofErr w:type="spellStart"/>
      <w:r>
        <w:rPr>
          <w:sz w:val="20"/>
          <w:szCs w:val="20"/>
          <w:lang w:val="en-GB"/>
        </w:rPr>
        <w:t>n+k</w:t>
      </w:r>
      <w:proofErr w:type="spellEnd"/>
      <w:r>
        <w:rPr>
          <w:sz w:val="20"/>
          <w:szCs w:val="20"/>
          <w:lang w:val="en-GB"/>
        </w:rPr>
        <w:t xml:space="preserve">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t xml:space="preserve">Regarding the FFS bullet above, companies’ views </w:t>
      </w:r>
      <w:proofErr w:type="gramStart"/>
      <w:r>
        <w:t>seems</w:t>
      </w:r>
      <w:proofErr w:type="gramEnd"/>
      <w:r>
        <w:t xml:space="preserve">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62" w:name="OLE_LINK2"/>
      <w:r>
        <w:rPr>
          <w:rFonts w:eastAsiaTheme="minorEastAsia"/>
          <w:i/>
          <w:lang w:eastAsia="zh-CN"/>
        </w:rPr>
        <w:t>The earliest slot no earlier than the reference slot for a UE to receive a triggered temporary RS.</w:t>
      </w:r>
    </w:p>
    <w:bookmarkEnd w:id="62"/>
    <w:p w14:paraId="218C99A7"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 xml:space="preserve">The earliest slot for a UE to receive a triggered temporary RS is the reference slot (i.e., the last DL slot of the to-be-activated </w:t>
            </w:r>
            <w:proofErr w:type="spellStart"/>
            <w:r>
              <w:rPr>
                <w:i/>
                <w:sz w:val="20"/>
                <w:szCs w:val="20"/>
                <w:lang w:val="en-GB"/>
              </w:rPr>
              <w:t>Scell</w:t>
            </w:r>
            <w:proofErr w:type="spellEnd"/>
            <w:r>
              <w:rPr>
                <w:i/>
                <w:sz w:val="20"/>
                <w:szCs w:val="20"/>
                <w:lang w:val="en-GB"/>
              </w:rPr>
              <w:t xml:space="preserve"> overlapping with slot </w:t>
            </w:r>
            <w:proofErr w:type="spellStart"/>
            <w:r>
              <w:rPr>
                <w:i/>
                <w:sz w:val="20"/>
                <w:szCs w:val="20"/>
                <w:lang w:val="en-GB"/>
              </w:rPr>
              <w:t>n+k</w:t>
            </w:r>
            <w:proofErr w:type="spellEnd"/>
            <w:r>
              <w:rPr>
                <w:i/>
                <w:sz w:val="20"/>
                <w:szCs w:val="20"/>
                <w:lang w:val="en-GB"/>
              </w:rPr>
              <w:t xml:space="preserve">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proofErr w:type="spellStart"/>
            <w:r>
              <w:rPr>
                <w:rFonts w:eastAsiaTheme="minorEastAsia"/>
                <w:sz w:val="21"/>
                <w:szCs w:val="21"/>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proofErr w:type="spellStart"/>
            <w:r>
              <w:rPr>
                <w:rFonts w:eastAsiaTheme="minorEastAsia"/>
                <w:lang w:eastAsia="zh-CN"/>
              </w:rPr>
              <w:t>Spreadtrum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 xml:space="preserve">For efficient </w:t>
            </w:r>
            <w:proofErr w:type="spellStart"/>
            <w:r>
              <w:rPr>
                <w:i/>
                <w:szCs w:val="20"/>
                <w:highlight w:val="yellow"/>
                <w:lang w:val="en-GB"/>
              </w:rPr>
              <w:t>Scell</w:t>
            </w:r>
            <w:proofErr w:type="spellEnd"/>
            <w:r>
              <w:rPr>
                <w:i/>
                <w:szCs w:val="20"/>
                <w:highlight w:val="yellow"/>
                <w:lang w:val="en-GB"/>
              </w:rPr>
              <w:t xml:space="preserve"> activation,</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 xml:space="preserve">For efficient </w:t>
      </w:r>
      <w:proofErr w:type="spellStart"/>
      <w:r>
        <w:rPr>
          <w:i/>
          <w:szCs w:val="20"/>
          <w:lang w:val="en-GB"/>
        </w:rPr>
        <w:t>Scell</w:t>
      </w:r>
      <w:proofErr w:type="spellEnd"/>
      <w:r>
        <w:rPr>
          <w:i/>
          <w:szCs w:val="20"/>
          <w:lang w:val="en-GB"/>
        </w:rPr>
        <w:t xml:space="preserve"> activation,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p w14:paraId="490909E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Heading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p>
        </w:tc>
      </w:tr>
    </w:tbl>
    <w:p w14:paraId="5DD7B269" w14:textId="77777777" w:rsidR="001C41D3" w:rsidRDefault="00603B81">
      <w:pPr>
        <w:spacing w:beforeLines="50" w:before="120"/>
        <w:rPr>
          <w:lang w:val="en-GB"/>
        </w:rPr>
      </w:pPr>
      <w:r>
        <w:rPr>
          <w:lang w:val="en-GB"/>
        </w:rPr>
        <w:t xml:space="preserve">For the working assumption, 3 sub-issues are </w:t>
      </w:r>
      <w:proofErr w:type="gramStart"/>
      <w:r>
        <w:rPr>
          <w:lang w:val="en-GB"/>
        </w:rPr>
        <w:t>to</w:t>
      </w:r>
      <w:proofErr w:type="gramEnd"/>
      <w:r>
        <w:rPr>
          <w:lang w:val="en-GB"/>
        </w:rPr>
        <w:t xml:space="preserve"> discussed, and corresponding companies’ views are summarized.</w:t>
      </w:r>
    </w:p>
    <w:p w14:paraId="36E45EDB" w14:textId="77777777" w:rsidR="001C41D3" w:rsidRDefault="00603B81">
      <w:pPr>
        <w:rPr>
          <w:rFonts w:ascii="Times" w:eastAsia="Batang" w:hAnsi="Times"/>
          <w:b/>
          <w:iCs/>
          <w:sz w:val="20"/>
          <w:szCs w:val="20"/>
          <w:lang w:val="en-GB" w:eastAsia="zh-CN"/>
        </w:rPr>
      </w:pPr>
      <w:bookmarkStart w:id="63" w:name="_Hlk80122094"/>
      <w:r>
        <w:rPr>
          <w:b/>
          <w:lang w:eastAsia="ja-JP"/>
        </w:rPr>
        <w:t>Issue-5.1: whether the working assumption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r>
        <w:rPr>
          <w:b/>
          <w:lang w:eastAsia="ja-JP"/>
        </w:rPr>
        <w:t>” should be confirmed?</w:t>
      </w:r>
    </w:p>
    <w:p w14:paraId="7217C2EF" w14:textId="77777777" w:rsidR="001C41D3" w:rsidRDefault="00603B81">
      <w:pPr>
        <w:pStyle w:val="ListParagraph"/>
        <w:numPr>
          <w:ilvl w:val="0"/>
          <w:numId w:val="23"/>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lastRenderedPageBreak/>
        <w:t>Opt</w:t>
      </w:r>
      <w:proofErr w:type="spellEnd"/>
      <w:r>
        <w:rPr>
          <w:rFonts w:ascii="Times New Roman" w:eastAsiaTheme="minorEastAsia" w:hAnsi="Times New Roman"/>
          <w:b/>
          <w:sz w:val="22"/>
          <w:szCs w:val="22"/>
          <w:lang w:eastAsia="zh-CN"/>
        </w:rPr>
        <w:t xml:space="preserve"> 5.1.1:</w:t>
      </w:r>
      <w:r>
        <w:rPr>
          <w:rFonts w:ascii="Times New Roman" w:eastAsiaTheme="minorEastAsia" w:hAnsi="Times New Roman"/>
          <w:sz w:val="22"/>
          <w:szCs w:val="22"/>
          <w:lang w:eastAsia="zh-CN"/>
        </w:rPr>
        <w:t xml:space="preserve"> Due to uncertainty of 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and unknown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it is difficult for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to judge and then to indicate whether a SSB before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activation is a safe QCL source for A-TRS. [7]</w:t>
      </w:r>
    </w:p>
    <w:p w14:paraId="149E40B0" w14:textId="77777777" w:rsidR="001C41D3" w:rsidRDefault="00603B81">
      <w:pPr>
        <w:rPr>
          <w:rFonts w:eastAsiaTheme="minorEastAsia"/>
          <w:lang w:eastAsia="zh-CN"/>
        </w:rPr>
      </w:pPr>
      <w:r>
        <w:rPr>
          <w:rFonts w:eastAsiaTheme="minorEastAsia"/>
          <w:lang w:eastAsia="zh-CN"/>
        </w:rPr>
        <w:t>“</w:t>
      </w:r>
      <w:r>
        <w:rPr>
          <w:rFonts w:eastAsiaTheme="minorEastAsia"/>
          <w:i/>
          <w:lang w:eastAsia="zh-CN"/>
        </w:rPr>
        <w:t xml:space="preserve">As of Rel-16, known and unknown </w:t>
      </w:r>
      <w:proofErr w:type="spellStart"/>
      <w:r>
        <w:rPr>
          <w:rFonts w:eastAsiaTheme="minorEastAsia"/>
          <w:i/>
          <w:lang w:eastAsia="zh-CN"/>
        </w:rPr>
        <w:t>SCell</w:t>
      </w:r>
      <w:proofErr w:type="spellEnd"/>
      <w:r>
        <w:rPr>
          <w:rFonts w:eastAsiaTheme="minorEastAsia"/>
          <w:i/>
          <w:lang w:eastAsia="zh-CN"/>
        </w:rPr>
        <w:t xml:space="preserve"> are RAN4 internal terminologies; and </w:t>
      </w:r>
      <w:proofErr w:type="spellStart"/>
      <w:r>
        <w:rPr>
          <w:rFonts w:eastAsiaTheme="minorEastAsia"/>
          <w:i/>
          <w:lang w:eastAsia="zh-CN"/>
        </w:rPr>
        <w:t>gNB</w:t>
      </w:r>
      <w:proofErr w:type="spellEnd"/>
      <w:r>
        <w:rPr>
          <w:rFonts w:eastAsiaTheme="minorEastAsia"/>
          <w:i/>
          <w:lang w:eastAsia="zh-CN"/>
        </w:rPr>
        <w:t xml:space="preserve"> and UE may not have the same understanding whether a to-be-activated </w:t>
      </w:r>
      <w:proofErr w:type="spellStart"/>
      <w:r>
        <w:rPr>
          <w:rFonts w:eastAsiaTheme="minorEastAsia"/>
          <w:i/>
          <w:lang w:eastAsia="zh-CN"/>
        </w:rPr>
        <w:t>SCell</w:t>
      </w:r>
      <w:proofErr w:type="spellEnd"/>
      <w:r>
        <w:rPr>
          <w:rFonts w:eastAsiaTheme="minorEastAsia"/>
          <w:i/>
          <w:lang w:eastAsia="zh-CN"/>
        </w:rPr>
        <w:t xml:space="preserve"> is known or unknown.</w:t>
      </w:r>
      <w:r>
        <w:rPr>
          <w:rFonts w:eastAsiaTheme="minorEastAsia"/>
          <w:lang w:eastAsia="zh-CN"/>
        </w:rPr>
        <w:t>”</w:t>
      </w:r>
    </w:p>
    <w:p w14:paraId="16246F24" w14:textId="77777777" w:rsidR="001C41D3" w:rsidRDefault="00603B81">
      <w:pPr>
        <w:pStyle w:val="ListParagraph"/>
        <w:numPr>
          <w:ilvl w:val="0"/>
          <w:numId w:val="23"/>
        </w:numPr>
        <w:rPr>
          <w:rFonts w:eastAsia="MS Mincho"/>
          <w:lang w:eastAsia="ja-JP"/>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63"/>
    <w:p w14:paraId="22B797B2"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proofErr w:type="spellStart"/>
            <w:r>
              <w:rPr>
                <w:rFonts w:eastAsia="MS Mincho"/>
                <w:sz w:val="21"/>
                <w:szCs w:val="21"/>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77777777" w:rsidR="001C41D3" w:rsidRDefault="00603B81">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 xml:space="preserve">A-TRS has not been a standalone RS --- it is associated with some P/SP-TRS. </w:t>
            </w:r>
            <w:proofErr w:type="gramStart"/>
            <w:r>
              <w:rPr>
                <w:rFonts w:eastAsiaTheme="minorEastAsia"/>
                <w:sz w:val="21"/>
                <w:szCs w:val="21"/>
                <w:lang w:eastAsia="zh-CN"/>
              </w:rPr>
              <w:t>So</w:t>
            </w:r>
            <w:proofErr w:type="gramEnd"/>
            <w:r>
              <w:rPr>
                <w:rFonts w:eastAsiaTheme="minorEastAsia"/>
                <w:sz w:val="21"/>
                <w:szCs w:val="21"/>
                <w:lang w:eastAsia="zh-CN"/>
              </w:rPr>
              <w:t xml:space="preserve">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77777777" w:rsidR="001C41D3" w:rsidRDefault="00603B81">
            <w:pPr>
              <w:spacing w:beforeLines="50" w:before="120"/>
              <w:rPr>
                <w:sz w:val="21"/>
                <w:szCs w:val="21"/>
                <w:lang w:eastAsia="zh-CN"/>
              </w:rPr>
            </w:pPr>
            <w:r>
              <w:rPr>
                <w:sz w:val="21"/>
                <w:szCs w:val="21"/>
                <w:lang w:eastAsia="zh-CN"/>
              </w:rPr>
              <w:t xml:space="preserve">Then the SSB and associated P/SP TRS of the to-be-activated </w:t>
            </w:r>
            <w:proofErr w:type="spellStart"/>
            <w:r>
              <w:rPr>
                <w:sz w:val="21"/>
                <w:szCs w:val="21"/>
                <w:lang w:eastAsia="zh-CN"/>
              </w:rPr>
              <w:t>SCell</w:t>
            </w:r>
            <w:proofErr w:type="spellEnd"/>
            <w:r>
              <w:rPr>
                <w:sz w:val="21"/>
                <w:szCs w:val="21"/>
                <w:lang w:eastAsia="zh-CN"/>
              </w:rPr>
              <w:t xml:space="preserve"> are the QCL source for the temporary AP TRS in case of known </w:t>
            </w:r>
            <w:proofErr w:type="spellStart"/>
            <w:r>
              <w:rPr>
                <w:sz w:val="21"/>
                <w:szCs w:val="21"/>
                <w:lang w:eastAsia="zh-CN"/>
              </w:rPr>
              <w:t>SCell</w:t>
            </w:r>
            <w:proofErr w:type="spellEnd"/>
            <w:r>
              <w:rPr>
                <w:sz w:val="21"/>
                <w:szCs w:val="21"/>
                <w:lang w:eastAsia="zh-CN"/>
              </w:rPr>
              <w:t xml:space="preserve">, and the AP TRS serves as the QCL source for other RS following it, including P/SP TRS if sent after the AP TRS, and the AP/P/SP TRS serves as the QCL source for other RS after the P/SP 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 xml:space="preserve">OK to confirm the working assumption. The details mentioned by </w:t>
            </w:r>
            <w:proofErr w:type="spellStart"/>
            <w:r>
              <w:rPr>
                <w:rFonts w:eastAsiaTheme="minorEastAsia"/>
                <w:lang w:eastAsia="zh-CN"/>
              </w:rPr>
              <w:t>Futurewei</w:t>
            </w:r>
            <w:proofErr w:type="spellEnd"/>
            <w:r>
              <w:rPr>
                <w:rFonts w:eastAsiaTheme="minorEastAsia"/>
                <w:lang w:eastAsia="zh-CN"/>
              </w:rPr>
              <w:t xml:space="preserve">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77777777" w:rsidR="001C41D3" w:rsidRDefault="00603B81">
            <w:pPr>
              <w:spacing w:beforeLines="50" w:before="120"/>
              <w:rPr>
                <w:lang w:eastAsia="zh-CN"/>
              </w:rPr>
            </w:pPr>
            <w:r>
              <w:rPr>
                <w:rFonts w:eastAsiaTheme="minorEastAsia"/>
                <w:iCs/>
                <w:sz w:val="21"/>
                <w:szCs w:val="21"/>
                <w:lang w:eastAsia="zh-CN"/>
              </w:rPr>
              <w:t xml:space="preserve">Ok in general with the working assumption, however it implies the </w:t>
            </w:r>
            <w:proofErr w:type="spellStart"/>
            <w:r>
              <w:rPr>
                <w:rFonts w:eastAsiaTheme="minorEastAsia"/>
                <w:iCs/>
                <w:sz w:val="21"/>
                <w:szCs w:val="21"/>
                <w:lang w:eastAsia="zh-CN"/>
              </w:rPr>
              <w:t>gNB</w:t>
            </w:r>
            <w:proofErr w:type="spellEnd"/>
            <w:r>
              <w:rPr>
                <w:rFonts w:eastAsiaTheme="minorEastAsia"/>
                <w:iCs/>
                <w:sz w:val="21"/>
                <w:szCs w:val="21"/>
                <w:lang w:eastAsia="zh-CN"/>
              </w:rPr>
              <w:t xml:space="preserve"> is aware of the </w:t>
            </w:r>
            <w:proofErr w:type="spellStart"/>
            <w:r>
              <w:rPr>
                <w:rFonts w:eastAsiaTheme="minorEastAsia"/>
                <w:iCs/>
                <w:sz w:val="21"/>
                <w:szCs w:val="21"/>
                <w:lang w:eastAsia="zh-CN"/>
              </w:rPr>
              <w:t>SCell</w:t>
            </w:r>
            <w:proofErr w:type="spellEnd"/>
            <w:r>
              <w:rPr>
                <w:rFonts w:eastAsiaTheme="minorEastAsia"/>
                <w:iCs/>
                <w:sz w:val="21"/>
                <w:szCs w:val="21"/>
                <w:lang w:eastAsia="zh-CN"/>
              </w:rPr>
              <w:t xml:space="preserve"> status (known/unknown) and one </w:t>
            </w:r>
            <w:proofErr w:type="gramStart"/>
            <w:r>
              <w:rPr>
                <w:rFonts w:eastAsiaTheme="minorEastAsia"/>
                <w:iCs/>
                <w:sz w:val="21"/>
                <w:szCs w:val="21"/>
                <w:lang w:eastAsia="zh-CN"/>
              </w:rPr>
              <w:t>criteria</w:t>
            </w:r>
            <w:proofErr w:type="gramEnd"/>
            <w:r>
              <w:rPr>
                <w:rFonts w:eastAsiaTheme="minorEastAsia"/>
                <w:iCs/>
                <w:sz w:val="21"/>
                <w:szCs w:val="21"/>
                <w:lang w:eastAsia="zh-CN"/>
              </w:rPr>
              <w:t xml:space="preserve"> for known state is that “</w:t>
            </w:r>
            <w:r>
              <w:rPr>
                <w:lang w:eastAsia="zh-CN"/>
              </w:rPr>
              <w:t xml:space="preserve">the SSB measured </w:t>
            </w:r>
            <w:r>
              <w:t>remains detectable according to the cell identification conditions specified in clause</w:t>
            </w:r>
            <w:r>
              <w:rPr>
                <w:lang w:eastAsia="zh-CN"/>
              </w:rPr>
              <w:t xml:space="preserve"> 9.2 and 9.3”. A method for </w:t>
            </w:r>
            <w:proofErr w:type="spellStart"/>
            <w:r>
              <w:rPr>
                <w:lang w:eastAsia="zh-CN"/>
              </w:rPr>
              <w:t>gNB</w:t>
            </w:r>
            <w:proofErr w:type="spellEnd"/>
            <w:r>
              <w:rPr>
                <w:lang w:eastAsia="zh-CN"/>
              </w:rPr>
              <w:t xml:space="preserve">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activation with assistance of temporary RS, a SSB of the to-be-activated </w:t>
            </w:r>
            <w:proofErr w:type="spellStart"/>
            <w:r>
              <w:rPr>
                <w:rFonts w:ascii="Times" w:eastAsia="Batang" w:hAnsi="Times"/>
                <w:b/>
                <w:iCs/>
                <w:sz w:val="20"/>
                <w:szCs w:val="20"/>
                <w:lang w:val="en-GB" w:eastAsia="zh-CN"/>
              </w:rPr>
              <w:t>Scell</w:t>
            </w:r>
            <w:proofErr w:type="spellEnd"/>
            <w:r>
              <w:rPr>
                <w:rFonts w:ascii="Times" w:eastAsia="Batang" w:hAnsi="Times"/>
                <w:b/>
                <w:iCs/>
                <w:sz w:val="20"/>
                <w:szCs w:val="20"/>
                <w:lang w:val="en-GB" w:eastAsia="zh-CN"/>
              </w:rPr>
              <w:t xml:space="preserve"> can be indicated as a QCL source for the temporary RS in </w:t>
            </w:r>
            <w:r>
              <w:rPr>
                <w:rFonts w:ascii="Times" w:eastAsia="Batang" w:hAnsi="Times"/>
                <w:b/>
                <w:iCs/>
                <w:sz w:val="20"/>
                <w:szCs w:val="20"/>
                <w:lang w:val="en-GB" w:eastAsia="zh-CN"/>
              </w:rPr>
              <w:lastRenderedPageBreak/>
              <w:t xml:space="preserve">case of known </w:t>
            </w:r>
            <w:proofErr w:type="spellStart"/>
            <w:r>
              <w:rPr>
                <w:rFonts w:ascii="Times" w:eastAsia="Batang" w:hAnsi="Times"/>
                <w:b/>
                <w:iCs/>
                <w:sz w:val="20"/>
                <w:szCs w:val="20"/>
                <w:lang w:val="en-GB" w:eastAsia="zh-CN"/>
              </w:rPr>
              <w:t>Scell</w:t>
            </w:r>
            <w:proofErr w:type="spellEnd"/>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w:t>
            </w:r>
            <w:proofErr w:type="spellStart"/>
            <w:r>
              <w:rPr>
                <w:rFonts w:ascii="Times" w:eastAsia="Batang" w:hAnsi="Times"/>
                <w:b/>
                <w:iCs/>
                <w:lang w:val="en-GB" w:eastAsia="zh-CN"/>
              </w:rPr>
              <w:t>gNB</w:t>
            </w:r>
            <w:proofErr w:type="spellEnd"/>
            <w:r>
              <w:rPr>
                <w:rFonts w:ascii="Times" w:eastAsia="Batang" w:hAnsi="Times"/>
                <w:b/>
                <w:iCs/>
                <w:lang w:val="en-GB" w:eastAsia="zh-CN"/>
              </w:rPr>
              <w:t xml:space="preserve"> awareness of </w:t>
            </w:r>
            <w:proofErr w:type="spellStart"/>
            <w:r>
              <w:rPr>
                <w:rFonts w:ascii="Times" w:eastAsia="Batang" w:hAnsi="Times"/>
                <w:b/>
                <w:iCs/>
                <w:lang w:val="en-GB" w:eastAsia="zh-CN"/>
              </w:rPr>
              <w:t>Scell</w:t>
            </w:r>
            <w:proofErr w:type="spellEnd"/>
            <w:r>
              <w:rPr>
                <w:rFonts w:ascii="Times" w:eastAsia="Batang" w:hAnsi="Times"/>
                <w:b/>
                <w:iCs/>
                <w:lang w:val="en-GB" w:eastAsia="zh-CN"/>
              </w:rPr>
              <w:t xml:space="preserve"> status (known vs </w:t>
            </w:r>
            <w:r>
              <w:rPr>
                <w:rFonts w:ascii="Times" w:eastAsia="Batang" w:hAnsi="Times"/>
                <w:b/>
                <w:iCs/>
                <w:lang w:val="en-GB" w:eastAsia="zh-CN"/>
              </w:rPr>
              <w:pgNum/>
            </w:r>
            <w:proofErr w:type="spellStart"/>
            <w:r>
              <w:rPr>
                <w:rFonts w:ascii="Times" w:eastAsia="Batang" w:hAnsi="Times"/>
                <w:b/>
                <w:iCs/>
                <w:lang w:val="en-GB" w:eastAsia="zh-CN"/>
              </w:rPr>
              <w:t>nknown</w:t>
            </w:r>
            <w:proofErr w:type="spellEnd"/>
            <w:r>
              <w:rPr>
                <w:rFonts w:ascii="Times" w:eastAsia="Batang" w:hAnsi="Times"/>
                <w:b/>
                <w:iCs/>
                <w:lang w:val="en-GB" w:eastAsia="zh-CN"/>
              </w:rPr>
              <w:t>)</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w:t>
            </w:r>
            <w:proofErr w:type="spellStart"/>
            <w:r>
              <w:rPr>
                <w:rFonts w:eastAsiaTheme="minorEastAsia"/>
                <w:lang w:eastAsia="zh-CN"/>
              </w:rPr>
              <w:t>gNB</w:t>
            </w:r>
            <w:proofErr w:type="spellEnd"/>
            <w:r>
              <w:rPr>
                <w:rFonts w:eastAsiaTheme="minorEastAsia"/>
                <w:lang w:eastAsia="zh-CN"/>
              </w:rPr>
              <w:t xml:space="preserve">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t xml:space="preserve">If it is a </w:t>
            </w:r>
            <w:proofErr w:type="spellStart"/>
            <w:r>
              <w:rPr>
                <w:rFonts w:eastAsiaTheme="minorEastAsia"/>
                <w:lang w:eastAsia="zh-CN"/>
              </w:rPr>
              <w:t>gNB</w:t>
            </w:r>
            <w:proofErr w:type="spellEnd"/>
            <w:r>
              <w:rPr>
                <w:rFonts w:eastAsiaTheme="minorEastAsia"/>
                <w:lang w:eastAsia="zh-CN"/>
              </w:rPr>
              <w:t xml:space="preserve"> behavior, it is not clear to us how </w:t>
            </w:r>
            <w:proofErr w:type="spellStart"/>
            <w:r>
              <w:rPr>
                <w:rFonts w:eastAsiaTheme="minorEastAsia"/>
                <w:lang w:eastAsia="zh-CN"/>
              </w:rPr>
              <w:t>gNB</w:t>
            </w:r>
            <w:proofErr w:type="spellEnd"/>
            <w:r>
              <w:rPr>
                <w:rFonts w:eastAsiaTheme="minorEastAsia"/>
                <w:lang w:eastAsia="zh-CN"/>
              </w:rPr>
              <w:t xml:space="preserve">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77777777"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 xml:space="preserve">egarding the potential misalignment between UEs and </w:t>
            </w:r>
            <w:proofErr w:type="spellStart"/>
            <w:r>
              <w:rPr>
                <w:rFonts w:eastAsiaTheme="minorEastAsia"/>
                <w:lang w:eastAsia="zh-CN"/>
              </w:rPr>
              <w:t>gNB</w:t>
            </w:r>
            <w:proofErr w:type="spellEnd"/>
            <w:r>
              <w:rPr>
                <w:rFonts w:eastAsiaTheme="minorEastAsia"/>
                <w:lang w:eastAsia="zh-CN"/>
              </w:rPr>
              <w:t xml:space="preserve"> for known </w:t>
            </w:r>
            <w:proofErr w:type="spellStart"/>
            <w:r>
              <w:rPr>
                <w:rFonts w:eastAsiaTheme="minorEastAsia"/>
                <w:lang w:eastAsia="zh-CN"/>
              </w:rPr>
              <w:t>SCell</w:t>
            </w:r>
            <w:proofErr w:type="spellEnd"/>
            <w:r>
              <w:rPr>
                <w:rFonts w:eastAsiaTheme="minorEastAsia"/>
                <w:lang w:eastAsia="zh-CN"/>
              </w:rPr>
              <w:t xml:space="preserve"> </w:t>
            </w:r>
            <w:proofErr w:type="spellStart"/>
            <w:r>
              <w:rPr>
                <w:rFonts w:eastAsiaTheme="minorEastAsia"/>
                <w:lang w:eastAsia="zh-CN"/>
              </w:rPr>
              <w:t>v.s</w:t>
            </w:r>
            <w:proofErr w:type="spellEnd"/>
            <w:r>
              <w:rPr>
                <w:rFonts w:eastAsiaTheme="minorEastAsia"/>
                <w:lang w:eastAsia="zh-CN"/>
              </w:rPr>
              <w:t xml:space="preserve"> unknown </w:t>
            </w:r>
            <w:proofErr w:type="spellStart"/>
            <w:r>
              <w:rPr>
                <w:rFonts w:eastAsiaTheme="minorEastAsia"/>
                <w:lang w:eastAsia="zh-CN"/>
              </w:rPr>
              <w:t>SCell</w:t>
            </w:r>
            <w:proofErr w:type="spellEnd"/>
            <w:r>
              <w:rPr>
                <w:rFonts w:eastAsiaTheme="minorEastAsia"/>
                <w:lang w:eastAsia="zh-CN"/>
              </w:rPr>
              <w:t>, a conclusion has been made.</w:t>
            </w:r>
          </w:p>
          <w:p w14:paraId="5E027837"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w:t>
            </w:r>
            <w:proofErr w:type="gramStart"/>
            <w:r>
              <w:rPr>
                <w:rFonts w:eastAsiaTheme="minorEastAsia"/>
                <w:lang w:eastAsia="zh-CN"/>
              </w:rPr>
              <w:t>Not</w:t>
            </w:r>
            <w:proofErr w:type="gramEnd"/>
            <w:r>
              <w:rPr>
                <w:rFonts w:eastAsiaTheme="minorEastAsia"/>
                <w:lang w:eastAsia="zh-CN"/>
              </w:rPr>
              <w:t xml:space="preserve"> sure if I fully got your point. How to indicate the QCL source is being discussed under S3.</w:t>
            </w:r>
            <w:proofErr w:type="gramStart"/>
            <w:r>
              <w:rPr>
                <w:rFonts w:eastAsiaTheme="minorEastAsia"/>
                <w:lang w:eastAsia="zh-CN"/>
              </w:rPr>
              <w:t>1.1, unless</w:t>
            </w:r>
            <w:proofErr w:type="gramEnd"/>
            <w:r>
              <w:rPr>
                <w:rFonts w:eastAsiaTheme="minorEastAsia"/>
                <w:lang w:eastAsia="zh-CN"/>
              </w:rPr>
              <w:t xml:space="preserve"> you meant QCL source should not be indicated but only derived from the latest SSB/P-TRS/SP-TRS in case of known </w:t>
            </w:r>
            <w:proofErr w:type="spellStart"/>
            <w:r>
              <w:rPr>
                <w:rFonts w:eastAsiaTheme="minorEastAsia"/>
                <w:lang w:eastAsia="zh-CN"/>
              </w:rPr>
              <w:t>SCell</w:t>
            </w:r>
            <w:proofErr w:type="spellEnd"/>
            <w:r>
              <w:rPr>
                <w:rFonts w:eastAsiaTheme="minorEastAsia"/>
                <w:lang w:eastAsia="zh-CN"/>
              </w:rPr>
              <w:t xml:space="preserve"> state. Could you please clarify it a bit? Additionally, it may </w:t>
            </w:r>
            <w:proofErr w:type="gramStart"/>
            <w:r>
              <w:rPr>
                <w:rFonts w:eastAsiaTheme="minorEastAsia"/>
                <w:lang w:eastAsia="zh-CN"/>
              </w:rPr>
              <w:t>not</w:t>
            </w:r>
            <w:proofErr w:type="gramEnd"/>
            <w:r>
              <w:rPr>
                <w:rFonts w:eastAsiaTheme="minorEastAsia"/>
                <w:lang w:eastAsia="zh-CN"/>
              </w:rPr>
              <w:t xml:space="preserve"> good to consider SP-TRS activated for a deactivated </w:t>
            </w:r>
            <w:proofErr w:type="spellStart"/>
            <w:r>
              <w:rPr>
                <w:rFonts w:eastAsiaTheme="minorEastAsia"/>
                <w:lang w:eastAsia="zh-CN"/>
              </w:rPr>
              <w:t>SCell</w:t>
            </w:r>
            <w:proofErr w:type="spellEnd"/>
            <w:r>
              <w:rPr>
                <w:rFonts w:eastAsiaTheme="minorEastAsia"/>
                <w:lang w:eastAsia="zh-CN"/>
              </w:rPr>
              <w:t xml:space="preserve">. To resolve your concern for 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619455FD" w14:textId="77777777"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r>
              <w:rPr>
                <w:rFonts w:ascii="Times" w:hAnsi="Times"/>
                <w:iCs/>
                <w:color w:val="C00000"/>
                <w:sz w:val="20"/>
                <w:szCs w:val="20"/>
                <w:lang w:val="en-GB"/>
              </w:rPr>
              <w:t xml:space="preserve">, SP-TRS of the to-be-activated </w:t>
            </w:r>
            <w:proofErr w:type="spellStart"/>
            <w:r>
              <w:rPr>
                <w:rFonts w:ascii="Times" w:hAnsi="Times"/>
                <w:iCs/>
                <w:color w:val="C00000"/>
                <w:sz w:val="20"/>
                <w:szCs w:val="20"/>
                <w:lang w:val="en-GB"/>
              </w:rPr>
              <w:t>SCell</w:t>
            </w:r>
            <w:proofErr w:type="spellEnd"/>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1BE8079C" w14:textId="77777777" w:rsidR="001C41D3" w:rsidRDefault="00603B81">
      <w:pPr>
        <w:pStyle w:val="Heading5"/>
        <w:rPr>
          <w:lang w:eastAsia="zh-CN"/>
        </w:rPr>
      </w:pPr>
      <w:r>
        <w:rPr>
          <w:lang w:eastAsia="zh-CN"/>
        </w:rPr>
        <w:t>FL proposal</w:t>
      </w:r>
    </w:p>
    <w:p w14:paraId="2F78BA33" w14:textId="77777777" w:rsidR="001C41D3" w:rsidRDefault="00603B81">
      <w:pPr>
        <w:spacing w:beforeLines="50" w:before="120"/>
        <w:rPr>
          <w:rFonts w:eastAsiaTheme="minorEastAsia"/>
          <w:lang w:eastAsia="zh-CN"/>
        </w:rPr>
      </w:pPr>
      <w:r>
        <w:rPr>
          <w:lang w:eastAsia="zh-CN"/>
        </w:rPr>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Scell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Scell</w:t>
      </w:r>
      <w:proofErr w:type="spellEnd"/>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Scell</w:t>
      </w:r>
      <w:proofErr w:type="spellEnd"/>
    </w:p>
    <w:p w14:paraId="56EA6AB7" w14:textId="77777777"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 xml:space="preserve">FFS: other QCL source, </w:t>
      </w:r>
      <w:proofErr w:type="gramStart"/>
      <w:r>
        <w:rPr>
          <w:rFonts w:ascii="Times" w:hAnsi="Times"/>
          <w:iCs/>
          <w:sz w:val="20"/>
          <w:szCs w:val="20"/>
          <w:lang w:val="en-GB"/>
        </w:rPr>
        <w:t>e.g.</w:t>
      </w:r>
      <w:proofErr w:type="gramEnd"/>
      <w:r>
        <w:rPr>
          <w:rFonts w:ascii="Times" w:hAnsi="Times"/>
          <w:iCs/>
          <w:sz w:val="20"/>
          <w:szCs w:val="20"/>
          <w:lang w:val="en-GB"/>
        </w:rPr>
        <w:t xml:space="preserve"> the SSB/P-TRS of another active cell</w:t>
      </w:r>
      <w:r>
        <w:rPr>
          <w:rFonts w:ascii="Times" w:hAnsi="Times"/>
          <w:iCs/>
          <w:color w:val="C00000"/>
          <w:sz w:val="20"/>
          <w:szCs w:val="20"/>
          <w:lang w:val="en-GB"/>
        </w:rPr>
        <w:t xml:space="preserve">, SP-TRS of the to-be-activated </w:t>
      </w:r>
      <w:proofErr w:type="spellStart"/>
      <w:r>
        <w:rPr>
          <w:rFonts w:ascii="Times" w:hAnsi="Times"/>
          <w:iCs/>
          <w:color w:val="C00000"/>
          <w:sz w:val="20"/>
          <w:szCs w:val="20"/>
          <w:lang w:val="en-GB"/>
        </w:rPr>
        <w:t>SCell</w:t>
      </w:r>
      <w:proofErr w:type="spellEnd"/>
    </w:p>
    <w:p w14:paraId="7A0CCEC3" w14:textId="77777777" w:rsidR="001C41D3" w:rsidRDefault="00603B81">
      <w:pPr>
        <w:spacing w:beforeLines="50" w:before="120"/>
      </w:pPr>
      <w:r>
        <w:lastRenderedPageBreak/>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w:t>
            </w:r>
            <w:proofErr w:type="gramStart"/>
            <w:r>
              <w:rPr>
                <w:rFonts w:eastAsia="MS Mincho"/>
                <w:lang w:eastAsia="ja-JP"/>
              </w:rPr>
              <w:t>to move</w:t>
            </w:r>
            <w:proofErr w:type="gramEnd"/>
            <w:r>
              <w:rPr>
                <w:rFonts w:eastAsia="MS Mincho"/>
                <w:lang w:eastAsia="ja-JP"/>
              </w:rPr>
              <w:t xml:space="preserve"> “P-TRS” under the last FFS </w:t>
            </w:r>
            <w:proofErr w:type="spellStart"/>
            <w:r>
              <w:rPr>
                <w:rFonts w:eastAsia="MS Mincho"/>
                <w:lang w:eastAsia="ja-JP"/>
              </w:rPr>
              <w:t>subbullet</w:t>
            </w:r>
            <w:proofErr w:type="spellEnd"/>
            <w:r>
              <w:rPr>
                <w:rFonts w:eastAsia="MS Mincho"/>
                <w:lang w:eastAsia="ja-JP"/>
              </w:rPr>
              <w:t xml:space="preserve">. </w:t>
            </w:r>
          </w:p>
          <w:p w14:paraId="51120185"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 xml:space="preserve">or </w:t>
            </w:r>
            <w:proofErr w:type="spellStart"/>
            <w:r>
              <w:rPr>
                <w:rFonts w:eastAsia="MS Mincho"/>
                <w:lang w:eastAsia="ja-JP"/>
              </w:rPr>
              <w:t>SCell</w:t>
            </w:r>
            <w:proofErr w:type="spellEnd"/>
            <w:r>
              <w:rPr>
                <w:rFonts w:eastAsia="MS Mincho"/>
                <w:lang w:eastAsia="ja-JP"/>
              </w:rPr>
              <w:t xml:space="preserve"> activation, the UE is supposed to measure/monitor SSB during </w:t>
            </w:r>
            <w:proofErr w:type="spellStart"/>
            <w:r>
              <w:rPr>
                <w:rFonts w:eastAsia="MS Mincho"/>
                <w:lang w:eastAsia="ja-JP"/>
              </w:rPr>
              <w:t>deactived</w:t>
            </w:r>
            <w:proofErr w:type="spellEnd"/>
            <w:r>
              <w:rPr>
                <w:rFonts w:eastAsia="MS Mincho"/>
                <w:lang w:eastAsia="ja-JP"/>
              </w:rPr>
              <w:t xml:space="preserve"> state before the activation process runs. Therefore, it is straightforward to say that a SSB is a QCL source for the temporary RS. Does 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proofErr w:type="spellStart"/>
            <w:r>
              <w:rPr>
                <w:rFonts w:eastAsia="MS Mincho" w:hint="eastAsia"/>
                <w:lang w:eastAsia="ja-JP"/>
              </w:rPr>
              <w:t>F</w:t>
            </w:r>
            <w:r>
              <w:rPr>
                <w:rFonts w:eastAsia="MS Mincho"/>
                <w:lang w:eastAsia="ja-JP"/>
              </w:rPr>
              <w:t>uturewei</w:t>
            </w:r>
            <w:proofErr w:type="spellEnd"/>
            <w:r>
              <w:rPr>
                <w:rFonts w:eastAsia="MS Mincho"/>
                <w:lang w:eastAsia="ja-JP"/>
              </w:rPr>
              <w:t xml:space="preserve">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both above are reasonable. Moving “P-TRS” under the last FFS </w:t>
            </w:r>
            <w:proofErr w:type="spellStart"/>
            <w:r>
              <w:rPr>
                <w:rFonts w:eastAsia="MS Mincho"/>
                <w:lang w:eastAsia="ja-JP"/>
              </w:rPr>
              <w:t>subbullet</w:t>
            </w:r>
            <w:proofErr w:type="spellEnd"/>
            <w:r>
              <w:rPr>
                <w:rFonts w:eastAsia="MS Mincho"/>
                <w:lang w:eastAsia="ja-JP"/>
              </w:rPr>
              <w:t xml:space="preserve">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ListParagraph"/>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14:paraId="3674E86A" w14:textId="77777777" w:rsidR="001C41D3" w:rsidRDefault="00603B81">
            <w:pPr>
              <w:pStyle w:val="ListParagraph"/>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77777777" w:rsidR="001C41D3" w:rsidRDefault="00603B81">
            <w:pPr>
              <w:spacing w:beforeLines="50" w:before="120"/>
              <w:rPr>
                <w:iCs/>
                <w:lang w:eastAsia="zh-CN"/>
              </w:rPr>
            </w:pPr>
            <w:r>
              <w:rPr>
                <w:iCs/>
                <w:lang w:eastAsia="zh-CN"/>
              </w:rPr>
              <w:t xml:space="preserve">This WA is for a ‘known </w:t>
            </w:r>
            <w:proofErr w:type="spellStart"/>
            <w:r>
              <w:rPr>
                <w:iCs/>
                <w:lang w:eastAsia="zh-CN"/>
              </w:rPr>
              <w:t>SCell</w:t>
            </w:r>
            <w:proofErr w:type="spellEnd"/>
            <w:r>
              <w:rPr>
                <w:iCs/>
                <w:lang w:eastAsia="zh-CN"/>
              </w:rPr>
              <w:t xml:space="preserve">’,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4464B98C" w14:textId="77777777" w:rsidR="001C41D3" w:rsidRDefault="00603B81">
            <w:pPr>
              <w:spacing w:beforeLines="50" w:before="120"/>
              <w:rPr>
                <w:iCs/>
                <w:lang w:eastAsia="zh-CN"/>
              </w:rPr>
            </w:pPr>
            <w:r>
              <w:rPr>
                <w:iCs/>
                <w:lang w:eastAsia="zh-CN"/>
              </w:rPr>
              <w:t xml:space="preserve">One related issue that need also be addressed is what happens after activation process is done. Currently, PDSCH DMRS is </w:t>
            </w:r>
            <w:proofErr w:type="spellStart"/>
            <w:r>
              <w:rPr>
                <w:iCs/>
                <w:lang w:eastAsia="zh-CN"/>
              </w:rPr>
              <w:t>QCLed</w:t>
            </w:r>
            <w:proofErr w:type="spellEnd"/>
            <w:r>
              <w:rPr>
                <w:iCs/>
                <w:lang w:eastAsia="zh-CN"/>
              </w:rPr>
              <w:t xml:space="preserve"> in Type A with some P-TRS and should still be the case after activation process. During the activation 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lastRenderedPageBreak/>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77777777" w:rsidR="001C41D3" w:rsidRDefault="00603B81">
            <w:pPr>
              <w:spacing w:beforeLines="50" w:before="120"/>
              <w:rPr>
                <w:lang w:eastAsia="zh-CN"/>
              </w:rPr>
            </w:pPr>
            <w:r>
              <w:rPr>
                <w:lang w:eastAsia="zh-CN"/>
              </w:rPr>
              <w:lastRenderedPageBreak/>
              <w:t>vivo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 xml:space="preserve">We are generally OK to confirm the </w:t>
            </w:r>
            <w:proofErr w:type="gramStart"/>
            <w:r>
              <w:rPr>
                <w:iCs/>
                <w:lang w:eastAsia="zh-CN"/>
              </w:rPr>
              <w:t>WA, and</w:t>
            </w:r>
            <w:proofErr w:type="gramEnd"/>
            <w:r>
              <w:rPr>
                <w:iCs/>
                <w:lang w:eastAsia="zh-CN"/>
              </w:rPr>
              <w:t xml:space="preserve">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 With or without “P-TRS” are both fine to us.</w:t>
            </w:r>
          </w:p>
        </w:tc>
      </w:tr>
      <w:tr w:rsidR="003D3E81" w14:paraId="068278C0" w14:textId="77777777">
        <w:tc>
          <w:tcPr>
            <w:tcW w:w="1986" w:type="dxa"/>
            <w:tcBorders>
              <w:top w:val="single" w:sz="4" w:space="0" w:color="auto"/>
              <w:left w:val="single" w:sz="4" w:space="0" w:color="auto"/>
              <w:bottom w:val="single" w:sz="4" w:space="0" w:color="auto"/>
              <w:right w:val="single" w:sz="4" w:space="0" w:color="auto"/>
            </w:tcBorders>
          </w:tcPr>
          <w:p w14:paraId="01213EF6" w14:textId="60B01DC4" w:rsidR="003D3E81" w:rsidRDefault="003D3E81">
            <w:pPr>
              <w:spacing w:beforeLines="50" w:before="120"/>
              <w:rPr>
                <w:rFonts w:eastAsiaTheme="minorEastAsia"/>
                <w:lang w:eastAsia="zh-CN"/>
              </w:rPr>
            </w:pPr>
            <w:r>
              <w:rPr>
                <w:rFonts w:eastAsiaTheme="minorEastAsia"/>
                <w:lang w:eastAsia="zh-CN"/>
              </w:rPr>
              <w:t>Futurewei4</w:t>
            </w:r>
          </w:p>
        </w:tc>
        <w:tc>
          <w:tcPr>
            <w:tcW w:w="7208" w:type="dxa"/>
            <w:tcBorders>
              <w:top w:val="single" w:sz="4" w:space="0" w:color="auto"/>
              <w:left w:val="single" w:sz="4" w:space="0" w:color="auto"/>
              <w:bottom w:val="single" w:sz="4" w:space="0" w:color="auto"/>
              <w:right w:val="single" w:sz="4" w:space="0" w:color="auto"/>
            </w:tcBorders>
          </w:tcPr>
          <w:p w14:paraId="545C4A69" w14:textId="77777777" w:rsidR="002B21ED" w:rsidRDefault="002B21ED" w:rsidP="002B21ED">
            <w:pPr>
              <w:spacing w:beforeLines="50" w:before="120"/>
              <w:rPr>
                <w:iCs/>
                <w:lang w:val="en" w:eastAsia="zh-CN"/>
              </w:rPr>
            </w:pPr>
            <w:r>
              <w:rPr>
                <w:iCs/>
                <w:lang w:val="en" w:eastAsia="zh-CN"/>
              </w:rPr>
              <w:t>It is important to include “P-TRS”.</w:t>
            </w:r>
          </w:p>
          <w:p w14:paraId="739F7B94" w14:textId="77777777" w:rsidR="002B21ED" w:rsidRDefault="002B21ED" w:rsidP="002B21ED">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 xml:space="preserve">the aperiodic CSI-RS being configured with </w:t>
            </w:r>
            <w:proofErr w:type="spellStart"/>
            <w:r w:rsidRPr="003D3E81">
              <w:rPr>
                <w:i/>
                <w:color w:val="FF0000"/>
                <w:lang w:val="en" w:eastAsia="zh-CN"/>
              </w:rPr>
              <w:t>qcl</w:t>
            </w:r>
            <w:proofErr w:type="spellEnd"/>
            <w:r w:rsidRPr="003D3E81">
              <w:rPr>
                <w:i/>
                <w:color w:val="FF0000"/>
                <w:lang w:val="en" w:eastAsia="zh-CN"/>
              </w:rPr>
              <w:t>-Type set to 'type-A' and '</w:t>
            </w:r>
            <w:proofErr w:type="spellStart"/>
            <w:r w:rsidRPr="003D3E81">
              <w:rPr>
                <w:i/>
                <w:color w:val="FF0000"/>
                <w:lang w:val="en" w:eastAsia="zh-CN"/>
              </w:rPr>
              <w:t>typeD</w:t>
            </w:r>
            <w:proofErr w:type="spellEnd"/>
            <w:r w:rsidRPr="003D3E81">
              <w:rPr>
                <w:i/>
                <w:color w:val="FF0000"/>
                <w:lang w:val="en" w:eastAsia="zh-CN"/>
              </w:rPr>
              <w:t>', where applicable, with the periodic CSI-RS resources</w:t>
            </w:r>
            <w:r w:rsidRPr="003D3E81">
              <w:rPr>
                <w:i/>
                <w:lang w:val="en" w:eastAsia="zh-CN"/>
              </w:rPr>
              <w:t>.</w:t>
            </w:r>
            <w:r>
              <w:rPr>
                <w:iCs/>
                <w:lang w:val="en" w:eastAsia="zh-CN"/>
              </w:rPr>
              <w:t>”</w:t>
            </w:r>
          </w:p>
          <w:p w14:paraId="4854CA03" w14:textId="17D6224F" w:rsidR="002B21ED" w:rsidRDefault="002B21ED" w:rsidP="002B21ED">
            <w:pPr>
              <w:spacing w:beforeLines="50" w:before="120"/>
              <w:rPr>
                <w:iCs/>
                <w:lang w:val="en" w:eastAsia="zh-CN"/>
              </w:rPr>
            </w:pPr>
            <w:r>
              <w:rPr>
                <w:iCs/>
                <w:lang w:val="en" w:eastAsia="zh-CN"/>
              </w:rPr>
              <w:t xml:space="preserve">In other words, AP-TRS </w:t>
            </w:r>
            <w:proofErr w:type="gramStart"/>
            <w:r>
              <w:rPr>
                <w:iCs/>
                <w:lang w:val="en" w:eastAsia="zh-CN"/>
              </w:rPr>
              <w:t>has to</w:t>
            </w:r>
            <w:proofErr w:type="gramEnd"/>
            <w:r>
              <w:rPr>
                <w:iCs/>
                <w:lang w:val="en" w:eastAsia="zh-CN"/>
              </w:rPr>
              <w:t xml:space="preserve"> be </w:t>
            </w:r>
            <w:proofErr w:type="spellStart"/>
            <w:r>
              <w:rPr>
                <w:iCs/>
                <w:lang w:val="en" w:eastAsia="zh-CN"/>
              </w:rPr>
              <w:t>QCLed</w:t>
            </w:r>
            <w:proofErr w:type="spellEnd"/>
            <w:r>
              <w:rPr>
                <w:iCs/>
                <w:lang w:val="en" w:eastAsia="zh-CN"/>
              </w:rPr>
              <w:t xml:space="preserve"> to P-TRS which can be further </w:t>
            </w:r>
            <w:proofErr w:type="spellStart"/>
            <w:r>
              <w:rPr>
                <w:iCs/>
                <w:lang w:val="en" w:eastAsia="zh-CN"/>
              </w:rPr>
              <w:t>QCLed</w:t>
            </w:r>
            <w:proofErr w:type="spellEnd"/>
            <w:r>
              <w:rPr>
                <w:iCs/>
                <w:lang w:val="en" w:eastAsia="zh-CN"/>
              </w:rPr>
              <w:t xml:space="preserve"> to SSB. This is what we have been emphasizing that AP-TRS is not standalone. It relies on P-TRS directly. That is: </w:t>
            </w:r>
            <w:r w:rsidR="002F5C83">
              <w:rPr>
                <w:iCs/>
                <w:lang w:val="en" w:eastAsia="zh-CN"/>
              </w:rPr>
              <w:t>“</w:t>
            </w:r>
            <w:r>
              <w:rPr>
                <w:iCs/>
                <w:lang w:val="en" w:eastAsia="zh-CN"/>
              </w:rPr>
              <w:t xml:space="preserve">SSB – QCL C – </w:t>
            </w:r>
            <w:r w:rsidRPr="002B21ED">
              <w:rPr>
                <w:iCs/>
                <w:color w:val="FF0000"/>
                <w:lang w:val="en" w:eastAsia="zh-CN"/>
              </w:rPr>
              <w:t xml:space="preserve">P-TRS – QCL-A </w:t>
            </w:r>
            <w:r>
              <w:rPr>
                <w:iCs/>
                <w:lang w:val="en" w:eastAsia="zh-CN"/>
              </w:rPr>
              <w:t>– AP-TRS</w:t>
            </w:r>
            <w:r w:rsidR="002F5C83">
              <w:rPr>
                <w:iCs/>
                <w:lang w:val="en" w:eastAsia="zh-CN"/>
              </w:rPr>
              <w:t>”</w:t>
            </w:r>
            <w:r>
              <w:rPr>
                <w:iCs/>
                <w:lang w:val="en" w:eastAsia="zh-CN"/>
              </w:rPr>
              <w:t>.</w:t>
            </w:r>
          </w:p>
          <w:p w14:paraId="2008581A" w14:textId="6151133E" w:rsidR="003D3E81" w:rsidRDefault="002B21ED" w:rsidP="002B21ED">
            <w:pPr>
              <w:spacing w:beforeLines="50" w:before="120"/>
              <w:rPr>
                <w:iCs/>
                <w:lang w:val="en" w:eastAsia="zh-CN"/>
              </w:rPr>
            </w:pPr>
            <w:r>
              <w:rPr>
                <w:iCs/>
                <w:lang w:val="en" w:eastAsia="zh-CN"/>
              </w:rPr>
              <w:t xml:space="preserve">Without P-TRS in the WA, the legacy behavior is changed to AP-TRS relies on SSB directly. That is: </w:t>
            </w:r>
            <w:r w:rsidR="002F5C83">
              <w:rPr>
                <w:iCs/>
                <w:lang w:val="en" w:eastAsia="zh-CN"/>
              </w:rPr>
              <w:t>“</w:t>
            </w:r>
            <w:r>
              <w:rPr>
                <w:iCs/>
                <w:lang w:val="en" w:eastAsia="zh-CN"/>
              </w:rPr>
              <w:t>SSB – QCL C – AP-TRS</w:t>
            </w:r>
            <w:r w:rsidR="002F5C83">
              <w:rPr>
                <w:iCs/>
                <w:lang w:val="en" w:eastAsia="zh-CN"/>
              </w:rPr>
              <w:t xml:space="preserve"> – other RS during activation”</w:t>
            </w:r>
            <w:r>
              <w:rPr>
                <w:iCs/>
                <w:lang w:val="en" w:eastAsia="zh-CN"/>
              </w:rPr>
              <w:t>. New issues will arise in RAN1/4, and the tracking performance provided by this AP-TRS may not meet the requirements. We think RAN4 input is needed here if RAN1 goes down to this route.</w:t>
            </w:r>
          </w:p>
          <w:p w14:paraId="737910B2" w14:textId="1C435D06" w:rsidR="002F5C83" w:rsidRDefault="002F5C83" w:rsidP="002B21ED">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w:t>
            </w:r>
            <w:r w:rsidR="003B4A15">
              <w:rPr>
                <w:iCs/>
                <w:lang w:val="en" w:eastAsia="zh-CN"/>
              </w:rPr>
              <w:t xml:space="preserve"> Please clarify the QCL source RS for DMRS after the activation; if the source RS cannot provide sufficient accuracy, we cannot consider the activation is complete.</w:t>
            </w:r>
          </w:p>
        </w:tc>
      </w:tr>
    </w:tbl>
    <w:p w14:paraId="0D25F0A8" w14:textId="77777777" w:rsidR="001C41D3" w:rsidRDefault="001C41D3">
      <w:pPr>
        <w:rPr>
          <w:rFonts w:eastAsia="MS Mincho"/>
          <w:lang w:eastAsia="ja-JP"/>
        </w:rPr>
      </w:pPr>
    </w:p>
    <w:p w14:paraId="038E19CD" w14:textId="77777777" w:rsidR="001C41D3" w:rsidRDefault="001C41D3">
      <w:pPr>
        <w:rPr>
          <w:rFonts w:eastAsia="MS Mincho"/>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ListParagraph"/>
        <w:numPr>
          <w:ilvl w:val="0"/>
          <w:numId w:val="23"/>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5.2.1:</w:t>
      </w:r>
      <w:r>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typeC</w:t>
      </w:r>
      <w:proofErr w:type="spellEnd"/>
      <w:r>
        <w:rPr>
          <w:rFonts w:ascii="Times New Roman" w:eastAsiaTheme="minorEastAsia" w:hAnsi="Times New Roman"/>
          <w:sz w:val="22"/>
          <w:szCs w:val="22"/>
          <w:lang w:eastAsia="zh-CN"/>
        </w:rPr>
        <w:t>’ with an SS/PBCH block and, when applicable, ‘</w:t>
      </w:r>
      <w:proofErr w:type="spellStart"/>
      <w:r>
        <w:rPr>
          <w:rFonts w:ascii="Times New Roman" w:eastAsiaTheme="minorEastAsia" w:hAnsi="Times New Roman"/>
          <w:sz w:val="22"/>
          <w:szCs w:val="22"/>
          <w:lang w:eastAsia="zh-CN"/>
        </w:rPr>
        <w:t>typeD</w:t>
      </w:r>
      <w:proofErr w:type="spellEnd"/>
      <w:r>
        <w:rPr>
          <w:rFonts w:ascii="Times New Roman" w:eastAsiaTheme="minorEastAsia" w:hAnsi="Times New Roman"/>
          <w:sz w:val="22"/>
          <w:szCs w:val="22"/>
          <w:lang w:eastAsia="zh-CN"/>
        </w:rPr>
        <w:t>’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lastRenderedPageBreak/>
        <w:t xml:space="preserve">Question 5.2: which QCL types are expected if the working assumption “For efficient </w:t>
      </w:r>
      <w:proofErr w:type="spellStart"/>
      <w:r>
        <w:rPr>
          <w:rFonts w:eastAsiaTheme="minorEastAsia"/>
          <w:b/>
          <w:lang w:eastAsia="zh-CN"/>
        </w:rPr>
        <w:t>SCell</w:t>
      </w:r>
      <w:proofErr w:type="spellEnd"/>
      <w:r>
        <w:rPr>
          <w:rFonts w:eastAsiaTheme="minorEastAsia"/>
          <w:b/>
          <w:lang w:eastAsia="zh-CN"/>
        </w:rPr>
        <w:t xml:space="preserve"> activation with assistance of temporary RS, a SSB of the to-be-activated </w:t>
      </w:r>
      <w:proofErr w:type="spellStart"/>
      <w:r>
        <w:rPr>
          <w:rFonts w:eastAsiaTheme="minorEastAsia"/>
          <w:b/>
          <w:lang w:eastAsia="zh-CN"/>
        </w:rPr>
        <w:t>SCell</w:t>
      </w:r>
      <w:proofErr w:type="spellEnd"/>
      <w:r>
        <w:rPr>
          <w:rFonts w:eastAsiaTheme="minorEastAsia"/>
          <w:b/>
          <w:lang w:eastAsia="zh-CN"/>
        </w:rPr>
        <w:t xml:space="preserve"> can be indicated as a QCL source for the temporary RS in case of known </w:t>
      </w:r>
      <w:proofErr w:type="spellStart"/>
      <w:r>
        <w:rPr>
          <w:rFonts w:eastAsiaTheme="minorEastAsia"/>
          <w:b/>
          <w:lang w:eastAsia="zh-CN"/>
        </w:rPr>
        <w:t>SCell</w:t>
      </w:r>
      <w:proofErr w:type="spellEnd"/>
      <w:r>
        <w:rPr>
          <w:rFonts w:eastAsiaTheme="minorEastAsia"/>
          <w:b/>
          <w:lang w:eastAsia="zh-CN"/>
        </w:rPr>
        <w:t>” is confirmed?</w:t>
      </w:r>
    </w:p>
    <w:p w14:paraId="362B87A5"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proofErr w:type="spellStart"/>
            <w:r>
              <w:rPr>
                <w:rFonts w:eastAsiaTheme="minorEastAsia" w:hint="eastAsia"/>
                <w:iCs/>
                <w:lang w:eastAsia="zh-CN"/>
              </w:rPr>
              <w:t>O</w:t>
            </w:r>
            <w:r>
              <w:rPr>
                <w:rFonts w:eastAsiaTheme="minorEastAsia"/>
                <w:iCs/>
                <w:lang w:eastAsia="zh-CN"/>
              </w:rPr>
              <w:t>pt</w:t>
            </w:r>
            <w:proofErr w:type="spellEnd"/>
            <w:r>
              <w:rPr>
                <w:rFonts w:eastAsiaTheme="minorEastAsia"/>
                <w:iCs/>
                <w:lang w:eastAsia="zh-CN"/>
              </w:rPr>
              <w:t xml:space="preserve">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proofErr w:type="spellStart"/>
            <w:r>
              <w:rPr>
                <w:rFonts w:eastAsia="MS Mincho"/>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proofErr w:type="spellStart"/>
            <w:r>
              <w:rPr>
                <w:rFonts w:eastAsiaTheme="minorEastAsia"/>
                <w:b/>
                <w:lang w:eastAsia="zh-CN"/>
              </w:rPr>
              <w:t>Opt</w:t>
            </w:r>
            <w:proofErr w:type="spellEnd"/>
            <w:r>
              <w:rPr>
                <w:rFonts w:eastAsiaTheme="minorEastAsia"/>
                <w:b/>
                <w:lang w:eastAsia="zh-CN"/>
              </w:rPr>
              <w:t xml:space="preserve">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proofErr w:type="spellStart"/>
            <w:r>
              <w:rPr>
                <w:rFonts w:eastAsia="MS Mincho" w:hint="eastAsia"/>
                <w:iCs/>
                <w:lang w:eastAsia="ja-JP"/>
              </w:rPr>
              <w:t>O</w:t>
            </w:r>
            <w:r>
              <w:rPr>
                <w:rFonts w:eastAsia="MS Mincho"/>
                <w:iCs/>
                <w:lang w:eastAsia="ja-JP"/>
              </w:rPr>
              <w:t>pt</w:t>
            </w:r>
            <w:proofErr w:type="spellEnd"/>
            <w:r>
              <w:rPr>
                <w:rFonts w:eastAsia="MS Mincho"/>
                <w:iCs/>
                <w:lang w:eastAsia="ja-JP"/>
              </w:rPr>
              <w:t xml:space="preserve">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proofErr w:type="spellStart"/>
            <w:r>
              <w:rPr>
                <w:rFonts w:eastAsia="MS Mincho"/>
                <w:iCs/>
                <w:lang w:eastAsia="ja-JP"/>
              </w:rPr>
              <w:t>Opt</w:t>
            </w:r>
            <w:proofErr w:type="spellEnd"/>
            <w:r>
              <w:rPr>
                <w:rFonts w:eastAsia="MS Mincho"/>
                <w:iCs/>
                <w:lang w:eastAsia="ja-JP"/>
              </w:rPr>
              <w:t xml:space="preserve">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Heading5"/>
        <w:rPr>
          <w:lang w:eastAsia="zh-CN"/>
        </w:rPr>
      </w:pPr>
      <w:r>
        <w:rPr>
          <w:lang w:eastAsia="zh-CN"/>
        </w:rPr>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w:t>
      </w:r>
      <w:proofErr w:type="spellStart"/>
      <w:r>
        <w:rPr>
          <w:rFonts w:ascii="Times" w:hAnsi="Times"/>
          <w:iCs/>
          <w:sz w:val="20"/>
          <w:szCs w:val="20"/>
          <w:lang w:val="en-GB"/>
        </w:rPr>
        <w:t>typeC</w:t>
      </w:r>
      <w:proofErr w:type="spellEnd"/>
      <w:r>
        <w:rPr>
          <w:rFonts w:ascii="Times" w:hAnsi="Times"/>
          <w:iCs/>
          <w:sz w:val="20"/>
          <w:szCs w:val="20"/>
          <w:lang w:val="en-GB"/>
        </w:rPr>
        <w:t>’ with an SS/PBCH block and, when applicable, ‘</w:t>
      </w:r>
      <w:proofErr w:type="spellStart"/>
      <w:r>
        <w:rPr>
          <w:rFonts w:ascii="Times" w:hAnsi="Times"/>
          <w:iCs/>
          <w:sz w:val="20"/>
          <w:szCs w:val="20"/>
          <w:lang w:val="en-GB"/>
        </w:rPr>
        <w:t>typeD</w:t>
      </w:r>
      <w:proofErr w:type="spellEnd"/>
      <w:r>
        <w:rPr>
          <w:rFonts w:ascii="Times" w:hAnsi="Times"/>
          <w:iCs/>
          <w:sz w:val="20"/>
          <w:szCs w:val="20"/>
          <w:lang w:val="en-GB"/>
        </w:rPr>
        <w:t>’ with the same SS/PBCH block.</w:t>
      </w:r>
    </w:p>
    <w:p w14:paraId="3CCAB24C"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741D022C" w14:textId="77777777" w:rsidTr="003D3E81">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rsidTr="003D3E81">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rsidTr="003D3E81">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rsidTr="003D3E81">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rsidTr="003D3E81">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rsidTr="003D3E81">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rsidTr="003D3E81">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rsidTr="003D3E81">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rsidTr="003D3E81">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r w:rsidR="003D3E81" w14:paraId="06D9BFD8" w14:textId="77777777" w:rsidTr="003D3E81">
        <w:tc>
          <w:tcPr>
            <w:tcW w:w="1986" w:type="dxa"/>
          </w:tcPr>
          <w:p w14:paraId="2C72B7A3" w14:textId="77777777" w:rsidR="003D3E81" w:rsidRDefault="003D3E81" w:rsidP="003D3E81">
            <w:pPr>
              <w:spacing w:beforeLines="50" w:before="120"/>
              <w:rPr>
                <w:rFonts w:eastAsiaTheme="minorEastAsia"/>
                <w:lang w:eastAsia="zh-CN"/>
              </w:rPr>
            </w:pPr>
            <w:r>
              <w:rPr>
                <w:rFonts w:eastAsiaTheme="minorEastAsia"/>
                <w:lang w:eastAsia="zh-CN"/>
              </w:rPr>
              <w:t>Futurewei4</w:t>
            </w:r>
          </w:p>
        </w:tc>
        <w:tc>
          <w:tcPr>
            <w:tcW w:w="7208" w:type="dxa"/>
          </w:tcPr>
          <w:p w14:paraId="3C73CE2B" w14:textId="77777777" w:rsidR="003B4A15" w:rsidRDefault="003B4A15" w:rsidP="003B4A15">
            <w:pPr>
              <w:spacing w:beforeLines="50" w:before="120"/>
              <w:rPr>
                <w:iCs/>
                <w:lang w:val="en" w:eastAsia="zh-CN"/>
              </w:rPr>
            </w:pPr>
            <w:r>
              <w:rPr>
                <w:iCs/>
                <w:lang w:val="en" w:eastAsia="zh-CN"/>
              </w:rPr>
              <w:t>It is important to include “P-TRS”.</w:t>
            </w:r>
          </w:p>
          <w:p w14:paraId="41B9182B" w14:textId="77777777" w:rsidR="003B4A15" w:rsidRDefault="003B4A15" w:rsidP="003B4A15">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 xml:space="preserve">the aperiodic CSI-RS being configured with </w:t>
            </w:r>
            <w:proofErr w:type="spellStart"/>
            <w:r w:rsidRPr="003D3E81">
              <w:rPr>
                <w:i/>
                <w:color w:val="FF0000"/>
                <w:lang w:val="en" w:eastAsia="zh-CN"/>
              </w:rPr>
              <w:t>qcl</w:t>
            </w:r>
            <w:proofErr w:type="spellEnd"/>
            <w:r w:rsidRPr="003D3E81">
              <w:rPr>
                <w:i/>
                <w:color w:val="FF0000"/>
                <w:lang w:val="en" w:eastAsia="zh-CN"/>
              </w:rPr>
              <w:t>-Type set to 'type-A' and '</w:t>
            </w:r>
            <w:proofErr w:type="spellStart"/>
            <w:r w:rsidRPr="003D3E81">
              <w:rPr>
                <w:i/>
                <w:color w:val="FF0000"/>
                <w:lang w:val="en" w:eastAsia="zh-CN"/>
              </w:rPr>
              <w:t>typeD</w:t>
            </w:r>
            <w:proofErr w:type="spellEnd"/>
            <w:r w:rsidRPr="003D3E81">
              <w:rPr>
                <w:i/>
                <w:color w:val="FF0000"/>
                <w:lang w:val="en" w:eastAsia="zh-CN"/>
              </w:rPr>
              <w:t>', where applicable, with the periodic CSI-RS resources</w:t>
            </w:r>
            <w:r w:rsidRPr="003D3E81">
              <w:rPr>
                <w:i/>
                <w:lang w:val="en" w:eastAsia="zh-CN"/>
              </w:rPr>
              <w:t>.</w:t>
            </w:r>
            <w:r>
              <w:rPr>
                <w:iCs/>
                <w:lang w:val="en" w:eastAsia="zh-CN"/>
              </w:rPr>
              <w:t>”</w:t>
            </w:r>
          </w:p>
          <w:p w14:paraId="74E10D93" w14:textId="77777777" w:rsidR="003B4A15" w:rsidRDefault="003B4A15" w:rsidP="003B4A15">
            <w:pPr>
              <w:spacing w:beforeLines="50" w:before="120"/>
              <w:rPr>
                <w:iCs/>
                <w:lang w:val="en" w:eastAsia="zh-CN"/>
              </w:rPr>
            </w:pPr>
            <w:r>
              <w:rPr>
                <w:iCs/>
                <w:lang w:val="en" w:eastAsia="zh-CN"/>
              </w:rPr>
              <w:t xml:space="preserve">In other words, AP-TRS </w:t>
            </w:r>
            <w:proofErr w:type="gramStart"/>
            <w:r>
              <w:rPr>
                <w:iCs/>
                <w:lang w:val="en" w:eastAsia="zh-CN"/>
              </w:rPr>
              <w:t>has to</w:t>
            </w:r>
            <w:proofErr w:type="gramEnd"/>
            <w:r>
              <w:rPr>
                <w:iCs/>
                <w:lang w:val="en" w:eastAsia="zh-CN"/>
              </w:rPr>
              <w:t xml:space="preserve"> be </w:t>
            </w:r>
            <w:proofErr w:type="spellStart"/>
            <w:r>
              <w:rPr>
                <w:iCs/>
                <w:lang w:val="en" w:eastAsia="zh-CN"/>
              </w:rPr>
              <w:t>QCLed</w:t>
            </w:r>
            <w:proofErr w:type="spellEnd"/>
            <w:r>
              <w:rPr>
                <w:iCs/>
                <w:lang w:val="en" w:eastAsia="zh-CN"/>
              </w:rPr>
              <w:t xml:space="preserve"> to P-TRS which can be further </w:t>
            </w:r>
            <w:proofErr w:type="spellStart"/>
            <w:r>
              <w:rPr>
                <w:iCs/>
                <w:lang w:val="en" w:eastAsia="zh-CN"/>
              </w:rPr>
              <w:t>QCLed</w:t>
            </w:r>
            <w:proofErr w:type="spellEnd"/>
            <w:r>
              <w:rPr>
                <w:iCs/>
                <w:lang w:val="en" w:eastAsia="zh-CN"/>
              </w:rPr>
              <w:t xml:space="preserve"> to SSB. This is what we have been emphasizing that AP-TRS is not standalone. It relies on P-TRS directly. That is: “SSB – QCL C – </w:t>
            </w:r>
            <w:r w:rsidRPr="002B21ED">
              <w:rPr>
                <w:iCs/>
                <w:color w:val="FF0000"/>
                <w:lang w:val="en" w:eastAsia="zh-CN"/>
              </w:rPr>
              <w:t xml:space="preserve">P-TRS – QCL-A </w:t>
            </w:r>
            <w:r>
              <w:rPr>
                <w:iCs/>
                <w:lang w:val="en" w:eastAsia="zh-CN"/>
              </w:rPr>
              <w:t>– AP-TRS”.</w:t>
            </w:r>
          </w:p>
          <w:p w14:paraId="78D2A614" w14:textId="77777777" w:rsidR="003B4A15" w:rsidRDefault="003B4A15" w:rsidP="003B4A15">
            <w:pPr>
              <w:spacing w:beforeLines="50" w:before="120"/>
              <w:rPr>
                <w:iCs/>
                <w:lang w:val="en" w:eastAsia="zh-CN"/>
              </w:rPr>
            </w:pPr>
            <w:r>
              <w:rPr>
                <w:iCs/>
                <w:lang w:val="en" w:eastAsia="zh-CN"/>
              </w:rPr>
              <w:t>Without P-TRS in the WA, the legacy behavior is changed to AP-TRS relies on SSB directly. That is: “SSB – QCL C – AP-TRS – other RS during activation”. New issues will arise in RAN1/4, and the tracking performance provided by this AP-TRS may not meet the requirements. We think RAN4 input is needed here if RAN1 goes down to this route.</w:t>
            </w:r>
          </w:p>
          <w:p w14:paraId="258BFF9C" w14:textId="443A39D6" w:rsidR="003D3E81" w:rsidRDefault="003B4A15" w:rsidP="003B4A15">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 Please clarify the QCL source RS for DMRS after the activation; if the source RS cannot provide sufficient accuracy, we cannot consider the activation is complete.</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 xml:space="preserve">Issue-5.3: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ListParagraph"/>
        <w:numPr>
          <w:ilvl w:val="0"/>
          <w:numId w:val="23"/>
        </w:numPr>
        <w:rPr>
          <w:rFonts w:eastAsiaTheme="minorEastAsia"/>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t>Question 5.3:</w:t>
      </w:r>
      <w:r>
        <w:rPr>
          <w:b/>
          <w:lang w:eastAsia="ja-JP"/>
        </w:rPr>
        <w:t xml:space="preserve"> For the case of unknown </w:t>
      </w:r>
      <w:proofErr w:type="spellStart"/>
      <w:r>
        <w:rPr>
          <w:b/>
          <w:lang w:eastAsia="ja-JP"/>
        </w:rPr>
        <w:t>SCell</w:t>
      </w:r>
      <w:proofErr w:type="spellEnd"/>
      <w:r>
        <w:rPr>
          <w:b/>
          <w:lang w:eastAsia="ja-JP"/>
        </w:rPr>
        <w:t xml:space="preserve">, if </w:t>
      </w:r>
      <w:proofErr w:type="spellStart"/>
      <w:r>
        <w:rPr>
          <w:b/>
          <w:lang w:eastAsia="ja-JP"/>
        </w:rPr>
        <w:t>SCell</w:t>
      </w:r>
      <w:proofErr w:type="spellEnd"/>
      <w:r>
        <w:rPr>
          <w:b/>
          <w:lang w:eastAsia="ja-JP"/>
        </w:rPr>
        <w:t xml:space="preserve">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proofErr w:type="spellStart"/>
            <w:r>
              <w:rPr>
                <w:i/>
                <w:sz w:val="18"/>
                <w:szCs w:val="18"/>
                <w:lang w:val="en-US"/>
              </w:rPr>
              <w:t>SCell</w:t>
            </w:r>
            <w:proofErr w:type="spellEnd"/>
            <w:r>
              <w:rPr>
                <w:i/>
                <w:sz w:val="18"/>
                <w:szCs w:val="18"/>
                <w:lang w:val="en-US"/>
              </w:rPr>
              <w:t xml:space="preserve">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t xml:space="preserve">When </w:t>
            </w:r>
            <w:proofErr w:type="spellStart"/>
            <w:r>
              <w:rPr>
                <w:i/>
                <w:sz w:val="18"/>
                <w:szCs w:val="18"/>
                <w:lang w:val="en-US"/>
              </w:rPr>
              <w:t>SCell</w:t>
            </w:r>
            <w:proofErr w:type="spellEnd"/>
            <w:r>
              <w:rPr>
                <w:i/>
                <w:sz w:val="18"/>
                <w:szCs w:val="18"/>
                <w:lang w:val="en-US"/>
              </w:rPr>
              <w:t xml:space="preserve">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w:t>
            </w:r>
            <w:proofErr w:type="gramStart"/>
            <w:r>
              <w:rPr>
                <w:i/>
                <w:sz w:val="18"/>
                <w:szCs w:val="18"/>
                <w:lang w:val="en-US"/>
              </w:rPr>
              <w:t>RS;</w:t>
            </w:r>
            <w:proofErr w:type="gramEnd"/>
            <w:r>
              <w:rPr>
                <w:i/>
                <w:sz w:val="18"/>
                <w:szCs w:val="18"/>
                <w:lang w:val="en-US"/>
              </w:rPr>
              <w:t xml:space="preserve"> </w:t>
            </w:r>
          </w:p>
          <w:p w14:paraId="5519709B" w14:textId="77777777" w:rsidR="001C41D3" w:rsidRDefault="00603B81">
            <w:pPr>
              <w:pStyle w:val="0Maintext"/>
              <w:numPr>
                <w:ilvl w:val="3"/>
                <w:numId w:val="24"/>
              </w:numPr>
              <w:rPr>
                <w:i/>
                <w:sz w:val="18"/>
                <w:szCs w:val="18"/>
                <w:lang w:val="en-US"/>
              </w:rPr>
            </w:pPr>
            <w:r>
              <w:rPr>
                <w:i/>
                <w:sz w:val="18"/>
                <w:szCs w:val="18"/>
                <w:lang w:val="en-US"/>
              </w:rPr>
              <w:t xml:space="preserve">One temporary RS burst with only “2-slot with four CSI-RSs resources (4 samples)” is required when the power difference in serving cell and to be activated </w:t>
            </w:r>
            <w:proofErr w:type="spellStart"/>
            <w:r>
              <w:rPr>
                <w:i/>
                <w:sz w:val="18"/>
                <w:szCs w:val="18"/>
                <w:lang w:val="en-US"/>
              </w:rPr>
              <w:t>Scell</w:t>
            </w:r>
            <w:proofErr w:type="spellEnd"/>
            <w:r>
              <w:rPr>
                <w:i/>
                <w:sz w:val="18"/>
                <w:szCs w:val="18"/>
                <w:lang w:val="en-US"/>
              </w:rPr>
              <w:t xml:space="preserve">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t xml:space="preserve">No cell detection provided the conditions specified for intra-band contiguous CA case in TS38.133 section 8.3.2 </w:t>
            </w:r>
            <w:proofErr w:type="gramStart"/>
            <w:r>
              <w:rPr>
                <w:i/>
                <w:sz w:val="18"/>
                <w:szCs w:val="18"/>
                <w:lang w:val="en-US"/>
              </w:rPr>
              <w:t>are</w:t>
            </w:r>
            <w:proofErr w:type="gramEnd"/>
            <w:r>
              <w:rPr>
                <w:i/>
                <w:sz w:val="18"/>
                <w:szCs w:val="18"/>
                <w:lang w:val="en-US"/>
              </w:rPr>
              <w:t xml:space="preserve"> satisfied;</w:t>
            </w:r>
          </w:p>
          <w:p w14:paraId="7B307313" w14:textId="77777777" w:rsidR="001C41D3" w:rsidRDefault="00603B81">
            <w:pPr>
              <w:pStyle w:val="0Maintext"/>
              <w:numPr>
                <w:ilvl w:val="2"/>
                <w:numId w:val="24"/>
              </w:numPr>
              <w:rPr>
                <w:i/>
                <w:sz w:val="18"/>
                <w:szCs w:val="18"/>
                <w:lang w:val="en-US"/>
              </w:rPr>
            </w:pPr>
            <w:r>
              <w:rPr>
                <w:i/>
                <w:sz w:val="18"/>
                <w:szCs w:val="18"/>
                <w:lang w:val="en-US"/>
              </w:rPr>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w:t>
            </w:r>
            <w:proofErr w:type="spellStart"/>
            <w:r>
              <w:rPr>
                <w:iCs/>
                <w:lang w:eastAsia="zh-CN"/>
              </w:rPr>
              <w:t>Futurewei</w:t>
            </w:r>
            <w:proofErr w:type="spellEnd"/>
            <w:r>
              <w:rPr>
                <w:iCs/>
                <w:lang w:eastAsia="zh-CN"/>
              </w:rPr>
              <w:t xml:space="preserve">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64" w:name="_Hlk80122211"/>
    </w:p>
    <w:p w14:paraId="53875ABC" w14:textId="77777777" w:rsidR="001C41D3" w:rsidRDefault="00603B81">
      <w:pPr>
        <w:pStyle w:val="Heading3"/>
        <w:rPr>
          <w:lang w:eastAsia="zh-CN"/>
        </w:rPr>
      </w:pPr>
      <w:r>
        <w:rPr>
          <w:lang w:eastAsia="zh-CN"/>
        </w:rPr>
        <w:t>The To-be-activated cell acquires essential information for activation enhancement from active cell</w:t>
      </w:r>
    </w:p>
    <w:p w14:paraId="0AB0B79D" w14:textId="77777777" w:rsidR="001C41D3" w:rsidRDefault="00603B81">
      <w:pPr>
        <w:pStyle w:val="Heading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3880C94B" w14:textId="77777777" w:rsidR="001C41D3" w:rsidRDefault="00603B81">
      <w:pPr>
        <w:rPr>
          <w:lang w:eastAsia="zh-CN"/>
        </w:rPr>
      </w:pPr>
      <w:r>
        <w:rPr>
          <w:lang w:eastAsia="zh-CN"/>
        </w:rPr>
        <w:t>It is proposed in [1][6] that activation time of the To-be-activated cell can be reduced by acquiring activation information (</w:t>
      </w:r>
      <w:proofErr w:type="gramStart"/>
      <w:r>
        <w:rPr>
          <w:lang w:eastAsia="zh-CN"/>
        </w:rPr>
        <w:t>e.g.</w:t>
      </w:r>
      <w:proofErr w:type="gramEnd"/>
      <w:r>
        <w:rPr>
          <w:lang w:eastAsia="zh-CN"/>
        </w:rPr>
        <w:t xml:space="preserve">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w:t>
      </w:r>
      <w:proofErr w:type="spellStart"/>
      <w:r>
        <w:rPr>
          <w:lang w:eastAsia="zh-CN"/>
        </w:rPr>
        <w:t>SCell</w:t>
      </w:r>
      <w:proofErr w:type="spellEnd"/>
      <w:r>
        <w:rPr>
          <w:lang w:eastAsia="zh-CN"/>
        </w:rPr>
        <w:t xml:space="preserve"> activation procedure which can reduce the activation delay. The co-located </w:t>
      </w:r>
      <w:proofErr w:type="spellStart"/>
      <w:r>
        <w:rPr>
          <w:lang w:eastAsia="zh-CN"/>
        </w:rPr>
        <w:t>SCells</w:t>
      </w:r>
      <w:proofErr w:type="spellEnd"/>
      <w:r>
        <w:rPr>
          <w:lang w:eastAsia="zh-CN"/>
        </w:rPr>
        <w:t xml:space="preserve">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w:t>
      </w:r>
      <w:proofErr w:type="spellStart"/>
      <w:r>
        <w:rPr>
          <w:rFonts w:eastAsiaTheme="minorEastAsia"/>
          <w:b/>
          <w:lang w:eastAsia="zh-CN"/>
        </w:rPr>
        <w:t>SCell</w:t>
      </w:r>
      <w:proofErr w:type="spellEnd"/>
      <w:r>
        <w:rPr>
          <w:rFonts w:eastAsiaTheme="minorEastAsia"/>
          <w:b/>
          <w:lang w:eastAsia="zh-CN"/>
        </w:rPr>
        <w:t xml:space="preserve"> activation procedure, the AGC/time/frequency synchronization information derived from an activated cell? </w:t>
      </w:r>
    </w:p>
    <w:bookmarkEnd w:id="64"/>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 xml:space="preserve">We think this is essentially the RAN4 reply on relying on another activated serving cell for AGC or tracking. RAN1 just needs to ‘translate’ the RAN4 inputs to QCL configuration / QCL assumption. </w:t>
            </w:r>
            <w:proofErr w:type="gramStart"/>
            <w:r>
              <w:rPr>
                <w:lang w:eastAsia="zh-CN"/>
              </w:rPr>
              <w:t>So</w:t>
            </w:r>
            <w:proofErr w:type="gramEnd"/>
            <w:r>
              <w:rPr>
                <w:lang w:eastAsia="zh-CN"/>
              </w:rPr>
              <w:t xml:space="preserve">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whether the AGC/Tracking results based on the other </w:t>
            </w:r>
            <w:proofErr w:type="spellStart"/>
            <w:r>
              <w:rPr>
                <w:iCs/>
                <w:lang w:val="en" w:eastAsia="zh-CN"/>
              </w:rPr>
              <w:t>Scell</w:t>
            </w:r>
            <w:proofErr w:type="spellEnd"/>
            <w:r>
              <w:rPr>
                <w:iCs/>
                <w:lang w:val="en" w:eastAsia="zh-CN"/>
              </w:rPr>
              <w:t xml:space="preserve">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w:t>
            </w:r>
            <w:proofErr w:type="gramStart"/>
            <w:r>
              <w:rPr>
                <w:iCs/>
                <w:lang w:eastAsia="zh-CN"/>
              </w:rPr>
              <w:t>e.g.</w:t>
            </w:r>
            <w:proofErr w:type="gramEnd"/>
            <w:r>
              <w:rPr>
                <w:iCs/>
                <w:lang w:eastAsia="zh-CN"/>
              </w:rPr>
              <w:t xml:space="preserve">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Heading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14:paraId="38EBC5F3" w14:textId="77777777" w:rsidR="001C41D3" w:rsidRDefault="00603B81">
      <w:pPr>
        <w:pStyle w:val="Heading3"/>
        <w:rPr>
          <w:lang w:eastAsia="ja-JP"/>
        </w:rPr>
      </w:pPr>
      <w:bookmarkStart w:id="65" w:name="_Hlk80122315"/>
      <w:r>
        <w:rPr>
          <w:lang w:eastAsia="ja-JP"/>
        </w:rPr>
        <w:t>Issue-7: Enhancement for CSI reporting</w:t>
      </w:r>
    </w:p>
    <w:p w14:paraId="4815DDE2" w14:textId="77777777" w:rsidR="001C41D3" w:rsidRDefault="00603B81">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proofErr w:type="spellStart"/>
      <w:r>
        <w:t>SCell</w:t>
      </w:r>
      <w:proofErr w:type="spellEnd"/>
      <w:r>
        <w:t xml:space="preserve"> </w:t>
      </w:r>
      <w:r>
        <w:rPr>
          <w:lang w:eastAsia="zh-CN"/>
        </w:rPr>
        <w:t>activation</w:t>
      </w:r>
      <w:r>
        <w:rPr>
          <w:rFonts w:eastAsiaTheme="minorEastAsia"/>
          <w:lang w:eastAsia="zh-CN"/>
        </w:rPr>
        <w:t>. Companies’ views are summarized as follows:</w:t>
      </w:r>
    </w:p>
    <w:p w14:paraId="09EE0271" w14:textId="77777777" w:rsidR="001C41D3" w:rsidRDefault="00603B81">
      <w:pPr>
        <w:pStyle w:val="ListParagraph"/>
        <w:numPr>
          <w:ilvl w:val="0"/>
          <w:numId w:val="25"/>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7.1</w:t>
      </w:r>
      <w:r>
        <w:rPr>
          <w:rFonts w:ascii="Times" w:hAnsi="Times" w:cs="Times"/>
          <w:sz w:val="22"/>
          <w:szCs w:val="22"/>
          <w:lang w:eastAsia="zh-CN"/>
        </w:rPr>
        <w:t xml:space="preserve"> New MAC-CE command that triggers the </w:t>
      </w:r>
      <w:proofErr w:type="spellStart"/>
      <w:r>
        <w:rPr>
          <w:rFonts w:ascii="Times" w:hAnsi="Times" w:cs="Times"/>
          <w:sz w:val="22"/>
          <w:szCs w:val="22"/>
          <w:lang w:eastAsia="zh-CN"/>
        </w:rPr>
        <w:t>SCell</w:t>
      </w:r>
      <w:proofErr w:type="spellEnd"/>
      <w:r>
        <w:rPr>
          <w:rFonts w:ascii="Times" w:hAnsi="Times" w:cs="Times"/>
          <w:sz w:val="22"/>
          <w:szCs w:val="22"/>
          <w:lang w:eastAsia="zh-CN"/>
        </w:rPr>
        <w:t xml:space="preserve">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ListParagraph"/>
        <w:numPr>
          <w:ilvl w:val="0"/>
          <w:numId w:val="25"/>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 xml:space="preserve">“In order to enable early activation of the </w:t>
      </w:r>
      <w:proofErr w:type="spellStart"/>
      <w:r>
        <w:rPr>
          <w:i/>
        </w:rPr>
        <w:t>Scell</w:t>
      </w:r>
      <w:proofErr w:type="spellEnd"/>
      <w:r>
        <w:rPr>
          <w:i/>
        </w:rPr>
        <w:t xml:space="preserve"> it could be beneficial to allow for CSI-RS reporting based on the temp RS. This initial report would serve two purposes: confirmation of UE detection of temp RS signals and indication of start scheduling availability on the </w:t>
      </w:r>
      <w:proofErr w:type="spellStart"/>
      <w:r>
        <w:rPr>
          <w:i/>
        </w:rPr>
        <w:t>Scell</w:t>
      </w:r>
      <w:proofErr w:type="spellEnd"/>
      <w:r>
        <w:rPr>
          <w:i/>
        </w:rPr>
        <w:t>, albeit conservatively.”</w:t>
      </w:r>
    </w:p>
    <w:p w14:paraId="4D28CC5D" w14:textId="77777777" w:rsidR="001C41D3" w:rsidRDefault="00603B81">
      <w:pPr>
        <w:pStyle w:val="ListParagraph"/>
        <w:numPr>
          <w:ilvl w:val="0"/>
          <w:numId w:val="25"/>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t>“</w:t>
      </w:r>
      <w:r>
        <w:rPr>
          <w:i/>
          <w:lang w:eastAsia="zh-CN"/>
        </w:rPr>
        <w:t xml:space="preserve">The specific P/SP-CSI-RS/reporting for </w:t>
      </w:r>
      <w:proofErr w:type="spellStart"/>
      <w:r>
        <w:rPr>
          <w:i/>
          <w:lang w:eastAsia="zh-CN"/>
        </w:rPr>
        <w:t>SCell</w:t>
      </w:r>
      <w:proofErr w:type="spellEnd"/>
      <w:r>
        <w:rPr>
          <w:i/>
          <w:lang w:eastAsia="zh-CN"/>
        </w:rPr>
        <w:t xml:space="preserve"> activation can be received during the required period. This short interval P/SP-CSI-RS/reporting for fast </w:t>
      </w:r>
      <w:proofErr w:type="spellStart"/>
      <w:r>
        <w:rPr>
          <w:i/>
          <w:lang w:eastAsia="zh-CN"/>
        </w:rPr>
        <w:t>SCell</w:t>
      </w:r>
      <w:proofErr w:type="spellEnd"/>
      <w:r>
        <w:rPr>
          <w:i/>
          <w:lang w:eastAsia="zh-CN"/>
        </w:rPr>
        <w:t xml:space="preserve"> activation is beneficial with little specification impacts.</w:t>
      </w:r>
      <w:r>
        <w:rPr>
          <w:lang w:eastAsia="zh-CN"/>
        </w:rPr>
        <w:t>”</w:t>
      </w:r>
    </w:p>
    <w:p w14:paraId="542F0A3F" w14:textId="77777777" w:rsidR="001C41D3" w:rsidRDefault="00603B81">
      <w:pPr>
        <w:pStyle w:val="ListParagraph"/>
        <w:numPr>
          <w:ilvl w:val="0"/>
          <w:numId w:val="25"/>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7.4</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 xml:space="preserve">During the procedure of </w:t>
      </w:r>
      <w:proofErr w:type="spellStart"/>
      <w:r>
        <w:rPr>
          <w:i/>
          <w:lang w:eastAsia="zh-CN"/>
        </w:rPr>
        <w:t>SCell</w:t>
      </w:r>
      <w:proofErr w:type="spellEnd"/>
      <w:r>
        <w:rPr>
          <w:i/>
          <w:lang w:eastAsia="zh-CN"/>
        </w:rPr>
        <w:t xml:space="preserve"> activation, when </w:t>
      </w:r>
      <w:proofErr w:type="spellStart"/>
      <w:r>
        <w:rPr>
          <w:i/>
          <w:lang w:eastAsia="zh-CN"/>
        </w:rPr>
        <w:t>gNB</w:t>
      </w:r>
      <w:proofErr w:type="spellEnd"/>
      <w:r>
        <w:rPr>
          <w:i/>
          <w:lang w:eastAsia="zh-CN"/>
        </w:rPr>
        <w:t xml:space="preserve"> receives the beam reporting, </w:t>
      </w:r>
      <w:proofErr w:type="gramStart"/>
      <w:r>
        <w:rPr>
          <w:i/>
          <w:lang w:eastAsia="zh-CN"/>
        </w:rPr>
        <w:t>i.e.</w:t>
      </w:r>
      <w:proofErr w:type="gramEnd"/>
      <w:r>
        <w:rPr>
          <w:i/>
          <w:lang w:eastAsia="zh-CN"/>
        </w:rPr>
        <w:t xml:space="preserv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w:t>
      </w:r>
      <w:proofErr w:type="spellStart"/>
      <w:r>
        <w:rPr>
          <w:i/>
          <w:lang w:eastAsia="zh-CN"/>
        </w:rPr>
        <w:t>SCell</w:t>
      </w:r>
      <w:proofErr w:type="spellEnd"/>
      <w:r>
        <w:rPr>
          <w:i/>
          <w:lang w:eastAsia="zh-CN"/>
        </w:rPr>
        <w:t xml:space="preserve">, and UE can start to monitor PDCCH on the </w:t>
      </w:r>
      <w:proofErr w:type="spellStart"/>
      <w:r>
        <w:rPr>
          <w:i/>
          <w:lang w:eastAsia="zh-CN"/>
        </w:rPr>
        <w:t>SCell</w:t>
      </w:r>
      <w:proofErr w:type="spellEnd"/>
      <w:r>
        <w:rPr>
          <w:i/>
          <w:lang w:eastAsia="zh-CN"/>
        </w:rPr>
        <w:t xml:space="preserve">, even the valid CSI report is not yet reported. </w:t>
      </w:r>
      <w:proofErr w:type="gramStart"/>
      <w:r>
        <w:rPr>
          <w:i/>
          <w:lang w:eastAsia="zh-CN"/>
        </w:rPr>
        <w:t>Thus</w:t>
      </w:r>
      <w:proofErr w:type="gramEnd"/>
      <w:r>
        <w:rPr>
          <w:i/>
          <w:lang w:eastAsia="zh-CN"/>
        </w:rPr>
        <w:t xml:space="preserve"> the </w:t>
      </w:r>
      <w:proofErr w:type="spellStart"/>
      <w:r>
        <w:rPr>
          <w:i/>
          <w:lang w:eastAsia="zh-CN"/>
        </w:rPr>
        <w:t>gNB</w:t>
      </w:r>
      <w:proofErr w:type="spellEnd"/>
      <w:r>
        <w:rPr>
          <w:i/>
          <w:lang w:eastAsia="zh-CN"/>
        </w:rPr>
        <w:t xml:space="preserve"> and UE can assume the </w:t>
      </w:r>
      <w:proofErr w:type="spellStart"/>
      <w:r>
        <w:rPr>
          <w:i/>
          <w:lang w:eastAsia="zh-CN"/>
        </w:rPr>
        <w:t>SCell</w:t>
      </w:r>
      <w:proofErr w:type="spellEnd"/>
      <w:r>
        <w:rPr>
          <w:i/>
          <w:lang w:eastAsia="zh-CN"/>
        </w:rPr>
        <w:t xml:space="preserve"> is activated after the </w:t>
      </w:r>
      <w:proofErr w:type="spellStart"/>
      <w:r>
        <w:rPr>
          <w:i/>
          <w:lang w:eastAsia="zh-CN"/>
        </w:rPr>
        <w:t>Tactivation_time</w:t>
      </w:r>
      <w:proofErr w:type="spellEnd"/>
      <w:r>
        <w:rPr>
          <w:i/>
          <w:lang w:eastAsia="zh-CN"/>
        </w:rPr>
        <w:t>.</w:t>
      </w:r>
      <w:r>
        <w:rPr>
          <w:lang w:eastAsia="zh-CN"/>
        </w:rPr>
        <w:t>”</w:t>
      </w:r>
    </w:p>
    <w:bookmarkEnd w:id="65"/>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w:t>
            </w:r>
            <w:proofErr w:type="spellStart"/>
            <w:r>
              <w:rPr>
                <w:rFonts w:eastAsiaTheme="minorEastAsia"/>
                <w:iCs/>
                <w:lang w:eastAsia="zh-CN"/>
              </w:rPr>
              <w:t>SCell</w:t>
            </w:r>
            <w:proofErr w:type="spellEnd"/>
            <w:r>
              <w:rPr>
                <w:rFonts w:eastAsiaTheme="minorEastAsia"/>
                <w:iCs/>
                <w:lang w:eastAsia="zh-CN"/>
              </w:rPr>
              <w:t xml:space="preserve"> during </w:t>
            </w:r>
            <w:proofErr w:type="spellStart"/>
            <w:r>
              <w:rPr>
                <w:rFonts w:eastAsiaTheme="minorEastAsia"/>
                <w:iCs/>
                <w:lang w:eastAsia="zh-CN"/>
              </w:rPr>
              <w:t>SCell</w:t>
            </w:r>
            <w:proofErr w:type="spellEnd"/>
            <w:r>
              <w:rPr>
                <w:rFonts w:eastAsiaTheme="minorEastAsia"/>
                <w:iCs/>
                <w:lang w:eastAsia="zh-CN"/>
              </w:rPr>
              <w:t xml:space="preserve">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lastRenderedPageBreak/>
              <w:t xml:space="preserve">Regarding the CR discussion, we think the 321 spec is quite clear that DCI cannot be received on/for the </w:t>
            </w:r>
            <w:proofErr w:type="spellStart"/>
            <w:r>
              <w:rPr>
                <w:lang w:eastAsia="zh-CN"/>
              </w:rPr>
              <w:t>SCell</w:t>
            </w:r>
            <w:proofErr w:type="spellEnd"/>
            <w:r>
              <w:rPr>
                <w:lang w:eastAsia="zh-CN"/>
              </w:rPr>
              <w:t xml:space="preserve">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w:t>
            </w:r>
            <w:proofErr w:type="gramStart"/>
            <w:r>
              <w:rPr>
                <w:iCs/>
                <w:lang w:val="en" w:eastAsia="zh-CN"/>
              </w:rPr>
              <w:t>issue</w:t>
            </w:r>
            <w:proofErr w:type="gramEnd"/>
            <w:r>
              <w:rPr>
                <w:iCs/>
                <w:lang w:val="en" w:eastAsia="zh-CN"/>
              </w:rPr>
              <w:t xml:space="preserv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7.1 seems unnecessary as network can trigger AP-CSI-RS from another cell for CSI measurement on the being activated </w:t>
            </w:r>
            <w:proofErr w:type="spellStart"/>
            <w:r>
              <w:rPr>
                <w:iCs/>
                <w:lang w:eastAsia="zh-CN"/>
              </w:rPr>
              <w:t>SCell</w:t>
            </w:r>
            <w:proofErr w:type="spellEnd"/>
            <w:r>
              <w:rPr>
                <w:iCs/>
                <w:lang w:eastAsia="zh-CN"/>
              </w:rPr>
              <w:t>.</w:t>
            </w:r>
          </w:p>
          <w:p w14:paraId="3AE93525"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7.2 seems not useful as the temporary RS has only one port.</w:t>
            </w:r>
          </w:p>
          <w:p w14:paraId="1FA89E1E" w14:textId="77777777" w:rsidR="001C41D3" w:rsidRDefault="00603B81">
            <w:pPr>
              <w:spacing w:beforeLines="50" w:before="120"/>
              <w:rPr>
                <w:iCs/>
                <w:lang w:eastAsia="zh-CN"/>
              </w:rPr>
            </w:pPr>
            <w:proofErr w:type="spellStart"/>
            <w:r>
              <w:rPr>
                <w:iCs/>
                <w:lang w:eastAsia="zh-CN"/>
              </w:rPr>
              <w:t>Opt</w:t>
            </w:r>
            <w:proofErr w:type="spellEnd"/>
            <w:r>
              <w:rPr>
                <w:iCs/>
                <w:lang w:eastAsia="zh-CN"/>
              </w:rPr>
              <w:t xml:space="preserve">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proofErr w:type="spellStart"/>
            <w:r>
              <w:rPr>
                <w:lang w:eastAsia="zh-CN"/>
              </w:rPr>
              <w:t>Opt</w:t>
            </w:r>
            <w:proofErr w:type="spellEnd"/>
            <w:r>
              <w:rPr>
                <w:lang w:eastAsia="zh-CN"/>
              </w:rPr>
              <w:t xml:space="preserve"> 7.1, 7.3 to be discussed after better understanding the delays incurred from temp RS design.</w:t>
            </w:r>
          </w:p>
          <w:p w14:paraId="2F60797C" w14:textId="77777777" w:rsidR="001C41D3" w:rsidRDefault="00603B81">
            <w:pPr>
              <w:spacing w:beforeLines="50" w:before="120"/>
              <w:rPr>
                <w:lang w:eastAsia="zh-CN"/>
              </w:rPr>
            </w:pPr>
            <w:proofErr w:type="spellStart"/>
            <w:r>
              <w:rPr>
                <w:lang w:eastAsia="zh-CN"/>
              </w:rPr>
              <w:t>Opt</w:t>
            </w:r>
            <w:proofErr w:type="spellEnd"/>
            <w:r>
              <w:rPr>
                <w:lang w:eastAsia="zh-CN"/>
              </w:rPr>
              <w:t xml:space="preserve"> 7.2 can be considered: Although temp RS only single port it allows starting 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w:t>
            </w:r>
            <w:proofErr w:type="spellStart"/>
            <w:r>
              <w:rPr>
                <w:lang w:eastAsia="zh-CN"/>
              </w:rPr>
              <w:t>SCell</w:t>
            </w:r>
            <w:proofErr w:type="spellEnd"/>
            <w:r>
              <w:rPr>
                <w:lang w:eastAsia="zh-CN"/>
              </w:rPr>
              <w:t xml:space="preserve"> activation (relative ‘delta’ in time reduction if CSI is assumed to be required becomes small) and average throughput gains over the </w:t>
            </w:r>
            <w:proofErr w:type="spellStart"/>
            <w:r>
              <w:rPr>
                <w:lang w:eastAsia="zh-CN"/>
              </w:rPr>
              <w:t>SCell</w:t>
            </w:r>
            <w:proofErr w:type="spellEnd"/>
            <w:r>
              <w:rPr>
                <w:lang w:eastAsia="zh-CN"/>
              </w:rPr>
              <w:t xml:space="preserve"> activation life will be 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w:t>
            </w:r>
            <w:proofErr w:type="spellStart"/>
            <w:r>
              <w:rPr>
                <w:lang w:eastAsia="zh-CN"/>
              </w:rPr>
              <w:t>SCell</w:t>
            </w:r>
            <w:proofErr w:type="spellEnd"/>
            <w:r>
              <w:rPr>
                <w:lang w:eastAsia="zh-CN"/>
              </w:rPr>
              <w:t xml:space="preserve"> activation procedure even we introduce A-TRS in this release. According to the testing field data, the periodicity of P-CSI-RS is very large to reduce overhead. Then, the practical gain of fast </w:t>
            </w:r>
            <w:proofErr w:type="spellStart"/>
            <w:r>
              <w:rPr>
                <w:lang w:eastAsia="zh-CN"/>
              </w:rPr>
              <w:t>SCell</w:t>
            </w:r>
            <w:proofErr w:type="spellEnd"/>
            <w:r>
              <w:rPr>
                <w:lang w:eastAsia="zh-CN"/>
              </w:rPr>
              <w:t xml:space="preserve">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w:t>
            </w:r>
            <w:proofErr w:type="spellStart"/>
            <w:r>
              <w:rPr>
                <w:lang w:eastAsia="zh-CN"/>
              </w:rPr>
              <w:t>SCell</w:t>
            </w:r>
            <w:proofErr w:type="spellEnd"/>
            <w:r>
              <w:rPr>
                <w:lang w:eastAsia="zh-CN"/>
              </w:rPr>
              <w:t xml:space="preserve"> is NOT supported according to the current specification TS 38.321. So, it is NOT true that </w:t>
            </w:r>
            <w:proofErr w:type="spellStart"/>
            <w:r>
              <w:rPr>
                <w:lang w:eastAsia="zh-CN"/>
              </w:rPr>
              <w:t>gNB</w:t>
            </w:r>
            <w:proofErr w:type="spellEnd"/>
            <w:r>
              <w:rPr>
                <w:lang w:eastAsia="zh-CN"/>
              </w:rPr>
              <w:t xml:space="preserve">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Heading2"/>
        <w:keepLines/>
        <w:autoSpaceDE/>
        <w:autoSpaceDN/>
        <w:adjustRightInd/>
        <w:spacing w:before="240" w:after="100" w:afterAutospacing="1" w:line="240" w:lineRule="atLeast"/>
        <w:jc w:val="left"/>
      </w:pPr>
      <w:bookmarkStart w:id="66" w:name="_Toc499307128"/>
      <w:bookmarkStart w:id="67" w:name="_Toc497414092"/>
      <w:r>
        <w:rPr>
          <w:lang w:eastAsia="zh-CN"/>
        </w:rPr>
        <w:t>General</w:t>
      </w:r>
      <w:r>
        <w:t xml:space="preserve"> Issues</w:t>
      </w:r>
      <w:bookmarkEnd w:id="66"/>
      <w:bookmarkEnd w:id="67"/>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 xml:space="preserve">Suggest </w:t>
            </w:r>
            <w:proofErr w:type="gramStart"/>
            <w:r>
              <w:rPr>
                <w:lang w:eastAsia="zh-CN"/>
              </w:rPr>
              <w:t>to revisit</w:t>
            </w:r>
            <w:proofErr w:type="gramEnd"/>
            <w:r>
              <w:rPr>
                <w:lang w:eastAsia="zh-CN"/>
              </w:rPr>
              <w:t xml:space="preserve"> this later after the temporary RS design is more clear.</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 xml:space="preserve">Ok to confirm. Triggering offset in our view is not part of the RS configuration. Agree with </w:t>
            </w:r>
            <w:proofErr w:type="spellStart"/>
            <w:r>
              <w:rPr>
                <w:iCs/>
                <w:lang w:eastAsia="zh-CN"/>
              </w:rPr>
              <w:t>vivo’s</w:t>
            </w:r>
            <w:proofErr w:type="spellEnd"/>
            <w:r>
              <w:rPr>
                <w:iCs/>
                <w:lang w:eastAsia="zh-CN"/>
              </w:rPr>
              <w:t xml:space="preserve">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 xml:space="preserve">Whether the UE should provide the </w:t>
      </w:r>
      <w:proofErr w:type="spellStart"/>
      <w:r>
        <w:t>gNB</w:t>
      </w:r>
      <w:proofErr w:type="spellEnd"/>
      <w:r>
        <w:t xml:space="preserve"> information of which configured but inactive </w:t>
      </w:r>
      <w:proofErr w:type="spellStart"/>
      <w:r>
        <w:t>Scells</w:t>
      </w:r>
      <w:proofErr w:type="spellEnd"/>
      <w:r>
        <w:t xml:space="preserve"> are able to benefit from fast activation and/or the need for temporary RS? [9]</w:t>
      </w:r>
    </w:p>
    <w:p w14:paraId="495F3C3D"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 xml:space="preserve">ur understanding is </w:t>
            </w:r>
            <w:proofErr w:type="gramStart"/>
            <w:r>
              <w:rPr>
                <w:rFonts w:eastAsiaTheme="minorEastAsia"/>
                <w:iCs/>
                <w:lang w:eastAsia="zh-CN"/>
              </w:rPr>
              <w:t>that,</w:t>
            </w:r>
            <w:proofErr w:type="gramEnd"/>
            <w:r>
              <w:rPr>
                <w:rFonts w:eastAsiaTheme="minorEastAsia"/>
                <w:iCs/>
                <w:lang w:eastAsia="zh-CN"/>
              </w:rPr>
              <w:t xml:space="preserve"> all known </w:t>
            </w:r>
            <w:proofErr w:type="spellStart"/>
            <w:r>
              <w:rPr>
                <w:rFonts w:eastAsiaTheme="minorEastAsia"/>
                <w:iCs/>
                <w:lang w:eastAsia="zh-CN"/>
              </w:rPr>
              <w:t>Scells</w:t>
            </w:r>
            <w:proofErr w:type="spellEnd"/>
            <w:r>
              <w:rPr>
                <w:rFonts w:eastAsiaTheme="minorEastAsia"/>
                <w:iCs/>
                <w:lang w:eastAsia="zh-CN"/>
              </w:rPr>
              <w:t xml:space="preserve">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ame question as ZTE/</w:t>
            </w:r>
            <w:proofErr w:type="spellStart"/>
            <w:r>
              <w:rPr>
                <w:iCs/>
                <w:lang w:val="en" w:eastAsia="zh-CN"/>
              </w:rPr>
              <w:t>Futurewei</w:t>
            </w:r>
            <w:proofErr w:type="spellEnd"/>
            <w:r>
              <w:rPr>
                <w:iCs/>
                <w:lang w:val="en" w:eastAsia="zh-CN"/>
              </w:rPr>
              <w:t xml:space="preserve">.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 xml:space="preserve">If the intention is for the UE to report whether a </w:t>
            </w:r>
            <w:proofErr w:type="spellStart"/>
            <w:r>
              <w:rPr>
                <w:iCs/>
                <w:lang w:eastAsia="zh-CN"/>
              </w:rPr>
              <w:t>SCell</w:t>
            </w:r>
            <w:proofErr w:type="spellEnd"/>
            <w:r>
              <w:rPr>
                <w:iCs/>
                <w:lang w:eastAsia="zh-CN"/>
              </w:rPr>
              <w:t xml:space="preserve"> is in known or unknown 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 xml:space="preserve">The intention seems for the UE to report whether a </w:t>
            </w:r>
            <w:proofErr w:type="spellStart"/>
            <w:r>
              <w:rPr>
                <w:iCs/>
                <w:lang w:eastAsia="zh-CN"/>
              </w:rPr>
              <w:t>SCell</w:t>
            </w:r>
            <w:proofErr w:type="spellEnd"/>
            <w:r>
              <w:rPr>
                <w:iCs/>
                <w:lang w:eastAsia="zh-CN"/>
              </w:rPr>
              <w:t xml:space="preserve"> is in known or unknown state. Since we are only designing temporary RS for known cell for 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ame question as ZTE/</w:t>
            </w:r>
            <w:proofErr w:type="spellStart"/>
            <w:r>
              <w:rPr>
                <w:iCs/>
                <w:lang w:val="en" w:eastAsia="zh-CN"/>
              </w:rPr>
              <w:t>Futurewei</w:t>
            </w:r>
            <w:proofErr w:type="spellEnd"/>
            <w:r>
              <w:rPr>
                <w:iCs/>
                <w:lang w:val="en" w:eastAsia="zh-CN"/>
              </w:rPr>
              <w:t xml:space="preserve">.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w:t>
            </w:r>
            <w:proofErr w:type="spellStart"/>
            <w:r>
              <w:rPr>
                <w:iCs/>
                <w:lang w:val="en" w:eastAsia="zh-CN"/>
              </w:rPr>
              <w:t>SCell</w:t>
            </w:r>
            <w:proofErr w:type="spellEnd"/>
            <w:r>
              <w:rPr>
                <w:iCs/>
                <w:lang w:val="en" w:eastAsia="zh-CN"/>
              </w:rPr>
              <w:t xml:space="preserve"> activation, and a UE will typically have more than one configured </w:t>
            </w:r>
            <w:proofErr w:type="spellStart"/>
            <w:r>
              <w:rPr>
                <w:iCs/>
                <w:lang w:val="en" w:eastAsia="zh-CN"/>
              </w:rPr>
              <w:t>SCell</w:t>
            </w:r>
            <w:proofErr w:type="spellEnd"/>
            <w:r>
              <w:rPr>
                <w:iCs/>
                <w:lang w:val="en" w:eastAsia="zh-CN"/>
              </w:rPr>
              <w:t xml:space="preserve">. The </w:t>
            </w:r>
            <w:proofErr w:type="spellStart"/>
            <w:r>
              <w:rPr>
                <w:iCs/>
                <w:lang w:val="en" w:eastAsia="zh-CN"/>
              </w:rPr>
              <w:t>gNB</w:t>
            </w:r>
            <w:proofErr w:type="spellEnd"/>
            <w:r>
              <w:rPr>
                <w:iCs/>
                <w:lang w:val="en" w:eastAsia="zh-CN"/>
              </w:rPr>
              <w:t xml:space="preserve"> should be aware of which of the configured </w:t>
            </w:r>
            <w:proofErr w:type="spellStart"/>
            <w:r>
              <w:rPr>
                <w:iCs/>
                <w:lang w:val="en" w:eastAsia="zh-CN"/>
              </w:rPr>
              <w:t>Scells</w:t>
            </w:r>
            <w:proofErr w:type="spellEnd"/>
            <w:r>
              <w:rPr>
                <w:iCs/>
                <w:lang w:val="en" w:eastAsia="zh-CN"/>
              </w:rPr>
              <w:t xml:space="preserve"> can be activated with minimized activation time, </w:t>
            </w:r>
            <w:proofErr w:type="gramStart"/>
            <w:r>
              <w:rPr>
                <w:iCs/>
                <w:lang w:val="en" w:eastAsia="zh-CN"/>
              </w:rPr>
              <w:t>i.e.</w:t>
            </w:r>
            <w:proofErr w:type="gramEnd"/>
            <w:r>
              <w:rPr>
                <w:iCs/>
                <w:lang w:val="en" w:eastAsia="zh-CN"/>
              </w:rPr>
              <w:t xml:space="preserve"> which cells are known. If the </w:t>
            </w:r>
            <w:proofErr w:type="spellStart"/>
            <w:r>
              <w:rPr>
                <w:iCs/>
                <w:lang w:val="en" w:eastAsia="zh-CN"/>
              </w:rPr>
              <w:t>gNB</w:t>
            </w:r>
            <w:proofErr w:type="spellEnd"/>
            <w:r>
              <w:rPr>
                <w:iCs/>
                <w:lang w:val="en" w:eastAsia="zh-CN"/>
              </w:rPr>
              <w:t xml:space="preserve"> is not aware of the UE </w:t>
            </w:r>
            <w:proofErr w:type="spellStart"/>
            <w:r>
              <w:rPr>
                <w:iCs/>
                <w:lang w:val="en" w:eastAsia="zh-CN"/>
              </w:rPr>
              <w:t>SCell</w:t>
            </w:r>
            <w:proofErr w:type="spellEnd"/>
            <w:r>
              <w:rPr>
                <w:iCs/>
                <w:lang w:val="en" w:eastAsia="zh-CN"/>
              </w:rPr>
              <w:t xml:space="preserve"> status. The Fast </w:t>
            </w:r>
            <w:proofErr w:type="spellStart"/>
            <w:r>
              <w:rPr>
                <w:iCs/>
                <w:lang w:val="en" w:eastAsia="zh-CN"/>
              </w:rPr>
              <w:t>Scell</w:t>
            </w:r>
            <w:proofErr w:type="spellEnd"/>
            <w:r>
              <w:rPr>
                <w:iCs/>
                <w:lang w:val="en" w:eastAsia="zh-CN"/>
              </w:rPr>
              <w:t xml:space="preserve">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 xml:space="preserve">Furthermore, the </w:t>
            </w:r>
            <w:proofErr w:type="spellStart"/>
            <w:r>
              <w:rPr>
                <w:iCs/>
                <w:lang w:val="en" w:eastAsia="zh-CN"/>
              </w:rPr>
              <w:t>SCell</w:t>
            </w:r>
            <w:proofErr w:type="spellEnd"/>
            <w:r>
              <w:rPr>
                <w:iCs/>
                <w:lang w:val="en" w:eastAsia="zh-CN"/>
              </w:rPr>
              <w:t xml:space="preserve"> status can dictate </w:t>
            </w:r>
            <w:proofErr w:type="gramStart"/>
            <w:r>
              <w:rPr>
                <w:iCs/>
                <w:lang w:val="en" w:eastAsia="zh-CN"/>
              </w:rPr>
              <w:t>e.g.</w:t>
            </w:r>
            <w:proofErr w:type="gramEnd"/>
            <w:r>
              <w:rPr>
                <w:iCs/>
                <w:lang w:val="en" w:eastAsia="zh-CN"/>
              </w:rPr>
              <w:t xml:space="preserve"> QCL source as per Question 5.1. The </w:t>
            </w:r>
            <w:proofErr w:type="spellStart"/>
            <w:r>
              <w:rPr>
                <w:iCs/>
                <w:lang w:val="en" w:eastAsia="zh-CN"/>
              </w:rPr>
              <w:t>gNB</w:t>
            </w:r>
            <w:proofErr w:type="spellEnd"/>
            <w:r>
              <w:rPr>
                <w:iCs/>
                <w:lang w:val="en" w:eastAsia="zh-CN"/>
              </w:rPr>
              <w:t xml:space="preserve"> overheads from temp RS could also be </w:t>
            </w:r>
            <w:proofErr w:type="gramStart"/>
            <w:r>
              <w:rPr>
                <w:iCs/>
                <w:lang w:val="en" w:eastAsia="zh-CN"/>
              </w:rPr>
              <w:t>reduced  with</w:t>
            </w:r>
            <w:proofErr w:type="gramEnd"/>
            <w:r>
              <w:rPr>
                <w:iCs/>
                <w:lang w:val="en" w:eastAsia="zh-CN"/>
              </w:rPr>
              <w:t xml:space="preserve"> information of the </w:t>
            </w:r>
            <w:proofErr w:type="spellStart"/>
            <w:r>
              <w:rPr>
                <w:iCs/>
                <w:lang w:val="en" w:eastAsia="zh-CN"/>
              </w:rPr>
              <w:t>SCell</w:t>
            </w:r>
            <w:proofErr w:type="spellEnd"/>
            <w:r>
              <w:rPr>
                <w:iCs/>
                <w:lang w:val="en" w:eastAsia="zh-CN"/>
              </w:rPr>
              <w:t xml:space="preserve">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 xml:space="preserve">remains detectable. The </w:t>
            </w:r>
            <w:proofErr w:type="spellStart"/>
            <w:r>
              <w:t>gNB</w:t>
            </w:r>
            <w:proofErr w:type="spellEnd"/>
            <w:r>
              <w:t xml:space="preserve"> is not aware of this and hence cannot assume an </w:t>
            </w:r>
            <w:proofErr w:type="spellStart"/>
            <w:r>
              <w:t>SCell</w:t>
            </w:r>
            <w:proofErr w:type="spellEnd"/>
            <w:r>
              <w:t xml:space="preserve">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w:t>
            </w:r>
            <w:proofErr w:type="spellStart"/>
            <w:r>
              <w:rPr>
                <w:iCs/>
                <w:lang w:val="en" w:eastAsia="zh-CN"/>
              </w:rPr>
              <w:t>SCell</w:t>
            </w:r>
            <w:proofErr w:type="spellEnd"/>
            <w:r>
              <w:rPr>
                <w:iCs/>
                <w:lang w:val="en" w:eastAsia="zh-CN"/>
              </w:rPr>
              <w:t xml:space="preserve"> upon activation are already available. So, the motivation for further reporting is 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r w:rsidR="00DB3E32" w14:paraId="7C198F10" w14:textId="77777777">
        <w:tc>
          <w:tcPr>
            <w:tcW w:w="2113" w:type="dxa"/>
            <w:tcBorders>
              <w:top w:val="single" w:sz="4" w:space="0" w:color="auto"/>
              <w:left w:val="single" w:sz="4" w:space="0" w:color="auto"/>
              <w:bottom w:val="single" w:sz="4" w:space="0" w:color="auto"/>
              <w:right w:val="single" w:sz="4" w:space="0" w:color="auto"/>
            </w:tcBorders>
          </w:tcPr>
          <w:p w14:paraId="4CC83D5A" w14:textId="6323516C" w:rsidR="00DB3E32" w:rsidRDefault="00DB3E32" w:rsidP="00DB3E32">
            <w:pPr>
              <w:spacing w:beforeLines="50" w:before="120"/>
              <w:rPr>
                <w:lang w:eastAsia="zh-CN"/>
              </w:rPr>
            </w:pPr>
            <w:r>
              <w:rPr>
                <w:lang w:eastAsia="zh-CN"/>
              </w:rPr>
              <w:t>Nokia, NSB (25.8)</w:t>
            </w:r>
          </w:p>
        </w:tc>
        <w:tc>
          <w:tcPr>
            <w:tcW w:w="7194" w:type="dxa"/>
            <w:tcBorders>
              <w:top w:val="single" w:sz="4" w:space="0" w:color="auto"/>
              <w:left w:val="single" w:sz="4" w:space="0" w:color="auto"/>
              <w:bottom w:val="single" w:sz="4" w:space="0" w:color="auto"/>
              <w:right w:val="single" w:sz="4" w:space="0" w:color="auto"/>
            </w:tcBorders>
          </w:tcPr>
          <w:p w14:paraId="38E674BF" w14:textId="5CF7898E" w:rsidR="00DB3E32" w:rsidRDefault="00DB3E32" w:rsidP="00DB3E32">
            <w:pPr>
              <w:spacing w:beforeLines="50" w:before="120"/>
              <w:rPr>
                <w:iCs/>
                <w:lang w:eastAsia="zh-CN"/>
              </w:rPr>
            </w:pPr>
            <w:r>
              <w:rPr>
                <w:iCs/>
                <w:lang w:eastAsia="zh-CN"/>
              </w:rPr>
              <w:t xml:space="preserve">Today the UE does not report anything on an </w:t>
            </w:r>
            <w:proofErr w:type="spellStart"/>
            <w:r>
              <w:rPr>
                <w:iCs/>
                <w:lang w:eastAsia="zh-CN"/>
              </w:rPr>
              <w:t>SCell</w:t>
            </w:r>
            <w:proofErr w:type="spellEnd"/>
            <w:r>
              <w:rPr>
                <w:iCs/>
                <w:lang w:eastAsia="zh-CN"/>
              </w:rPr>
              <w:t xml:space="preserve"> until it has measured one CSI-RS, but there is no way to know in advance when this is </w:t>
            </w:r>
            <w:proofErr w:type="gramStart"/>
            <w:r>
              <w:rPr>
                <w:iCs/>
                <w:lang w:eastAsia="zh-CN"/>
              </w:rPr>
              <w:t>actually going</w:t>
            </w:r>
            <w:proofErr w:type="gramEnd"/>
            <w:r>
              <w:rPr>
                <w:iCs/>
                <w:lang w:eastAsia="zh-CN"/>
              </w:rPr>
              <w:t xml:space="preserve"> to happen as the </w:t>
            </w:r>
            <w:proofErr w:type="spellStart"/>
            <w:r>
              <w:rPr>
                <w:iCs/>
                <w:lang w:eastAsia="zh-CN"/>
              </w:rPr>
              <w:t>gNB</w:t>
            </w:r>
            <w:proofErr w:type="spellEnd"/>
            <w:r>
              <w:rPr>
                <w:iCs/>
                <w:lang w:eastAsia="zh-CN"/>
              </w:rPr>
              <w:t xml:space="preserve"> doesn’t know if the cell is known or not. The </w:t>
            </w:r>
            <w:proofErr w:type="spellStart"/>
            <w:r>
              <w:rPr>
                <w:iCs/>
                <w:lang w:eastAsia="zh-CN"/>
              </w:rPr>
              <w:t>gNB</w:t>
            </w:r>
            <w:proofErr w:type="spellEnd"/>
            <w:r>
              <w:rPr>
                <w:iCs/>
                <w:lang w:eastAsia="zh-CN"/>
              </w:rPr>
              <w:t xml:space="preserve"> would benefit from early CSI feedback, and the </w:t>
            </w:r>
            <w:proofErr w:type="spellStart"/>
            <w:r>
              <w:rPr>
                <w:iCs/>
                <w:lang w:eastAsia="zh-CN"/>
              </w:rPr>
              <w:t>gNB</w:t>
            </w:r>
            <w:proofErr w:type="spellEnd"/>
            <w:r>
              <w:rPr>
                <w:iCs/>
                <w:lang w:eastAsia="zh-CN"/>
              </w:rPr>
              <w:t xml:space="preserve"> could schedule PDSCH even before the first CSI (based on </w:t>
            </w:r>
            <w:proofErr w:type="spellStart"/>
            <w:r>
              <w:rPr>
                <w:iCs/>
                <w:lang w:eastAsia="zh-CN"/>
              </w:rPr>
              <w:t>PCell</w:t>
            </w:r>
            <w:proofErr w:type="spellEnd"/>
            <w:r>
              <w:rPr>
                <w:iCs/>
                <w:lang w:eastAsia="zh-CN"/>
              </w:rPr>
              <w:t xml:space="preserve"> CQI) if it just would know that an </w:t>
            </w:r>
            <w:proofErr w:type="spellStart"/>
            <w:r>
              <w:rPr>
                <w:iCs/>
                <w:lang w:eastAsia="zh-CN"/>
              </w:rPr>
              <w:t>SCell</w:t>
            </w:r>
            <w:proofErr w:type="spellEnd"/>
            <w:r>
              <w:rPr>
                <w:iCs/>
                <w:lang w:eastAsia="zh-CN"/>
              </w:rPr>
              <w:t xml:space="preserve"> is ready to receive. If the </w:t>
            </w:r>
            <w:proofErr w:type="spellStart"/>
            <w:r>
              <w:rPr>
                <w:iCs/>
                <w:lang w:eastAsia="zh-CN"/>
              </w:rPr>
              <w:t>gNB</w:t>
            </w:r>
            <w:proofErr w:type="spellEnd"/>
            <w:r>
              <w:rPr>
                <w:iCs/>
                <w:lang w:eastAsia="zh-CN"/>
              </w:rPr>
              <w:t xml:space="preserve"> knew that a particular cell was known to the UE then it would know exactly when the UE can be scheduled (well before any CSI is received), but this doesn’t happen.</w:t>
            </w:r>
          </w:p>
        </w:tc>
      </w:tr>
    </w:tbl>
    <w:p w14:paraId="7FADA3C2" w14:textId="77777777" w:rsidR="001C41D3" w:rsidRDefault="001C41D3"/>
    <w:p w14:paraId="43705538" w14:textId="77777777" w:rsidR="001C41D3" w:rsidRDefault="00603B81">
      <w:r>
        <w:rPr>
          <w:b/>
        </w:rPr>
        <w:t>Question G3</w:t>
      </w:r>
      <w:r>
        <w:t xml:space="preserve">: </w:t>
      </w:r>
      <w:proofErr w:type="gramStart"/>
      <w:r>
        <w:t>Whether or not</w:t>
      </w:r>
      <w:proofErr w:type="gramEnd"/>
      <w:r>
        <w:t xml:space="preserve"> to additionally support AP CSI-RS, P/SP CSI-RS, SRS, and RS based on SSS/PSS as temporary RS, one or more of which may be used during </w:t>
      </w:r>
      <w:proofErr w:type="spellStart"/>
      <w:r>
        <w:t>SCell</w:t>
      </w:r>
      <w:proofErr w:type="spellEnd"/>
      <w:r>
        <w:t xml:space="preserve">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 xml:space="preserve">urrently, it is better to focus on the already agreed temporary RS and finalize all the remaining issues for it. If time permits, more temporary RS can be </w:t>
            </w:r>
            <w:r>
              <w:rPr>
                <w:rFonts w:eastAsiaTheme="minorEastAsia"/>
                <w:iCs/>
                <w:lang w:eastAsia="zh-CN"/>
              </w:rPr>
              <w:lastRenderedPageBreak/>
              <w:t xml:space="preserve">considered </w:t>
            </w:r>
            <w:proofErr w:type="gramStart"/>
            <w:r>
              <w:rPr>
                <w:rFonts w:eastAsiaTheme="minorEastAsia"/>
                <w:iCs/>
                <w:lang w:eastAsia="zh-CN"/>
              </w:rPr>
              <w:t>later on</w:t>
            </w:r>
            <w:proofErr w:type="gramEnd"/>
            <w:r>
              <w:rPr>
                <w:rFonts w:eastAsiaTheme="minorEastAsia"/>
                <w:iCs/>
                <w:lang w:eastAsia="zh-CN"/>
              </w:rPr>
              <w:t>.</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 xml:space="preserve">These RSs are potential candidates for temporary </w:t>
            </w:r>
            <w:proofErr w:type="gramStart"/>
            <w:r>
              <w:rPr>
                <w:lang w:eastAsia="zh-CN"/>
              </w:rPr>
              <w:t>RS, and</w:t>
            </w:r>
            <w:proofErr w:type="gramEnd"/>
            <w:r>
              <w:rPr>
                <w:lang w:eastAsia="zh-CN"/>
              </w:rPr>
              <w:t xml:space="preserve">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 xml:space="preserve">Same view with </w:t>
            </w:r>
            <w:proofErr w:type="spellStart"/>
            <w:r>
              <w:rPr>
                <w:rFonts w:hint="eastAsia"/>
                <w:iCs/>
                <w:lang w:val="en" w:eastAsia="zh-CN"/>
              </w:rPr>
              <w:t>Futurewei</w:t>
            </w:r>
            <w:proofErr w:type="spellEnd"/>
            <w:r>
              <w:rPr>
                <w:rFonts w:hint="eastAsia"/>
                <w:iCs/>
                <w:lang w:val="en" w:eastAsia="zh-CN"/>
              </w:rPr>
              <w:t>.</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 xml:space="preserve">Same view with </w:t>
            </w:r>
            <w:proofErr w:type="spellStart"/>
            <w:r>
              <w:rPr>
                <w:rFonts w:hint="eastAsia"/>
                <w:iCs/>
                <w:lang w:val="en" w:eastAsia="zh-CN"/>
              </w:rPr>
              <w:t>Futurewei</w:t>
            </w:r>
            <w:proofErr w:type="spellEnd"/>
            <w:r>
              <w:rPr>
                <w:rFonts w:hint="eastAsia"/>
                <w:iCs/>
                <w:lang w:val="en" w:eastAsia="zh-CN"/>
              </w:rPr>
              <w:t>.</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 xml:space="preserve">Similar views as for CSI enhancements. The “delta” benefit over the scheduling timeline on the </w:t>
            </w:r>
            <w:proofErr w:type="spellStart"/>
            <w:r>
              <w:rPr>
                <w:iCs/>
                <w:lang w:val="en" w:eastAsia="zh-CN"/>
              </w:rPr>
              <w:t>Scell</w:t>
            </w:r>
            <w:proofErr w:type="spellEnd"/>
            <w:r>
              <w:rPr>
                <w:iCs/>
                <w:lang w:val="en" w:eastAsia="zh-CN"/>
              </w:rPr>
              <w:t xml:space="preserve">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t>Agreement</w:t>
      </w:r>
    </w:p>
    <w:p w14:paraId="02865E1F" w14:textId="77777777" w:rsidR="001C41D3" w:rsidRDefault="00603B81">
      <w:pPr>
        <w:spacing w:afterLines="50" w:line="240" w:lineRule="auto"/>
      </w:pPr>
      <w:r>
        <w:rPr>
          <w:rFonts w:eastAsia="Malgun Gothic"/>
          <w:bCs/>
          <w:iCs/>
          <w:lang w:eastAsia="zh-CN"/>
        </w:rPr>
        <w:t xml:space="preserve">If a UE measures a temporary RS triggered by a MAC-CE during </w:t>
      </w:r>
      <w:proofErr w:type="spellStart"/>
      <w:r>
        <w:rPr>
          <w:rFonts w:eastAsia="Malgun Gothic"/>
          <w:bCs/>
          <w:iCs/>
          <w:lang w:eastAsia="zh-CN"/>
        </w:rPr>
        <w:t>SCell</w:t>
      </w:r>
      <w:proofErr w:type="spellEnd"/>
      <w:r>
        <w:rPr>
          <w:rFonts w:eastAsia="Malgun Gothic"/>
          <w:bCs/>
          <w:iCs/>
          <w:lang w:eastAsia="zh-CN"/>
        </w:rPr>
        <w:t xml:space="preserve"> activation procedure, the measurement is performed within the BWP bandwidth of BWP indicated by </w:t>
      </w:r>
      <w:proofErr w:type="spellStart"/>
      <w:r>
        <w:rPr>
          <w:rFonts w:eastAsia="Malgun Gothic"/>
          <w:bCs/>
          <w:i/>
          <w:lang w:eastAsia="zh-CN"/>
        </w:rPr>
        <w:t>firstActiveDownlinkBWP</w:t>
      </w:r>
      <w:proofErr w:type="spellEnd"/>
      <w:r>
        <w:rPr>
          <w:rFonts w:eastAsia="Malgun Gothic"/>
          <w:bCs/>
          <w:i/>
          <w:lang w:eastAsia="zh-CN"/>
        </w:rPr>
        <w:t>-Id.</w:t>
      </w:r>
    </w:p>
    <w:p w14:paraId="77D588DA" w14:textId="77777777" w:rsidR="001C41D3" w:rsidRDefault="00603B81">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proofErr w:type="spellStart"/>
      <w:r>
        <w:rPr>
          <w:i/>
          <w:lang w:eastAsia="zh-CN"/>
        </w:rPr>
        <w:t>firstActiveDownlinkBWP</w:t>
      </w:r>
      <w:proofErr w:type="spellEnd"/>
      <w:r>
        <w:rPr>
          <w:i/>
          <w:lang w:eastAsia="zh-CN"/>
        </w:rPr>
        <w:t>-</w:t>
      </w:r>
      <w:proofErr w:type="gramStart"/>
      <w:r>
        <w:rPr>
          <w:i/>
          <w:lang w:eastAsia="zh-CN"/>
        </w:rPr>
        <w:t>Id</w:t>
      </w:r>
      <w:r>
        <w:rPr>
          <w:lang w:eastAsia="zh-CN"/>
        </w:rPr>
        <w:t>;</w:t>
      </w:r>
      <w:proofErr w:type="gramEnd"/>
    </w:p>
    <w:p w14:paraId="722B8682" w14:textId="77777777" w:rsidR="001C41D3" w:rsidRDefault="00603B81">
      <w:r>
        <w:rPr>
          <w:lang w:eastAsia="zh-CN"/>
        </w:rPr>
        <w:t xml:space="preserve">-  The </w:t>
      </w:r>
      <w:proofErr w:type="spellStart"/>
      <w:r>
        <w:rPr>
          <w:lang w:eastAsia="zh-CN"/>
        </w:rPr>
        <w:t>SCell</w:t>
      </w:r>
      <w:proofErr w:type="spellEnd"/>
      <w:r>
        <w:rPr>
          <w:lang w:eastAsia="zh-CN"/>
        </w:rPr>
        <w:t xml:space="preserve"> always activates into the BWP with </w:t>
      </w:r>
      <w:proofErr w:type="spellStart"/>
      <w:r>
        <w:rPr>
          <w:i/>
          <w:lang w:eastAsia="zh-CN"/>
        </w:rPr>
        <w:t>firstActiveDownlinkBWP</w:t>
      </w:r>
      <w:proofErr w:type="spellEnd"/>
      <w:r>
        <w:rPr>
          <w:i/>
          <w:lang w:eastAsia="zh-CN"/>
        </w:rPr>
        <w:t>-Id</w:t>
      </w:r>
      <w:r>
        <w:rPr>
          <w:lang w:eastAsia="zh-CN"/>
        </w:rPr>
        <w:t>.</w:t>
      </w:r>
    </w:p>
    <w:p w14:paraId="0AD420F7" w14:textId="77777777" w:rsidR="001C41D3" w:rsidRDefault="001C41D3"/>
    <w:p w14:paraId="07016166" w14:textId="77777777" w:rsidR="001C41D3" w:rsidRDefault="00603B81">
      <w:r>
        <w:t xml:space="preserve">RAN1 agreement does not say that a temporary RS </w:t>
      </w:r>
      <w:proofErr w:type="gramStart"/>
      <w:r>
        <w:t>has to</w:t>
      </w:r>
      <w:proofErr w:type="gramEnd"/>
      <w:r>
        <w:t xml:space="preserve"> be on the BWP with </w:t>
      </w:r>
      <w:proofErr w:type="spellStart"/>
      <w:r>
        <w:rPr>
          <w:i/>
        </w:rPr>
        <w:t>firstActiveDownlinkBWP</w:t>
      </w:r>
      <w:proofErr w:type="spellEnd"/>
      <w:r>
        <w:rPr>
          <w:i/>
        </w:rPr>
        <w:t>-Id</w:t>
      </w:r>
      <w:r>
        <w:t xml:space="preserve">; it only says that the measurement of the temporary RS, e.g., a TRS, is within the bandwidth of the BWP with </w:t>
      </w:r>
      <w:proofErr w:type="spellStart"/>
      <w:r>
        <w:rPr>
          <w:i/>
        </w:rPr>
        <w:t>firstActiveDownlinkBWP</w:t>
      </w:r>
      <w:proofErr w:type="spellEnd"/>
      <w:r>
        <w:rPr>
          <w:i/>
        </w:rPr>
        <w:t>-Id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lastRenderedPageBreak/>
        <w:t>I</w:t>
      </w:r>
      <w:r>
        <w:rPr>
          <w:i/>
          <w:lang w:eastAsia="zh-CN"/>
        </w:rPr>
        <w:t xml:space="preserve">f any BWP ID is configured within the configuration of temporary RS(s), the value of the BWP ID is expected to be equal to </w:t>
      </w:r>
      <w:proofErr w:type="spellStart"/>
      <w:r>
        <w:rPr>
          <w:i/>
          <w:lang w:eastAsia="zh-CN"/>
        </w:rPr>
        <w:t>firstActiveDownlinkBWP</w:t>
      </w:r>
      <w:proofErr w:type="spellEnd"/>
      <w:r>
        <w:rPr>
          <w:i/>
          <w:lang w:eastAsia="zh-CN"/>
        </w:rPr>
        <w:t>-</w:t>
      </w:r>
      <w:proofErr w:type="gramStart"/>
      <w:r>
        <w:rPr>
          <w:i/>
          <w:lang w:eastAsia="zh-CN"/>
        </w:rPr>
        <w:t>Id;</w:t>
      </w:r>
      <w:proofErr w:type="gramEnd"/>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Heading2"/>
        <w:keepLines/>
        <w:autoSpaceDE/>
        <w:autoSpaceDN/>
        <w:adjustRightInd/>
        <w:spacing w:before="240" w:after="100" w:afterAutospacing="1" w:line="240" w:lineRule="atLeast"/>
        <w:jc w:val="left"/>
      </w:pPr>
      <w:r>
        <w:t>Other Issues</w:t>
      </w:r>
    </w:p>
    <w:p w14:paraId="6B61814D" w14:textId="77777777" w:rsidR="001C41D3" w:rsidRDefault="00603B81">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 xml:space="preserve">RAN1 agreement does not say that a temporary RS </w:t>
            </w:r>
            <w:proofErr w:type="gramStart"/>
            <w:r>
              <w:t>has to</w:t>
            </w:r>
            <w:proofErr w:type="gramEnd"/>
            <w:r>
              <w:t xml:space="preserve"> be on the BWP with </w:t>
            </w:r>
            <w:proofErr w:type="spellStart"/>
            <w:r>
              <w:t>firstActiveDownlinkBWP</w:t>
            </w:r>
            <w:proofErr w:type="spellEnd"/>
            <w:r>
              <w:t xml:space="preserve">-Id; it only says that the measurement of the temporary RS, e.g., a TRS, is within the bandwidth of the BWP with </w:t>
            </w:r>
            <w:proofErr w:type="spellStart"/>
            <w:r>
              <w:t>firstActiveDownlinkBWP</w:t>
            </w:r>
            <w:proofErr w:type="spellEnd"/>
            <w:r>
              <w:t xml:space="preserve">-Id. Thus, it seems possible that, say, the BWP with </w:t>
            </w:r>
            <w:proofErr w:type="spellStart"/>
            <w:r>
              <w:t>firstActiveDownlinkBWP</w:t>
            </w:r>
            <w:proofErr w:type="spellEnd"/>
            <w:r>
              <w:t>-Id is BWP 1 but the TRS is configured on BWP 2, and the UE just performs measurement of the TRS on the overlapped bandwidth of BWP 1 and BWP 2. This can create some issues</w:t>
            </w:r>
            <w:r>
              <w:rPr>
                <w:iCs/>
                <w:lang w:eastAsia="zh-CN"/>
              </w:rPr>
              <w:t xml:space="preserve"> as shown in our </w:t>
            </w:r>
            <w:proofErr w:type="spellStart"/>
            <w:r>
              <w:rPr>
                <w:iCs/>
                <w:lang w:eastAsia="zh-CN"/>
              </w:rPr>
              <w:t>tdoc</w:t>
            </w:r>
            <w:proofErr w:type="spellEnd"/>
            <w:r>
              <w:rPr>
                <w:iCs/>
                <w:lang w:eastAsia="zh-CN"/>
              </w:rPr>
              <w:t>.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t>-</w:t>
            </w:r>
            <w:r>
              <w:rPr>
                <w:i/>
                <w:lang w:eastAsia="zh-CN"/>
              </w:rPr>
              <w:tab/>
              <w:t xml:space="preserve">All TRS(s) as temporary RS(s) can only be configured on the BWP with </w:t>
            </w:r>
            <w:proofErr w:type="spellStart"/>
            <w:r>
              <w:rPr>
                <w:i/>
                <w:lang w:eastAsia="zh-CN"/>
              </w:rPr>
              <w:t>firstActiveDownlinkBWP</w:t>
            </w:r>
            <w:proofErr w:type="spellEnd"/>
            <w:r>
              <w:rPr>
                <w:i/>
                <w:lang w:eastAsia="zh-CN"/>
              </w:rPr>
              <w:t>-</w:t>
            </w:r>
            <w:proofErr w:type="gramStart"/>
            <w:r>
              <w:rPr>
                <w:i/>
                <w:lang w:eastAsia="zh-CN"/>
              </w:rPr>
              <w:t>Id;</w:t>
            </w:r>
            <w:proofErr w:type="gramEnd"/>
          </w:p>
          <w:p w14:paraId="6FB8EEA0" w14:textId="77777777" w:rsidR="001C41D3" w:rsidRDefault="00603B81">
            <w:pPr>
              <w:spacing w:beforeLines="50" w:before="120"/>
              <w:jc w:val="left"/>
              <w:rPr>
                <w:iCs/>
                <w:lang w:eastAsia="zh-CN"/>
              </w:rPr>
            </w:pPr>
            <w:r>
              <w:rPr>
                <w:i/>
                <w:lang w:eastAsia="zh-CN"/>
              </w:rPr>
              <w:t>-</w:t>
            </w:r>
            <w:r>
              <w:rPr>
                <w:i/>
                <w:lang w:eastAsia="zh-CN"/>
              </w:rPr>
              <w:tab/>
              <w:t xml:space="preserve">The </w:t>
            </w:r>
            <w:proofErr w:type="spellStart"/>
            <w:r>
              <w:rPr>
                <w:i/>
                <w:lang w:eastAsia="zh-CN"/>
              </w:rPr>
              <w:t>SCell</w:t>
            </w:r>
            <w:proofErr w:type="spellEnd"/>
            <w:r>
              <w:rPr>
                <w:i/>
                <w:lang w:eastAsia="zh-CN"/>
              </w:rPr>
              <w:t xml:space="preserve"> always activates into the BWP with </w:t>
            </w:r>
            <w:proofErr w:type="spellStart"/>
            <w:r>
              <w:rPr>
                <w:i/>
                <w:lang w:eastAsia="zh-CN"/>
              </w:rPr>
              <w:t>firstActiveDownlinkBWP</w:t>
            </w:r>
            <w:proofErr w:type="spellEnd"/>
            <w:r>
              <w:rPr>
                <w:i/>
                <w:lang w:eastAsia="zh-CN"/>
              </w:rPr>
              <w:t>-Id.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proofErr w:type="spellStart"/>
            <w:r>
              <w:rPr>
                <w:i/>
                <w:lang w:eastAsia="zh-CN"/>
              </w:rPr>
              <w:t>firstActiveDownlinkBWP</w:t>
            </w:r>
            <w:proofErr w:type="spellEnd"/>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bl>
    <w:p w14:paraId="2A24993E" w14:textId="77777777" w:rsidR="001C41D3" w:rsidRDefault="001C41D3"/>
    <w:p w14:paraId="59179B17" w14:textId="77777777" w:rsidR="001C41D3" w:rsidRDefault="00603B81">
      <w:pPr>
        <w:pStyle w:val="Heading1"/>
        <w:spacing w:before="240"/>
        <w:ind w:left="431" w:hanging="431"/>
        <w:rPr>
          <w:lang w:eastAsia="zh-CN"/>
        </w:rPr>
      </w:pPr>
      <w:r>
        <w:rPr>
          <w:lang w:eastAsia="zh-CN"/>
        </w:rPr>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662EC0CB" w14:textId="77777777" w:rsidR="00A05D17" w:rsidRDefault="00A05D17" w:rsidP="00A05D17">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2AA70CA1" w14:textId="77777777" w:rsidR="00A05D17" w:rsidRDefault="00A05D17" w:rsidP="00A05D17">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659C5101" w14:textId="77777777" w:rsidR="00A05D17" w:rsidRDefault="00A05D17" w:rsidP="00A05D17">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6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w:t>
      </w:r>
      <w:proofErr w:type="spellStart"/>
      <w:r w:rsidRPr="00A626B1">
        <w:rPr>
          <w:rFonts w:ascii="Times New Roman" w:eastAsiaTheme="minorEastAsia" w:hAnsi="Times New Roman"/>
          <w:i/>
          <w:sz w:val="22"/>
          <w:szCs w:val="22"/>
          <w:lang w:eastAsia="zh-CN"/>
        </w:rPr>
        <w:t>SCells</w:t>
      </w:r>
      <w:proofErr w:type="spellEnd"/>
      <w:r w:rsidRPr="00A626B1">
        <w:rPr>
          <w:rFonts w:ascii="Times New Roman" w:eastAsiaTheme="minorEastAsia" w:hAnsi="Times New Roman"/>
          <w:i/>
          <w:sz w:val="22"/>
          <w:szCs w:val="22"/>
          <w:lang w:eastAsia="zh-CN"/>
        </w:rPr>
        <w:t>,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while no temporary RS is to be triggered on the other to-be-activated </w:t>
      </w:r>
      <w:proofErr w:type="spellStart"/>
      <w:r w:rsidRPr="00A626B1">
        <w:rPr>
          <w:rFonts w:ascii="Times New Roman" w:eastAsiaTheme="minorEastAsia" w:hAnsi="Times New Roman"/>
          <w:i/>
          <w:color w:val="C00000"/>
          <w:sz w:val="22"/>
          <w:szCs w:val="22"/>
          <w:lang w:eastAsia="zh-CN"/>
        </w:rPr>
        <w:t>SCells</w:t>
      </w:r>
      <w:proofErr w:type="spellEnd"/>
      <w:r w:rsidRPr="00A626B1">
        <w:rPr>
          <w:rFonts w:ascii="Times New Roman" w:eastAsiaTheme="minorEastAsia" w:hAnsi="Times New Roman"/>
          <w:i/>
          <w:color w:val="C00000"/>
          <w:sz w:val="22"/>
          <w:szCs w:val="22"/>
          <w:lang w:eastAsia="zh-CN"/>
        </w:rPr>
        <w:t>.</w:t>
      </w:r>
    </w:p>
    <w:p w14:paraId="38DC8F5F" w14:textId="77777777" w:rsidR="00A05D17" w:rsidRDefault="00A05D17" w:rsidP="00A05D17">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proofErr w:type="spellStart"/>
      <w:r w:rsidRPr="00312A9E">
        <w:rPr>
          <w:rFonts w:ascii="Times New Roman" w:eastAsiaTheme="minorEastAsia" w:hAnsi="Times New Roman"/>
          <w:i/>
          <w:sz w:val="22"/>
          <w:szCs w:val="22"/>
          <w:lang w:eastAsia="zh-CN"/>
        </w:rPr>
        <w:t>SCell</w:t>
      </w:r>
      <w:proofErr w:type="spellEnd"/>
      <w:r w:rsidRPr="00312A9E">
        <w:rPr>
          <w:rFonts w:ascii="Times New Roman" w:eastAsiaTheme="minorEastAsia" w:hAnsi="Times New Roman"/>
          <w:i/>
          <w:sz w:val="22"/>
          <w:szCs w:val="22"/>
          <w:lang w:eastAsia="zh-CN"/>
        </w:rPr>
        <w:t>,</w:t>
      </w:r>
      <w:r>
        <w:rPr>
          <w:rFonts w:ascii="Times New Roman" w:eastAsiaTheme="minorEastAsia" w:hAnsi="Times New Roman"/>
          <w:i/>
          <w:sz w:val="22"/>
          <w:lang w:eastAsia="zh-CN"/>
        </w:rPr>
        <w:t xml:space="preserve"> each with information at least include:</w:t>
      </w:r>
    </w:p>
    <w:p w14:paraId="0074FA98"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22BE4CD9"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7996DA13"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2B390DEB" w14:textId="77777777" w:rsidR="00A05D17" w:rsidRDefault="00A05D17" w:rsidP="00A05D17">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configured temporary RS resources per </w:t>
      </w:r>
      <w:proofErr w:type="spellStart"/>
      <w:r w:rsidRPr="006D2D2F">
        <w:rPr>
          <w:rFonts w:ascii="Times New Roman" w:eastAsiaTheme="minorEastAsia" w:hAnsi="Times New Roman"/>
          <w:i/>
          <w:color w:val="FF0000"/>
          <w:sz w:val="22"/>
          <w:szCs w:val="22"/>
          <w:lang w:eastAsia="zh-CN"/>
        </w:rPr>
        <w:t>SCell</w:t>
      </w:r>
      <w:proofErr w:type="spellEnd"/>
    </w:p>
    <w:p w14:paraId="46D7A7BE" w14:textId="77777777" w:rsidR="00A05D17" w:rsidRPr="009E63DB" w:rsidRDefault="00A05D17" w:rsidP="00A05D17">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A4B06C7" w14:textId="77777777" w:rsidR="00A05D17" w:rsidRPr="009E63DB" w:rsidRDefault="00A05D17" w:rsidP="00A05D17">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w:t>
      </w:r>
      <w:proofErr w:type="gramStart"/>
      <w:r w:rsidRPr="00C445F5">
        <w:rPr>
          <w:rFonts w:ascii="Times New Roman" w:eastAsiaTheme="minorEastAsia" w:hAnsi="Times New Roman"/>
          <w:i/>
          <w:strike/>
          <w:color w:val="FF0000"/>
          <w:sz w:val="22"/>
          <w:szCs w:val="22"/>
          <w:lang w:eastAsia="zh-CN"/>
        </w:rPr>
        <w:t>similar to</w:t>
      </w:r>
      <w:proofErr w:type="gramEnd"/>
      <w:r w:rsidRPr="00C445F5">
        <w:rPr>
          <w:rFonts w:ascii="Times New Roman" w:eastAsiaTheme="minorEastAsia" w:hAnsi="Times New Roman"/>
          <w:i/>
          <w:strike/>
          <w:color w:val="FF0000"/>
          <w:sz w:val="22"/>
          <w:szCs w:val="22"/>
          <w:lang w:eastAsia="zh-CN"/>
        </w:rPr>
        <w:t xml:space="preserve"> </w:t>
      </w:r>
      <w:proofErr w:type="spellStart"/>
      <w:r w:rsidRPr="00C445F5">
        <w:rPr>
          <w:rFonts w:ascii="Times New Roman" w:eastAsiaTheme="minorEastAsia" w:hAnsi="Times New Roman"/>
          <w:i/>
          <w:strike/>
          <w:color w:val="FF0000"/>
          <w:sz w:val="22"/>
          <w:szCs w:val="22"/>
          <w:lang w:eastAsia="zh-CN"/>
        </w:rPr>
        <w:t>SCell</w:t>
      </w:r>
      <w:proofErr w:type="spellEnd"/>
      <w:r w:rsidRPr="00C445F5">
        <w:rPr>
          <w:rFonts w:ascii="Times New Roman" w:eastAsiaTheme="minorEastAsia" w:hAnsi="Times New Roman"/>
          <w:i/>
          <w:strike/>
          <w:color w:val="FF0000"/>
          <w:sz w:val="22"/>
          <w:szCs w:val="22"/>
          <w:lang w:eastAsia="zh-CN"/>
        </w:rPr>
        <w:t xml:space="preserve"> activation</w:t>
      </w:r>
    </w:p>
    <w:p w14:paraId="0B4FE992"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w:t>
      </w:r>
      <w:proofErr w:type="spellStart"/>
      <w:r>
        <w:rPr>
          <w:rFonts w:ascii="Times New Roman" w:eastAsiaTheme="minorEastAsia" w:hAnsi="Times New Roman"/>
          <w:i/>
          <w:color w:val="0000FF"/>
          <w:sz w:val="22"/>
          <w:szCs w:val="22"/>
          <w:lang w:eastAsia="zh-CN"/>
        </w:rPr>
        <w:t>SCell</w:t>
      </w:r>
      <w:proofErr w:type="spellEnd"/>
      <w:r>
        <w:rPr>
          <w:rFonts w:ascii="Times New Roman" w:eastAsiaTheme="minorEastAsia" w:hAnsi="Times New Roman"/>
          <w:i/>
          <w:color w:val="0000FF"/>
          <w:sz w:val="22"/>
          <w:szCs w:val="22"/>
          <w:lang w:eastAsia="zh-CN"/>
        </w:rPr>
        <w:t xml:space="preserve">,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13C04163"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w:t>
      </w:r>
      <w:r w:rsidRPr="00331787">
        <w:rPr>
          <w:rFonts w:ascii="Times New Roman" w:eastAsiaTheme="minorEastAsia" w:hAnsi="Times New Roman"/>
          <w:i/>
          <w:color w:val="FF0000"/>
          <w:sz w:val="22"/>
          <w:szCs w:val="22"/>
          <w:lang w:eastAsia="zh-CN"/>
        </w:rPr>
        <w:t>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5199210C" w14:textId="77777777" w:rsidR="00A05D17" w:rsidRPr="00C445F5" w:rsidRDefault="00A05D17" w:rsidP="00A05D17">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w:t>
      </w:r>
      <w:proofErr w:type="spellStart"/>
      <w:r w:rsidRPr="00C445F5">
        <w:rPr>
          <w:rFonts w:ascii="Times New Roman" w:eastAsiaTheme="minorEastAsia" w:hAnsi="Times New Roman"/>
          <w:i/>
          <w:color w:val="FF0000"/>
          <w:sz w:val="22"/>
          <w:szCs w:val="22"/>
          <w:u w:val="single"/>
          <w:lang w:eastAsia="zh-CN"/>
        </w:rPr>
        <w:t>SCell</w:t>
      </w:r>
      <w:proofErr w:type="spellEnd"/>
      <w:r w:rsidRPr="00C445F5">
        <w:rPr>
          <w:rFonts w:ascii="Times New Roman" w:eastAsiaTheme="minorEastAsia" w:hAnsi="Times New Roman"/>
          <w:i/>
          <w:color w:val="FF0000"/>
          <w:sz w:val="22"/>
          <w:szCs w:val="22"/>
          <w:u w:val="single"/>
          <w:lang w:eastAsia="zh-CN"/>
        </w:rPr>
        <w:t xml:space="preserve"> activation/de-activation MAC CE</w:t>
      </w:r>
      <w:r>
        <w:rPr>
          <w:rFonts w:ascii="Times New Roman" w:eastAsiaTheme="minorEastAsia" w:hAnsi="Times New Roman"/>
          <w:i/>
          <w:color w:val="FF0000"/>
          <w:sz w:val="22"/>
          <w:szCs w:val="22"/>
          <w:u w:val="single"/>
          <w:lang w:eastAsia="zh-CN"/>
        </w:rPr>
        <w:t xml:space="preserve"> or in the new MAC-CE</w:t>
      </w:r>
    </w:p>
    <w:p w14:paraId="7A959808" w14:textId="77777777" w:rsidR="00A05D17" w:rsidRDefault="00A05D17" w:rsidP="00A05D17">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57F66078"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1DFB549" w14:textId="77777777" w:rsidR="00A05D17" w:rsidRPr="00BD1A58"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 xml:space="preserve">RS(s) for one or multiple </w:t>
      </w:r>
      <w:proofErr w:type="spellStart"/>
      <w:r>
        <w:rPr>
          <w:rFonts w:ascii="Times New Roman" w:eastAsia="MS Mincho" w:hAnsi="Times New Roman"/>
          <w:i/>
          <w:color w:val="0000FF"/>
          <w:sz w:val="22"/>
          <w:szCs w:val="22"/>
          <w:lang w:eastAsia="ja-JP"/>
        </w:rPr>
        <w:t>SCells</w:t>
      </w:r>
      <w:proofErr w:type="spellEnd"/>
      <w:r>
        <w:rPr>
          <w:rFonts w:ascii="Times New Roman" w:eastAsia="MS Mincho" w:hAnsi="Times New Roman"/>
          <w:i/>
          <w:color w:val="0000FF"/>
          <w:sz w:val="22"/>
          <w:szCs w:val="22"/>
          <w:lang w:eastAsia="ja-JP"/>
        </w:rPr>
        <w:t xml:space="preserve"> is configured by RRC</w:t>
      </w:r>
    </w:p>
    <w:p w14:paraId="1E3A7542" w14:textId="77777777" w:rsidR="00A05D17" w:rsidRPr="003B1A8E" w:rsidRDefault="00A05D17" w:rsidP="00A05D17">
      <w:pPr>
        <w:pStyle w:val="ListParagraph"/>
        <w:numPr>
          <w:ilvl w:val="3"/>
          <w:numId w:val="16"/>
        </w:numPr>
        <w:rPr>
          <w:rFonts w:ascii="Times New Roman" w:eastAsiaTheme="minorEastAsia" w:hAnsi="Times New Roman"/>
          <w:i/>
          <w:color w:val="C00000"/>
          <w:sz w:val="22"/>
          <w:szCs w:val="22"/>
          <w:lang w:eastAsia="zh-CN"/>
        </w:rPr>
      </w:pP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w:t>
      </w:r>
      <w:proofErr w:type="spellStart"/>
      <w:r w:rsidRPr="003B1A8E">
        <w:rPr>
          <w:rFonts w:ascii="Times New Roman" w:eastAsia="MS Mincho" w:hAnsi="Times New Roman"/>
          <w:i/>
          <w:color w:val="C00000"/>
          <w:sz w:val="22"/>
          <w:szCs w:val="22"/>
          <w:lang w:eastAsia="ja-JP"/>
        </w:rPr>
        <w:t>SCell</w:t>
      </w:r>
      <w:proofErr w:type="spellEnd"/>
      <w:r w:rsidRPr="003B1A8E">
        <w:rPr>
          <w:rFonts w:ascii="Times New Roman" w:eastAsia="MS Mincho" w:hAnsi="Times New Roman"/>
          <w:i/>
          <w:color w:val="C00000"/>
          <w:sz w:val="22"/>
          <w:szCs w:val="22"/>
          <w:lang w:eastAsia="ja-JP"/>
        </w:rPr>
        <w:t xml:space="preserve">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 xml:space="preserve">to-be-activated </w:t>
      </w:r>
      <w:proofErr w:type="spellStart"/>
      <w:r w:rsidRPr="003B1A8E">
        <w:rPr>
          <w:rFonts w:ascii="Times New Roman" w:eastAsia="MS Mincho" w:hAnsi="Times New Roman"/>
          <w:i/>
          <w:color w:val="C00000"/>
          <w:sz w:val="22"/>
          <w:szCs w:val="22"/>
          <w:lang w:eastAsia="ja-JP"/>
        </w:rPr>
        <w:t>SCell</w:t>
      </w:r>
      <w:r>
        <w:rPr>
          <w:rFonts w:ascii="Times New Roman" w:eastAsia="MS Mincho" w:hAnsi="Times New Roman"/>
          <w:i/>
          <w:color w:val="C00000"/>
          <w:sz w:val="22"/>
          <w:szCs w:val="22"/>
          <w:lang w:eastAsia="ja-JP"/>
        </w:rPr>
        <w:t>s</w:t>
      </w:r>
      <w:proofErr w:type="spellEnd"/>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proofErr w:type="spellStart"/>
      <w:r w:rsidRPr="00FF1481">
        <w:rPr>
          <w:rFonts w:ascii="Times New Roman" w:eastAsia="MS Mincho" w:hAnsi="Times New Roman"/>
          <w:i/>
          <w:color w:val="C00000"/>
          <w:sz w:val="22"/>
          <w:szCs w:val="22"/>
          <w:lang w:eastAsia="ja-JP"/>
        </w:rPr>
        <w:t>SCell</w:t>
      </w:r>
      <w:proofErr w:type="spellEnd"/>
      <w:r w:rsidRPr="00FF1481">
        <w:rPr>
          <w:rFonts w:ascii="Times New Roman" w:eastAsia="MS Mincho" w:hAnsi="Times New Roman"/>
          <w:i/>
          <w:color w:val="C00000"/>
          <w:sz w:val="22"/>
          <w:szCs w:val="22"/>
          <w:lang w:eastAsia="ja-JP"/>
        </w:rPr>
        <w:t xml:space="preserve"> activation/de-activation </w:t>
      </w:r>
      <w:r w:rsidRPr="003B1A8E">
        <w:rPr>
          <w:rFonts w:ascii="Times New Roman" w:eastAsia="MS Mincho" w:hAnsi="Times New Roman"/>
          <w:i/>
          <w:color w:val="C00000"/>
          <w:sz w:val="22"/>
          <w:szCs w:val="22"/>
          <w:lang w:eastAsia="ja-JP"/>
        </w:rPr>
        <w:t>MAC-CE</w:t>
      </w:r>
    </w:p>
    <w:p w14:paraId="43B1203F" w14:textId="77777777" w:rsidR="00A05D17" w:rsidRPr="00A525D3" w:rsidRDefault="00A05D17" w:rsidP="00A05D17">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 xml:space="preserve">for all to-be-activated </w:t>
      </w:r>
      <w:proofErr w:type="spellStart"/>
      <w:r w:rsidRPr="00A525D3">
        <w:rPr>
          <w:rFonts w:ascii="Times New Roman" w:eastAsiaTheme="minorEastAsia" w:hAnsi="Times New Roman"/>
          <w:i/>
          <w:color w:val="C00000"/>
          <w:sz w:val="22"/>
          <w:szCs w:val="22"/>
          <w:lang w:eastAsia="zh-CN"/>
        </w:rPr>
        <w:t>SCells</w:t>
      </w:r>
      <w:proofErr w:type="spellEnd"/>
    </w:p>
    <w:p w14:paraId="6FB13EF0" w14:textId="77777777" w:rsidR="00A05D17" w:rsidRPr="00A05D17" w:rsidRDefault="00A05D17">
      <w:pPr>
        <w:rPr>
          <w:rFonts w:eastAsiaTheme="minorEastAsia"/>
          <w:sz w:val="20"/>
          <w:szCs w:val="20"/>
          <w:lang w:eastAsia="zh-CN"/>
        </w:rPr>
      </w:pPr>
    </w:p>
    <w:p w14:paraId="0BACF094" w14:textId="77777777" w:rsidR="001C41D3" w:rsidRDefault="00603B81">
      <w:pPr>
        <w:pStyle w:val="Heading1"/>
        <w:numPr>
          <w:ilvl w:val="0"/>
          <w:numId w:val="0"/>
        </w:numPr>
        <w:ind w:left="432" w:hanging="432"/>
      </w:pPr>
      <w:bookmarkStart w:id="69" w:name="_Ref71620620"/>
      <w:bookmarkStart w:id="70" w:name="_Ref124589665"/>
      <w:bookmarkStart w:id="71" w:name="_Ref124671424"/>
      <w:r>
        <w:t>References</w:t>
      </w:r>
    </w:p>
    <w:bookmarkEnd w:id="1"/>
    <w:bookmarkEnd w:id="69"/>
    <w:bookmarkEnd w:id="70"/>
    <w:bookmarkEnd w:id="71"/>
    <w:p w14:paraId="04960D6D" w14:textId="77777777" w:rsidR="001C41D3" w:rsidRDefault="00603B81">
      <w:pPr>
        <w:pStyle w:val="ListParagraph"/>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 xml:space="preserve">Discussion on efficient activation/de-activation mechanism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ab/>
        <w:t xml:space="preserve">Huawei, </w:t>
      </w:r>
      <w:proofErr w:type="spellStart"/>
      <w:r>
        <w:rPr>
          <w:rFonts w:ascii="Times New Roman" w:hAnsi="Times New Roman"/>
          <w:sz w:val="22"/>
          <w:szCs w:val="22"/>
          <w:lang w:eastAsia="zh-CN"/>
        </w:rPr>
        <w:t>HiSilicon</w:t>
      </w:r>
      <w:proofErr w:type="spellEnd"/>
    </w:p>
    <w:p w14:paraId="0B8DAFCB" w14:textId="77777777" w:rsidR="001C41D3" w:rsidRDefault="003036E3">
      <w:pPr>
        <w:pStyle w:val="ListParagraph"/>
        <w:numPr>
          <w:ilvl w:val="0"/>
          <w:numId w:val="26"/>
        </w:numPr>
        <w:rPr>
          <w:rFonts w:ascii="Times New Roman" w:hAnsi="Times New Roman"/>
          <w:sz w:val="22"/>
          <w:szCs w:val="22"/>
          <w:lang w:eastAsia="zh-CN"/>
        </w:rPr>
      </w:pPr>
      <w:hyperlink r:id="rId14" w:history="1">
        <w:r w:rsidR="00603B81">
          <w:rPr>
            <w:rStyle w:val="Hyperlink"/>
            <w:rFonts w:ascii="Times New Roman" w:hAnsi="Times New Roman"/>
            <w:sz w:val="22"/>
            <w:szCs w:val="22"/>
            <w:lang w:eastAsia="zh-CN"/>
          </w:rPr>
          <w:t>R1-2106628</w:t>
        </w:r>
      </w:hyperlink>
      <w:r w:rsidR="00603B81">
        <w:rPr>
          <w:rFonts w:ascii="Times New Roman" w:hAnsi="Times New Roman"/>
          <w:sz w:val="22"/>
          <w:szCs w:val="22"/>
          <w:lang w:eastAsia="zh-CN"/>
        </w:rPr>
        <w:tab/>
        <w:t xml:space="preserve">Discussion on efficient activation/de-activation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ab/>
        <w:t>vivo</w:t>
      </w:r>
    </w:p>
    <w:p w14:paraId="559DC421" w14:textId="77777777" w:rsidR="001C41D3" w:rsidRDefault="003036E3">
      <w:pPr>
        <w:pStyle w:val="ListParagraph"/>
        <w:numPr>
          <w:ilvl w:val="0"/>
          <w:numId w:val="26"/>
        </w:numPr>
        <w:rPr>
          <w:rFonts w:ascii="Times New Roman" w:hAnsi="Times New Roman"/>
          <w:sz w:val="22"/>
          <w:szCs w:val="22"/>
          <w:lang w:eastAsia="zh-CN"/>
        </w:rPr>
      </w:pPr>
      <w:hyperlink r:id="rId15" w:history="1">
        <w:r w:rsidR="00603B81">
          <w:rPr>
            <w:rStyle w:val="Hyperlink"/>
            <w:rFonts w:ascii="Times New Roman" w:hAnsi="Times New Roman"/>
            <w:sz w:val="22"/>
            <w:szCs w:val="22"/>
            <w:lang w:eastAsia="zh-CN"/>
          </w:rPr>
          <w:t>R1-2106722</w:t>
        </w:r>
      </w:hyperlink>
      <w:r w:rsidR="00603B81">
        <w:rPr>
          <w:rFonts w:ascii="Times New Roman" w:hAnsi="Times New Roman"/>
          <w:sz w:val="22"/>
          <w:szCs w:val="22"/>
          <w:lang w:eastAsia="zh-CN"/>
        </w:rPr>
        <w:tab/>
        <w:t xml:space="preserve">Discussion on efficient </w:t>
      </w:r>
      <w:proofErr w:type="spellStart"/>
      <w:r w:rsidR="00603B81">
        <w:rPr>
          <w:rFonts w:ascii="Times New Roman" w:hAnsi="Times New Roman"/>
          <w:sz w:val="22"/>
          <w:szCs w:val="22"/>
          <w:lang w:eastAsia="zh-CN"/>
        </w:rPr>
        <w:t>activationde</w:t>
      </w:r>
      <w:proofErr w:type="spellEnd"/>
      <w:r w:rsidR="00603B81">
        <w:rPr>
          <w:rFonts w:ascii="Times New Roman" w:hAnsi="Times New Roman"/>
          <w:sz w:val="22"/>
          <w:szCs w:val="22"/>
          <w:lang w:eastAsia="zh-CN"/>
        </w:rPr>
        <w:t xml:space="preserv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 xml:space="preserve"> in NR CA</w:t>
      </w:r>
      <w:r w:rsidR="00603B81">
        <w:rPr>
          <w:rFonts w:ascii="Times New Roman" w:hAnsi="Times New Roman"/>
          <w:sz w:val="22"/>
          <w:szCs w:val="22"/>
          <w:lang w:eastAsia="zh-CN"/>
        </w:rPr>
        <w:tab/>
      </w:r>
      <w:proofErr w:type="spellStart"/>
      <w:r w:rsidR="00603B81">
        <w:rPr>
          <w:rFonts w:ascii="Times New Roman" w:hAnsi="Times New Roman"/>
          <w:sz w:val="22"/>
          <w:szCs w:val="22"/>
          <w:lang w:eastAsia="zh-CN"/>
        </w:rPr>
        <w:t>Spreadtrum</w:t>
      </w:r>
      <w:proofErr w:type="spellEnd"/>
      <w:r w:rsidR="00603B81">
        <w:rPr>
          <w:rFonts w:ascii="Times New Roman" w:hAnsi="Times New Roman"/>
          <w:sz w:val="22"/>
          <w:szCs w:val="22"/>
          <w:lang w:eastAsia="zh-CN"/>
        </w:rPr>
        <w:t xml:space="preserve"> Communications</w:t>
      </w:r>
    </w:p>
    <w:p w14:paraId="207A0779" w14:textId="77777777" w:rsidR="001C41D3" w:rsidRDefault="003036E3">
      <w:pPr>
        <w:pStyle w:val="ListParagraph"/>
        <w:numPr>
          <w:ilvl w:val="0"/>
          <w:numId w:val="26"/>
        </w:numPr>
        <w:rPr>
          <w:rFonts w:ascii="Times New Roman" w:hAnsi="Times New Roman"/>
          <w:sz w:val="22"/>
          <w:szCs w:val="22"/>
          <w:lang w:eastAsia="zh-CN"/>
        </w:rPr>
      </w:pPr>
      <w:hyperlink r:id="rId16" w:history="1">
        <w:r w:rsidR="00603B81">
          <w:rPr>
            <w:rStyle w:val="Hyperlink"/>
            <w:rFonts w:ascii="Times New Roman" w:hAnsi="Times New Roman"/>
            <w:sz w:val="22"/>
            <w:szCs w:val="22"/>
            <w:lang w:eastAsia="zh-CN"/>
          </w:rPr>
          <w:t>R1-2106750</w:t>
        </w:r>
      </w:hyperlink>
      <w:r w:rsidR="00603B81">
        <w:rPr>
          <w:rFonts w:ascii="Times New Roman" w:hAnsi="Times New Roman"/>
          <w:sz w:val="22"/>
          <w:szCs w:val="22"/>
          <w:lang w:eastAsia="zh-CN"/>
        </w:rPr>
        <w:tab/>
        <w:t>Discussion on Support Efficient Activation De-</w:t>
      </w:r>
      <w:proofErr w:type="gramStart"/>
      <w:r w:rsidR="00603B81">
        <w:rPr>
          <w:rFonts w:ascii="Times New Roman" w:hAnsi="Times New Roman"/>
          <w:sz w:val="22"/>
          <w:szCs w:val="22"/>
          <w:lang w:eastAsia="zh-CN"/>
        </w:rPr>
        <w:t>activation</w:t>
      </w:r>
      <w:proofErr w:type="gramEnd"/>
      <w:r w:rsidR="00603B81">
        <w:rPr>
          <w:rFonts w:ascii="Times New Roman" w:hAnsi="Times New Roman"/>
          <w:sz w:val="22"/>
          <w:szCs w:val="22"/>
          <w:lang w:eastAsia="zh-CN"/>
        </w:rPr>
        <w:t xml:space="preserve">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 xml:space="preserve"> in NR CA</w:t>
      </w:r>
      <w:r w:rsidR="00603B81">
        <w:rPr>
          <w:rFonts w:ascii="Times New Roman" w:hAnsi="Times New Roman"/>
          <w:sz w:val="22"/>
          <w:szCs w:val="22"/>
          <w:lang w:eastAsia="zh-CN"/>
        </w:rPr>
        <w:tab/>
        <w:t>ZTE</w:t>
      </w:r>
    </w:p>
    <w:p w14:paraId="047D6C80" w14:textId="77777777" w:rsidR="001C41D3" w:rsidRDefault="003036E3">
      <w:pPr>
        <w:pStyle w:val="ListParagraph"/>
        <w:numPr>
          <w:ilvl w:val="0"/>
          <w:numId w:val="26"/>
        </w:numPr>
        <w:rPr>
          <w:rFonts w:ascii="Times New Roman" w:hAnsi="Times New Roman"/>
          <w:sz w:val="22"/>
          <w:szCs w:val="22"/>
          <w:lang w:eastAsia="zh-CN"/>
        </w:rPr>
      </w:pPr>
      <w:hyperlink r:id="rId17" w:history="1">
        <w:r w:rsidR="00603B81">
          <w:rPr>
            <w:rStyle w:val="Hyperlink"/>
            <w:rFonts w:ascii="Times New Roman" w:hAnsi="Times New Roman"/>
            <w:sz w:val="22"/>
            <w:szCs w:val="22"/>
            <w:lang w:eastAsia="zh-CN"/>
          </w:rPr>
          <w:t>R1-2106916</w:t>
        </w:r>
      </w:hyperlink>
      <w:r w:rsidR="00603B81">
        <w:rPr>
          <w:rFonts w:ascii="Times New Roman" w:hAnsi="Times New Roman"/>
          <w:sz w:val="22"/>
          <w:szCs w:val="22"/>
          <w:lang w:eastAsia="zh-CN"/>
        </w:rPr>
        <w:tab/>
        <w:t xml:space="preserve">Remaining Issues on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Activation/Deactivation</w:t>
      </w:r>
      <w:r w:rsidR="00603B81">
        <w:rPr>
          <w:rFonts w:ascii="Times New Roman" w:hAnsi="Times New Roman"/>
          <w:sz w:val="22"/>
          <w:szCs w:val="22"/>
          <w:lang w:eastAsia="zh-CN"/>
        </w:rPr>
        <w:tab/>
        <w:t>Samsung</w:t>
      </w:r>
    </w:p>
    <w:p w14:paraId="5AB81F2C" w14:textId="77777777" w:rsidR="001C41D3" w:rsidRDefault="003036E3">
      <w:pPr>
        <w:pStyle w:val="ListParagraph"/>
        <w:numPr>
          <w:ilvl w:val="0"/>
          <w:numId w:val="26"/>
        </w:numPr>
        <w:rPr>
          <w:rFonts w:ascii="Times New Roman" w:hAnsi="Times New Roman"/>
          <w:sz w:val="22"/>
          <w:szCs w:val="22"/>
          <w:lang w:eastAsia="zh-CN"/>
        </w:rPr>
      </w:pPr>
      <w:hyperlink r:id="rId18" w:history="1">
        <w:r w:rsidR="00603B81">
          <w:rPr>
            <w:rStyle w:val="Hyperlink"/>
            <w:rFonts w:ascii="Times New Roman" w:hAnsi="Times New Roman"/>
            <w:sz w:val="22"/>
            <w:szCs w:val="22"/>
            <w:lang w:eastAsia="zh-CN"/>
          </w:rPr>
          <w:t>R1-2107086</w:t>
        </w:r>
      </w:hyperlink>
      <w:r w:rsidR="00603B81">
        <w:rPr>
          <w:rFonts w:ascii="Times New Roman" w:hAnsi="Times New Roman"/>
          <w:sz w:val="22"/>
          <w:szCs w:val="22"/>
          <w:lang w:eastAsia="zh-CN"/>
        </w:rPr>
        <w:tab/>
        <w:t xml:space="preserve">Support efficient activation/de-activation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ab/>
        <w:t>FUTUREWEI</w:t>
      </w:r>
    </w:p>
    <w:p w14:paraId="6490CF6C" w14:textId="77777777" w:rsidR="001C41D3" w:rsidRDefault="003036E3">
      <w:pPr>
        <w:pStyle w:val="ListParagraph"/>
        <w:numPr>
          <w:ilvl w:val="0"/>
          <w:numId w:val="26"/>
        </w:numPr>
        <w:rPr>
          <w:rFonts w:ascii="Times New Roman" w:hAnsi="Times New Roman"/>
          <w:sz w:val="22"/>
          <w:szCs w:val="22"/>
          <w:lang w:eastAsia="zh-CN"/>
        </w:rPr>
      </w:pPr>
      <w:hyperlink r:id="rId19" w:history="1">
        <w:r w:rsidR="00603B81">
          <w:rPr>
            <w:rStyle w:val="Hyperlink"/>
            <w:rFonts w:ascii="Times New Roman" w:hAnsi="Times New Roman"/>
            <w:sz w:val="22"/>
            <w:szCs w:val="22"/>
            <w:lang w:eastAsia="zh-CN"/>
          </w:rPr>
          <w:t>R1-2107278</w:t>
        </w:r>
      </w:hyperlink>
      <w:r w:rsidR="00603B81">
        <w:rPr>
          <w:rFonts w:ascii="Times New Roman" w:hAnsi="Times New Roman"/>
          <w:sz w:val="22"/>
          <w:szCs w:val="22"/>
          <w:lang w:eastAsia="zh-CN"/>
        </w:rPr>
        <w:tab/>
        <w:t xml:space="preserve">Discussion on efficient activation/de-activation for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ab/>
        <w:t>OPPO</w:t>
      </w:r>
    </w:p>
    <w:p w14:paraId="2272466A" w14:textId="77777777" w:rsidR="001C41D3" w:rsidRDefault="003036E3">
      <w:pPr>
        <w:pStyle w:val="ListParagraph"/>
        <w:numPr>
          <w:ilvl w:val="0"/>
          <w:numId w:val="26"/>
        </w:numPr>
        <w:rPr>
          <w:rFonts w:ascii="Times New Roman" w:hAnsi="Times New Roman"/>
          <w:sz w:val="22"/>
          <w:szCs w:val="22"/>
          <w:lang w:eastAsia="zh-CN"/>
        </w:rPr>
      </w:pPr>
      <w:hyperlink r:id="rId20" w:history="1">
        <w:r w:rsidR="00603B81">
          <w:rPr>
            <w:rStyle w:val="Hyperlink"/>
            <w:rFonts w:ascii="Times New Roman" w:hAnsi="Times New Roman"/>
            <w:sz w:val="22"/>
            <w:szCs w:val="22"/>
            <w:lang w:eastAsia="zh-CN"/>
          </w:rPr>
          <w:t>R1-2107373</w:t>
        </w:r>
      </w:hyperlink>
      <w:r w:rsidR="00603B81">
        <w:rPr>
          <w:rFonts w:ascii="Times New Roman" w:hAnsi="Times New Roman"/>
          <w:sz w:val="22"/>
          <w:szCs w:val="22"/>
          <w:lang w:eastAsia="zh-CN"/>
        </w:rPr>
        <w:tab/>
        <w:t xml:space="preserve">Efficient activation/de-activation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 xml:space="preserve"> in NR CA</w:t>
      </w:r>
      <w:r w:rsidR="00603B81">
        <w:rPr>
          <w:rFonts w:ascii="Times New Roman" w:hAnsi="Times New Roman"/>
          <w:sz w:val="22"/>
          <w:szCs w:val="22"/>
          <w:lang w:eastAsia="zh-CN"/>
        </w:rPr>
        <w:tab/>
        <w:t>Qualcomm Incorporated</w:t>
      </w:r>
    </w:p>
    <w:p w14:paraId="150424BB" w14:textId="77777777" w:rsidR="001C41D3" w:rsidRDefault="003036E3">
      <w:pPr>
        <w:pStyle w:val="ListParagraph"/>
        <w:numPr>
          <w:ilvl w:val="0"/>
          <w:numId w:val="26"/>
        </w:numPr>
        <w:rPr>
          <w:rFonts w:ascii="Times New Roman" w:hAnsi="Times New Roman"/>
          <w:sz w:val="22"/>
          <w:szCs w:val="22"/>
          <w:lang w:eastAsia="zh-CN"/>
        </w:rPr>
      </w:pPr>
      <w:hyperlink r:id="rId21" w:history="1">
        <w:r w:rsidR="00603B81">
          <w:rPr>
            <w:rStyle w:val="Hyperlink"/>
            <w:rFonts w:ascii="Times New Roman" w:hAnsi="Times New Roman"/>
            <w:sz w:val="22"/>
            <w:szCs w:val="22"/>
            <w:lang w:eastAsia="zh-CN"/>
          </w:rPr>
          <w:t>R1-2107527</w:t>
        </w:r>
      </w:hyperlink>
      <w:r w:rsidR="00603B81">
        <w:rPr>
          <w:rFonts w:ascii="Times New Roman" w:hAnsi="Times New Roman"/>
          <w:sz w:val="22"/>
          <w:szCs w:val="22"/>
          <w:lang w:eastAsia="zh-CN"/>
        </w:rPr>
        <w:tab/>
        <w:t xml:space="preserve">On low latency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w:t>
      </w:r>
      <w:r w:rsidR="00603B81">
        <w:rPr>
          <w:rFonts w:ascii="Times New Roman" w:hAnsi="Times New Roman"/>
          <w:sz w:val="22"/>
          <w:szCs w:val="22"/>
          <w:lang w:eastAsia="zh-CN"/>
        </w:rPr>
        <w:tab/>
        <w:t>Nokia, Nokia Shanghai Bell</w:t>
      </w:r>
    </w:p>
    <w:p w14:paraId="5B01D3B4" w14:textId="77777777" w:rsidR="001C41D3" w:rsidRDefault="003036E3">
      <w:pPr>
        <w:pStyle w:val="ListParagraph"/>
        <w:numPr>
          <w:ilvl w:val="0"/>
          <w:numId w:val="26"/>
        </w:numPr>
        <w:rPr>
          <w:rFonts w:ascii="Times New Roman" w:hAnsi="Times New Roman"/>
          <w:sz w:val="22"/>
          <w:szCs w:val="22"/>
          <w:lang w:eastAsia="zh-CN"/>
        </w:rPr>
      </w:pPr>
      <w:hyperlink r:id="rId22" w:history="1">
        <w:r w:rsidR="00603B81">
          <w:rPr>
            <w:rStyle w:val="Hyperlink"/>
            <w:rFonts w:ascii="Times New Roman" w:hAnsi="Times New Roman"/>
            <w:sz w:val="22"/>
            <w:szCs w:val="22"/>
            <w:lang w:eastAsia="zh-CN"/>
          </w:rPr>
          <w:t>R1-2107615</w:t>
        </w:r>
      </w:hyperlink>
      <w:r w:rsidR="00603B81">
        <w:rPr>
          <w:rFonts w:ascii="Times New Roman" w:hAnsi="Times New Roman"/>
          <w:sz w:val="22"/>
          <w:szCs w:val="22"/>
          <w:lang w:eastAsia="zh-CN"/>
        </w:rPr>
        <w:tab/>
        <w:t xml:space="preserve">On efficient activation/de-activation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ab/>
        <w:t>Intel Corporation</w:t>
      </w:r>
    </w:p>
    <w:p w14:paraId="70237BF3" w14:textId="77777777" w:rsidR="001C41D3" w:rsidRDefault="003036E3">
      <w:pPr>
        <w:pStyle w:val="ListParagraph"/>
        <w:numPr>
          <w:ilvl w:val="0"/>
          <w:numId w:val="26"/>
        </w:numPr>
        <w:rPr>
          <w:rFonts w:ascii="Times New Roman" w:hAnsi="Times New Roman"/>
          <w:sz w:val="22"/>
          <w:szCs w:val="22"/>
          <w:lang w:eastAsia="zh-CN"/>
        </w:rPr>
      </w:pPr>
      <w:hyperlink r:id="rId23" w:history="1">
        <w:r w:rsidR="00603B81">
          <w:rPr>
            <w:rStyle w:val="Hyperlink"/>
            <w:rFonts w:ascii="Times New Roman" w:hAnsi="Times New Roman"/>
            <w:sz w:val="22"/>
            <w:szCs w:val="22"/>
            <w:lang w:eastAsia="zh-CN"/>
          </w:rPr>
          <w:t>R1-2107642</w:t>
        </w:r>
      </w:hyperlink>
      <w:r w:rsidR="00603B81">
        <w:rPr>
          <w:rFonts w:ascii="Times New Roman" w:hAnsi="Times New Roman"/>
          <w:sz w:val="22"/>
          <w:szCs w:val="22"/>
          <w:lang w:eastAsia="zh-CN"/>
        </w:rPr>
        <w:tab/>
        <w:t xml:space="preserve">Fast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w:t>
      </w:r>
      <w:r w:rsidR="00603B81">
        <w:rPr>
          <w:rFonts w:ascii="Times New Roman" w:hAnsi="Times New Roman"/>
          <w:sz w:val="22"/>
          <w:szCs w:val="22"/>
          <w:lang w:eastAsia="zh-CN"/>
        </w:rPr>
        <w:tab/>
      </w:r>
      <w:proofErr w:type="spellStart"/>
      <w:r w:rsidR="00603B81">
        <w:rPr>
          <w:rFonts w:ascii="Times New Roman" w:hAnsi="Times New Roman"/>
          <w:sz w:val="22"/>
          <w:szCs w:val="22"/>
          <w:lang w:eastAsia="zh-CN"/>
        </w:rPr>
        <w:t>InterDigital</w:t>
      </w:r>
      <w:proofErr w:type="spellEnd"/>
      <w:r w:rsidR="00603B81">
        <w:rPr>
          <w:rFonts w:ascii="Times New Roman" w:hAnsi="Times New Roman"/>
          <w:sz w:val="22"/>
          <w:szCs w:val="22"/>
          <w:lang w:eastAsia="zh-CN"/>
        </w:rPr>
        <w:t>, Inc.</w:t>
      </w:r>
    </w:p>
    <w:p w14:paraId="1C571822" w14:textId="77777777" w:rsidR="001C41D3" w:rsidRDefault="003036E3">
      <w:pPr>
        <w:pStyle w:val="ListParagraph"/>
        <w:numPr>
          <w:ilvl w:val="0"/>
          <w:numId w:val="26"/>
        </w:numPr>
        <w:rPr>
          <w:rFonts w:ascii="Times New Roman" w:hAnsi="Times New Roman"/>
          <w:sz w:val="22"/>
          <w:szCs w:val="22"/>
          <w:lang w:eastAsia="zh-CN"/>
        </w:rPr>
      </w:pPr>
      <w:hyperlink r:id="rId24" w:history="1">
        <w:r w:rsidR="00603B81">
          <w:rPr>
            <w:rStyle w:val="Hyperlink"/>
            <w:rFonts w:ascii="Times New Roman" w:hAnsi="Times New Roman"/>
            <w:sz w:val="22"/>
            <w:szCs w:val="22"/>
            <w:lang w:eastAsia="zh-CN"/>
          </w:rPr>
          <w:t>R1-2107767</w:t>
        </w:r>
      </w:hyperlink>
      <w:r w:rsidR="00603B81">
        <w:rPr>
          <w:rFonts w:ascii="Times New Roman" w:hAnsi="Times New Roman"/>
          <w:sz w:val="22"/>
          <w:szCs w:val="22"/>
          <w:lang w:eastAsia="zh-CN"/>
        </w:rPr>
        <w:tab/>
        <w:t xml:space="preserve">On Efficient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Activation/Deactivation</w:t>
      </w:r>
      <w:r w:rsidR="00603B81">
        <w:rPr>
          <w:rFonts w:ascii="Times New Roman" w:hAnsi="Times New Roman"/>
          <w:sz w:val="22"/>
          <w:szCs w:val="22"/>
          <w:lang w:eastAsia="zh-CN"/>
        </w:rPr>
        <w:tab/>
        <w:t>Apple</w:t>
      </w:r>
    </w:p>
    <w:p w14:paraId="544597C2" w14:textId="77777777" w:rsidR="001C41D3" w:rsidRDefault="003036E3">
      <w:pPr>
        <w:pStyle w:val="ListParagraph"/>
        <w:numPr>
          <w:ilvl w:val="0"/>
          <w:numId w:val="26"/>
        </w:numPr>
        <w:rPr>
          <w:rFonts w:ascii="Times New Roman" w:hAnsi="Times New Roman"/>
          <w:sz w:val="22"/>
          <w:szCs w:val="22"/>
          <w:lang w:eastAsia="zh-CN"/>
        </w:rPr>
      </w:pPr>
      <w:hyperlink r:id="rId25" w:history="1">
        <w:r w:rsidR="00603B81">
          <w:rPr>
            <w:rStyle w:val="Hyperlink"/>
            <w:rFonts w:ascii="Times New Roman" w:hAnsi="Times New Roman"/>
            <w:sz w:val="22"/>
            <w:szCs w:val="22"/>
            <w:lang w:eastAsia="zh-CN"/>
          </w:rPr>
          <w:t>R1-2107885</w:t>
        </w:r>
      </w:hyperlink>
      <w:r w:rsidR="00603B81">
        <w:rPr>
          <w:rFonts w:ascii="Times New Roman" w:hAnsi="Times New Roman"/>
          <w:sz w:val="22"/>
          <w:szCs w:val="22"/>
          <w:lang w:eastAsia="zh-CN"/>
        </w:rPr>
        <w:tab/>
        <w:t xml:space="preserve">Discussion on efficient activation deactivation mechanism for </w:t>
      </w:r>
      <w:proofErr w:type="spellStart"/>
      <w:r w:rsidR="00603B81">
        <w:rPr>
          <w:rFonts w:ascii="Times New Roman" w:hAnsi="Times New Roman"/>
          <w:sz w:val="22"/>
          <w:szCs w:val="22"/>
          <w:lang w:eastAsia="zh-CN"/>
        </w:rPr>
        <w:t>SCells</w:t>
      </w:r>
      <w:proofErr w:type="spellEnd"/>
      <w:r w:rsidR="00603B81">
        <w:rPr>
          <w:rFonts w:ascii="Times New Roman" w:hAnsi="Times New Roman"/>
          <w:sz w:val="22"/>
          <w:szCs w:val="22"/>
          <w:lang w:eastAsia="zh-CN"/>
        </w:rPr>
        <w:tab/>
        <w:t>NTT DOCOMO, INC.</w:t>
      </w:r>
    </w:p>
    <w:p w14:paraId="0CDBCB4A" w14:textId="77777777" w:rsidR="001C41D3" w:rsidRDefault="003036E3">
      <w:pPr>
        <w:pStyle w:val="ListParagraph"/>
        <w:numPr>
          <w:ilvl w:val="0"/>
          <w:numId w:val="26"/>
        </w:numPr>
        <w:rPr>
          <w:rFonts w:ascii="Times New Roman" w:hAnsi="Times New Roman"/>
          <w:sz w:val="22"/>
          <w:szCs w:val="22"/>
          <w:lang w:eastAsia="zh-CN"/>
        </w:rPr>
      </w:pPr>
      <w:hyperlink r:id="rId26" w:history="1">
        <w:r w:rsidR="00603B81">
          <w:rPr>
            <w:rStyle w:val="Hyperlink"/>
            <w:rFonts w:ascii="Times New Roman" w:hAnsi="Times New Roman"/>
            <w:sz w:val="22"/>
            <w:szCs w:val="22"/>
            <w:lang w:eastAsia="zh-CN"/>
          </w:rPr>
          <w:t>R1-2107904</w:t>
        </w:r>
      </w:hyperlink>
      <w:r w:rsidR="00603B81">
        <w:rPr>
          <w:rFonts w:ascii="Times New Roman" w:hAnsi="Times New Roman"/>
          <w:sz w:val="22"/>
          <w:szCs w:val="22"/>
          <w:lang w:eastAsia="zh-CN"/>
        </w:rPr>
        <w:tab/>
        <w:t xml:space="preserve">Discussion on efficient activation and de-activation mechanism for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in NR CA</w:t>
      </w:r>
      <w:r w:rsidR="00603B81">
        <w:rPr>
          <w:rFonts w:ascii="Times New Roman" w:hAnsi="Times New Roman"/>
          <w:sz w:val="22"/>
          <w:szCs w:val="22"/>
          <w:lang w:eastAsia="zh-CN"/>
        </w:rPr>
        <w:tab/>
        <w:t>Xiaomi</w:t>
      </w:r>
    </w:p>
    <w:p w14:paraId="6712993E" w14:textId="77777777" w:rsidR="001C41D3" w:rsidRDefault="003036E3">
      <w:pPr>
        <w:pStyle w:val="ListParagraph"/>
        <w:numPr>
          <w:ilvl w:val="0"/>
          <w:numId w:val="26"/>
        </w:numPr>
        <w:rPr>
          <w:rFonts w:ascii="Times New Roman" w:hAnsi="Times New Roman"/>
          <w:sz w:val="22"/>
          <w:szCs w:val="22"/>
          <w:lang w:eastAsia="zh-CN"/>
        </w:rPr>
      </w:pPr>
      <w:hyperlink r:id="rId27" w:history="1">
        <w:r w:rsidR="00603B81">
          <w:rPr>
            <w:rStyle w:val="Hyperlink"/>
            <w:rFonts w:ascii="Times New Roman" w:hAnsi="Times New Roman"/>
            <w:sz w:val="22"/>
            <w:szCs w:val="22"/>
            <w:lang w:eastAsia="zh-CN"/>
          </w:rPr>
          <w:t>R1-2108005</w:t>
        </w:r>
      </w:hyperlink>
      <w:r w:rsidR="00603B81">
        <w:rPr>
          <w:rFonts w:ascii="Times New Roman" w:hAnsi="Times New Roman"/>
          <w:sz w:val="22"/>
          <w:szCs w:val="22"/>
          <w:lang w:eastAsia="zh-CN"/>
        </w:rPr>
        <w:tab/>
        <w:t xml:space="preserve">Reduced Latency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 xml:space="preserve"> Activation</w:t>
      </w:r>
      <w:r w:rsidR="00603B81">
        <w:rPr>
          <w:rFonts w:ascii="Times New Roman" w:hAnsi="Times New Roman"/>
          <w:sz w:val="22"/>
          <w:szCs w:val="22"/>
          <w:lang w:eastAsia="zh-CN"/>
        </w:rPr>
        <w:tab/>
        <w:t>Ericsson</w:t>
      </w:r>
    </w:p>
    <w:p w14:paraId="4F8DC4AD" w14:textId="77777777" w:rsidR="001C41D3" w:rsidRDefault="003036E3">
      <w:pPr>
        <w:pStyle w:val="ListParagraph"/>
        <w:numPr>
          <w:ilvl w:val="0"/>
          <w:numId w:val="26"/>
        </w:numPr>
        <w:rPr>
          <w:rFonts w:ascii="Times New Roman" w:hAnsi="Times New Roman"/>
          <w:sz w:val="22"/>
          <w:szCs w:val="22"/>
          <w:lang w:val="en-GB"/>
        </w:rPr>
      </w:pPr>
      <w:hyperlink r:id="rId28" w:history="1">
        <w:r w:rsidR="00603B81">
          <w:rPr>
            <w:rStyle w:val="Hyperlink"/>
            <w:rFonts w:ascii="Times New Roman" w:hAnsi="Times New Roman"/>
            <w:sz w:val="22"/>
            <w:szCs w:val="22"/>
            <w:lang w:eastAsia="zh-CN"/>
          </w:rPr>
          <w:t>R1-2108047</w:t>
        </w:r>
      </w:hyperlink>
      <w:r w:rsidR="00603B81">
        <w:rPr>
          <w:rFonts w:ascii="Times New Roman" w:hAnsi="Times New Roman"/>
          <w:sz w:val="22"/>
          <w:szCs w:val="22"/>
          <w:lang w:eastAsia="zh-CN"/>
        </w:rPr>
        <w:tab/>
        <w:t xml:space="preserve">Efficient activation/deactivation of </w:t>
      </w:r>
      <w:proofErr w:type="spellStart"/>
      <w:r w:rsidR="00603B81">
        <w:rPr>
          <w:rFonts w:ascii="Times New Roman" w:hAnsi="Times New Roman"/>
          <w:sz w:val="22"/>
          <w:szCs w:val="22"/>
          <w:lang w:eastAsia="zh-CN"/>
        </w:rPr>
        <w:t>SCell</w:t>
      </w:r>
      <w:proofErr w:type="spellEnd"/>
      <w:r w:rsidR="00603B81">
        <w:rPr>
          <w:rFonts w:ascii="Times New Roman" w:hAnsi="Times New Roman"/>
          <w:sz w:val="22"/>
          <w:szCs w:val="22"/>
          <w:lang w:eastAsia="zh-CN"/>
        </w:rPr>
        <w:tab/>
      </w:r>
      <w:proofErr w:type="spellStart"/>
      <w:r w:rsidR="00603B81">
        <w:rPr>
          <w:rFonts w:ascii="Times New Roman" w:hAnsi="Times New Roman"/>
          <w:sz w:val="22"/>
          <w:szCs w:val="22"/>
          <w:lang w:eastAsia="zh-CN"/>
        </w:rPr>
        <w:t>ASUSTeK</w:t>
      </w:r>
      <w:proofErr w:type="spellEnd"/>
    </w:p>
    <w:p w14:paraId="0CBF02EF" w14:textId="77777777" w:rsidR="001C41D3" w:rsidRDefault="00603B81">
      <w:pPr>
        <w:pStyle w:val="Heading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xml:space="preserve">, with respect to efficient </w:t>
            </w:r>
            <w:proofErr w:type="spellStart"/>
            <w:r>
              <w:rPr>
                <w:lang w:eastAsia="zh-CN"/>
              </w:rPr>
              <w:t>SCell</w:t>
            </w:r>
            <w:proofErr w:type="spellEnd"/>
            <w:r>
              <w:rPr>
                <w:lang w:eastAsia="zh-CN"/>
              </w:rPr>
              <w:t xml:space="preserve">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 xml:space="preserve">FFS: how many burst/symbols are required for both AGC settling and Time/Frequency tracking for different cases, </w:t>
            </w:r>
            <w:proofErr w:type="gramStart"/>
            <w:r>
              <w:rPr>
                <w:lang w:eastAsia="zh-CN"/>
              </w:rPr>
              <w:t>e.g.</w:t>
            </w:r>
            <w:proofErr w:type="gramEnd"/>
            <w:r>
              <w:rPr>
                <w:lang w:eastAsia="zh-CN"/>
              </w:rPr>
              <w:t xml:space="preserve"> FR1 and FR2, known and unknown </w:t>
            </w:r>
            <w:proofErr w:type="spellStart"/>
            <w:r>
              <w:rPr>
                <w:lang w:eastAsia="zh-CN"/>
              </w:rPr>
              <w:t>SCell</w:t>
            </w:r>
            <w:proofErr w:type="spellEnd"/>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w:t>
            </w:r>
            <w:proofErr w:type="spellStart"/>
            <w:r>
              <w:t>SCell</w:t>
            </w:r>
            <w:proofErr w:type="spellEnd"/>
            <w:r>
              <w:t xml:space="preserve">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 xml:space="preserve">Alt 1: the trigger of temporary RS is integrated into a single triggering signaling with the trigger of </w:t>
            </w:r>
            <w:proofErr w:type="spellStart"/>
            <w:r>
              <w:rPr>
                <w:rFonts w:eastAsia="Times New Roman"/>
              </w:rPr>
              <w:t>SCell</w:t>
            </w:r>
            <w:proofErr w:type="spellEnd"/>
            <w:r>
              <w:rPr>
                <w:rFonts w:eastAsia="Times New Roman"/>
              </w:rPr>
              <w:t xml:space="preserve">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 xml:space="preserve">A PDSCH TB, </w:t>
            </w:r>
            <w:proofErr w:type="gramStart"/>
            <w:r>
              <w:rPr>
                <w:rFonts w:eastAsia="Times New Roman"/>
              </w:rPr>
              <w:t>e.g.</w:t>
            </w:r>
            <w:proofErr w:type="gramEnd"/>
            <w:r>
              <w:rPr>
                <w:rFonts w:eastAsia="Times New Roman"/>
              </w:rPr>
              <w:t xml:space="preserve">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t xml:space="preserve">A PDSCH TB and its scheduling DL grant, </w:t>
            </w:r>
            <w:proofErr w:type="gramStart"/>
            <w:r>
              <w:rPr>
                <w:rFonts w:eastAsia="Times New Roman"/>
              </w:rPr>
              <w:t>e.g.</w:t>
            </w:r>
            <w:proofErr w:type="gramEnd"/>
            <w:r>
              <w:rPr>
                <w:rFonts w:eastAsia="Times New Roman"/>
              </w:rPr>
              <w:t xml:space="preserve">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 xml:space="preserve">A DL grant and a UL grant received in the same slot/OFDM symbols of PDCCH where the DL grant is scheduling a MAC-CE for </w:t>
            </w:r>
            <w:proofErr w:type="spellStart"/>
            <w:r>
              <w:rPr>
                <w:rFonts w:eastAsia="Times New Roman"/>
              </w:rPr>
              <w:t>SCell</w:t>
            </w:r>
            <w:proofErr w:type="spellEnd"/>
            <w:r>
              <w:rPr>
                <w:rFonts w:eastAsia="Times New Roman"/>
              </w:rPr>
              <w:t xml:space="preserve">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 xml:space="preserve">Rel-15/16 </w:t>
            </w:r>
            <w:proofErr w:type="spellStart"/>
            <w:r>
              <w:rPr>
                <w:rFonts w:eastAsia="Times New Roman"/>
                <w:lang w:eastAsia="zh-CN"/>
              </w:rPr>
              <w:t>SCell</w:t>
            </w:r>
            <w:proofErr w:type="spellEnd"/>
            <w:r>
              <w:rPr>
                <w:rFonts w:eastAsia="Times New Roman"/>
                <w:lang w:eastAsia="zh-CN"/>
              </w:rPr>
              <w:t xml:space="preserve">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 xml:space="preserve">Alt2: Triggering of temporary RS separately from </w:t>
            </w:r>
            <w:proofErr w:type="spellStart"/>
            <w:r>
              <w:rPr>
                <w:rFonts w:eastAsia="Times New Roman"/>
              </w:rPr>
              <w:t>SCell</w:t>
            </w:r>
            <w:proofErr w:type="spellEnd"/>
            <w:r>
              <w:rPr>
                <w:rFonts w:eastAsia="Times New Roman"/>
              </w:rPr>
              <w:t xml:space="preserve"> activation command is not precluded and both ‘separate’ triggers (examples below) and ‘integrated’ triggers (examples in Alt 1) are considered for </w:t>
            </w:r>
            <w:proofErr w:type="spellStart"/>
            <w:r>
              <w:rPr>
                <w:rFonts w:eastAsia="Times New Roman"/>
              </w:rPr>
              <w:t>SCell</w:t>
            </w:r>
            <w:proofErr w:type="spellEnd"/>
            <w:r>
              <w:rPr>
                <w:rFonts w:eastAsia="Times New Roman"/>
              </w:rPr>
              <w:t xml:space="preserve">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lastRenderedPageBreak/>
              <w:t xml:space="preserve">Rel-15/16 </w:t>
            </w:r>
            <w:proofErr w:type="spellStart"/>
            <w:r>
              <w:rPr>
                <w:rFonts w:eastAsia="Times New Roman"/>
              </w:rPr>
              <w:t>SCell</w:t>
            </w:r>
            <w:proofErr w:type="spellEnd"/>
            <w:r>
              <w:rPr>
                <w:rFonts w:eastAsia="Times New Roman"/>
              </w:rPr>
              <w:t xml:space="preserve">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 xml:space="preserve">Note: the final mechanism of trigger signaling targets at applicability to one or more </w:t>
            </w:r>
            <w:proofErr w:type="spellStart"/>
            <w:r>
              <w:rPr>
                <w:rFonts w:eastAsia="Times New Roman"/>
              </w:rPr>
              <w:t>SCell</w:t>
            </w:r>
            <w:proofErr w:type="spellEnd"/>
            <w:r>
              <w:rPr>
                <w:rFonts w:eastAsia="Times New Roman"/>
              </w:rPr>
              <w:t xml:space="preserve">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 xml:space="preserve">FFS handling </w:t>
            </w:r>
            <w:proofErr w:type="gramStart"/>
            <w:r>
              <w:rPr>
                <w:rFonts w:eastAsia="Times New Roman"/>
                <w:lang w:eastAsia="zh-CN"/>
              </w:rPr>
              <w:t xml:space="preserve">of  </w:t>
            </w:r>
            <w:proofErr w:type="spellStart"/>
            <w:r>
              <w:rPr>
                <w:rFonts w:eastAsia="Times New Roman"/>
                <w:lang w:eastAsia="zh-CN"/>
              </w:rPr>
              <w:t>SCell</w:t>
            </w:r>
            <w:proofErr w:type="spellEnd"/>
            <w:proofErr w:type="gramEnd"/>
            <w:r>
              <w:rPr>
                <w:rFonts w:eastAsia="Times New Roman"/>
                <w:lang w:eastAsia="zh-CN"/>
              </w:rPr>
              <w:t xml:space="preserve">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 xml:space="preserve">At least for the case of known cell, temporary RS is supported to expedite the activation process during the </w:t>
            </w:r>
            <w:proofErr w:type="spellStart"/>
            <w:r>
              <w:t>SCell</w:t>
            </w:r>
            <w:proofErr w:type="spellEnd"/>
            <w:r>
              <w:t xml:space="preserve"> activation procedure for efficient </w:t>
            </w:r>
            <w:proofErr w:type="spellStart"/>
            <w:r>
              <w:t>SCell</w:t>
            </w:r>
            <w:proofErr w:type="spellEnd"/>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 xml:space="preserve">The temporary RS should provide at least the functionalities of AGC settling and time/frequency tracking during </w:t>
            </w:r>
            <w:proofErr w:type="spellStart"/>
            <w:r>
              <w:rPr>
                <w:lang w:eastAsia="zh-CN"/>
              </w:rPr>
              <w:t>SCell</w:t>
            </w:r>
            <w:proofErr w:type="spellEnd"/>
            <w:r>
              <w:rPr>
                <w:lang w:eastAsia="zh-CN"/>
              </w:rPr>
              <w:t xml:space="preserve">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 xml:space="preserve">TRS is selected as temporary RS for </w:t>
            </w:r>
            <w:proofErr w:type="spellStart"/>
            <w:r>
              <w:t>Scell</w:t>
            </w:r>
            <w:proofErr w:type="spellEnd"/>
            <w:r>
              <w:t xml:space="preserve">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proofErr w:type="gramStart"/>
            <w:r>
              <w:t>e.g.</w:t>
            </w:r>
            <w:proofErr w:type="gramEnd"/>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 xml:space="preserve">TRS structure, </w:t>
            </w:r>
            <w:proofErr w:type="gramStart"/>
            <w:r>
              <w:rPr>
                <w:lang w:eastAsia="zh-CN"/>
              </w:rPr>
              <w:t>e.g.</w:t>
            </w:r>
            <w:proofErr w:type="gramEnd"/>
            <w:r>
              <w:rPr>
                <w:lang w:eastAsia="zh-CN"/>
              </w:rPr>
              <w:t xml:space="preserve">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 xml:space="preserve">QCL </w:t>
            </w:r>
            <w:proofErr w:type="gramStart"/>
            <w:r>
              <w:rPr>
                <w:lang w:eastAsia="zh-CN"/>
              </w:rPr>
              <w:t>information, if</w:t>
            </w:r>
            <w:proofErr w:type="gramEnd"/>
            <w:r>
              <w:rPr>
                <w:lang w:eastAsia="zh-CN"/>
              </w:rPr>
              <w:t xml:space="preserve">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 xml:space="preserve">For efficient </w:t>
            </w:r>
            <w:proofErr w:type="spellStart"/>
            <w:r>
              <w:rPr>
                <w:lang w:eastAsia="zh-CN"/>
              </w:rPr>
              <w:t>SCell</w:t>
            </w:r>
            <w:proofErr w:type="spellEnd"/>
            <w:r>
              <w:rPr>
                <w:lang w:eastAsia="zh-CN"/>
              </w:rPr>
              <w:t xml:space="preserve"> activation with assistance of temporary RS, a SSB of the to-be-activated </w:t>
            </w:r>
            <w:proofErr w:type="spellStart"/>
            <w:r>
              <w:rPr>
                <w:lang w:eastAsia="zh-CN"/>
              </w:rPr>
              <w:t>SCell</w:t>
            </w:r>
            <w:proofErr w:type="spellEnd"/>
            <w:r>
              <w:rPr>
                <w:lang w:eastAsia="zh-CN"/>
              </w:rPr>
              <w:t xml:space="preserve"> can be indicated as a QCL source for the temporary RS in case of known </w:t>
            </w:r>
            <w:proofErr w:type="spellStart"/>
            <w:r>
              <w:rPr>
                <w:lang w:eastAsia="zh-CN"/>
              </w:rPr>
              <w:t>SCell</w:t>
            </w:r>
            <w:proofErr w:type="spellEnd"/>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 xml:space="preserve">FFS: the case of unknown </w:t>
            </w:r>
            <w:proofErr w:type="spellStart"/>
            <w:r>
              <w:rPr>
                <w:rFonts w:eastAsia="Times New Roman"/>
              </w:rPr>
              <w:t>SCell</w:t>
            </w:r>
            <w:proofErr w:type="spellEnd"/>
          </w:p>
          <w:p w14:paraId="49E60780" w14:textId="77777777" w:rsidR="001C41D3" w:rsidRDefault="00603B81">
            <w:pPr>
              <w:numPr>
                <w:ilvl w:val="0"/>
                <w:numId w:val="13"/>
              </w:numPr>
              <w:adjustRightInd/>
              <w:spacing w:after="0"/>
              <w:ind w:left="720"/>
              <w:rPr>
                <w:rFonts w:eastAsia="Times New Roman"/>
              </w:rPr>
            </w:pPr>
            <w:r>
              <w:rPr>
                <w:rFonts w:eastAsia="Times New Roman"/>
              </w:rPr>
              <w:t xml:space="preserve">FFS: other QCL source, </w:t>
            </w:r>
            <w:proofErr w:type="gramStart"/>
            <w:r>
              <w:rPr>
                <w:rFonts w:eastAsia="Times New Roman"/>
              </w:rPr>
              <w:t>e.g.</w:t>
            </w:r>
            <w:proofErr w:type="gramEnd"/>
            <w:r>
              <w:rPr>
                <w:rFonts w:eastAsia="Times New Roman"/>
              </w:rPr>
              <w:t xml:space="preserve">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lastRenderedPageBreak/>
              <w:t xml:space="preserve">For efficient activation of </w:t>
            </w:r>
            <w:proofErr w:type="spellStart"/>
            <w:r>
              <w:rPr>
                <w:lang w:eastAsia="zh-CN"/>
              </w:rPr>
              <w:t>SCells</w:t>
            </w:r>
            <w:proofErr w:type="spellEnd"/>
            <w:r>
              <w:rPr>
                <w:lang w:eastAsia="zh-CN"/>
              </w:rPr>
              <w:t>,</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 xml:space="preserve">Option 1a: MAC CE(s) contained in a single PDSCH to trigger both </w:t>
            </w:r>
            <w:proofErr w:type="spellStart"/>
            <w:r>
              <w:rPr>
                <w:rFonts w:eastAsia="Times New Roman"/>
              </w:rPr>
              <w:t>SCell</w:t>
            </w:r>
            <w:proofErr w:type="spellEnd"/>
            <w:r>
              <w:rPr>
                <w:rFonts w:eastAsia="Times New Roman"/>
              </w:rPr>
              <w:t xml:space="preserve">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 xml:space="preserve">Option 1b: A single DCI to trigger both </w:t>
            </w:r>
            <w:proofErr w:type="spellStart"/>
            <w:r>
              <w:rPr>
                <w:rFonts w:eastAsia="Times New Roman"/>
              </w:rPr>
              <w:t>SCell</w:t>
            </w:r>
            <w:proofErr w:type="spellEnd"/>
            <w:r>
              <w:rPr>
                <w:rFonts w:eastAsia="Times New Roman"/>
              </w:rPr>
              <w:t xml:space="preserve">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 xml:space="preserve">Details FFS including potential impact on </w:t>
            </w:r>
            <w:proofErr w:type="spellStart"/>
            <w:r>
              <w:rPr>
                <w:rFonts w:eastAsia="Times New Roman"/>
              </w:rPr>
              <w:t>SCell</w:t>
            </w:r>
            <w:proofErr w:type="spellEnd"/>
            <w:r>
              <w:rPr>
                <w:rFonts w:eastAsia="Times New Roman"/>
              </w:rPr>
              <w:t xml:space="preserve"> activation related procedures and, </w:t>
            </w:r>
            <w:proofErr w:type="gramStart"/>
            <w:r>
              <w:rPr>
                <w:rFonts w:eastAsia="Times New Roman"/>
              </w:rPr>
              <w:t>e.g.</w:t>
            </w:r>
            <w:proofErr w:type="gramEnd"/>
            <w:r>
              <w:rPr>
                <w:rFonts w:eastAsia="Times New Roman"/>
              </w:rPr>
              <w:t xml:space="preserve"> timeline design for </w:t>
            </w:r>
            <w:proofErr w:type="spellStart"/>
            <w:r>
              <w:rPr>
                <w:rFonts w:eastAsia="Times New Roman"/>
              </w:rPr>
              <w:t>SCell</w:t>
            </w:r>
            <w:proofErr w:type="spellEnd"/>
            <w:r>
              <w:rPr>
                <w:rFonts w:eastAsia="Times New Roman"/>
              </w:rPr>
              <w:t xml:space="preserve">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 xml:space="preserve">FFS: The same DCI for </w:t>
            </w:r>
            <w:proofErr w:type="spellStart"/>
            <w:r>
              <w:rPr>
                <w:rFonts w:eastAsia="Times New Roman"/>
              </w:rPr>
              <w:t>SCell</w:t>
            </w:r>
            <w:proofErr w:type="spellEnd"/>
            <w:r>
              <w:rPr>
                <w:rFonts w:eastAsia="Times New Roman"/>
              </w:rPr>
              <w:t xml:space="preserve">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 xml:space="preserve">Option 2: A Rel-15/16 </w:t>
            </w:r>
            <w:proofErr w:type="spellStart"/>
            <w:r>
              <w:rPr>
                <w:rFonts w:eastAsia="Times New Roman"/>
              </w:rPr>
              <w:t>SCell</w:t>
            </w:r>
            <w:proofErr w:type="spellEnd"/>
            <w:r>
              <w:rPr>
                <w:rFonts w:eastAsia="Times New Roman"/>
              </w:rPr>
              <w:t xml:space="preserve"> activation MAC-CE to trigger </w:t>
            </w:r>
            <w:proofErr w:type="spellStart"/>
            <w:r>
              <w:rPr>
                <w:rFonts w:eastAsia="Times New Roman"/>
              </w:rPr>
              <w:t>SCell</w:t>
            </w:r>
            <w:proofErr w:type="spellEnd"/>
            <w:r>
              <w:rPr>
                <w:rFonts w:eastAsia="Times New Roman"/>
              </w:rPr>
              <w:t xml:space="preserve">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 xml:space="preserve">Note: Companies are encouraged to provide complete solutions for fast </w:t>
            </w:r>
            <w:proofErr w:type="spellStart"/>
            <w:r>
              <w:rPr>
                <w:rFonts w:eastAsia="Times New Roman"/>
              </w:rPr>
              <w:t>SCell</w:t>
            </w:r>
            <w:proofErr w:type="spellEnd"/>
            <w:r>
              <w:rPr>
                <w:rFonts w:eastAsia="Times New Roman"/>
              </w:rPr>
              <w:t xml:space="preserve">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 xml:space="preserve">For efficient activation of </w:t>
            </w:r>
            <w:proofErr w:type="spellStart"/>
            <w:r>
              <w:t>SCells</w:t>
            </w:r>
            <w:proofErr w:type="spellEnd"/>
          </w:p>
          <w:p w14:paraId="234E2420"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1a: MAC CE(s) contained in a single PDSCH to trigger both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corresponding temporary RS(s)</w:t>
            </w:r>
          </w:p>
          <w:p w14:paraId="07CC9953" w14:textId="77777777" w:rsidR="001C41D3" w:rsidRDefault="00603B81">
            <w:pPr>
              <w:pStyle w:val="ListParagraph"/>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 xml:space="preserve">Note: Separate from the support of Option 1a, it is up to RAN4 </w:t>
            </w:r>
            <w:proofErr w:type="gramStart"/>
            <w:r>
              <w:t>whether or not</w:t>
            </w:r>
            <w:proofErr w:type="gramEnd"/>
            <w:r>
              <w:t xml:space="preserve"> to consider an activation time enhancement for Option 2 without requiring further RAN1 work</w:t>
            </w:r>
          </w:p>
          <w:p w14:paraId="01489338"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 xml:space="preserve">Option 2: A Rel-15/16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MAC-CE to trigger </w:t>
            </w:r>
            <w:proofErr w:type="spellStart"/>
            <w:r>
              <w:rPr>
                <w:rFonts w:ascii="Times New Roman" w:eastAsia="Times New Roman" w:hAnsi="Times New Roman"/>
                <w:sz w:val="22"/>
                <w:szCs w:val="22"/>
                <w:lang w:eastAsia="ja-JP"/>
              </w:rPr>
              <w:t>SCell</w:t>
            </w:r>
            <w:proofErr w:type="spellEnd"/>
            <w:r>
              <w:rPr>
                <w:rFonts w:ascii="Times New Roman" w:eastAsia="Times New Roman" w:hAnsi="Times New Roman"/>
                <w:sz w:val="22"/>
                <w:szCs w:val="22"/>
                <w:lang w:eastAsia="ja-JP"/>
              </w:rPr>
              <w:t xml:space="preserve">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72" w:name="OLE_LINK25"/>
            <w:bookmarkStart w:id="73" w:name="OLE_LINK6"/>
            <w:r>
              <w:rPr>
                <w:rFonts w:eastAsia="Malgun Gothic"/>
                <w:bCs/>
                <w:iCs/>
                <w:highlight w:val="green"/>
                <w:lang w:eastAsia="zh-CN"/>
              </w:rPr>
              <w:t>Agreement</w:t>
            </w:r>
          </w:p>
          <w:p w14:paraId="609AF8C6" w14:textId="77777777" w:rsidR="001C41D3" w:rsidRDefault="00603B81">
            <w:pPr>
              <w:rPr>
                <w:bCs/>
                <w:lang w:eastAsia="zh-CN"/>
              </w:rPr>
            </w:pPr>
            <w:bookmarkStart w:id="74" w:name="OLE_LINK7"/>
            <w:r>
              <w:rPr>
                <w:rFonts w:eastAsia="Malgun Gothic"/>
                <w:bCs/>
                <w:iCs/>
                <w:lang w:eastAsia="zh-CN"/>
              </w:rPr>
              <w:t xml:space="preserve">For efficient activation of </w:t>
            </w:r>
            <w:proofErr w:type="spellStart"/>
            <w:r>
              <w:rPr>
                <w:rFonts w:eastAsia="Malgun Gothic"/>
                <w:bCs/>
                <w:iCs/>
                <w:lang w:eastAsia="zh-CN"/>
              </w:rPr>
              <w:t>Scells</w:t>
            </w:r>
            <w:proofErr w:type="spellEnd"/>
            <w:r>
              <w:rPr>
                <w:rFonts w:eastAsia="Malgun Gothic"/>
                <w:bCs/>
                <w:iCs/>
                <w:lang w:eastAsia="zh-CN"/>
              </w:rPr>
              <w:t>, the triggered temporary RS is aperiodic.</w:t>
            </w:r>
          </w:p>
          <w:bookmarkEnd w:id="74"/>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75" w:name="OLE_LINK8"/>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proofErr w:type="gramStart"/>
            <w:r>
              <w:rPr>
                <w:rFonts w:eastAsia="Malgun Gothic"/>
                <w:iCs/>
                <w:lang w:eastAsia="zh-CN"/>
              </w:rPr>
              <w:t>For the purpose of</w:t>
            </w:r>
            <w:proofErr w:type="gramEnd"/>
            <w:r>
              <w:rPr>
                <w:rFonts w:eastAsia="Malgun Gothic"/>
                <w:iCs/>
                <w:lang w:eastAsia="zh-CN"/>
              </w:rPr>
              <w:t xml:space="preserve">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bookmarkEnd w:id="75"/>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 xml:space="preserve">or efficient activation of </w:t>
            </w:r>
            <w:proofErr w:type="spellStart"/>
            <w:r>
              <w:rPr>
                <w:bCs/>
                <w:iCs/>
                <w:lang w:eastAsia="zh-CN"/>
              </w:rPr>
              <w:t>SCells</w:t>
            </w:r>
            <w:proofErr w:type="spellEnd"/>
            <w:r>
              <w:rPr>
                <w:bCs/>
                <w:iCs/>
                <w:lang w:eastAsia="zh-CN"/>
              </w:rPr>
              <w:t>,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 xml:space="preserve">FFS: Detailed </w:t>
            </w:r>
            <w:proofErr w:type="spellStart"/>
            <w:r>
              <w:rPr>
                <w:bCs/>
                <w:iCs/>
              </w:rPr>
              <w:t>signalling</w:t>
            </w:r>
            <w:proofErr w:type="spellEnd"/>
            <w:r>
              <w:rPr>
                <w:bCs/>
                <w:iCs/>
              </w:rPr>
              <w:t xml:space="preserve">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lastRenderedPageBreak/>
              <w:t xml:space="preserve">Opt. 1.1: One new MAC CE for both </w:t>
            </w:r>
            <w:proofErr w:type="spellStart"/>
            <w:r>
              <w:rPr>
                <w:rFonts w:eastAsia="Malgun Gothic"/>
                <w:bCs/>
                <w:iCs/>
                <w:lang w:eastAsia="zh-CN"/>
              </w:rPr>
              <w:t>SCell</w:t>
            </w:r>
            <w:proofErr w:type="spellEnd"/>
            <w:r>
              <w:rPr>
                <w:rFonts w:eastAsia="Malgun Gothic"/>
                <w:bCs/>
                <w:iCs/>
                <w:lang w:eastAsia="zh-CN"/>
              </w:rPr>
              <w:t xml:space="preserve">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 xml:space="preserve">One R15/16 </w:t>
            </w:r>
            <w:proofErr w:type="spellStart"/>
            <w:r>
              <w:rPr>
                <w:bCs/>
                <w:iCs/>
              </w:rPr>
              <w:t>SCell</w:t>
            </w:r>
            <w:proofErr w:type="spellEnd"/>
            <w:r>
              <w:rPr>
                <w:bCs/>
                <w:iCs/>
              </w:rPr>
              <w:t xml:space="preserve"> activation MAC CE for </w:t>
            </w:r>
            <w:proofErr w:type="spellStart"/>
            <w:r>
              <w:rPr>
                <w:bCs/>
                <w:iCs/>
              </w:rPr>
              <w:t>SCell</w:t>
            </w:r>
            <w:proofErr w:type="spellEnd"/>
            <w:r>
              <w:rPr>
                <w:bCs/>
                <w:iCs/>
              </w:rPr>
              <w:t xml:space="preserve">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76" w:name="OLE_LINK10"/>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5968180D"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76"/>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77" w:name="OLE_LINK3"/>
            <w:r>
              <w:rPr>
                <w:rFonts w:ascii="Times New Roman" w:hAnsi="Times New Roman"/>
                <w:sz w:val="22"/>
                <w:szCs w:val="22"/>
                <w:lang w:eastAsia="zh-CN"/>
              </w:rPr>
              <w:t xml:space="preserve">he last DL slot of the to-be-activated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overlapping with slot </w:t>
            </w:r>
            <w:proofErr w:type="spellStart"/>
            <w:r>
              <w:rPr>
                <w:rFonts w:ascii="Times New Roman" w:hAnsi="Times New Roman"/>
                <w:sz w:val="22"/>
                <w:szCs w:val="22"/>
                <w:lang w:eastAsia="zh-CN"/>
              </w:rPr>
              <w:t>n+k</w:t>
            </w:r>
            <w:proofErr w:type="spellEnd"/>
            <w:r>
              <w:rPr>
                <w:rFonts w:ascii="Times New Roman" w:hAnsi="Times New Roman"/>
                <w:sz w:val="22"/>
                <w:szCs w:val="22"/>
                <w:lang w:eastAsia="zh-CN"/>
              </w:rPr>
              <w:t xml:space="preserve"> as defined in 38.213 sub-clause 4.3</w:t>
            </w:r>
            <w:bookmarkEnd w:id="77"/>
          </w:p>
          <w:p w14:paraId="137A44A7"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w:t>
            </w:r>
            <w:proofErr w:type="spellStart"/>
            <w:r>
              <w:rPr>
                <w:rFonts w:eastAsia="Malgun Gothic"/>
                <w:bCs/>
                <w:iCs/>
                <w:lang w:eastAsia="zh-CN"/>
              </w:rPr>
              <w:t>SCell</w:t>
            </w:r>
            <w:proofErr w:type="spellEnd"/>
            <w:r>
              <w:rPr>
                <w:rFonts w:eastAsia="Malgun Gothic"/>
                <w:bCs/>
                <w:iCs/>
                <w:lang w:eastAsia="zh-CN"/>
              </w:rPr>
              <w:t xml:space="preserve"> activation procedure, the measurement is performed within the BWP bandwidth of BWP indicated by </w:t>
            </w:r>
            <w:proofErr w:type="spellStart"/>
            <w:r>
              <w:rPr>
                <w:rFonts w:eastAsia="Malgun Gothic"/>
                <w:bCs/>
                <w:i/>
                <w:lang w:eastAsia="zh-CN"/>
              </w:rPr>
              <w:t>firstActiveDownlinkBWP</w:t>
            </w:r>
            <w:proofErr w:type="spellEnd"/>
            <w:r>
              <w:rPr>
                <w:rFonts w:eastAsia="Malgun Gothic"/>
                <w:bCs/>
                <w:i/>
                <w:lang w:eastAsia="zh-CN"/>
              </w:rPr>
              <w:t>-Id</w:t>
            </w:r>
            <w:bookmarkEnd w:id="72"/>
            <w:bookmarkEnd w:id="73"/>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t xml:space="preserve">For efficient </w:t>
            </w:r>
            <w:proofErr w:type="spellStart"/>
            <w:r>
              <w:t>SCell</w:t>
            </w:r>
            <w:proofErr w:type="spellEnd"/>
            <w:r>
              <w:t xml:space="preserve"> activation, the earliest slot for a UE to receive a triggered temporary RS is the reference slot (i.e., the last DL slot of the to-be-activated </w:t>
            </w:r>
            <w:proofErr w:type="spellStart"/>
            <w:r>
              <w:t>Scell</w:t>
            </w:r>
            <w:proofErr w:type="spellEnd"/>
            <w:r>
              <w:t xml:space="preserve"> overlapping with slot </w:t>
            </w:r>
            <w:proofErr w:type="spellStart"/>
            <w:r>
              <w:t>n+k</w:t>
            </w:r>
            <w:proofErr w:type="spellEnd"/>
            <w:r>
              <w:t xml:space="preserve"> as defined in 38.213 sub-clause 4.3).</w:t>
            </w:r>
          </w:p>
          <w:p w14:paraId="33E321CE" w14:textId="77777777" w:rsidR="001C41D3" w:rsidRDefault="001C41D3"/>
          <w:p w14:paraId="2B94A485" w14:textId="77777777" w:rsidR="001C41D3" w:rsidRDefault="00603B81">
            <w:pPr>
              <w:spacing w:beforeLines="50" w:before="120"/>
            </w:pPr>
            <w:r>
              <w:t>Conclusion</w:t>
            </w:r>
          </w:p>
          <w:p w14:paraId="00783D24" w14:textId="77777777" w:rsidR="001C41D3" w:rsidRDefault="00603B81">
            <w:pPr>
              <w:spacing w:beforeLines="50" w:before="120"/>
            </w:pPr>
            <w:proofErr w:type="gramStart"/>
            <w:r>
              <w:t>For the purpose of</w:t>
            </w:r>
            <w:proofErr w:type="gramEnd"/>
            <w:r>
              <w:t xml:space="preserve"> designing temporary RS for </w:t>
            </w:r>
            <w:proofErr w:type="spellStart"/>
            <w:r>
              <w:t>Scell</w:t>
            </w:r>
            <w:proofErr w:type="spellEnd"/>
            <w:r>
              <w:t xml:space="preserve"> activation, RAN1 will not discuss for the case where a </w:t>
            </w:r>
            <w:proofErr w:type="spellStart"/>
            <w:r>
              <w:t>gNB</w:t>
            </w:r>
            <w:proofErr w:type="spellEnd"/>
            <w:r>
              <w:t xml:space="preserve"> may assume the to-be-activated </w:t>
            </w:r>
            <w:proofErr w:type="spellStart"/>
            <w:r>
              <w:t>SCell</w:t>
            </w:r>
            <w:proofErr w:type="spellEnd"/>
            <w:r>
              <w:t xml:space="preserve"> with assistance of temporary RS is a known </w:t>
            </w:r>
            <w:proofErr w:type="spellStart"/>
            <w:r>
              <w:t>SCell</w:t>
            </w:r>
            <w:proofErr w:type="spellEnd"/>
            <w:r>
              <w:t xml:space="preserve"> for a UE but it is actually unknown </w:t>
            </w:r>
            <w:proofErr w:type="spellStart"/>
            <w:r>
              <w:t>SCell</w:t>
            </w:r>
            <w:proofErr w:type="spellEnd"/>
            <w:r>
              <w:t xml:space="preserve"> from the UE side during the </w:t>
            </w:r>
            <w:proofErr w:type="spellStart"/>
            <w:r>
              <w:t>SCell</w:t>
            </w:r>
            <w:proofErr w:type="spellEnd"/>
            <w:r>
              <w:t xml:space="preserve">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w:t>
            </w:r>
            <w:proofErr w:type="spellStart"/>
            <w:r>
              <w:t>SCell</w:t>
            </w:r>
            <w:proofErr w:type="spellEnd"/>
            <w:r>
              <w:t xml:space="preserve">, if any BWP ID is configured as part of temporary RS(s) configuration, the value of the BWP ID is expected to be equal to </w:t>
            </w:r>
            <w:proofErr w:type="spellStart"/>
            <w:r>
              <w:rPr>
                <w:i/>
                <w:iCs/>
              </w:rPr>
              <w:t>firstActiveDownlinkBWP</w:t>
            </w:r>
            <w:proofErr w:type="spellEnd"/>
            <w:r>
              <w:t>-</w:t>
            </w:r>
            <w:proofErr w:type="gramStart"/>
            <w:r>
              <w:t>Id;</w:t>
            </w:r>
            <w:proofErr w:type="gramEnd"/>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38F53" w14:textId="77777777" w:rsidR="003036E3" w:rsidRDefault="003036E3">
      <w:pPr>
        <w:spacing w:line="240" w:lineRule="auto"/>
      </w:pPr>
      <w:r>
        <w:separator/>
      </w:r>
    </w:p>
  </w:endnote>
  <w:endnote w:type="continuationSeparator" w:id="0">
    <w:p w14:paraId="3E2A4642" w14:textId="77777777" w:rsidR="003036E3" w:rsidRDefault="00303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C79A7" w14:textId="77777777" w:rsidR="003036E3" w:rsidRDefault="003036E3">
      <w:pPr>
        <w:spacing w:after="0" w:line="240" w:lineRule="auto"/>
      </w:pPr>
      <w:r>
        <w:separator/>
      </w:r>
    </w:p>
  </w:footnote>
  <w:footnote w:type="continuationSeparator" w:id="0">
    <w:p w14:paraId="1F02F01E" w14:textId="77777777" w:rsidR="003036E3" w:rsidRDefault="00303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2"/>
  </w:num>
  <w:num w:numId="3">
    <w:abstractNumId w:val="21"/>
  </w:num>
  <w:num w:numId="4">
    <w:abstractNumId w:val="30"/>
    <w:lvlOverride w:ilvl="0">
      <w:startOverride w:val="1"/>
    </w:lvlOverride>
  </w:num>
  <w:num w:numId="5">
    <w:abstractNumId w:val="4"/>
  </w:num>
  <w:num w:numId="6">
    <w:abstractNumId w:val="9"/>
  </w:num>
  <w:num w:numId="7">
    <w:abstractNumId w:val="8"/>
  </w:num>
  <w:num w:numId="8">
    <w:abstractNumId w:val="16"/>
  </w:num>
  <w:num w:numId="9">
    <w:abstractNumId w:val="7"/>
  </w:num>
  <w:num w:numId="10">
    <w:abstractNumId w:val="6"/>
  </w:num>
  <w:num w:numId="11">
    <w:abstractNumId w:val="15"/>
  </w:num>
  <w:num w:numId="12">
    <w:abstractNumId w:val="25"/>
  </w:num>
  <w:num w:numId="13">
    <w:abstractNumId w:val="24"/>
  </w:num>
  <w:num w:numId="14">
    <w:abstractNumId w:val="27"/>
  </w:num>
  <w:num w:numId="15">
    <w:abstractNumId w:val="3"/>
  </w:num>
  <w:num w:numId="16">
    <w:abstractNumId w:val="20"/>
  </w:num>
  <w:num w:numId="17">
    <w:abstractNumId w:val="0"/>
  </w:num>
  <w:num w:numId="18">
    <w:abstractNumId w:val="5"/>
  </w:num>
  <w:num w:numId="19">
    <w:abstractNumId w:val="19"/>
  </w:num>
  <w:num w:numId="20">
    <w:abstractNumId w:val="17"/>
  </w:num>
  <w:num w:numId="21">
    <w:abstractNumId w:val="13"/>
  </w:num>
  <w:num w:numId="22">
    <w:abstractNumId w:val="23"/>
  </w:num>
  <w:num w:numId="23">
    <w:abstractNumId w:val="2"/>
  </w:num>
  <w:num w:numId="24">
    <w:abstractNumId w:val="22"/>
  </w:num>
  <w:num w:numId="25">
    <w:abstractNumId w:val="29"/>
  </w:num>
  <w:num w:numId="26">
    <w:abstractNumId w:val="11"/>
  </w:num>
  <w:num w:numId="27">
    <w:abstractNumId w:val="28"/>
  </w:num>
  <w:num w:numId="28">
    <w:abstractNumId w:val="1"/>
  </w:num>
  <w:num w:numId="29">
    <w:abstractNumId w:val="26"/>
  </w:num>
  <w:num w:numId="30">
    <w:abstractNumId w:val="14"/>
  </w:num>
  <w:num w:numId="3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A5C"/>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7DA56C25"/>
  <w15:docId w15:val="{F2FA734A-D4BE-4B15-9D3F-AE53A5A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D17"/>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qFormat/>
    <w:rPr>
      <w:b/>
      <w:bCs/>
      <w:i/>
      <w:iCs/>
      <w:kern w:val="2"/>
      <w:sz w:val="22"/>
      <w:szCs w:val="26"/>
      <w:lang w:eastAsia="en-US"/>
    </w:rPr>
  </w:style>
  <w:style w:type="paragraph" w:customStyle="1" w:styleId="TH">
    <w:name w:val="TH"/>
    <w:basedOn w:val="Normal"/>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2.vsdx"/><Relationship Id="rId18" Type="http://schemas.openxmlformats.org/officeDocument/2006/relationships/hyperlink" Target="file:///D:\Documents\3GPP%20documents\RAN1\TSGR1_106-e\Docs\R1-2107086.zip" TargetMode="External"/><Relationship Id="rId26" Type="http://schemas.openxmlformats.org/officeDocument/2006/relationships/hyperlink" Target="file:///D:\Documents\3GPP%20documents\RAN1\TSGR1_106-e\Docs\R1-2107904.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527.zip" TargetMode="Externa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yperlink" Target="file:///D:\Documents\3GPP%20documents\RAN1\TSGR1_106-e\Docs\R1-2106916.zip" TargetMode="External"/><Relationship Id="rId25" Type="http://schemas.openxmlformats.org/officeDocument/2006/relationships/hyperlink" Target="file:///D:\Documents\3GPP%20documents\RAN1\TSGR1_106-e\Docs\R1-2107885.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50.zip" TargetMode="External"/><Relationship Id="rId20" Type="http://schemas.openxmlformats.org/officeDocument/2006/relationships/hyperlink" Target="file:///D:\Documents\3GPP%20documents\RAN1\TSGR1_106-e\Docs\R1-210737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767.zip" TargetMode="External"/><Relationship Id="rId5" Type="http://schemas.openxmlformats.org/officeDocument/2006/relationships/webSettings" Target="webSettings.xml"/><Relationship Id="rId15" Type="http://schemas.openxmlformats.org/officeDocument/2006/relationships/hyperlink" Target="file:///D:\Documents\3GPP%20documents\RAN1\TSGR1_106-e\Docs\R1-2106722.zip" TargetMode="External"/><Relationship Id="rId23" Type="http://schemas.openxmlformats.org/officeDocument/2006/relationships/hyperlink" Target="file:///D:\Documents\3GPP%20documents\RAN1\TSGR1_106-e\Docs\R1-2107642.zip" TargetMode="External"/><Relationship Id="rId28" Type="http://schemas.openxmlformats.org/officeDocument/2006/relationships/hyperlink" Target="file:///D:\Documents\3GPP%20documents\RAN1\TSGR1_106-e\Docs\R1-2108047.zip" TargetMode="External"/><Relationship Id="rId10" Type="http://schemas.openxmlformats.org/officeDocument/2006/relationships/package" Target="embeddings/Microsoft_Visio_Drawing.vsdx"/><Relationship Id="rId19" Type="http://schemas.openxmlformats.org/officeDocument/2006/relationships/hyperlink" Target="file:///D:\Documents\3GPP%20documents\RAN1\TSGR1_106-e\Docs\R1-2107278.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D:\Documents\3GPP%20documents\RAN1\TSGR1_106-e\Docs\R1-2106628.zip" TargetMode="External"/><Relationship Id="rId22" Type="http://schemas.openxmlformats.org/officeDocument/2006/relationships/hyperlink" Target="file:///D:\Documents\3GPP%20documents\RAN1\TSGR1_106-e\Docs\R1-2107615.zip" TargetMode="External"/><Relationship Id="rId27" Type="http://schemas.openxmlformats.org/officeDocument/2006/relationships/hyperlink" Target="file:///D:\Documents\3GPP%20documents\RAN1\TSGR1_106-e\Docs\R1-2108005.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18385</Words>
  <Characters>93671</Characters>
  <Application>Microsoft Office Word</Application>
  <DocSecurity>0</DocSecurity>
  <Lines>780</Lines>
  <Paragraphs>223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Li, Yingyang</cp:lastModifiedBy>
  <cp:revision>2</cp:revision>
  <cp:lastPrinted>2007-06-18T04:08:00Z</cp:lastPrinted>
  <dcterms:created xsi:type="dcterms:W3CDTF">2021-08-25T09:33:00Z</dcterms:created>
  <dcterms:modified xsi:type="dcterms:W3CDTF">2021-08-25T09:33:00Z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(3)bWV9Dn4IBiy1uZ5dEeENumtUbChWrX+jqa36o1+5DyUk40VkfRD8H48AurV/zlNaEKoOivii
ukWkdclvJHo3ZLpj+12N6c0CvkIVh9KZf0FNnOCBgWvuu7ucb5A9fHBFIO2KNzHM9soFeJo8
w2eiNA4VUTQMDJ56OYk4d+qI/h8ZQslb7P9P/RZ5RwtlMh0VXX+3KitznDgwOzzUg4ogK4ls
MI3gOlwb3k+oQdRW+c</vt:lpwstr>
  </property>
  <property fmtid="{D5CDD505-2E9C-101B-9397-08002B2CF9AE}" pid="13" name="_2015_ms_pID_725343_00">
    <vt:lpwstr>_2015_ms_pID_725343</vt:lpwstr>
  </property>
  <property fmtid="{D5CDD505-2E9C-101B-9397-08002B2CF9AE}" pid="14" name="_2015_ms_pID_7253431">
    <vt:lpwstr>y0gb50qmTd1zLinWSeEd4GvyUboytTP1NfOExFjF2XGPJRRhl43UsE
SgI+wj+ZtUSB7ypzyhZtJs/Mw8Q1z0OgSBumhxOarpW7sp2KL8Np9JcmdFPtuP0ZFdKQ7iZk
wWUilu0d/B2IFlkLW6amHWXFYHYk3ufxema+CkGqsmZePYWkVBoWbK3BZ8O7KqeOgyBubVBq
RIxN0yKt14Q96e0K2aHH/uyXNpHqKkY27mH1</vt:lpwstr>
  </property>
  <property fmtid="{D5CDD505-2E9C-101B-9397-08002B2CF9AE}" pid="15" name="_2015_ms_pID_7253431_00">
    <vt:lpwstr>_2015_ms_pID_7253431</vt:lpwstr>
  </property>
  <property fmtid="{D5CDD505-2E9C-101B-9397-08002B2CF9AE}" pid="16" name="_2015_ms_pID_7253432">
    <vt:lpwstr>9FzClB0AXLNa5usiRVTsWk8ofKexOlQz+JbT
2ioQsVRKALE2llAOWYVAiKDD3lPiCg==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1629805915</vt:lpwstr>
  </property>
</Properties>
</file>