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Heading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Heading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Heading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Heading2"/>
        <w:rPr>
          <w:lang w:eastAsia="zh-CN"/>
        </w:rPr>
      </w:pPr>
      <w:r>
        <w:t>T</w:t>
      </w:r>
      <w:r>
        <w:rPr>
          <w:vertAlign w:val="subscript"/>
        </w:rPr>
        <w:t>HARQ</w:t>
      </w:r>
      <w:r>
        <w:rPr>
          <w:lang w:eastAsia="zh-CN"/>
        </w:rPr>
        <w:t xml:space="preserve"> reduction</w:t>
      </w:r>
    </w:p>
    <w:p w14:paraId="33BA5E90" w14:textId="77777777" w:rsidR="001C41D3" w:rsidRDefault="00603B81">
      <w:pPr>
        <w:pStyle w:val="Heading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ListParagraph"/>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ListParagraph"/>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ListParagraph"/>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ListParagraph"/>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ListParagraph"/>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ListParagraph"/>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ListParagraph"/>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ListParagraph"/>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51.75pt" o:ole="">
                  <v:imagedata r:id="rId9" o:title=""/>
                </v:shape>
                <o:OLEObject Type="Embed" ProgID="Visio.Drawing.15" ShapeID="_x0000_i1025" DrawAspect="Content" ObjectID="_1691398884" r:id="rId10"/>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pt;height:138.75pt" o:ole="">
                  <v:imagedata r:id="rId11" o:title=""/>
                </v:shape>
                <o:OLEObject Type="Embed" ProgID="Visio.Drawing.15" ShapeID="_x0000_i1026" DrawAspect="Content" ObjectID="_1691398885" r:id="rId12"/>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2pt;height:138.75pt" o:ole="">
                  <v:imagedata r:id="rId11" o:title=""/>
                </v:shape>
                <o:OLEObject Type="Embed" ProgID="Visio.Drawing.15" ShapeID="_x0000_i1027" DrawAspect="Content" ObjectID="_1691398886" r:id="rId13"/>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ListParagraph"/>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ListParagraph"/>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ListParagraph"/>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ListParagraph"/>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ListParagraph"/>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18653335" w14:textId="77777777" w:rsidR="00A525D3" w:rsidRDefault="00A525D3" w:rsidP="00A525D3">
      <w:pPr>
        <w:pStyle w:val="Heading4"/>
        <w:rPr>
          <w:lang w:eastAsia="zh-CN"/>
        </w:rPr>
      </w:pPr>
      <w:r>
        <w:rPr>
          <w:lang w:eastAsia="zh-CN"/>
        </w:rPr>
        <w:lastRenderedPageBreak/>
        <w:t>FL proposal</w:t>
      </w:r>
    </w:p>
    <w:p w14:paraId="7D6A3D8F" w14:textId="77777777" w:rsidR="00A525D3" w:rsidRDefault="00A525D3" w:rsidP="00A525D3">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TableGrid"/>
        <w:tblW w:w="0" w:type="auto"/>
        <w:tblLook w:val="04A0" w:firstRow="1" w:lastRow="0" w:firstColumn="1" w:lastColumn="0" w:noHBand="0" w:noVBand="1"/>
      </w:tblPr>
      <w:tblGrid>
        <w:gridCol w:w="2113"/>
        <w:gridCol w:w="7194"/>
      </w:tblGrid>
      <w:tr w:rsidR="00E16A68" w14:paraId="187854E6" w14:textId="77777777" w:rsidTr="003D3E81">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3D3E81">
        <w:tc>
          <w:tcPr>
            <w:tcW w:w="2113"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194"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ListParagraph"/>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Also if RAN1 cannot agree on the down selection, we should leave it to RAN2.</w:t>
            </w:r>
          </w:p>
          <w:p w14:paraId="17B4A099" w14:textId="4A8E9F9B"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 xml:space="preserve">“RS resource” is </w:t>
            </w:r>
            <w:r w:rsidR="005126D0" w:rsidRPr="00D618C6">
              <w:rPr>
                <w:rFonts w:ascii="Times New Roman" w:hAnsi="Times New Roman"/>
                <w:iCs/>
                <w:sz w:val="22"/>
                <w:szCs w:val="22"/>
                <w:lang w:eastAsia="zh-CN"/>
              </w:rPr>
              <w:lastRenderedPageBreak/>
              <w:t>in the FFS and alternatives.</w:t>
            </w:r>
          </w:p>
          <w:p w14:paraId="0EEB66CC" w14:textId="77777777" w:rsidR="003A20F0" w:rsidRDefault="00775A94" w:rsidP="003A20F0">
            <w:pPr>
              <w:spacing w:beforeLines="50" w:before="120"/>
              <w:rPr>
                <w:iCs/>
                <w:lang w:eastAsia="zh-CN"/>
              </w:rPr>
            </w:pPr>
            <w:r>
              <w:rPr>
                <w:iCs/>
                <w:lang w:eastAsia="zh-CN"/>
              </w:rPr>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ListParagraph"/>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3D3E81">
        <w:tc>
          <w:tcPr>
            <w:tcW w:w="2113"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194"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3D3E81">
        <w:tc>
          <w:tcPr>
            <w:tcW w:w="2113"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t>X</w:t>
            </w:r>
            <w:r>
              <w:rPr>
                <w:lang w:eastAsia="zh-CN"/>
              </w:rPr>
              <w:t>iaomi4</w:t>
            </w:r>
          </w:p>
        </w:tc>
        <w:tc>
          <w:tcPr>
            <w:tcW w:w="7194"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w:t>
            </w:r>
            <w:r>
              <w:rPr>
                <w:lang w:eastAsia="zh-CN"/>
              </w:rPr>
              <w:lastRenderedPageBreak/>
              <w:t xml:space="preserve">proposals. We are </w:t>
            </w:r>
            <w:r w:rsidR="009E7851">
              <w:rPr>
                <w:lang w:eastAsia="zh-CN"/>
              </w:rPr>
              <w:t>also ok</w:t>
            </w:r>
            <w:r>
              <w:rPr>
                <w:lang w:eastAsia="zh-CN"/>
              </w:rPr>
              <w:t xml:space="preserve"> to the version from Futurewei.</w:t>
            </w:r>
          </w:p>
          <w:p w14:paraId="5DBE0330" w14:textId="6EFA1FE7" w:rsidR="00F95660" w:rsidRDefault="00F95660" w:rsidP="00F95660">
            <w:pPr>
              <w:spacing w:beforeLines="50" w:before="120"/>
              <w:rPr>
                <w:lang w:eastAsia="zh-CN"/>
              </w:rPr>
            </w:pPr>
            <w:r>
              <w:rPr>
                <w:rFonts w:hint="eastAsia"/>
                <w:lang w:eastAsia="zh-CN"/>
              </w:rPr>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r w:rsidR="009E7851">
              <w:rPr>
                <w:lang w:eastAsia="zh-CN"/>
              </w:rPr>
              <w:t>Hence we think it is valuable to keep this proposal.</w:t>
            </w:r>
          </w:p>
        </w:tc>
      </w:tr>
      <w:tr w:rsidR="00DB3E32" w14:paraId="67EE1484" w14:textId="77777777" w:rsidTr="003D3E81">
        <w:tc>
          <w:tcPr>
            <w:tcW w:w="2113"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lastRenderedPageBreak/>
              <w:t>Nokia, NSB (25.8)</w:t>
            </w:r>
          </w:p>
        </w:tc>
        <w:tc>
          <w:tcPr>
            <w:tcW w:w="7194"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3D3E81">
        <w:tc>
          <w:tcPr>
            <w:tcW w:w="2113" w:type="dxa"/>
            <w:tcBorders>
              <w:top w:val="single" w:sz="4" w:space="0" w:color="auto"/>
              <w:left w:val="single" w:sz="4" w:space="0" w:color="auto"/>
              <w:bottom w:val="single" w:sz="4" w:space="0" w:color="auto"/>
              <w:right w:val="single" w:sz="4" w:space="0" w:color="auto"/>
            </w:tcBorders>
          </w:tcPr>
          <w:p w14:paraId="3395F514" w14:textId="6AA76CD5" w:rsidR="00DB3E32" w:rsidRDefault="00DB3E32" w:rsidP="00DB3E32">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E7D40A" w14:textId="114DA45E" w:rsidR="00DB3E32" w:rsidRDefault="00DB3E32" w:rsidP="00DB3E32">
            <w:pPr>
              <w:spacing w:beforeLines="50" w:before="120"/>
              <w:rPr>
                <w:lang w:eastAsia="zh-CN"/>
              </w:rPr>
            </w:pPr>
          </w:p>
        </w:tc>
      </w:tr>
    </w:tbl>
    <w:p w14:paraId="06FB3F2F" w14:textId="77777777" w:rsidR="00E16A68" w:rsidRDefault="00E16A68" w:rsidP="00E16A68"/>
    <w:p w14:paraId="729743C6" w14:textId="77777777" w:rsidR="001C41D3" w:rsidRDefault="00603B81">
      <w:pPr>
        <w:pStyle w:val="Heading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46"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ListParagraph"/>
        <w:ind w:firstLine="0"/>
        <w:rPr>
          <w:rFonts w:ascii="Times New Roman" w:hAnsi="Times New Roman"/>
          <w:b/>
          <w:sz w:val="22"/>
          <w:szCs w:val="22"/>
          <w:lang w:eastAsia="zh-CN"/>
        </w:rPr>
      </w:pPr>
    </w:p>
    <w:p w14:paraId="6E666DE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46"/>
    <w:p w14:paraId="6A93443B" w14:textId="77777777" w:rsidR="001C41D3" w:rsidRDefault="001C41D3">
      <w:pPr>
        <w:pStyle w:val="ListParagraph"/>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 xml:space="preserve">AN1 should spend more on what to be indicated by the MAC-CE. RAN1 does not need to agree the MAC-CE structure; RAN2 can decide by themselves once the </w:t>
            </w:r>
            <w:r>
              <w:rPr>
                <w:rFonts w:eastAsia="MS Mincho"/>
                <w:iCs/>
                <w:sz w:val="21"/>
                <w:szCs w:val="21"/>
                <w:lang w:eastAsia="ja-JP"/>
              </w:rPr>
              <w:lastRenderedPageBreak/>
              <w:t>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ListParagraph"/>
        <w:ind w:firstLine="0"/>
        <w:rPr>
          <w:rFonts w:ascii="Times New Roman" w:hAnsi="Times New Roman"/>
          <w:b/>
          <w:sz w:val="22"/>
          <w:szCs w:val="22"/>
          <w:lang w:eastAsia="zh-CN"/>
        </w:rPr>
      </w:pPr>
    </w:p>
    <w:p w14:paraId="7092866C" w14:textId="77777777" w:rsidR="001C41D3" w:rsidRDefault="00603B81">
      <w:pPr>
        <w:pStyle w:val="Heading4"/>
        <w:rPr>
          <w:lang w:eastAsia="zh-CN"/>
        </w:rPr>
      </w:pPr>
      <w:r>
        <w:rPr>
          <w:lang w:eastAsia="zh-CN"/>
        </w:rPr>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lastRenderedPageBreak/>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47"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48" w:author="JL" w:date="2021-08-20T10:49:00Z">
              <w:r>
                <w:rPr>
                  <w:rFonts w:eastAsiaTheme="minorEastAsia"/>
                  <w:i/>
                  <w:lang w:eastAsia="zh-CN"/>
                </w:rPr>
                <w:delText>For d</w:delText>
              </w:r>
            </w:del>
            <w:ins w:id="49" w:author="JL" w:date="2021-08-20T10:49:00Z">
              <w:r>
                <w:rPr>
                  <w:rFonts w:eastAsiaTheme="minorEastAsia"/>
                  <w:i/>
                  <w:lang w:eastAsia="zh-CN"/>
                </w:rPr>
                <w:t>D</w:t>
              </w:r>
            </w:ins>
            <w:r>
              <w:rPr>
                <w:rFonts w:eastAsiaTheme="minorEastAsia"/>
                <w:i/>
                <w:lang w:eastAsia="zh-CN"/>
              </w:rPr>
              <w:t xml:space="preserve">etailed signaling structure of the triggering MAC-CE(s) </w:t>
            </w:r>
            <w:del w:id="50" w:author="JL" w:date="2021-08-20T10:48:00Z">
              <w:r>
                <w:rPr>
                  <w:rFonts w:eastAsiaTheme="minorEastAsia"/>
                  <w:i/>
                  <w:lang w:eastAsia="zh-CN"/>
                </w:rPr>
                <w:delText xml:space="preserve">including the down-selection between </w:delText>
              </w:r>
            </w:del>
            <w:del w:id="51"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52" w:author="JL" w:date="2021-08-20T10:49:00Z">
              <w:r>
                <w:rPr>
                  <w:rFonts w:eastAsiaTheme="minorEastAsia"/>
                  <w:i/>
                  <w:lang w:eastAsia="zh-CN"/>
                </w:rPr>
                <w:t xml:space="preserve">. Two example options </w:t>
              </w:r>
            </w:ins>
            <w:ins w:id="53"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54"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ell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55"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56" w:author="JL" w:date="2021-08-20T10:49:00Z">
              <w:r>
                <w:rPr>
                  <w:rFonts w:eastAsiaTheme="minorEastAsia"/>
                  <w:i/>
                  <w:lang w:eastAsia="zh-CN"/>
                </w:rPr>
                <w:delText>For d</w:delText>
              </w:r>
            </w:del>
            <w:ins w:id="57" w:author="JL" w:date="2021-08-20T10:49:00Z">
              <w:r>
                <w:rPr>
                  <w:rFonts w:eastAsiaTheme="minorEastAsia"/>
                  <w:i/>
                  <w:lang w:eastAsia="zh-CN"/>
                </w:rPr>
                <w:t>D</w:t>
              </w:r>
            </w:ins>
            <w:r>
              <w:rPr>
                <w:rFonts w:eastAsiaTheme="minorEastAsia"/>
                <w:i/>
                <w:lang w:eastAsia="zh-CN"/>
              </w:rPr>
              <w:t>etailed signaling structure of the triggering MAC-</w:t>
            </w:r>
            <w:r>
              <w:rPr>
                <w:rFonts w:eastAsiaTheme="minorEastAsia"/>
                <w:i/>
                <w:lang w:eastAsia="zh-CN"/>
              </w:rPr>
              <w:lastRenderedPageBreak/>
              <w:t xml:space="preserve">CE(s) </w:t>
            </w:r>
            <w:del w:id="58" w:author="JL" w:date="2021-08-20T10:48:00Z">
              <w:r>
                <w:rPr>
                  <w:rFonts w:eastAsiaTheme="minorEastAsia"/>
                  <w:i/>
                  <w:lang w:eastAsia="zh-CN"/>
                </w:rPr>
                <w:delText xml:space="preserve">including the down-selection between </w:delText>
              </w:r>
            </w:del>
            <w:del w:id="59"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60" w:author="JL" w:date="2021-08-20T10:49:00Z">
              <w:r>
                <w:rPr>
                  <w:rFonts w:eastAsiaTheme="minorEastAsia"/>
                  <w:i/>
                  <w:lang w:eastAsia="zh-CN"/>
                </w:rPr>
                <w:t xml:space="preserve">. Two example options </w:t>
              </w:r>
            </w:ins>
            <w:ins w:id="61"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lastRenderedPageBreak/>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ListParagraph"/>
        <w:ind w:firstLine="0"/>
        <w:rPr>
          <w:rFonts w:ascii="Times New Roman" w:hAnsi="Times New Roman"/>
          <w:b/>
          <w:sz w:val="22"/>
          <w:szCs w:val="22"/>
          <w:lang w:eastAsia="zh-CN"/>
        </w:rPr>
      </w:pPr>
    </w:p>
    <w:p w14:paraId="689A5B60" w14:textId="77777777" w:rsidR="001C41D3" w:rsidRDefault="00603B81">
      <w:pPr>
        <w:pStyle w:val="Heading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Heading3"/>
        <w:rPr>
          <w:lang w:eastAsia="zh-CN"/>
        </w:rPr>
      </w:pPr>
      <w:r>
        <w:rPr>
          <w:lang w:eastAsia="zh-CN"/>
        </w:rPr>
        <w:t>Temporary-RS based</w:t>
      </w:r>
    </w:p>
    <w:p w14:paraId="7F350505" w14:textId="46D30070" w:rsidR="001C41D3" w:rsidRDefault="00603B81">
      <w:pPr>
        <w:pStyle w:val="Heading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ListParagraph"/>
        <w:numPr>
          <w:ilvl w:val="0"/>
          <w:numId w:val="19"/>
        </w:numPr>
        <w:spacing w:line="240" w:lineRule="auto"/>
        <w:rPr>
          <w:lang w:eastAsia="zh-CN"/>
        </w:rPr>
      </w:pPr>
      <w:r>
        <w:rPr>
          <w:rFonts w:ascii="Times New Roman" w:hAnsi="Times New Roman"/>
          <w:sz w:val="22"/>
          <w:szCs w:val="22"/>
          <w:lang w:eastAsia="zh-CN"/>
        </w:rPr>
        <w:lastRenderedPageBreak/>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ListParagraph"/>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ListParagraph"/>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 xml:space="preserve">Fine with FL proposal 3 which states there is no RAN1 specification impact in the stated scenario but there is an impact in the activation latency and the </w:t>
            </w:r>
            <w:r>
              <w:rPr>
                <w:rFonts w:eastAsiaTheme="minorEastAsia"/>
                <w:lang w:eastAsia="zh-CN"/>
              </w:rPr>
              <w:lastRenderedPageBreak/>
              <w:t>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ell is known or unknown to UE. According to RAN4 spec, “known vs. unknown” condition involves with SSB detection status 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 xml:space="preserve">ell according to its definition in TS 38.133. Therefore, the original </w:t>
            </w:r>
            <w:r>
              <w:rPr>
                <w:rFonts w:eastAsiaTheme="minorEastAsia"/>
                <w:lang w:eastAsia="zh-CN"/>
              </w:rPr>
              <w:lastRenderedPageBreak/>
              <w:t>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ListParagraph"/>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ListParagraph"/>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Heading4"/>
        <w:rPr>
          <w:lang w:eastAsia="ja-JP"/>
        </w:rPr>
      </w:pPr>
      <w:r>
        <w:rPr>
          <w:lang w:eastAsia="ja-JP"/>
        </w:rPr>
        <w:lastRenderedPageBreak/>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62" w:name="OLE_LINK2"/>
      <w:r>
        <w:rPr>
          <w:rFonts w:eastAsiaTheme="minorEastAsia"/>
          <w:i/>
          <w:lang w:eastAsia="zh-CN"/>
        </w:rPr>
        <w:t>The earliest slot no earlier than the reference slot for a UE to receive a triggered temporary RS.</w:t>
      </w:r>
    </w:p>
    <w:bookmarkEnd w:id="62"/>
    <w:p w14:paraId="218C99A7"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Heading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63"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7217C2EF" w14:textId="77777777"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lastRenderedPageBreak/>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16246F24" w14:textId="77777777" w:rsidR="001C41D3" w:rsidRDefault="00603B81">
      <w:pPr>
        <w:pStyle w:val="ListParagraph"/>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63"/>
    <w:p w14:paraId="22B797B2"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Scell activation with assistance of temporary RS, a SSB of the to-be-activated Scell can be indicated as a QCL source for the temporary RS in </w:t>
            </w:r>
            <w:r>
              <w:rPr>
                <w:rFonts w:ascii="Times" w:eastAsia="Batang" w:hAnsi="Times"/>
                <w:b/>
                <w:iCs/>
                <w:sz w:val="20"/>
                <w:szCs w:val="20"/>
                <w:lang w:val="en-GB" w:eastAsia="zh-CN"/>
              </w:rPr>
              <w:lastRenderedPageBreak/>
              <w:t>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Not sure if I fully got your point. How to indicate the QCL source is being discussed under S3.1.1, unless you meant QCL source should not be indicated but only derived from the latest SSB/P-TRS/SP-TRS in case of known SCell state. Could you please clarify it a bit? Additionally, it may not good to consider SP-TRS activated for a deactivated SCell.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1BE8079C" w14:textId="77777777" w:rsidR="001C41D3" w:rsidRDefault="00603B81">
      <w:pPr>
        <w:pStyle w:val="Heading5"/>
        <w:rPr>
          <w:lang w:eastAsia="zh-CN"/>
        </w:rPr>
      </w:pPr>
      <w:r>
        <w:rPr>
          <w:lang w:eastAsia="zh-CN"/>
        </w:rPr>
        <w:t>FL proposal</w:t>
      </w: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7A0CCEC3" w14:textId="77777777" w:rsidR="001C41D3" w:rsidRDefault="00603B81">
      <w:pPr>
        <w:spacing w:beforeLines="50" w:before="120"/>
      </w:pPr>
      <w:r>
        <w:lastRenderedPageBreak/>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SCell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ListParagraph"/>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ListParagraph"/>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SCell’,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lastRenderedPageBreak/>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lastRenderedPageBreak/>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77777777"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bl>
    <w:p w14:paraId="0D25F0A8" w14:textId="77777777" w:rsidR="001C41D3" w:rsidRDefault="001C41D3">
      <w:pPr>
        <w:rPr>
          <w:rFonts w:eastAsia="MS Mincho"/>
          <w:lang w:eastAsia="ja-JP"/>
        </w:rPr>
      </w:pPr>
    </w:p>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lastRenderedPageBreak/>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Heading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ListParagraph"/>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64" w:name="_Hlk80122211"/>
    </w:p>
    <w:p w14:paraId="53875ABC" w14:textId="77777777" w:rsidR="001C41D3" w:rsidRDefault="00603B81">
      <w:pPr>
        <w:pStyle w:val="Heading3"/>
        <w:rPr>
          <w:lang w:eastAsia="zh-CN"/>
        </w:rPr>
      </w:pPr>
      <w:r>
        <w:rPr>
          <w:lang w:eastAsia="zh-CN"/>
        </w:rPr>
        <w:t>The To-be-activated cell acquires essential information for activation enhancement from active cell</w:t>
      </w:r>
    </w:p>
    <w:p w14:paraId="0AB0B79D" w14:textId="77777777" w:rsidR="001C41D3" w:rsidRDefault="00603B81">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64"/>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Heading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Heading3"/>
        <w:rPr>
          <w:lang w:eastAsia="ja-JP"/>
        </w:rPr>
      </w:pPr>
      <w:bookmarkStart w:id="65"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65"/>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lastRenderedPageBreak/>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Heading2"/>
        <w:keepLines/>
        <w:autoSpaceDE/>
        <w:autoSpaceDN/>
        <w:adjustRightInd/>
        <w:spacing w:before="240" w:after="100" w:afterAutospacing="1" w:line="240" w:lineRule="atLeast"/>
        <w:jc w:val="left"/>
      </w:pPr>
      <w:bookmarkStart w:id="66" w:name="_Toc499307128"/>
      <w:bookmarkStart w:id="67" w:name="_Toc497414092"/>
      <w:r>
        <w:rPr>
          <w:lang w:eastAsia="zh-CN"/>
        </w:rPr>
        <w:t>General</w:t>
      </w:r>
      <w:r>
        <w:t xml:space="preserve"> Issues</w:t>
      </w:r>
      <w:bookmarkEnd w:id="66"/>
      <w:bookmarkEnd w:id="67"/>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Today the UE does not report anything on an SCell until it has measured one CSI-RS, but there is no way to know in advance when this is actually going to happen as the gNB doesn’t know if the cell is known or not. The gNB would benefit from early CSI feedback, and the gNB could schedule PDSCH even before the first CSI (based on PCell CQI) if it just would know that an SCell is ready to receive. If the gNB knew that a particular cell was known to the UE then it would know exactly when the UE can be scheduled (well before any CSI is received), but this doesn’t happen.</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w:t>
            </w:r>
            <w:r>
              <w:rPr>
                <w:rFonts w:eastAsiaTheme="minorEastAsia"/>
                <w:iCs/>
                <w:lang w:eastAsia="zh-CN"/>
              </w:rPr>
              <w:lastRenderedPageBreak/>
              <w:t>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lastRenderedPageBreak/>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Heading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6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38DC8F5F"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2BE4CD9"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996DA13"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B390DEB" w14:textId="77777777" w:rsidR="00A05D17" w:rsidRDefault="00A05D17" w:rsidP="00A05D17">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6D7A7BE" w14:textId="77777777" w:rsidR="00A05D17" w:rsidRPr="009E63DB" w:rsidRDefault="00A05D17" w:rsidP="00A05D17">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B4FE992"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1E3A7542" w14:textId="77777777" w:rsidR="00A05D17" w:rsidRPr="003B1A8E" w:rsidRDefault="00A05D17" w:rsidP="00A05D17">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6FB13EF0" w14:textId="77777777" w:rsidR="00A05D17" w:rsidRPr="00A05D17" w:rsidRDefault="00A05D17">
      <w:pPr>
        <w:rPr>
          <w:rFonts w:eastAsiaTheme="minorEastAsia"/>
          <w:sz w:val="20"/>
          <w:szCs w:val="20"/>
          <w:lang w:eastAsia="zh-CN"/>
        </w:rPr>
      </w:pPr>
    </w:p>
    <w:p w14:paraId="0BACF094" w14:textId="77777777" w:rsidR="001C41D3" w:rsidRDefault="00603B81">
      <w:pPr>
        <w:pStyle w:val="Heading1"/>
        <w:numPr>
          <w:ilvl w:val="0"/>
          <w:numId w:val="0"/>
        </w:numPr>
        <w:ind w:left="432" w:hanging="432"/>
      </w:pPr>
      <w:bookmarkStart w:id="69" w:name="_Ref71620620"/>
      <w:bookmarkStart w:id="70" w:name="_Ref124589665"/>
      <w:bookmarkStart w:id="71" w:name="_Ref124671424"/>
      <w:r>
        <w:t>References</w:t>
      </w:r>
    </w:p>
    <w:bookmarkEnd w:id="1"/>
    <w:bookmarkEnd w:id="69"/>
    <w:bookmarkEnd w:id="70"/>
    <w:bookmarkEnd w:id="71"/>
    <w:p w14:paraId="04960D6D" w14:textId="77777777"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6D6E80">
      <w:pPr>
        <w:pStyle w:val="ListParagraph"/>
        <w:numPr>
          <w:ilvl w:val="0"/>
          <w:numId w:val="26"/>
        </w:numPr>
        <w:rPr>
          <w:rFonts w:ascii="Times New Roman" w:hAnsi="Times New Roman"/>
          <w:sz w:val="22"/>
          <w:szCs w:val="22"/>
          <w:lang w:eastAsia="zh-CN"/>
        </w:rPr>
      </w:pPr>
      <w:hyperlink r:id="rId14" w:history="1">
        <w:r w:rsidR="00603B81">
          <w:rPr>
            <w:rStyle w:val="Hyperlink"/>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6D6E80">
      <w:pPr>
        <w:pStyle w:val="ListParagraph"/>
        <w:numPr>
          <w:ilvl w:val="0"/>
          <w:numId w:val="26"/>
        </w:numPr>
        <w:rPr>
          <w:rFonts w:ascii="Times New Roman" w:hAnsi="Times New Roman"/>
          <w:sz w:val="22"/>
          <w:szCs w:val="22"/>
          <w:lang w:eastAsia="zh-CN"/>
        </w:rPr>
      </w:pPr>
      <w:hyperlink r:id="rId15" w:history="1">
        <w:r w:rsidR="00603B81">
          <w:rPr>
            <w:rStyle w:val="Hyperlink"/>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6D6E80">
      <w:pPr>
        <w:pStyle w:val="ListParagraph"/>
        <w:numPr>
          <w:ilvl w:val="0"/>
          <w:numId w:val="26"/>
        </w:numPr>
        <w:rPr>
          <w:rFonts w:ascii="Times New Roman" w:hAnsi="Times New Roman"/>
          <w:sz w:val="22"/>
          <w:szCs w:val="22"/>
          <w:lang w:eastAsia="zh-CN"/>
        </w:rPr>
      </w:pPr>
      <w:hyperlink r:id="rId16" w:history="1">
        <w:r w:rsidR="00603B81">
          <w:rPr>
            <w:rStyle w:val="Hyperlink"/>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6D6E80">
      <w:pPr>
        <w:pStyle w:val="ListParagraph"/>
        <w:numPr>
          <w:ilvl w:val="0"/>
          <w:numId w:val="26"/>
        </w:numPr>
        <w:rPr>
          <w:rFonts w:ascii="Times New Roman" w:hAnsi="Times New Roman"/>
          <w:sz w:val="22"/>
          <w:szCs w:val="22"/>
          <w:lang w:eastAsia="zh-CN"/>
        </w:rPr>
      </w:pPr>
      <w:hyperlink r:id="rId17" w:history="1">
        <w:r w:rsidR="00603B81">
          <w:rPr>
            <w:rStyle w:val="Hyperlink"/>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6D6E80">
      <w:pPr>
        <w:pStyle w:val="ListParagraph"/>
        <w:numPr>
          <w:ilvl w:val="0"/>
          <w:numId w:val="26"/>
        </w:numPr>
        <w:rPr>
          <w:rFonts w:ascii="Times New Roman" w:hAnsi="Times New Roman"/>
          <w:sz w:val="22"/>
          <w:szCs w:val="22"/>
          <w:lang w:eastAsia="zh-CN"/>
        </w:rPr>
      </w:pPr>
      <w:hyperlink r:id="rId18" w:history="1">
        <w:r w:rsidR="00603B81">
          <w:rPr>
            <w:rStyle w:val="Hyperlink"/>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6D6E80">
      <w:pPr>
        <w:pStyle w:val="ListParagraph"/>
        <w:numPr>
          <w:ilvl w:val="0"/>
          <w:numId w:val="26"/>
        </w:numPr>
        <w:rPr>
          <w:rFonts w:ascii="Times New Roman" w:hAnsi="Times New Roman"/>
          <w:sz w:val="22"/>
          <w:szCs w:val="22"/>
          <w:lang w:eastAsia="zh-CN"/>
        </w:rPr>
      </w:pPr>
      <w:hyperlink r:id="rId19" w:history="1">
        <w:r w:rsidR="00603B81">
          <w:rPr>
            <w:rStyle w:val="Hyperlink"/>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6D6E80">
      <w:pPr>
        <w:pStyle w:val="ListParagraph"/>
        <w:numPr>
          <w:ilvl w:val="0"/>
          <w:numId w:val="26"/>
        </w:numPr>
        <w:rPr>
          <w:rFonts w:ascii="Times New Roman" w:hAnsi="Times New Roman"/>
          <w:sz w:val="22"/>
          <w:szCs w:val="22"/>
          <w:lang w:eastAsia="zh-CN"/>
        </w:rPr>
      </w:pPr>
      <w:hyperlink r:id="rId20" w:history="1">
        <w:r w:rsidR="00603B81">
          <w:rPr>
            <w:rStyle w:val="Hyperlink"/>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6D6E80">
      <w:pPr>
        <w:pStyle w:val="ListParagraph"/>
        <w:numPr>
          <w:ilvl w:val="0"/>
          <w:numId w:val="26"/>
        </w:numPr>
        <w:rPr>
          <w:rFonts w:ascii="Times New Roman" w:hAnsi="Times New Roman"/>
          <w:sz w:val="22"/>
          <w:szCs w:val="22"/>
          <w:lang w:eastAsia="zh-CN"/>
        </w:rPr>
      </w:pPr>
      <w:hyperlink r:id="rId21" w:history="1">
        <w:r w:rsidR="00603B81">
          <w:rPr>
            <w:rStyle w:val="Hyperlink"/>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6D6E80">
      <w:pPr>
        <w:pStyle w:val="ListParagraph"/>
        <w:numPr>
          <w:ilvl w:val="0"/>
          <w:numId w:val="26"/>
        </w:numPr>
        <w:rPr>
          <w:rFonts w:ascii="Times New Roman" w:hAnsi="Times New Roman"/>
          <w:sz w:val="22"/>
          <w:szCs w:val="22"/>
          <w:lang w:eastAsia="zh-CN"/>
        </w:rPr>
      </w:pPr>
      <w:hyperlink r:id="rId22" w:history="1">
        <w:r w:rsidR="00603B81">
          <w:rPr>
            <w:rStyle w:val="Hyperlink"/>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6D6E80">
      <w:pPr>
        <w:pStyle w:val="ListParagraph"/>
        <w:numPr>
          <w:ilvl w:val="0"/>
          <w:numId w:val="26"/>
        </w:numPr>
        <w:rPr>
          <w:rFonts w:ascii="Times New Roman" w:hAnsi="Times New Roman"/>
          <w:sz w:val="22"/>
          <w:szCs w:val="22"/>
          <w:lang w:eastAsia="zh-CN"/>
        </w:rPr>
      </w:pPr>
      <w:hyperlink r:id="rId23" w:history="1">
        <w:r w:rsidR="00603B81">
          <w:rPr>
            <w:rStyle w:val="Hyperlink"/>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6D6E80">
      <w:pPr>
        <w:pStyle w:val="ListParagraph"/>
        <w:numPr>
          <w:ilvl w:val="0"/>
          <w:numId w:val="26"/>
        </w:numPr>
        <w:rPr>
          <w:rFonts w:ascii="Times New Roman" w:hAnsi="Times New Roman"/>
          <w:sz w:val="22"/>
          <w:szCs w:val="22"/>
          <w:lang w:eastAsia="zh-CN"/>
        </w:rPr>
      </w:pPr>
      <w:hyperlink r:id="rId24" w:history="1">
        <w:r w:rsidR="00603B81">
          <w:rPr>
            <w:rStyle w:val="Hyperlink"/>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6D6E80">
      <w:pPr>
        <w:pStyle w:val="ListParagraph"/>
        <w:numPr>
          <w:ilvl w:val="0"/>
          <w:numId w:val="26"/>
        </w:numPr>
        <w:rPr>
          <w:rFonts w:ascii="Times New Roman" w:hAnsi="Times New Roman"/>
          <w:sz w:val="22"/>
          <w:szCs w:val="22"/>
          <w:lang w:eastAsia="zh-CN"/>
        </w:rPr>
      </w:pPr>
      <w:hyperlink r:id="rId25" w:history="1">
        <w:r w:rsidR="00603B81">
          <w:rPr>
            <w:rStyle w:val="Hyperlink"/>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6D6E80">
      <w:pPr>
        <w:pStyle w:val="ListParagraph"/>
        <w:numPr>
          <w:ilvl w:val="0"/>
          <w:numId w:val="26"/>
        </w:numPr>
        <w:rPr>
          <w:rFonts w:ascii="Times New Roman" w:hAnsi="Times New Roman"/>
          <w:sz w:val="22"/>
          <w:szCs w:val="22"/>
          <w:lang w:eastAsia="zh-CN"/>
        </w:rPr>
      </w:pPr>
      <w:hyperlink r:id="rId26" w:history="1">
        <w:r w:rsidR="00603B81">
          <w:rPr>
            <w:rStyle w:val="Hyperlink"/>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6D6E80">
      <w:pPr>
        <w:pStyle w:val="ListParagraph"/>
        <w:numPr>
          <w:ilvl w:val="0"/>
          <w:numId w:val="26"/>
        </w:numPr>
        <w:rPr>
          <w:rFonts w:ascii="Times New Roman" w:hAnsi="Times New Roman"/>
          <w:sz w:val="22"/>
          <w:szCs w:val="22"/>
          <w:lang w:eastAsia="zh-CN"/>
        </w:rPr>
      </w:pPr>
      <w:hyperlink r:id="rId27" w:history="1">
        <w:r w:rsidR="00603B81">
          <w:rPr>
            <w:rStyle w:val="Hyperlink"/>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6D6E80">
      <w:pPr>
        <w:pStyle w:val="ListParagraph"/>
        <w:numPr>
          <w:ilvl w:val="0"/>
          <w:numId w:val="26"/>
        </w:numPr>
        <w:rPr>
          <w:rFonts w:ascii="Times New Roman" w:hAnsi="Times New Roman"/>
          <w:sz w:val="22"/>
          <w:szCs w:val="22"/>
          <w:lang w:val="en-GB"/>
        </w:rPr>
      </w:pPr>
      <w:hyperlink r:id="rId28" w:history="1">
        <w:r w:rsidR="00603B81">
          <w:rPr>
            <w:rStyle w:val="Hyperlink"/>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lastRenderedPageBreak/>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lastRenderedPageBreak/>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72" w:name="OLE_LINK25"/>
            <w:bookmarkStart w:id="73" w:name="OLE_LINK6"/>
            <w:r>
              <w:rPr>
                <w:rFonts w:eastAsia="Malgun Gothic"/>
                <w:bCs/>
                <w:iCs/>
                <w:highlight w:val="green"/>
                <w:lang w:eastAsia="zh-CN"/>
              </w:rPr>
              <w:t>Agreement</w:t>
            </w:r>
          </w:p>
          <w:p w14:paraId="609AF8C6" w14:textId="77777777" w:rsidR="001C41D3" w:rsidRDefault="00603B81">
            <w:pPr>
              <w:rPr>
                <w:bCs/>
                <w:lang w:eastAsia="zh-CN"/>
              </w:rPr>
            </w:pPr>
            <w:bookmarkStart w:id="74" w:name="OLE_LINK7"/>
            <w:r>
              <w:rPr>
                <w:rFonts w:eastAsia="Malgun Gothic"/>
                <w:bCs/>
                <w:iCs/>
                <w:lang w:eastAsia="zh-CN"/>
              </w:rPr>
              <w:t>For efficient activation of Scells, the triggered temporary RS is aperiodic.</w:t>
            </w:r>
          </w:p>
          <w:bookmarkEnd w:id="74"/>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75"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75"/>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lastRenderedPageBreak/>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76"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76"/>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77" w:name="OLE_LINK3"/>
            <w:r>
              <w:rPr>
                <w:rFonts w:ascii="Times New Roman" w:hAnsi="Times New Roman"/>
                <w:sz w:val="22"/>
                <w:szCs w:val="22"/>
                <w:lang w:eastAsia="zh-CN"/>
              </w:rPr>
              <w:t>he last DL slot of the to-be-activated Scell overlapping with slot n+k as defined in 38.213 sub-clause 4.3</w:t>
            </w:r>
            <w:bookmarkEnd w:id="77"/>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72"/>
            <w:bookmarkEnd w:id="73"/>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38F53" w14:textId="77777777" w:rsidR="009761E3" w:rsidRDefault="009761E3">
      <w:pPr>
        <w:spacing w:line="240" w:lineRule="auto"/>
      </w:pPr>
      <w:r>
        <w:separator/>
      </w:r>
    </w:p>
  </w:endnote>
  <w:endnote w:type="continuationSeparator" w:id="0">
    <w:p w14:paraId="3E2A4642" w14:textId="77777777" w:rsidR="009761E3" w:rsidRDefault="00976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C79A7" w14:textId="77777777" w:rsidR="009761E3" w:rsidRDefault="009761E3">
      <w:pPr>
        <w:spacing w:after="0" w:line="240" w:lineRule="auto"/>
      </w:pPr>
      <w:r>
        <w:separator/>
      </w:r>
    </w:p>
  </w:footnote>
  <w:footnote w:type="continuationSeparator" w:id="0">
    <w:p w14:paraId="1F02F01E" w14:textId="77777777" w:rsidR="009761E3" w:rsidRDefault="00976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2.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__1.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__.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16675</Words>
  <Characters>95048</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Karri</cp:lastModifiedBy>
  <cp:revision>2</cp:revision>
  <cp:lastPrinted>2007-06-18T04:08:00Z</cp:lastPrinted>
  <dcterms:created xsi:type="dcterms:W3CDTF">2021-08-25T08:48:00Z</dcterms:created>
  <dcterms:modified xsi:type="dcterms:W3CDTF">2021-08-25T08:48:00Z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1629805915</vt:lpwstr>
  </property>
</Properties>
</file>