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t>
      </w:r>
      <w:bookmarkStart w:id="5" w:name="_GoBack"/>
      <w:bookmarkEnd w:id="5"/>
      <w:r>
        <w:rPr>
          <w:b/>
          <w:lang w:eastAsia="zh-CN"/>
        </w:rPr>
        <w:t>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6" w:name="_Ref124589705"/>
      <w:bookmarkStart w:id="7" w:name="_Ref129681862"/>
      <w:r>
        <w:t>Introduction</w:t>
      </w:r>
      <w:bookmarkEnd w:id="6"/>
      <w:bookmarkEnd w:id="7"/>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9"/>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8" w:name="OLE_LINK1"/>
      <w:r>
        <w:rPr>
          <w:rFonts w:eastAsiaTheme="minorEastAsia"/>
          <w:lang w:eastAsia="zh-CN"/>
        </w:rPr>
        <w:t xml:space="preserve">Companies’ views </w:t>
      </w:r>
      <w:bookmarkEnd w:id="8"/>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TW"/>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9" w:name="_Ref48500969"/>
      <w:r>
        <w:t xml:space="preserve">Figure </w:t>
      </w:r>
      <w:r w:rsidR="00B57A5D">
        <w:fldChar w:fldCharType="begin"/>
      </w:r>
      <w:r w:rsidR="00B57A5D">
        <w:instrText xml:space="preserve"> SEQ Figure \* ARABIC </w:instrText>
      </w:r>
      <w:r w:rsidR="00B57A5D">
        <w:fldChar w:fldCharType="separate"/>
      </w:r>
      <w:r>
        <w:t>1</w:t>
      </w:r>
      <w:r w:rsidR="00B57A5D">
        <w:fldChar w:fldCharType="end"/>
      </w:r>
      <w:bookmarkEnd w:id="9"/>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10"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10"/>
    </w:tbl>
    <w:p w14:paraId="2E8EBFDE" w14:textId="77777777" w:rsidR="001C41D3" w:rsidRDefault="001C41D3"/>
    <w:p w14:paraId="3563749A" w14:textId="77777777" w:rsidR="001C41D3" w:rsidRDefault="00603B81">
      <w:pPr>
        <w:rPr>
          <w:rFonts w:eastAsiaTheme="minorEastAsia"/>
          <w:b/>
          <w:lang w:eastAsia="zh-CN"/>
        </w:rPr>
      </w:pPr>
      <w:bookmarkStart w:id="11"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2"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3"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1"/>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4"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2506DE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9"/>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9"/>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9"/>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9"/>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Also, for a given target SCell, it is possible to trigger different aperiodic RS 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9"/>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9"/>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9"/>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9"/>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In order to have the same flexibility as FL proposal, the size 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95pt;height:51.7pt" o:ole="">
                  <v:imagedata r:id="rId9" o:title=""/>
                </v:shape>
                <o:OLEObject Type="Embed" ProgID="Visio.Drawing.15" ShapeID="_x0000_i1025" DrawAspect="Content" ObjectID="_1691410826"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1.95pt;height:139pt" o:ole="">
                  <v:imagedata r:id="rId11" o:title=""/>
                </v:shape>
                <o:OLEObject Type="Embed" ProgID="Visio.Drawing.15" ShapeID="_x0000_i1026" DrawAspect="Content" ObjectID="_1691410827"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Spreadtrum, Not sure if I am fully understand your comment about fixed size of MAC-CE. According to TS 38.321, the size of multiple MAC-CEs received 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1.95pt;height:139pt" o:ole="">
                  <v:imagedata r:id="rId11" o:title=""/>
                </v:shape>
                <o:OLEObject Type="Embed" ProgID="Visio.Drawing.15" ShapeID="_x0000_i1027" DrawAspect="Content" ObjectID="_1691410828"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9"/>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5"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6"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7"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8"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9"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20"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1"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 similar to SCell activation</w:t>
            </w:r>
          </w:p>
          <w:p w14:paraId="073E97EF"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9"/>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2"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3"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9"/>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9"/>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5"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7"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9"/>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新細明體" w:eastAsia="新細明體" w:hAnsi="新細明體"/>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9"/>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9"/>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9"/>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9"/>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9"/>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18653335" w14:textId="77777777" w:rsidR="00A525D3" w:rsidRDefault="00A525D3" w:rsidP="00A525D3">
      <w:pPr>
        <w:pStyle w:val="4"/>
        <w:rPr>
          <w:lang w:eastAsia="zh-CN"/>
        </w:rPr>
      </w:pPr>
      <w:r>
        <w:rPr>
          <w:lang w:eastAsia="zh-CN"/>
        </w:rPr>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9"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8"/>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9"/>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af9"/>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9"/>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30"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1"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2"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9"/>
              <w:numPr>
                <w:ilvl w:val="0"/>
                <w:numId w:val="16"/>
              </w:numPr>
              <w:ind w:left="751"/>
              <w:rPr>
                <w:ins w:id="33"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9"/>
              <w:numPr>
                <w:ilvl w:val="0"/>
                <w:numId w:val="16"/>
              </w:numPr>
              <w:ind w:left="751"/>
              <w:rPr>
                <w:rFonts w:ascii="Times New Roman" w:eastAsiaTheme="minorEastAsia" w:hAnsi="Times New Roman"/>
                <w:i/>
                <w:sz w:val="22"/>
                <w:szCs w:val="22"/>
                <w:lang w:eastAsia="zh-CN"/>
              </w:rPr>
            </w:pPr>
            <w:ins w:id="34"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5"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6"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7"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8"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9"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40"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1" w:author="JL" w:date="2021-08-24T09:27:00Z">
              <w:r w:rsidRPr="004E0081" w:rsidDel="00775A94">
                <w:rPr>
                  <w:rFonts w:ascii="Times New Roman" w:eastAsiaTheme="minorEastAsia" w:hAnsi="Times New Roman"/>
                  <w:i/>
                  <w:color w:val="0000FF"/>
                  <w:sz w:val="22"/>
                  <w:szCs w:val="22"/>
                  <w:lang w:eastAsia="zh-CN"/>
                </w:rPr>
                <w:delText>resource ID</w:delText>
              </w:r>
            </w:del>
            <w:ins w:id="42"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3"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4"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5"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6"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t>vivo4</w:t>
            </w:r>
          </w:p>
        </w:tc>
        <w:tc>
          <w:tcPr>
            <w:tcW w:w="7194"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2D6069F2"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DBE0330" w14:textId="7E6CC221" w:rsidR="00E16A68" w:rsidRDefault="00E16A68" w:rsidP="003D3E81">
            <w:pPr>
              <w:spacing w:beforeLines="50" w:before="120"/>
              <w:rPr>
                <w:lang w:eastAsia="zh-CN"/>
              </w:rPr>
            </w:pPr>
          </w:p>
        </w:tc>
      </w:tr>
      <w:tr w:rsidR="00E16A68"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7BB237F"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8914C2" w14:textId="66CD296D" w:rsidR="00E16A68" w:rsidRDefault="00E16A68" w:rsidP="003D3E81">
            <w:pPr>
              <w:spacing w:beforeLines="50" w:before="120"/>
              <w:rPr>
                <w:iCs/>
                <w:lang w:eastAsia="zh-CN"/>
              </w:rPr>
            </w:pPr>
          </w:p>
        </w:tc>
      </w:tr>
      <w:tr w:rsidR="00E16A68"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6AA76CD5"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E16A68" w:rsidRDefault="00E16A68" w:rsidP="003D3E81">
            <w:pPr>
              <w:spacing w:beforeLines="50" w:before="120"/>
              <w:rPr>
                <w:lang w:eastAsia="zh-CN"/>
              </w:rPr>
            </w:pPr>
          </w:p>
        </w:tc>
      </w:tr>
    </w:tbl>
    <w:p w14:paraId="06FB3F2F" w14:textId="77777777" w:rsidR="00E16A68" w:rsidRDefault="00E16A68"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9"/>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7"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9"/>
        <w:ind w:firstLine="0"/>
        <w:rPr>
          <w:rFonts w:ascii="Times New Roman" w:hAnsi="Times New Roman"/>
          <w:b/>
          <w:sz w:val="22"/>
          <w:szCs w:val="22"/>
          <w:lang w:eastAsia="zh-CN"/>
        </w:rPr>
      </w:pPr>
    </w:p>
    <w:p w14:paraId="6E666DE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7"/>
    <w:p w14:paraId="6A93443B" w14:textId="77777777" w:rsidR="001C41D3" w:rsidRDefault="001C41D3">
      <w:pPr>
        <w:pStyle w:val="af9"/>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9"/>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48"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9" w:author="JL" w:date="2021-08-20T10:49:00Z">
              <w:r>
                <w:rPr>
                  <w:rFonts w:eastAsiaTheme="minorEastAsia"/>
                  <w:i/>
                  <w:lang w:eastAsia="zh-CN"/>
                </w:rPr>
                <w:delText>For d</w:delText>
              </w:r>
            </w:del>
            <w:ins w:id="50" w:author="JL" w:date="2021-08-20T10:49:00Z">
              <w:r>
                <w:rPr>
                  <w:rFonts w:eastAsiaTheme="minorEastAsia"/>
                  <w:i/>
                  <w:lang w:eastAsia="zh-CN"/>
                </w:rPr>
                <w:t>D</w:t>
              </w:r>
            </w:ins>
            <w:r>
              <w:rPr>
                <w:rFonts w:eastAsiaTheme="minorEastAsia"/>
                <w:i/>
                <w:lang w:eastAsia="zh-CN"/>
              </w:rPr>
              <w:t xml:space="preserve">etailed signaling structure of the triggering MAC-CE(s) </w:t>
            </w:r>
            <w:del w:id="51" w:author="JL" w:date="2021-08-20T10:48:00Z">
              <w:r>
                <w:rPr>
                  <w:rFonts w:eastAsiaTheme="minorEastAsia"/>
                  <w:i/>
                  <w:lang w:eastAsia="zh-CN"/>
                </w:rPr>
                <w:delText xml:space="preserve">including the down-selection between </w:delText>
              </w:r>
            </w:del>
            <w:del w:id="52"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3" w:author="JL" w:date="2021-08-20T10:49:00Z">
              <w:r>
                <w:rPr>
                  <w:rFonts w:eastAsiaTheme="minorEastAsia"/>
                  <w:i/>
                  <w:lang w:eastAsia="zh-CN"/>
                </w:rPr>
                <w:t xml:space="preserve">. Two example options </w:t>
              </w:r>
            </w:ins>
            <w:ins w:id="54"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55"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56"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7" w:author="JL" w:date="2021-08-20T10:49:00Z">
              <w:r>
                <w:rPr>
                  <w:rFonts w:eastAsiaTheme="minorEastAsia"/>
                  <w:i/>
                  <w:lang w:eastAsia="zh-CN"/>
                </w:rPr>
                <w:delText>For d</w:delText>
              </w:r>
            </w:del>
            <w:ins w:id="58" w:author="JL" w:date="2021-08-20T10:49:00Z">
              <w:r>
                <w:rPr>
                  <w:rFonts w:eastAsiaTheme="minorEastAsia"/>
                  <w:i/>
                  <w:lang w:eastAsia="zh-CN"/>
                </w:rPr>
                <w:t>D</w:t>
              </w:r>
            </w:ins>
            <w:r>
              <w:rPr>
                <w:rFonts w:eastAsiaTheme="minorEastAsia"/>
                <w:i/>
                <w:lang w:eastAsia="zh-CN"/>
              </w:rPr>
              <w:t xml:space="preserve">etailed signaling structure of the triggering MAC-CE(s) </w:t>
            </w:r>
            <w:del w:id="59" w:author="JL" w:date="2021-08-20T10:48:00Z">
              <w:r>
                <w:rPr>
                  <w:rFonts w:eastAsiaTheme="minorEastAsia"/>
                  <w:i/>
                  <w:lang w:eastAsia="zh-CN"/>
                </w:rPr>
                <w:delText xml:space="preserve">including the down-selection between </w:delText>
              </w:r>
            </w:del>
            <w:del w:id="60"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1" w:author="JL" w:date="2021-08-20T10:49:00Z">
              <w:r>
                <w:rPr>
                  <w:rFonts w:eastAsiaTheme="minorEastAsia"/>
                  <w:i/>
                  <w:lang w:eastAsia="zh-CN"/>
                </w:rPr>
                <w:t xml:space="preserve">. Two example options </w:t>
              </w:r>
            </w:ins>
            <w:ins w:id="62"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9"/>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9"/>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9"/>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9"/>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9"/>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9"/>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63" w:name="OLE_LINK2"/>
      <w:r>
        <w:rPr>
          <w:rFonts w:eastAsiaTheme="minorEastAsia"/>
          <w:i/>
          <w:lang w:eastAsia="zh-CN"/>
        </w:rPr>
        <w:t>The earliest slot no earlier than the reference slot for a UE to receive a triggered temporary RS.</w:t>
      </w:r>
    </w:p>
    <w:bookmarkEnd w:id="63"/>
    <w:p w14:paraId="218C99A7"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4"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af9"/>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4"/>
    <w:p w14:paraId="22B797B2"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9"/>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9"/>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9"/>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5" w:name="_Hlk80122211"/>
    </w:p>
    <w:p w14:paraId="53875ABC" w14:textId="77777777" w:rsidR="001C41D3" w:rsidRDefault="00603B81">
      <w:pPr>
        <w:pStyle w:val="3"/>
        <w:rPr>
          <w:lang w:eastAsia="zh-CN"/>
        </w:rPr>
      </w:pPr>
      <w:r>
        <w:rPr>
          <w:lang w:eastAsia="zh-CN"/>
        </w:rPr>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65"/>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66"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66"/>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67" w:name="_Toc499307128"/>
      <w:bookmarkStart w:id="68" w:name="_Toc497414092"/>
      <w:r>
        <w:rPr>
          <w:lang w:eastAsia="zh-CN"/>
        </w:rPr>
        <w:t>General</w:t>
      </w:r>
      <w:r>
        <w:t xml:space="preserve"> Issues</w:t>
      </w:r>
      <w:bookmarkEnd w:id="67"/>
      <w:bookmarkEnd w:id="68"/>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69"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70" w:name="_Ref71620620"/>
      <w:bookmarkStart w:id="71" w:name="_Ref124589665"/>
      <w:bookmarkStart w:id="72" w:name="_Ref124671424"/>
      <w:r>
        <w:t>References</w:t>
      </w:r>
    </w:p>
    <w:bookmarkEnd w:id="1"/>
    <w:bookmarkEnd w:id="70"/>
    <w:bookmarkEnd w:id="71"/>
    <w:bookmarkEnd w:id="72"/>
    <w:p w14:paraId="04960D6D" w14:textId="77777777" w:rsidR="001C41D3" w:rsidRDefault="00603B81">
      <w:pPr>
        <w:pStyle w:val="af9"/>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B57A5D">
      <w:pPr>
        <w:pStyle w:val="af9"/>
        <w:numPr>
          <w:ilvl w:val="0"/>
          <w:numId w:val="26"/>
        </w:numPr>
        <w:rPr>
          <w:rFonts w:ascii="Times New Roman" w:hAnsi="Times New Roman"/>
          <w:sz w:val="22"/>
          <w:szCs w:val="22"/>
          <w:lang w:eastAsia="zh-CN"/>
        </w:rPr>
      </w:pPr>
      <w:hyperlink r:id="rId14"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B57A5D">
      <w:pPr>
        <w:pStyle w:val="af9"/>
        <w:numPr>
          <w:ilvl w:val="0"/>
          <w:numId w:val="26"/>
        </w:numPr>
        <w:rPr>
          <w:rFonts w:ascii="Times New Roman" w:hAnsi="Times New Roman"/>
          <w:sz w:val="22"/>
          <w:szCs w:val="22"/>
          <w:lang w:eastAsia="zh-CN"/>
        </w:rPr>
      </w:pPr>
      <w:hyperlink r:id="rId15"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B57A5D">
      <w:pPr>
        <w:pStyle w:val="af9"/>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B57A5D">
      <w:pPr>
        <w:pStyle w:val="af9"/>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B57A5D">
      <w:pPr>
        <w:pStyle w:val="af9"/>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B57A5D">
      <w:pPr>
        <w:pStyle w:val="af9"/>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B57A5D">
      <w:pPr>
        <w:pStyle w:val="af9"/>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B57A5D">
      <w:pPr>
        <w:pStyle w:val="af9"/>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B57A5D">
      <w:pPr>
        <w:pStyle w:val="af9"/>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B57A5D">
      <w:pPr>
        <w:pStyle w:val="af9"/>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B57A5D">
      <w:pPr>
        <w:pStyle w:val="af9"/>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B57A5D">
      <w:pPr>
        <w:pStyle w:val="af9"/>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B57A5D">
      <w:pPr>
        <w:pStyle w:val="af9"/>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B57A5D">
      <w:pPr>
        <w:pStyle w:val="af9"/>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B57A5D">
      <w:pPr>
        <w:pStyle w:val="af9"/>
        <w:numPr>
          <w:ilvl w:val="0"/>
          <w:numId w:val="26"/>
        </w:numPr>
        <w:rPr>
          <w:rFonts w:ascii="Times New Roman" w:hAnsi="Times New Roman"/>
          <w:sz w:val="22"/>
          <w:szCs w:val="22"/>
          <w:lang w:val="en-GB"/>
        </w:rPr>
      </w:pPr>
      <w:hyperlink r:id="rId28"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9"/>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3" w:name="OLE_LINK25"/>
            <w:bookmarkStart w:id="74" w:name="OLE_LINK6"/>
            <w:r>
              <w:rPr>
                <w:rFonts w:eastAsia="Malgun Gothic"/>
                <w:bCs/>
                <w:iCs/>
                <w:highlight w:val="green"/>
                <w:lang w:eastAsia="zh-CN"/>
              </w:rPr>
              <w:t>Agreement</w:t>
            </w:r>
          </w:p>
          <w:p w14:paraId="609AF8C6" w14:textId="77777777" w:rsidR="001C41D3" w:rsidRDefault="00603B81">
            <w:pPr>
              <w:rPr>
                <w:bCs/>
                <w:lang w:eastAsia="zh-CN"/>
              </w:rPr>
            </w:pPr>
            <w:bookmarkStart w:id="75" w:name="OLE_LINK7"/>
            <w:r>
              <w:rPr>
                <w:rFonts w:eastAsia="Malgun Gothic"/>
                <w:bCs/>
                <w:iCs/>
                <w:lang w:eastAsia="zh-CN"/>
              </w:rPr>
              <w:t>For efficient activation of Scells, the triggered temporary RS is aperiodic.</w:t>
            </w:r>
          </w:p>
          <w:bookmarkEnd w:id="75"/>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6"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76"/>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7"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7"/>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78" w:name="OLE_LINK3"/>
            <w:r>
              <w:rPr>
                <w:rFonts w:ascii="Times New Roman" w:hAnsi="Times New Roman"/>
                <w:sz w:val="22"/>
                <w:szCs w:val="22"/>
                <w:lang w:eastAsia="zh-CN"/>
              </w:rPr>
              <w:t>he last DL slot of the to-be-activated Scell overlapping with slot n+k as defined in 38.213 sub-clause 4.3</w:t>
            </w:r>
            <w:bookmarkEnd w:id="78"/>
          </w:p>
          <w:p w14:paraId="137A44A7"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73"/>
            <w:bookmarkEnd w:id="74"/>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1DC4" w14:textId="77777777" w:rsidR="00B57A5D" w:rsidRDefault="00B57A5D">
      <w:pPr>
        <w:spacing w:line="240" w:lineRule="auto"/>
      </w:pPr>
      <w:r>
        <w:separator/>
      </w:r>
    </w:p>
  </w:endnote>
  <w:endnote w:type="continuationSeparator" w:id="0">
    <w:p w14:paraId="77A587E9" w14:textId="77777777" w:rsidR="00B57A5D" w:rsidRDefault="00B57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9580" w14:textId="77777777" w:rsidR="00B57A5D" w:rsidRDefault="00B57A5D">
      <w:pPr>
        <w:spacing w:after="0" w:line="240" w:lineRule="auto"/>
      </w:pPr>
      <w:r>
        <w:separator/>
      </w:r>
    </w:p>
  </w:footnote>
  <w:footnote w:type="continuationSeparator" w:id="0">
    <w:p w14:paraId="62D72BFD" w14:textId="77777777" w:rsidR="00B57A5D" w:rsidRDefault="00B57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字元"/>
    <w:basedOn w:val="a0"/>
    <w:link w:val="a4"/>
    <w:qFormat/>
  </w:style>
  <w:style w:type="character" w:customStyle="1" w:styleId="a7">
    <w:name w:val="標號 字元"/>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頁首 字元"/>
    <w:basedOn w:val="a0"/>
    <w:link w:val="af3"/>
    <w:qFormat/>
    <w:rPr>
      <w:sz w:val="22"/>
      <w:szCs w:val="22"/>
    </w:rPr>
  </w:style>
  <w:style w:type="character" w:customStyle="1" w:styleId="af0">
    <w:name w:val="頁尾 字元"/>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9">
    <w:name w:val="List Paragraph"/>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清單段落 字元"/>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b">
    <w:name w:val="Placeholder Text"/>
    <w:basedOn w:val="a0"/>
    <w:uiPriority w:val="99"/>
    <w:semiHidden/>
    <w:qFormat/>
    <w:rPr>
      <w:color w:val="808080"/>
    </w:rPr>
  </w:style>
  <w:style w:type="character" w:customStyle="1" w:styleId="20">
    <w:name w:val="標題 2 字元"/>
    <w:basedOn w:val="a0"/>
    <w:link w:val="2"/>
    <w:qFormat/>
    <w:rPr>
      <w:b/>
      <w:bCs/>
      <w:sz w:val="24"/>
    </w:rPr>
  </w:style>
  <w:style w:type="character" w:customStyle="1" w:styleId="aa">
    <w:name w:val="註解文字 字元"/>
    <w:basedOn w:val="a0"/>
    <w:link w:val="a9"/>
    <w:semiHidden/>
    <w:qFormat/>
    <w:rPr>
      <w:sz w:val="22"/>
      <w:szCs w:val="22"/>
    </w:rPr>
  </w:style>
  <w:style w:type="character" w:customStyle="1" w:styleId="ac">
    <w:name w:val="註解主旨 字元"/>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標題 4 字元"/>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標題 3 字元"/>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標題 5 字元"/>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1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16453</Words>
  <Characters>93788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CH Hsieh (謝其軒)</cp:lastModifiedBy>
  <cp:revision>2</cp:revision>
  <cp:lastPrinted>2007-06-18T04:08:00Z</cp:lastPrinted>
  <dcterms:created xsi:type="dcterms:W3CDTF">2021-08-25T06:33:00Z</dcterms:created>
  <dcterms:modified xsi:type="dcterms:W3CDTF">2021-08-25T06:33:00Z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