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afa"/>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afa"/>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tdoc.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2"/>
        <w:rPr>
          <w:lang w:eastAsia="zh-CN"/>
        </w:rPr>
      </w:pPr>
      <w:r>
        <w:t>T</w:t>
      </w:r>
      <w:r>
        <w:rPr>
          <w:vertAlign w:val="subscript"/>
        </w:rPr>
        <w:t>HARQ</w:t>
      </w:r>
      <w:r>
        <w:rPr>
          <w:lang w:eastAsia="zh-CN"/>
        </w:rPr>
        <w:t xml:space="preserve"> reduction</w:t>
      </w:r>
    </w:p>
    <w:p w14:paraId="33BA5E90" w14:textId="77777777" w:rsidR="001C41D3" w:rsidRDefault="00603B81">
      <w:pPr>
        <w:pStyle w:val="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5C34B23B" w14:textId="77777777"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w:t>
      </w:r>
      <w:proofErr w:type="gramStart"/>
      <w:r>
        <w:rPr>
          <w:rFonts w:eastAsiaTheme="minorEastAsia"/>
          <w:lang w:eastAsia="zh-CN"/>
        </w:rPr>
        <w:t>9]</w:t>
      </w:r>
      <w:ins w:id="12" w:author="Hong He" w:date="2021-08-18T14:56:00Z">
        <w:r>
          <w:rPr>
            <w:rFonts w:eastAsiaTheme="minorEastAsia"/>
            <w:lang w:eastAsia="zh-CN"/>
          </w:rPr>
          <w:t>[</w:t>
        </w:r>
        <w:proofErr w:type="gramEnd"/>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afa"/>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afa"/>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afa"/>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afa"/>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afa"/>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proofErr w:type="gramStart"/>
            <w:r>
              <w:rPr>
                <w:iCs/>
                <w:lang w:val="en" w:eastAsia="zh-CN"/>
              </w:rPr>
              <w:t>Qualcomm,Xiaomi</w:t>
            </w:r>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w:t>
            </w:r>
            <w:proofErr w:type="gramStart"/>
            <w:r>
              <w:rPr>
                <w:iCs/>
                <w:lang w:val="en" w:eastAsia="zh-CN"/>
              </w:rPr>
              <w:t>index</w:t>
            </w:r>
            <w:proofErr w:type="gramEnd"/>
            <w:r>
              <w:rPr>
                <w:iCs/>
                <w:lang w:val="en" w:eastAsia="zh-CN"/>
              </w:rPr>
              <w:t xml:space="preserve">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@vivo, In FL understanding, both RRC parameters and MAC-CE parameters of RAN1 feature are determined by RAN1 then provided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afa"/>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afa"/>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afa"/>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afa"/>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afa"/>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 xml:space="preserve">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w:t>
            </w:r>
            <w:proofErr w:type="gramStart"/>
            <w:r>
              <w:rPr>
                <w:iCs/>
                <w:lang w:eastAsia="zh-CN"/>
              </w:rPr>
              <w:t>better  instead</w:t>
            </w:r>
            <w:proofErr w:type="gramEnd"/>
            <w:r>
              <w:rPr>
                <w:iCs/>
                <w:lang w:eastAsia="zh-CN"/>
              </w:rPr>
              <w:t xml:space="preserve">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 xml:space="preserve">According to whether SCell ID explicit or implicit in MAC-CE, we think implicit indication is more proper. Because MAC-CE size is fixed, there should be every triggering index for every SCell, no considering the SCell is activated or to be activated. </w:t>
            </w:r>
            <w:proofErr w:type="gramStart"/>
            <w:r>
              <w:rPr>
                <w:iCs/>
                <w:lang w:eastAsia="zh-CN"/>
              </w:rPr>
              <w:t>So</w:t>
            </w:r>
            <w:proofErr w:type="gramEnd"/>
            <w:r>
              <w:rPr>
                <w:iCs/>
                <w:lang w:eastAsia="zh-CN"/>
              </w:rPr>
              <w:t xml:space="preserve">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w:t>
            </w:r>
            <w:proofErr w:type="gramStart"/>
            <w:r>
              <w:rPr>
                <w:iCs/>
                <w:lang w:eastAsia="zh-CN"/>
              </w:rPr>
              <w:t>table,  since</w:t>
            </w:r>
            <w:proofErr w:type="gramEnd"/>
            <w:r>
              <w:rPr>
                <w:iCs/>
                <w:lang w:eastAsia="zh-CN"/>
              </w:rPr>
              <w:t xml:space="preserv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w:t>
            </w:r>
            <w:proofErr w:type="gramStart"/>
            <w:r>
              <w:rPr>
                <w:iCs/>
                <w:lang w:eastAsia="zh-CN"/>
              </w:rPr>
              <w:t>size  2</w:t>
            </w:r>
            <w:proofErr w:type="gramEnd"/>
            <w:r>
              <w:rPr>
                <w:iCs/>
                <w:lang w:eastAsia="zh-CN"/>
              </w:rPr>
              <w:t xml:space="preserve">^15=32768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1pt;height:51.6pt" o:ole="">
                  <v:imagedata r:id="rId9" o:title=""/>
                </v:shape>
                <o:OLEObject Type="Embed" ProgID="Visio.Drawing.15" ShapeID="_x0000_i1025" DrawAspect="Content" ObjectID="_1691407978" r:id="rId10"/>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2.1pt;height:139.15pt" o:ole="">
                  <v:imagedata r:id="rId11" o:title=""/>
                </v:shape>
                <o:OLEObject Type="Embed" ProgID="Visio.Drawing.15" ShapeID="_x0000_i1026" DrawAspect="Content" ObjectID="_1691407979" r:id="rId12"/>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w:t>
            </w:r>
            <w:proofErr w:type="gramStart"/>
            <w:r>
              <w:rPr>
                <w:iCs/>
                <w:lang w:eastAsia="zh-CN"/>
              </w:rPr>
              <w:t>Not</w:t>
            </w:r>
            <w:proofErr w:type="gramEnd"/>
            <w:r>
              <w:rPr>
                <w:iCs/>
                <w:lang w:eastAsia="zh-CN"/>
              </w:rPr>
              <w:t xml:space="preserve">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afa"/>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2.1pt;height:139.15pt" o:ole="">
                  <v:imagedata r:id="rId11" o:title=""/>
                </v:shape>
                <o:OLEObject Type="Embed" ProgID="Visio.Drawing.15" ShapeID="_x0000_i1027" DrawAspect="Content" ObjectID="_1691407980" r:id="rId13"/>
              </w:object>
            </w:r>
          </w:p>
          <w:p w14:paraId="2ACAE8EC" w14:textId="77777777" w:rsidR="001C41D3" w:rsidRDefault="001C41D3">
            <w:pPr>
              <w:spacing w:beforeLines="50" w:before="120"/>
              <w:rPr>
                <w:rFonts w:hint="eastAsia"/>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afa"/>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 xml:space="preserve">A triggering state ID refers to an entry of </w:t>
            </w:r>
            <w:proofErr w:type="gramStart"/>
            <w:r>
              <w:rPr>
                <w:rFonts w:ascii="Times New Roman" w:hAnsi="Times New Roman"/>
                <w:iCs/>
                <w:sz w:val="22"/>
                <w:szCs w:val="22"/>
                <w:lang w:eastAsia="zh-CN"/>
              </w:rPr>
              <w:t>a</w:t>
            </w:r>
            <w:proofErr w:type="gramEnd"/>
            <w:r>
              <w:rPr>
                <w:rFonts w:ascii="Times New Roman" w:hAnsi="Times New Roman"/>
                <w:iCs/>
                <w:sz w:val="22"/>
                <w:szCs w:val="22"/>
                <w:lang w:eastAsia="zh-CN"/>
              </w:rPr>
              <w:t xml:space="preserve"> RRC list of SCells and their RS resources, e.g. ID#1 refers to the first row of the following RRC list/table.</w:t>
            </w:r>
          </w:p>
          <w:tbl>
            <w:tblPr>
              <w:tblStyle w:val="af9"/>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afa"/>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afa"/>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afa"/>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afa"/>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afa"/>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proofErr w:type="gramStart"/>
            <w:r>
              <w:rPr>
                <w:rFonts w:eastAsiaTheme="minorEastAsia"/>
                <w:iCs/>
                <w:lang w:eastAsia="zh-CN"/>
              </w:rPr>
              <w:t>’  and</w:t>
            </w:r>
            <w:proofErr w:type="gramEnd"/>
            <w:r>
              <w:rPr>
                <w:rFonts w:eastAsiaTheme="minorEastAsia"/>
                <w:iCs/>
                <w:lang w:eastAsia="zh-CN"/>
              </w:rPr>
              <w:t xml:space="preserve">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afa"/>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afa"/>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proofErr w:type="gramStart"/>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proofErr w:type="gramEnd"/>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afa"/>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afa"/>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afa"/>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afa"/>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w:t>
            </w:r>
            <w:proofErr w:type="gramStart"/>
            <w:r>
              <w:rPr>
                <w:rFonts w:eastAsia="MS Mincho"/>
                <w:iCs/>
                <w:lang w:eastAsia="ja-JP"/>
              </w:rPr>
              <w:t>list based</w:t>
            </w:r>
            <w:proofErr w:type="gramEnd"/>
            <w:r>
              <w:rPr>
                <w:rFonts w:eastAsia="MS Mincho"/>
                <w:iCs/>
                <w:lang w:eastAsia="ja-JP"/>
              </w:rPr>
              <w:t xml:space="preserve">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 xml:space="preserve">Our original thoughts </w:t>
            </w:r>
            <w:proofErr w:type="gramStart"/>
            <w:r>
              <w:rPr>
                <w:rFonts w:eastAsia="MS Mincho"/>
                <w:iCs/>
                <w:lang w:eastAsia="ja-JP"/>
              </w:rPr>
              <w:t>is</w:t>
            </w:r>
            <w:proofErr w:type="gramEnd"/>
            <w:r>
              <w:rPr>
                <w:rFonts w:eastAsia="MS Mincho"/>
                <w:iCs/>
                <w:lang w:eastAsia="ja-JP"/>
              </w:rPr>
              <w:t xml:space="preserve"> more like Alt 1 similar to SCell activation. There </w:t>
            </w:r>
            <w:proofErr w:type="gramStart"/>
            <w:r>
              <w:rPr>
                <w:rFonts w:eastAsia="MS Mincho"/>
                <w:iCs/>
                <w:lang w:eastAsia="ja-JP"/>
              </w:rPr>
              <w:t>are</w:t>
            </w:r>
            <w:proofErr w:type="gramEnd"/>
            <w:r>
              <w:rPr>
                <w:rFonts w:eastAsia="MS Mincho"/>
                <w:iCs/>
                <w:lang w:eastAsia="ja-JP"/>
              </w:rPr>
              <w:t xml:space="preserv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afa"/>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afa"/>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afa"/>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afa"/>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afa"/>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afa"/>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afa"/>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afa"/>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afa"/>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afa"/>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18653335" w14:textId="77777777" w:rsidR="00A525D3" w:rsidRDefault="00A525D3" w:rsidP="00A525D3">
      <w:pPr>
        <w:pStyle w:val="4"/>
        <w:rPr>
          <w:lang w:eastAsia="zh-CN"/>
        </w:rPr>
      </w:pPr>
      <w:r>
        <w:rPr>
          <w:lang w:eastAsia="zh-CN"/>
        </w:rPr>
        <w:lastRenderedPageBreak/>
        <w:t>FL proposal</w:t>
      </w:r>
    </w:p>
    <w:p w14:paraId="7D6A3D8F" w14:textId="77777777" w:rsidR="00A525D3" w:rsidRDefault="00A525D3" w:rsidP="00A525D3">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af9"/>
        <w:tblW w:w="0" w:type="auto"/>
        <w:tblLook w:val="04A0" w:firstRow="1" w:lastRow="0" w:firstColumn="1" w:lastColumn="0" w:noHBand="0" w:noVBand="1"/>
      </w:tblPr>
      <w:tblGrid>
        <w:gridCol w:w="2113"/>
        <w:gridCol w:w="7194"/>
      </w:tblGrid>
      <w:tr w:rsidR="00E16A68" w14:paraId="187854E6" w14:textId="77777777" w:rsidTr="003D3E81">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3D3E81">
        <w:tc>
          <w:tcPr>
            <w:tcW w:w="2113"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194"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afa"/>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w:t>
            </w:r>
            <w:proofErr w:type="gramStart"/>
            <w:r>
              <w:rPr>
                <w:rFonts w:ascii="Times New Roman" w:hAnsi="Times New Roman"/>
                <w:iCs/>
                <w:sz w:val="22"/>
                <w:szCs w:val="22"/>
                <w:lang w:eastAsia="zh-CN"/>
              </w:rPr>
              <w:t>Also</w:t>
            </w:r>
            <w:proofErr w:type="gramEnd"/>
            <w:r>
              <w:rPr>
                <w:rFonts w:ascii="Times New Roman" w:hAnsi="Times New Roman"/>
                <w:iCs/>
                <w:sz w:val="22"/>
                <w:szCs w:val="22"/>
                <w:lang w:eastAsia="zh-CN"/>
              </w:rPr>
              <w:t xml:space="preserve"> if RAN1 cannot agree on the down selection, we should leave it to RAN2.</w:t>
            </w:r>
          </w:p>
          <w:p w14:paraId="17B4A099" w14:textId="4A8E9F9B" w:rsidR="005D1AB5" w:rsidRPr="00D618C6" w:rsidRDefault="005D1AB5" w:rsidP="005D1AB5">
            <w:pPr>
              <w:pStyle w:val="afa"/>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afa"/>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 xml:space="preserve">“RS resource” is </w:t>
            </w:r>
            <w:r w:rsidR="005126D0" w:rsidRPr="00D618C6">
              <w:rPr>
                <w:rFonts w:ascii="Times New Roman" w:hAnsi="Times New Roman"/>
                <w:iCs/>
                <w:sz w:val="22"/>
                <w:szCs w:val="22"/>
                <w:lang w:eastAsia="zh-CN"/>
              </w:rPr>
              <w:lastRenderedPageBreak/>
              <w:t>in the FFS and alternatives.</w:t>
            </w:r>
          </w:p>
          <w:p w14:paraId="0EEB66CC" w14:textId="77777777" w:rsidR="003A20F0" w:rsidRDefault="00775A94" w:rsidP="003A20F0">
            <w:pPr>
              <w:spacing w:beforeLines="50" w:before="120"/>
              <w:rPr>
                <w:iCs/>
                <w:lang w:eastAsia="zh-CN"/>
              </w:rPr>
            </w:pPr>
            <w:r>
              <w:rPr>
                <w:iCs/>
                <w:lang w:eastAsia="zh-CN"/>
              </w:rPr>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afa"/>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afa"/>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3D3E81">
        <w:tc>
          <w:tcPr>
            <w:tcW w:w="2113"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194"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rFonts w:hint="eastAsia"/>
                <w:lang w:eastAsia="zh-CN"/>
              </w:rPr>
            </w:pPr>
            <w:r>
              <w:rPr>
                <w:lang w:eastAsia="zh-CN"/>
              </w:rPr>
              <w:t xml:space="preserve">Regarding the second part/proposal, we still think it should be decided by RAN2. RAN2 may have better solution than the two alternatives here – </w:t>
            </w:r>
            <w:r>
              <w:rPr>
                <w:lang w:eastAsia="zh-CN"/>
              </w:rPr>
              <w:t>RAN1 anyway is not the expert of MAC CE design.</w:t>
            </w:r>
          </w:p>
        </w:tc>
      </w:tr>
      <w:tr w:rsidR="00E16A68" w14:paraId="5D8D360E" w14:textId="77777777" w:rsidTr="003D3E81">
        <w:tc>
          <w:tcPr>
            <w:tcW w:w="2113" w:type="dxa"/>
            <w:tcBorders>
              <w:top w:val="single" w:sz="4" w:space="0" w:color="auto"/>
              <w:left w:val="single" w:sz="4" w:space="0" w:color="auto"/>
              <w:bottom w:val="single" w:sz="4" w:space="0" w:color="auto"/>
              <w:right w:val="single" w:sz="4" w:space="0" w:color="auto"/>
            </w:tcBorders>
          </w:tcPr>
          <w:p w14:paraId="6C3F9181" w14:textId="2D6069F2"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DBE0330" w14:textId="7E6CC221" w:rsidR="00E16A68" w:rsidRDefault="00E16A68" w:rsidP="003D3E81">
            <w:pPr>
              <w:spacing w:beforeLines="50" w:before="120"/>
              <w:rPr>
                <w:lang w:eastAsia="zh-CN"/>
              </w:rPr>
            </w:pPr>
          </w:p>
        </w:tc>
      </w:tr>
      <w:tr w:rsidR="00E16A68" w14:paraId="67EE1484" w14:textId="77777777" w:rsidTr="003D3E81">
        <w:tc>
          <w:tcPr>
            <w:tcW w:w="2113" w:type="dxa"/>
            <w:tcBorders>
              <w:top w:val="single" w:sz="4" w:space="0" w:color="auto"/>
              <w:left w:val="single" w:sz="4" w:space="0" w:color="auto"/>
              <w:bottom w:val="single" w:sz="4" w:space="0" w:color="auto"/>
              <w:right w:val="single" w:sz="4" w:space="0" w:color="auto"/>
            </w:tcBorders>
          </w:tcPr>
          <w:p w14:paraId="0D5FAD54" w14:textId="67BB237F"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A8914C2" w14:textId="66CD296D" w:rsidR="00E16A68" w:rsidRDefault="00E16A68" w:rsidP="003D3E81">
            <w:pPr>
              <w:spacing w:beforeLines="50" w:before="120"/>
              <w:rPr>
                <w:iCs/>
                <w:lang w:eastAsia="zh-CN"/>
              </w:rPr>
            </w:pPr>
          </w:p>
        </w:tc>
      </w:tr>
      <w:tr w:rsidR="00E16A68" w14:paraId="4ABE39F5" w14:textId="77777777" w:rsidTr="003D3E81">
        <w:tc>
          <w:tcPr>
            <w:tcW w:w="2113" w:type="dxa"/>
            <w:tcBorders>
              <w:top w:val="single" w:sz="4" w:space="0" w:color="auto"/>
              <w:left w:val="single" w:sz="4" w:space="0" w:color="auto"/>
              <w:bottom w:val="single" w:sz="4" w:space="0" w:color="auto"/>
              <w:right w:val="single" w:sz="4" w:space="0" w:color="auto"/>
            </w:tcBorders>
          </w:tcPr>
          <w:p w14:paraId="3395F514" w14:textId="6AA76CD5" w:rsidR="00E16A68" w:rsidRDefault="00E16A68" w:rsidP="003D3E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AE7D40A" w14:textId="114DA45E" w:rsidR="00E16A68" w:rsidRDefault="00E16A68" w:rsidP="003D3E81">
            <w:pPr>
              <w:spacing w:beforeLines="50" w:before="120"/>
              <w:rPr>
                <w:lang w:eastAsia="zh-CN"/>
              </w:rPr>
            </w:pPr>
          </w:p>
        </w:tc>
      </w:tr>
    </w:tbl>
    <w:p w14:paraId="06FB3F2F" w14:textId="77777777" w:rsidR="00E16A68" w:rsidRDefault="00E16A68" w:rsidP="00E16A68"/>
    <w:p w14:paraId="729743C6" w14:textId="77777777" w:rsidR="001C41D3" w:rsidRDefault="00603B81">
      <w:pPr>
        <w:pStyle w:val="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afa"/>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46"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afa"/>
        <w:ind w:firstLine="0"/>
        <w:rPr>
          <w:rFonts w:ascii="Times New Roman" w:hAnsi="Times New Roman"/>
          <w:b/>
          <w:sz w:val="22"/>
          <w:szCs w:val="22"/>
          <w:lang w:eastAsia="zh-CN"/>
        </w:rPr>
      </w:pPr>
    </w:p>
    <w:p w14:paraId="6E666DE8"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46"/>
    <w:p w14:paraId="6A93443B" w14:textId="77777777" w:rsidR="001C41D3" w:rsidRDefault="001C41D3">
      <w:pPr>
        <w:pStyle w:val="afa"/>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afa"/>
        <w:ind w:firstLine="0"/>
        <w:rPr>
          <w:rFonts w:ascii="Times New Roman" w:hAnsi="Times New Roman"/>
          <w:b/>
          <w:sz w:val="22"/>
          <w:szCs w:val="22"/>
          <w:lang w:eastAsia="zh-CN"/>
        </w:rPr>
      </w:pPr>
    </w:p>
    <w:p w14:paraId="7092866C" w14:textId="77777777" w:rsidR="001C41D3" w:rsidRDefault="00603B81">
      <w:pPr>
        <w:pStyle w:val="4"/>
        <w:rPr>
          <w:lang w:eastAsia="zh-CN"/>
        </w:rPr>
      </w:pPr>
      <w:r>
        <w:rPr>
          <w:lang w:eastAsia="zh-CN"/>
        </w:rPr>
        <w:lastRenderedPageBreak/>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 xml:space="preserve">Regarding the default temporary RS triggering, we believe in many scenarios, </w:t>
            </w:r>
            <w:r>
              <w:rPr>
                <w:rFonts w:eastAsiaTheme="minorEastAsia"/>
                <w:lang w:eastAsia="zh-CN"/>
              </w:rPr>
              <w:lastRenderedPageBreak/>
              <w:t>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47"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48" w:author="JL" w:date="2021-08-20T10:49:00Z">
              <w:r>
                <w:rPr>
                  <w:rFonts w:eastAsiaTheme="minorEastAsia"/>
                  <w:i/>
                  <w:lang w:eastAsia="zh-CN"/>
                </w:rPr>
                <w:delText>For d</w:delText>
              </w:r>
            </w:del>
            <w:ins w:id="49" w:author="JL" w:date="2021-08-20T10:49:00Z">
              <w:r>
                <w:rPr>
                  <w:rFonts w:eastAsiaTheme="minorEastAsia"/>
                  <w:i/>
                  <w:lang w:eastAsia="zh-CN"/>
                </w:rPr>
                <w:t>D</w:t>
              </w:r>
            </w:ins>
            <w:r>
              <w:rPr>
                <w:rFonts w:eastAsiaTheme="minorEastAsia"/>
                <w:i/>
                <w:lang w:eastAsia="zh-CN"/>
              </w:rPr>
              <w:t xml:space="preserve">etailed signaling structure of the triggering MAC-CE(s) </w:t>
            </w:r>
            <w:del w:id="50" w:author="JL" w:date="2021-08-20T10:48:00Z">
              <w:r>
                <w:rPr>
                  <w:rFonts w:eastAsiaTheme="minorEastAsia"/>
                  <w:i/>
                  <w:lang w:eastAsia="zh-CN"/>
                </w:rPr>
                <w:delText xml:space="preserve">including the down-selection between </w:delText>
              </w:r>
            </w:del>
            <w:del w:id="51"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52" w:author="JL" w:date="2021-08-20T10:49:00Z">
              <w:r>
                <w:rPr>
                  <w:rFonts w:eastAsiaTheme="minorEastAsia"/>
                  <w:i/>
                  <w:lang w:eastAsia="zh-CN"/>
                </w:rPr>
                <w:t xml:space="preserve">. Two example options </w:t>
              </w:r>
            </w:ins>
            <w:ins w:id="53"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afa"/>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54"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 xml:space="preserve">Given the comments above, we are fine to comprise to facilitate agreement. </w:t>
            </w:r>
            <w:proofErr w:type="gramStart"/>
            <w:r>
              <w:rPr>
                <w:rFonts w:eastAsiaTheme="minorEastAsia"/>
                <w:lang w:eastAsia="zh-CN"/>
              </w:rPr>
              <w:t>So</w:t>
            </w:r>
            <w:proofErr w:type="gramEnd"/>
            <w:r>
              <w:rPr>
                <w:rFonts w:eastAsiaTheme="minorEastAsia"/>
                <w:lang w:eastAsia="zh-CN"/>
              </w:rPr>
              <w:t xml:space="preserve"> we remove Note from the Suggested FL Proposal 2:</w:t>
            </w:r>
          </w:p>
          <w:p w14:paraId="478F0827" w14:textId="77777777" w:rsidR="001C41D3" w:rsidRDefault="00603B81">
            <w:pPr>
              <w:spacing w:beforeLines="50" w:before="120"/>
              <w:rPr>
                <w:rFonts w:eastAsiaTheme="minorEastAsia"/>
                <w:i/>
                <w:lang w:eastAsia="zh-CN"/>
              </w:rPr>
            </w:pPr>
            <w:ins w:id="5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56" w:author="JL" w:date="2021-08-20T10:49:00Z">
              <w:r>
                <w:rPr>
                  <w:rFonts w:eastAsiaTheme="minorEastAsia"/>
                  <w:i/>
                  <w:lang w:eastAsia="zh-CN"/>
                </w:rPr>
                <w:delText>For d</w:delText>
              </w:r>
            </w:del>
            <w:ins w:id="57" w:author="JL" w:date="2021-08-20T10:49:00Z">
              <w:r>
                <w:rPr>
                  <w:rFonts w:eastAsiaTheme="minorEastAsia"/>
                  <w:i/>
                  <w:lang w:eastAsia="zh-CN"/>
                </w:rPr>
                <w:t>D</w:t>
              </w:r>
            </w:ins>
            <w:r>
              <w:rPr>
                <w:rFonts w:eastAsiaTheme="minorEastAsia"/>
                <w:i/>
                <w:lang w:eastAsia="zh-CN"/>
              </w:rPr>
              <w:t xml:space="preserve">etailed signaling structure of the triggering MAC-CE(s) </w:t>
            </w:r>
            <w:del w:id="58" w:author="JL" w:date="2021-08-20T10:48:00Z">
              <w:r>
                <w:rPr>
                  <w:rFonts w:eastAsiaTheme="minorEastAsia"/>
                  <w:i/>
                  <w:lang w:eastAsia="zh-CN"/>
                </w:rPr>
                <w:delText xml:space="preserve">including the down-selection between </w:delText>
              </w:r>
            </w:del>
            <w:del w:id="59"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60" w:author="JL" w:date="2021-08-20T10:49:00Z">
              <w:r>
                <w:rPr>
                  <w:rFonts w:eastAsiaTheme="minorEastAsia"/>
                  <w:i/>
                  <w:lang w:eastAsia="zh-CN"/>
                </w:rPr>
                <w:t xml:space="preserve">. Two example options </w:t>
              </w:r>
            </w:ins>
            <w:ins w:id="61"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 xml:space="preserve">By stating “two example options”, the latest proposal from Futurewei seems to </w:t>
            </w:r>
            <w:r>
              <w:rPr>
                <w:rFonts w:eastAsia="MS Mincho"/>
                <w:lang w:eastAsia="ja-JP"/>
              </w:rPr>
              <w:lastRenderedPageBreak/>
              <w:t>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w:t>
            </w:r>
            <w:proofErr w:type="gramStart"/>
            <w:r>
              <w:rPr>
                <w:rFonts w:eastAsia="MS Mincho"/>
                <w:lang w:eastAsia="ja-JP"/>
              </w:rPr>
              <w:t>two triggering</w:t>
            </w:r>
            <w:proofErr w:type="gramEnd"/>
            <w:r>
              <w:rPr>
                <w:rFonts w:eastAsia="MS Mincho"/>
                <w:lang w:eastAsia="ja-JP"/>
              </w:rPr>
              <w:t xml:space="preserve"> signaling (i.e., in the same MAC-CE vs. in different MAC-CE). </w:t>
            </w:r>
            <w:proofErr w:type="gramStart"/>
            <w:r>
              <w:rPr>
                <w:rFonts w:eastAsia="MS Mincho"/>
                <w:lang w:eastAsia="ja-JP"/>
              </w:rPr>
              <w:t>So</w:t>
            </w:r>
            <w:proofErr w:type="gramEnd"/>
            <w:r>
              <w:rPr>
                <w:rFonts w:eastAsia="MS Mincho"/>
                <w:lang w:eastAsia="ja-JP"/>
              </w:rPr>
              <w:t xml:space="preserve">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lastRenderedPageBreak/>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afa"/>
        <w:ind w:firstLine="0"/>
        <w:rPr>
          <w:rFonts w:ascii="Times New Roman" w:hAnsi="Times New Roman"/>
          <w:b/>
          <w:sz w:val="22"/>
          <w:szCs w:val="22"/>
          <w:lang w:eastAsia="zh-CN"/>
        </w:rPr>
      </w:pPr>
    </w:p>
    <w:p w14:paraId="689A5B60" w14:textId="77777777" w:rsidR="001C41D3" w:rsidRDefault="00603B81">
      <w:pPr>
        <w:pStyle w:val="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3"/>
        <w:rPr>
          <w:lang w:eastAsia="zh-CN"/>
        </w:rPr>
      </w:pPr>
      <w:r>
        <w:rPr>
          <w:lang w:eastAsia="zh-CN"/>
        </w:rPr>
        <w:t>Temporary-RS based</w:t>
      </w:r>
    </w:p>
    <w:p w14:paraId="7F350505" w14:textId="46D30070" w:rsidR="001C41D3" w:rsidRDefault="00603B81">
      <w:pPr>
        <w:pStyle w:val="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afa"/>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afa"/>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afa"/>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Note: In RAN1 understanding, two different requirements of activation latency are expected to be developed in RAN4 for both cases of known 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lastRenderedPageBreak/>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 xml:space="preserve">ell is known or unknown to UE. According to RAN4 spec, “known vs. unknown” condition involves with SSB detection status and history, which is purely UE internal status and transparent to gNB. </w:t>
            </w:r>
            <w:proofErr w:type="gramStart"/>
            <w:r>
              <w:rPr>
                <w:rFonts w:eastAsiaTheme="minorEastAsia"/>
                <w:lang w:eastAsia="zh-CN"/>
              </w:rPr>
              <w:t>So</w:t>
            </w:r>
            <w:proofErr w:type="gramEnd"/>
            <w:r>
              <w:rPr>
                <w:rFonts w:eastAsiaTheme="minorEastAsia"/>
                <w:lang w:eastAsia="zh-CN"/>
              </w:rPr>
              <w:t xml:space="preserve">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Note: In RAN1 understanding, two different requirements of activation latency are expected to be developed in RAN4 for both cases of known Scell 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afa"/>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lastRenderedPageBreak/>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afa"/>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62" w:name="OLE_LINK2"/>
      <w:r>
        <w:rPr>
          <w:rFonts w:eastAsiaTheme="minorEastAsia"/>
          <w:i/>
          <w:lang w:eastAsia="zh-CN"/>
        </w:rPr>
        <w:t>The earliest slot no earlier than the reference slot for a UE to receive a triggered temporary RS.</w:t>
      </w:r>
    </w:p>
    <w:bookmarkEnd w:id="62"/>
    <w:p w14:paraId="218C99A7" w14:textId="77777777" w:rsidR="001C41D3" w:rsidRDefault="00603B81">
      <w:pPr>
        <w:pStyle w:val="afa"/>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lastRenderedPageBreak/>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63"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7217C2EF" w14:textId="77777777"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16246F24" w14:textId="77777777" w:rsidR="001C41D3" w:rsidRDefault="00603B81">
      <w:pPr>
        <w:pStyle w:val="afa"/>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63"/>
    <w:p w14:paraId="22B797B2"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lastRenderedPageBreak/>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 xml:space="preserve">Ok in general with the working assumption, however it implies the gNB is aware of the SCell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gNB for known SCell </w:t>
            </w:r>
            <w:r>
              <w:rPr>
                <w:rFonts w:eastAsiaTheme="minorEastAsia"/>
                <w:lang w:eastAsia="zh-CN"/>
              </w:rPr>
              <w:lastRenderedPageBreak/>
              <w:t>v.s unknown SCell,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w:t>
            </w:r>
            <w:proofErr w:type="gramStart"/>
            <w:r>
              <w:rPr>
                <w:rFonts w:eastAsiaTheme="minorEastAsia"/>
                <w:lang w:eastAsia="zh-CN"/>
              </w:rPr>
              <w:t>Not</w:t>
            </w:r>
            <w:proofErr w:type="gramEnd"/>
            <w:r>
              <w:rPr>
                <w:rFonts w:eastAsiaTheme="minorEastAsia"/>
                <w:lang w:eastAsia="zh-CN"/>
              </w:rPr>
              <w:t xml:space="preserve">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1BE8079C" w14:textId="77777777" w:rsidR="001C41D3" w:rsidRDefault="00603B81">
      <w:pPr>
        <w:pStyle w:val="5"/>
        <w:rPr>
          <w:lang w:eastAsia="zh-CN"/>
        </w:rPr>
      </w:pPr>
      <w:r>
        <w:rPr>
          <w:lang w:eastAsia="zh-CN"/>
        </w:rPr>
        <w:t>FL proposal</w:t>
      </w: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7A0CCEC3"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lastRenderedPageBreak/>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afa"/>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afa"/>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SCell’,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lastRenderedPageBreak/>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bl>
    <w:p w14:paraId="0D25F0A8" w14:textId="77777777" w:rsidR="001C41D3" w:rsidRDefault="001C41D3">
      <w:pPr>
        <w:rPr>
          <w:rFonts w:eastAsia="MS Mincho"/>
          <w:lang w:eastAsia="ja-JP"/>
        </w:rPr>
      </w:pPr>
    </w:p>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afa"/>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w:t>
            </w:r>
            <w:r>
              <w:rPr>
                <w:iCs/>
                <w:lang w:val="en" w:eastAsia="zh-CN"/>
              </w:rPr>
              <w:lastRenderedPageBreak/>
              <w:t xml:space="preserve">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afa"/>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lastRenderedPageBreak/>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64" w:name="_Hlk80122211"/>
    </w:p>
    <w:p w14:paraId="53875ABC" w14:textId="77777777" w:rsidR="001C41D3" w:rsidRDefault="00603B81">
      <w:pPr>
        <w:pStyle w:val="3"/>
        <w:rPr>
          <w:lang w:eastAsia="zh-CN"/>
        </w:rPr>
      </w:pPr>
      <w:r>
        <w:rPr>
          <w:lang w:eastAsia="zh-CN"/>
        </w:rPr>
        <w:t>The To-be-activated cell acquires essential information for activation enhancement from active cell</w:t>
      </w:r>
    </w:p>
    <w:p w14:paraId="0AB0B79D" w14:textId="77777777" w:rsidR="001C41D3" w:rsidRDefault="00603B81">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64"/>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3"/>
        <w:rPr>
          <w:lang w:eastAsia="ja-JP"/>
        </w:rPr>
      </w:pPr>
      <w:bookmarkStart w:id="65"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lastRenderedPageBreak/>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afa"/>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 xml:space="preserve">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w:t>
      </w:r>
      <w:proofErr w:type="gramStart"/>
      <w:r>
        <w:rPr>
          <w:i/>
          <w:lang w:eastAsia="zh-CN"/>
        </w:rPr>
        <w:t>Thus</w:t>
      </w:r>
      <w:proofErr w:type="gramEnd"/>
      <w:r>
        <w:rPr>
          <w:i/>
          <w:lang w:eastAsia="zh-CN"/>
        </w:rPr>
        <w:t xml:space="preserve"> the gNB and UE can assume the SCell is activated after the Tactivation_time.</w:t>
      </w:r>
      <w:r>
        <w:rPr>
          <w:lang w:eastAsia="zh-CN"/>
        </w:rPr>
        <w:t>”</w:t>
      </w:r>
    </w:p>
    <w:bookmarkEnd w:id="65"/>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w:t>
            </w:r>
            <w:r>
              <w:rPr>
                <w:lang w:eastAsia="zh-CN"/>
              </w:rPr>
              <w:lastRenderedPageBreak/>
              <w:t xml:space="preserve">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2"/>
        <w:keepLines/>
        <w:autoSpaceDE/>
        <w:autoSpaceDN/>
        <w:adjustRightInd/>
        <w:spacing w:before="240" w:after="100" w:afterAutospacing="1" w:line="240" w:lineRule="atLeast"/>
        <w:jc w:val="left"/>
      </w:pPr>
      <w:bookmarkStart w:id="66" w:name="_Toc499307128"/>
      <w:bookmarkStart w:id="67" w:name="_Toc497414092"/>
      <w:r>
        <w:rPr>
          <w:lang w:eastAsia="zh-CN"/>
        </w:rPr>
        <w:t>General</w:t>
      </w:r>
      <w:r>
        <w:t xml:space="preserve"> Issues</w:t>
      </w:r>
      <w:bookmarkEnd w:id="66"/>
      <w:bookmarkEnd w:id="67"/>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 xml:space="preserve">Suggest to revisit this later after the temporary RS design is </w:t>
            </w:r>
            <w:proofErr w:type="gramStart"/>
            <w:r>
              <w:rPr>
                <w:lang w:eastAsia="zh-CN"/>
              </w:rPr>
              <w:t>more clear</w:t>
            </w:r>
            <w:proofErr w:type="gramEnd"/>
            <w:r>
              <w:rPr>
                <w:lang w:eastAsia="zh-CN"/>
              </w:rPr>
              <w:t>.</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lastRenderedPageBreak/>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 xml:space="preserve">Furthermore, the SCell status can dictate e.g. QCL source as per Question 5.1. The gNB overheads from temp RS could also be </w:t>
            </w:r>
            <w:proofErr w:type="gramStart"/>
            <w:r>
              <w:rPr>
                <w:iCs/>
                <w:lang w:val="en" w:eastAsia="zh-CN"/>
              </w:rPr>
              <w:t>reduced  with</w:t>
            </w:r>
            <w:proofErr w:type="gramEnd"/>
            <w:r>
              <w:rPr>
                <w:iCs/>
                <w:lang w:val="en" w:eastAsia="zh-CN"/>
              </w:rPr>
              <w:t xml:space="preserve">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w:t>
            </w:r>
            <w:r>
              <w:rPr>
                <w:iCs/>
                <w:lang w:val="en" w:eastAsia="zh-CN"/>
              </w:rPr>
              <w:lastRenderedPageBreak/>
              <w:t xml:space="preserve">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lastRenderedPageBreak/>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 xml:space="preserve">RAN1 agreement does not say that a temporary RS has to be on the BWP with firstActiveDownlinkBWP-Id; it only says that the measurement of the temporary RS, e.g., a TRS, is within the bandwidth of the BWP with firstActiveDownlinkBWP-Id. Thus, it seems possible that, say, the BWP with </w:t>
            </w:r>
            <w:r>
              <w:lastRenderedPageBreak/>
              <w:t>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We are fine to make the agreement clearer, and our understanding o</w:t>
            </w:r>
            <w:bookmarkStart w:id="68" w:name="_GoBack"/>
            <w:bookmarkEnd w:id="68"/>
            <w:r>
              <w:rPr>
                <w:lang w:eastAsia="zh-CN"/>
              </w:rPr>
              <w:t xml:space="preserve">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afa"/>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afa"/>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69"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38DC8F5F" w14:textId="77777777" w:rsidR="00A05D17" w:rsidRDefault="00A05D17" w:rsidP="00A05D17">
      <w:pPr>
        <w:pStyle w:val="afa"/>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2BE4CD9"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996DA13" w14:textId="77777777" w:rsidR="00A05D17" w:rsidRDefault="00A05D17" w:rsidP="00A05D17">
      <w:pPr>
        <w:pStyle w:val="afa"/>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B390DEB" w14:textId="77777777" w:rsidR="00A05D17" w:rsidRDefault="00A05D17" w:rsidP="00A05D17">
      <w:pPr>
        <w:pStyle w:val="afa"/>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6D7A7BE" w14:textId="77777777" w:rsidR="00A05D17" w:rsidRPr="009E63DB" w:rsidRDefault="00A05D17" w:rsidP="00A05D17">
      <w:pPr>
        <w:pStyle w:val="afa"/>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B4FE992"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afa"/>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afa"/>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afa"/>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1E3A7542" w14:textId="77777777" w:rsidR="00A05D17" w:rsidRPr="003B1A8E" w:rsidRDefault="00A05D17" w:rsidP="00A05D17">
      <w:pPr>
        <w:pStyle w:val="afa"/>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lastRenderedPageBreak/>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afa"/>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1"/>
        <w:numPr>
          <w:ilvl w:val="0"/>
          <w:numId w:val="0"/>
        </w:numPr>
        <w:ind w:left="432" w:hanging="432"/>
      </w:pPr>
      <w:bookmarkStart w:id="70" w:name="_Ref71620620"/>
      <w:bookmarkStart w:id="71" w:name="_Ref124589665"/>
      <w:bookmarkStart w:id="72" w:name="_Ref124671424"/>
      <w:r>
        <w:t>References</w:t>
      </w:r>
    </w:p>
    <w:bookmarkEnd w:id="1"/>
    <w:bookmarkEnd w:id="70"/>
    <w:bookmarkEnd w:id="71"/>
    <w:bookmarkEnd w:id="72"/>
    <w:p w14:paraId="04960D6D" w14:textId="77777777" w:rsidR="001C41D3" w:rsidRDefault="00603B81">
      <w:pPr>
        <w:pStyle w:val="afa"/>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9C6A3C">
      <w:pPr>
        <w:pStyle w:val="afa"/>
        <w:numPr>
          <w:ilvl w:val="0"/>
          <w:numId w:val="26"/>
        </w:numPr>
        <w:rPr>
          <w:rFonts w:ascii="Times New Roman" w:hAnsi="Times New Roman"/>
          <w:sz w:val="22"/>
          <w:szCs w:val="22"/>
          <w:lang w:eastAsia="zh-CN"/>
        </w:rPr>
      </w:pPr>
      <w:hyperlink r:id="rId14" w:history="1">
        <w:r w:rsidR="00603B81">
          <w:rPr>
            <w:rStyle w:val="af5"/>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9C6A3C">
      <w:pPr>
        <w:pStyle w:val="afa"/>
        <w:numPr>
          <w:ilvl w:val="0"/>
          <w:numId w:val="26"/>
        </w:numPr>
        <w:rPr>
          <w:rFonts w:ascii="Times New Roman" w:hAnsi="Times New Roman"/>
          <w:sz w:val="22"/>
          <w:szCs w:val="22"/>
          <w:lang w:eastAsia="zh-CN"/>
        </w:rPr>
      </w:pPr>
      <w:hyperlink r:id="rId15" w:history="1">
        <w:r w:rsidR="00603B81">
          <w:rPr>
            <w:rStyle w:val="af5"/>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9C6A3C">
      <w:pPr>
        <w:pStyle w:val="afa"/>
        <w:numPr>
          <w:ilvl w:val="0"/>
          <w:numId w:val="26"/>
        </w:numPr>
        <w:rPr>
          <w:rFonts w:ascii="Times New Roman" w:hAnsi="Times New Roman"/>
          <w:sz w:val="22"/>
          <w:szCs w:val="22"/>
          <w:lang w:eastAsia="zh-CN"/>
        </w:rPr>
      </w:pPr>
      <w:hyperlink r:id="rId16" w:history="1">
        <w:r w:rsidR="00603B81">
          <w:rPr>
            <w:rStyle w:val="af5"/>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w:t>
      </w:r>
      <w:proofErr w:type="gramStart"/>
      <w:r w:rsidR="00603B81">
        <w:rPr>
          <w:rFonts w:ascii="Times New Roman" w:hAnsi="Times New Roman"/>
          <w:sz w:val="22"/>
          <w:szCs w:val="22"/>
          <w:lang w:eastAsia="zh-CN"/>
        </w:rPr>
        <w:t>activation</w:t>
      </w:r>
      <w:proofErr w:type="gramEnd"/>
      <w:r w:rsidR="00603B81">
        <w:rPr>
          <w:rFonts w:ascii="Times New Roman" w:hAnsi="Times New Roman"/>
          <w:sz w:val="22"/>
          <w:szCs w:val="22"/>
          <w:lang w:eastAsia="zh-CN"/>
        </w:rPr>
        <w:t xml:space="preserve"> Mechanism for SCells in NR CA</w:t>
      </w:r>
      <w:r w:rsidR="00603B81">
        <w:rPr>
          <w:rFonts w:ascii="Times New Roman" w:hAnsi="Times New Roman"/>
          <w:sz w:val="22"/>
          <w:szCs w:val="22"/>
          <w:lang w:eastAsia="zh-CN"/>
        </w:rPr>
        <w:tab/>
        <w:t>ZTE</w:t>
      </w:r>
    </w:p>
    <w:p w14:paraId="047D6C80" w14:textId="77777777" w:rsidR="001C41D3" w:rsidRDefault="009C6A3C">
      <w:pPr>
        <w:pStyle w:val="afa"/>
        <w:numPr>
          <w:ilvl w:val="0"/>
          <w:numId w:val="26"/>
        </w:numPr>
        <w:rPr>
          <w:rFonts w:ascii="Times New Roman" w:hAnsi="Times New Roman"/>
          <w:sz w:val="22"/>
          <w:szCs w:val="22"/>
          <w:lang w:eastAsia="zh-CN"/>
        </w:rPr>
      </w:pPr>
      <w:hyperlink r:id="rId17" w:history="1">
        <w:r w:rsidR="00603B81">
          <w:rPr>
            <w:rStyle w:val="af5"/>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9C6A3C">
      <w:pPr>
        <w:pStyle w:val="afa"/>
        <w:numPr>
          <w:ilvl w:val="0"/>
          <w:numId w:val="26"/>
        </w:numPr>
        <w:rPr>
          <w:rFonts w:ascii="Times New Roman" w:hAnsi="Times New Roman"/>
          <w:sz w:val="22"/>
          <w:szCs w:val="22"/>
          <w:lang w:eastAsia="zh-CN"/>
        </w:rPr>
      </w:pPr>
      <w:hyperlink r:id="rId18" w:history="1">
        <w:r w:rsidR="00603B81">
          <w:rPr>
            <w:rStyle w:val="af5"/>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9C6A3C">
      <w:pPr>
        <w:pStyle w:val="afa"/>
        <w:numPr>
          <w:ilvl w:val="0"/>
          <w:numId w:val="26"/>
        </w:numPr>
        <w:rPr>
          <w:rFonts w:ascii="Times New Roman" w:hAnsi="Times New Roman"/>
          <w:sz w:val="22"/>
          <w:szCs w:val="22"/>
          <w:lang w:eastAsia="zh-CN"/>
        </w:rPr>
      </w:pPr>
      <w:hyperlink r:id="rId19" w:history="1">
        <w:r w:rsidR="00603B81">
          <w:rPr>
            <w:rStyle w:val="af5"/>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9C6A3C">
      <w:pPr>
        <w:pStyle w:val="afa"/>
        <w:numPr>
          <w:ilvl w:val="0"/>
          <w:numId w:val="26"/>
        </w:numPr>
        <w:rPr>
          <w:rFonts w:ascii="Times New Roman" w:hAnsi="Times New Roman"/>
          <w:sz w:val="22"/>
          <w:szCs w:val="22"/>
          <w:lang w:eastAsia="zh-CN"/>
        </w:rPr>
      </w:pPr>
      <w:hyperlink r:id="rId20" w:history="1">
        <w:r w:rsidR="00603B81">
          <w:rPr>
            <w:rStyle w:val="af5"/>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9C6A3C">
      <w:pPr>
        <w:pStyle w:val="afa"/>
        <w:numPr>
          <w:ilvl w:val="0"/>
          <w:numId w:val="26"/>
        </w:numPr>
        <w:rPr>
          <w:rFonts w:ascii="Times New Roman" w:hAnsi="Times New Roman"/>
          <w:sz w:val="22"/>
          <w:szCs w:val="22"/>
          <w:lang w:eastAsia="zh-CN"/>
        </w:rPr>
      </w:pPr>
      <w:hyperlink r:id="rId21" w:history="1">
        <w:r w:rsidR="00603B81">
          <w:rPr>
            <w:rStyle w:val="af5"/>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9C6A3C">
      <w:pPr>
        <w:pStyle w:val="afa"/>
        <w:numPr>
          <w:ilvl w:val="0"/>
          <w:numId w:val="26"/>
        </w:numPr>
        <w:rPr>
          <w:rFonts w:ascii="Times New Roman" w:hAnsi="Times New Roman"/>
          <w:sz w:val="22"/>
          <w:szCs w:val="22"/>
          <w:lang w:eastAsia="zh-CN"/>
        </w:rPr>
      </w:pPr>
      <w:hyperlink r:id="rId22" w:history="1">
        <w:r w:rsidR="00603B81">
          <w:rPr>
            <w:rStyle w:val="af5"/>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9C6A3C">
      <w:pPr>
        <w:pStyle w:val="afa"/>
        <w:numPr>
          <w:ilvl w:val="0"/>
          <w:numId w:val="26"/>
        </w:numPr>
        <w:rPr>
          <w:rFonts w:ascii="Times New Roman" w:hAnsi="Times New Roman"/>
          <w:sz w:val="22"/>
          <w:szCs w:val="22"/>
          <w:lang w:eastAsia="zh-CN"/>
        </w:rPr>
      </w:pPr>
      <w:hyperlink r:id="rId23" w:history="1">
        <w:r w:rsidR="00603B81">
          <w:rPr>
            <w:rStyle w:val="af5"/>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9C6A3C">
      <w:pPr>
        <w:pStyle w:val="afa"/>
        <w:numPr>
          <w:ilvl w:val="0"/>
          <w:numId w:val="26"/>
        </w:numPr>
        <w:rPr>
          <w:rFonts w:ascii="Times New Roman" w:hAnsi="Times New Roman"/>
          <w:sz w:val="22"/>
          <w:szCs w:val="22"/>
          <w:lang w:eastAsia="zh-CN"/>
        </w:rPr>
      </w:pPr>
      <w:hyperlink r:id="rId24" w:history="1">
        <w:r w:rsidR="00603B81">
          <w:rPr>
            <w:rStyle w:val="af5"/>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9C6A3C">
      <w:pPr>
        <w:pStyle w:val="afa"/>
        <w:numPr>
          <w:ilvl w:val="0"/>
          <w:numId w:val="26"/>
        </w:numPr>
        <w:rPr>
          <w:rFonts w:ascii="Times New Roman" w:hAnsi="Times New Roman"/>
          <w:sz w:val="22"/>
          <w:szCs w:val="22"/>
          <w:lang w:eastAsia="zh-CN"/>
        </w:rPr>
      </w:pPr>
      <w:hyperlink r:id="rId25" w:history="1">
        <w:r w:rsidR="00603B81">
          <w:rPr>
            <w:rStyle w:val="af5"/>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9C6A3C">
      <w:pPr>
        <w:pStyle w:val="afa"/>
        <w:numPr>
          <w:ilvl w:val="0"/>
          <w:numId w:val="26"/>
        </w:numPr>
        <w:rPr>
          <w:rFonts w:ascii="Times New Roman" w:hAnsi="Times New Roman"/>
          <w:sz w:val="22"/>
          <w:szCs w:val="22"/>
          <w:lang w:eastAsia="zh-CN"/>
        </w:rPr>
      </w:pPr>
      <w:hyperlink r:id="rId26" w:history="1">
        <w:r w:rsidR="00603B81">
          <w:rPr>
            <w:rStyle w:val="af5"/>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9C6A3C">
      <w:pPr>
        <w:pStyle w:val="afa"/>
        <w:numPr>
          <w:ilvl w:val="0"/>
          <w:numId w:val="26"/>
        </w:numPr>
        <w:rPr>
          <w:rFonts w:ascii="Times New Roman" w:hAnsi="Times New Roman"/>
          <w:sz w:val="22"/>
          <w:szCs w:val="22"/>
          <w:lang w:eastAsia="zh-CN"/>
        </w:rPr>
      </w:pPr>
      <w:hyperlink r:id="rId27" w:history="1">
        <w:r w:rsidR="00603B81">
          <w:rPr>
            <w:rStyle w:val="af5"/>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9C6A3C">
      <w:pPr>
        <w:pStyle w:val="afa"/>
        <w:numPr>
          <w:ilvl w:val="0"/>
          <w:numId w:val="26"/>
        </w:numPr>
        <w:rPr>
          <w:rFonts w:ascii="Times New Roman" w:hAnsi="Times New Roman"/>
          <w:sz w:val="22"/>
          <w:szCs w:val="22"/>
          <w:lang w:val="en-GB"/>
        </w:rPr>
      </w:pPr>
      <w:hyperlink r:id="rId28" w:history="1">
        <w:r w:rsidR="00603B81">
          <w:rPr>
            <w:rStyle w:val="af5"/>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lastRenderedPageBreak/>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of  SCell</w:t>
            </w:r>
            <w:proofErr w:type="gramEnd"/>
            <w:r>
              <w:rPr>
                <w:rFonts w:eastAsia="Times New Roman"/>
                <w:lang w:eastAsia="zh-CN"/>
              </w:rPr>
              <w:t xml:space="preserve">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lastRenderedPageBreak/>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afa"/>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afa"/>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73" w:name="OLE_LINK25"/>
            <w:bookmarkStart w:id="74" w:name="OLE_LINK6"/>
            <w:r>
              <w:rPr>
                <w:rFonts w:eastAsia="Malgun Gothic"/>
                <w:bCs/>
                <w:iCs/>
                <w:highlight w:val="green"/>
                <w:lang w:eastAsia="zh-CN"/>
              </w:rPr>
              <w:t>Agreement</w:t>
            </w:r>
          </w:p>
          <w:p w14:paraId="609AF8C6" w14:textId="77777777" w:rsidR="001C41D3" w:rsidRDefault="00603B81">
            <w:pPr>
              <w:rPr>
                <w:bCs/>
                <w:lang w:eastAsia="zh-CN"/>
              </w:rPr>
            </w:pPr>
            <w:bookmarkStart w:id="75" w:name="OLE_LINK7"/>
            <w:r>
              <w:rPr>
                <w:rFonts w:eastAsia="Malgun Gothic"/>
                <w:bCs/>
                <w:iCs/>
                <w:lang w:eastAsia="zh-CN"/>
              </w:rPr>
              <w:t>For efficient activation of Scells, the triggered temporary RS is aperiodic.</w:t>
            </w:r>
          </w:p>
          <w:bookmarkEnd w:id="75"/>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76" w:name="OLE_LINK8"/>
            <w:r>
              <w:rPr>
                <w:rFonts w:eastAsia="Malgun Gothic"/>
                <w:bCs/>
                <w:iCs/>
                <w:lang w:eastAsia="zh-CN"/>
              </w:rPr>
              <w:lastRenderedPageBreak/>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76"/>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77"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afa"/>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77"/>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78" w:name="OLE_LINK3"/>
            <w:r>
              <w:rPr>
                <w:rFonts w:ascii="Times New Roman" w:hAnsi="Times New Roman"/>
                <w:sz w:val="22"/>
                <w:szCs w:val="22"/>
                <w:lang w:eastAsia="zh-CN"/>
              </w:rPr>
              <w:t>he last DL slot of the to-be-activated Scell overlapping with slot n+k as defined in 38.213 sub-clause 4.3</w:t>
            </w:r>
            <w:bookmarkEnd w:id="78"/>
          </w:p>
          <w:p w14:paraId="137A44A7" w14:textId="77777777" w:rsidR="001C41D3" w:rsidRDefault="00603B81">
            <w:pPr>
              <w:pStyle w:val="afa"/>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73"/>
            <w:bookmarkEnd w:id="74"/>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lastRenderedPageBreak/>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91ED" w14:textId="77777777" w:rsidR="002D7F06" w:rsidRDefault="002D7F06">
      <w:pPr>
        <w:spacing w:line="240" w:lineRule="auto"/>
      </w:pPr>
      <w:r>
        <w:separator/>
      </w:r>
    </w:p>
  </w:endnote>
  <w:endnote w:type="continuationSeparator" w:id="0">
    <w:p w14:paraId="5E9F2A99" w14:textId="77777777" w:rsidR="002D7F06" w:rsidRDefault="002D7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FD17" w14:textId="77777777" w:rsidR="002D7F06" w:rsidRDefault="002D7F06">
      <w:pPr>
        <w:spacing w:after="0" w:line="240" w:lineRule="auto"/>
      </w:pPr>
      <w:r>
        <w:separator/>
      </w:r>
    </w:p>
  </w:footnote>
  <w:footnote w:type="continuationSeparator" w:id="0">
    <w:p w14:paraId="1190A49C" w14:textId="77777777" w:rsidR="002D7F06" w:rsidRDefault="002D7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表段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标题 5 字符"/>
    <w:basedOn w:val="a0"/>
    <w:link w:val="5"/>
    <w:qFormat/>
    <w:rPr>
      <w:b/>
      <w:bCs/>
      <w:i/>
      <w:iCs/>
      <w:kern w:val="2"/>
      <w:sz w:val="22"/>
      <w:szCs w:val="26"/>
      <w:lang w:eastAsia="en-US"/>
    </w:rPr>
  </w:style>
  <w:style w:type="paragraph" w:customStyle="1" w:styleId="TH">
    <w:name w:val="TH"/>
    <w:basedOn w:val="a"/>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vsdx"/><Relationship Id="rId18" Type="http://schemas.openxmlformats.org/officeDocument/2006/relationships/hyperlink" Target="file:///D:\Documents\3GPP%20documents\RAN1\TSGR1_106-e\Docs\R1-2107086.zip" TargetMode="External"/><Relationship Id="rId26" Type="http://schemas.openxmlformats.org/officeDocument/2006/relationships/hyperlink" Target="file:///D:\Documents\3GPP%20documents\RAN1\TSGR1_106-e\Docs\R1-2107904.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527.zip" TargetMode="Externa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yperlink" Target="file:///D:\Documents\3GPP%20documents\RAN1\TSGR1_106-e\Docs\R1-2106916.zip" TargetMode="External"/><Relationship Id="rId25" Type="http://schemas.openxmlformats.org/officeDocument/2006/relationships/hyperlink" Target="file:///D:\Documents\3GPP%20documents\RAN1\TSGR1_106-e\Docs\R1-2107885.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50.zip" TargetMode="External"/><Relationship Id="rId20" Type="http://schemas.openxmlformats.org/officeDocument/2006/relationships/hyperlink" Target="file:///D:\Documents\3GPP%20documents\RAN1\TSGR1_106-e\Docs\R1-210737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767.zip" TargetMode="External"/><Relationship Id="rId5" Type="http://schemas.openxmlformats.org/officeDocument/2006/relationships/webSettings" Target="webSettings.xml"/><Relationship Id="rId15" Type="http://schemas.openxmlformats.org/officeDocument/2006/relationships/hyperlink" Target="file:///D:\Documents\3GPP%20documents\RAN1\TSGR1_106-e\Docs\R1-2106722.zip" TargetMode="External"/><Relationship Id="rId23" Type="http://schemas.openxmlformats.org/officeDocument/2006/relationships/hyperlink" Target="file:///D:\Documents\3GPP%20documents\RAN1\TSGR1_106-e\Docs\R1-2107642.zip" TargetMode="External"/><Relationship Id="rId28" Type="http://schemas.openxmlformats.org/officeDocument/2006/relationships/hyperlink" Target="file:///D:\Documents\3GPP%20documents\RAN1\TSGR1_106-e\Docs\R1-2108047.zip" TargetMode="External"/><Relationship Id="rId10" Type="http://schemas.openxmlformats.org/officeDocument/2006/relationships/package" Target="embeddings/Microsoft_Visio_Drawing.vsdx"/><Relationship Id="rId19" Type="http://schemas.openxmlformats.org/officeDocument/2006/relationships/hyperlink" Target="file:///D:\Documents\3GPP%20documents\RAN1\TSGR1_106-e\Docs\R1-2107278.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D:\Documents\3GPP%20documents\RAN1\TSGR1_106-e\Docs\R1-2106628.zip" TargetMode="External"/><Relationship Id="rId22" Type="http://schemas.openxmlformats.org/officeDocument/2006/relationships/hyperlink" Target="file:///D:\Documents\3GPP%20documents\RAN1\TSGR1_106-e\Docs\R1-2107615.zip" TargetMode="External"/><Relationship Id="rId27" Type="http://schemas.openxmlformats.org/officeDocument/2006/relationships/hyperlink" Target="file:///D:\Documents\3GPP%20documents\RAN1\TSGR1_106-e\Docs\R1-2108005.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16453</Words>
  <Characters>93788</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Zichao Ji, vivo</cp:lastModifiedBy>
  <cp:revision>2</cp:revision>
  <cp:lastPrinted>2007-06-18T04:08:00Z</cp:lastPrinted>
  <dcterms:created xsi:type="dcterms:W3CDTF">2021-08-25T04:01:00Z</dcterms:created>
  <dcterms:modified xsi:type="dcterms:W3CDTF">2021-08-25T04:01:00Z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1629805915</vt:lpwstr>
  </property>
</Properties>
</file>