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TW"/>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e="http://schemas.microsoft.com/office/word/2015/wordml/symex" xmlns:cx1="http://schemas.microsoft.com/office/drawing/2015/9/8/chartex" xmlns:cx="http://schemas.microsoft.com/office/drawing/2014/chart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9"/>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9"/>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9"/>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9"/>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9"/>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8"/>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TW"/>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9"/>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9"/>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651B3FA" w14:textId="77777777" w:rsidR="001C41D3" w:rsidRDefault="00603B81">
      <w:pPr>
        <w:pStyle w:val="4"/>
        <w:rPr>
          <w:lang w:eastAsia="zh-CN"/>
        </w:rPr>
      </w:pPr>
      <w:r>
        <w:rPr>
          <w:lang w:eastAsia="zh-CN"/>
        </w:rPr>
        <w:t>FL proposal</w:t>
      </w:r>
    </w:p>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9"/>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9"/>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9"/>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lastRenderedPageBreak/>
              <w:t>Triggering offset is provided in the associated NZP-CSI-RS-ResourceSet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w:t>
            </w:r>
            <w:r>
              <w:rPr>
                <w:iCs/>
                <w:lang w:val="en" w:eastAsia="zh-CN"/>
              </w:rPr>
              <w:lastRenderedPageBreak/>
              <w:t>via legacy MAC-CE or a new MAC-CE, then the list of triggering index must 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9"/>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lastRenderedPageBreak/>
              <w:t>Also, for a given target SCell, it is possible to trigger different aperiodic RS 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9"/>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9"/>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9"/>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9"/>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9"/>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w:t>
            </w:r>
            <w:r>
              <w:rPr>
                <w:iCs/>
                <w:lang w:eastAsia="zh-CN"/>
              </w:rPr>
              <w:lastRenderedPageBreak/>
              <w:t xml:space="preserve">are activated but only SCell#2 and SCell#3 have assistance of transmitted temporary RSs. </w:t>
            </w:r>
            <w:r>
              <w:rPr>
                <w:b/>
                <w:iCs/>
                <w:lang w:eastAsia="zh-CN"/>
              </w:rPr>
              <w:t>In order to have the same flexibility as FL proposal, the size 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51.65pt" o:ole="">
                  <v:imagedata r:id="rId9" o:title=""/>
                </v:shape>
                <o:OLEObject Type="Embed" ProgID="Visio.Drawing.15" ShapeID="_x0000_i1025" DrawAspect="Content" ObjectID="_1691328897"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3pt;height:139pt" o:ole="">
                  <v:imagedata r:id="rId11" o:title=""/>
                </v:shape>
                <o:OLEObject Type="Embed" ProgID="Visio.Drawing.15" ShapeID="_x0000_i1026" DrawAspect="Content" ObjectID="_1691328898"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lastRenderedPageBreak/>
              <w:t>@</w:t>
            </w:r>
            <w:r>
              <w:rPr>
                <w:iCs/>
                <w:lang w:eastAsia="zh-CN"/>
              </w:rPr>
              <w:t>Spreadtrum, Not sure if I am fully understand your comment about fixed size of MAC-CE. According to TS 38.321, the size of multiple MAC-CEs received 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9"/>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3pt;height:139pt" o:ole="">
                  <v:imagedata r:id="rId11" o:title=""/>
                </v:shape>
                <o:OLEObject Type="Embed" ProgID="Visio.Drawing.15" ShapeID="_x0000_i1027" DrawAspect="Content" ObjectID="_1691328899"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9"/>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af8"/>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9"/>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9"/>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9"/>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lastRenderedPageBreak/>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 similar to SCell activation</w:t>
            </w:r>
          </w:p>
          <w:p w14:paraId="073E97EF"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9"/>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9"/>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9"/>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9"/>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9"/>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lastRenderedPageBreak/>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9"/>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9"/>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9"/>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9"/>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9"/>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9"/>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9"/>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9"/>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9"/>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4B65D7">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4B65D7">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w:t>
            </w:r>
            <w:r>
              <w:rPr>
                <w:rFonts w:eastAsia="MS Mincho"/>
                <w:iCs/>
                <w:lang w:eastAsia="ja-JP"/>
              </w:rPr>
              <w:lastRenderedPageBreak/>
              <w:t>configurations corresponding to different TCI states would be needed. The NW can by implementation group certain cells, etc to handle the size of the list if needed.</w:t>
            </w:r>
          </w:p>
        </w:tc>
      </w:tr>
      <w:tr w:rsidR="007D7C6C" w14:paraId="799E3319" w14:textId="77777777" w:rsidTr="00540BDF">
        <w:tc>
          <w:tcPr>
            <w:tcW w:w="1986" w:type="dxa"/>
          </w:tcPr>
          <w:p w14:paraId="6EC7D6C6" w14:textId="6C5F099B" w:rsidR="007D7C6C" w:rsidRPr="007D7C6C" w:rsidRDefault="007D7C6C" w:rsidP="004B65D7">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4B65D7">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4B65D7">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4B65D7">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4B65D7">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新細明體" w:eastAsia="新細明體" w:hAnsi="新細明體"/>
                <w:iCs/>
                <w:lang w:eastAsia="zh-TW"/>
              </w:rPr>
              <w:t xml:space="preserve"> </w:t>
            </w:r>
          </w:p>
        </w:tc>
      </w:tr>
    </w:tbl>
    <w:p w14:paraId="601BFDBC" w14:textId="77777777" w:rsidR="001C41D3" w:rsidRDefault="001C41D3"/>
    <w:p w14:paraId="2CE1EEEA" w14:textId="77777777" w:rsidR="001C41D3" w:rsidRDefault="001C41D3">
      <w:pPr>
        <w:ind w:leftChars="100" w:left="220"/>
      </w:pPr>
    </w:p>
    <w:p w14:paraId="729743C6" w14:textId="77777777" w:rsidR="001C41D3" w:rsidRDefault="00603B81">
      <w:pPr>
        <w:pStyle w:val="3"/>
        <w:rPr>
          <w:lang w:eastAsia="ja-JP"/>
        </w:rPr>
      </w:pPr>
      <w:r>
        <w:rPr>
          <w:lang w:eastAsia="ja-JP"/>
        </w:rPr>
        <w:t>Issue-2: MAC-C</w:t>
      </w:r>
      <w:bookmarkStart w:id="27" w:name="_GoBack"/>
      <w:bookmarkEnd w:id="27"/>
      <w:r>
        <w:rPr>
          <w:lang w:eastAsia="ja-JP"/>
        </w:rPr>
        <w:t>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9"/>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9"/>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28"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9"/>
        <w:ind w:firstLine="0"/>
        <w:rPr>
          <w:rFonts w:ascii="Times New Roman" w:hAnsi="Times New Roman"/>
          <w:b/>
          <w:sz w:val="22"/>
          <w:szCs w:val="22"/>
          <w:lang w:eastAsia="zh-CN"/>
        </w:rPr>
      </w:pPr>
    </w:p>
    <w:p w14:paraId="6E666DE8"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28"/>
    <w:p w14:paraId="6A93443B" w14:textId="77777777" w:rsidR="001C41D3" w:rsidRDefault="001C41D3">
      <w:pPr>
        <w:pStyle w:val="af9"/>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9"/>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e are fine with the proposal. But as mentioned in the main bullet, it actually provide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xml:space="preserve">” does not indicate anything </w:t>
            </w:r>
            <w:r>
              <w:rPr>
                <w:rFonts w:eastAsia="MS Mincho"/>
                <w:iCs/>
                <w:lang w:eastAsia="ja-JP"/>
              </w:rPr>
              <w:lastRenderedPageBreak/>
              <w:t>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29"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0" w:author="JL" w:date="2021-08-20T10:49:00Z">
              <w:r>
                <w:rPr>
                  <w:rFonts w:eastAsiaTheme="minorEastAsia"/>
                  <w:i/>
                  <w:lang w:eastAsia="zh-CN"/>
                </w:rPr>
                <w:delText>For d</w:delText>
              </w:r>
            </w:del>
            <w:ins w:id="31" w:author="JL" w:date="2021-08-20T10:49:00Z">
              <w:r>
                <w:rPr>
                  <w:rFonts w:eastAsiaTheme="minorEastAsia"/>
                  <w:i/>
                  <w:lang w:eastAsia="zh-CN"/>
                </w:rPr>
                <w:t>D</w:t>
              </w:r>
            </w:ins>
            <w:r>
              <w:rPr>
                <w:rFonts w:eastAsiaTheme="minorEastAsia"/>
                <w:i/>
                <w:lang w:eastAsia="zh-CN"/>
              </w:rPr>
              <w:t xml:space="preserve">etailed signaling structure of the triggering MAC-CE(s) </w:t>
            </w:r>
            <w:del w:id="32" w:author="JL" w:date="2021-08-20T10:48:00Z">
              <w:r>
                <w:rPr>
                  <w:rFonts w:eastAsiaTheme="minorEastAsia"/>
                  <w:i/>
                  <w:lang w:eastAsia="zh-CN"/>
                </w:rPr>
                <w:delText xml:space="preserve">including the down-selection between </w:delText>
              </w:r>
            </w:del>
            <w:del w:id="33"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34" w:author="JL" w:date="2021-08-20T10:49:00Z">
              <w:r>
                <w:rPr>
                  <w:rFonts w:eastAsiaTheme="minorEastAsia"/>
                  <w:i/>
                  <w:lang w:eastAsia="zh-CN"/>
                </w:rPr>
                <w:t xml:space="preserve">. Two example options </w:t>
              </w:r>
            </w:ins>
            <w:ins w:id="35"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9"/>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36"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3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38" w:author="JL" w:date="2021-08-20T10:49:00Z">
              <w:r>
                <w:rPr>
                  <w:rFonts w:eastAsiaTheme="minorEastAsia"/>
                  <w:i/>
                  <w:lang w:eastAsia="zh-CN"/>
                </w:rPr>
                <w:delText>For d</w:delText>
              </w:r>
            </w:del>
            <w:ins w:id="39" w:author="JL" w:date="2021-08-20T10:49:00Z">
              <w:r>
                <w:rPr>
                  <w:rFonts w:eastAsiaTheme="minorEastAsia"/>
                  <w:i/>
                  <w:lang w:eastAsia="zh-CN"/>
                </w:rPr>
                <w:t>D</w:t>
              </w:r>
            </w:ins>
            <w:r>
              <w:rPr>
                <w:rFonts w:eastAsiaTheme="minorEastAsia"/>
                <w:i/>
                <w:lang w:eastAsia="zh-CN"/>
              </w:rPr>
              <w:t xml:space="preserve">etailed signaling structure of the triggering MAC-CE(s) </w:t>
            </w:r>
            <w:del w:id="40" w:author="JL" w:date="2021-08-20T10:48:00Z">
              <w:r>
                <w:rPr>
                  <w:rFonts w:eastAsiaTheme="minorEastAsia"/>
                  <w:i/>
                  <w:lang w:eastAsia="zh-CN"/>
                </w:rPr>
                <w:delText xml:space="preserve">including the down-selection between </w:delText>
              </w:r>
            </w:del>
            <w:del w:id="4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42" w:author="JL" w:date="2021-08-20T10:49:00Z">
              <w:r>
                <w:rPr>
                  <w:rFonts w:eastAsiaTheme="minorEastAsia"/>
                  <w:i/>
                  <w:lang w:eastAsia="zh-CN"/>
                </w:rPr>
                <w:t xml:space="preserve">. Two example options </w:t>
              </w:r>
            </w:ins>
            <w:ins w:id="43"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9"/>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 xml:space="preserve">ell activation </w:t>
            </w:r>
            <w:r>
              <w:rPr>
                <w:rFonts w:ascii="Times New Roman" w:eastAsiaTheme="minorEastAsia" w:hAnsi="Times New Roman"/>
                <w:i/>
                <w:sz w:val="22"/>
                <w:szCs w:val="22"/>
                <w:lang w:eastAsia="zh-CN"/>
              </w:rPr>
              <w:lastRenderedPageBreak/>
              <w:t>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lastRenderedPageBreak/>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9"/>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9"/>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9"/>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lastRenderedPageBreak/>
        <w:t>Companies’ views are very welcome.</w:t>
      </w:r>
    </w:p>
    <w:tbl>
      <w:tblPr>
        <w:tblStyle w:val="af8"/>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9"/>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 xml:space="preserve">Bottom line, support FL proposal 3 and opt 3.1.3 (subject to actual wording of </w:t>
            </w:r>
            <w:r>
              <w:rPr>
                <w:rFonts w:eastAsiaTheme="minorEastAsia"/>
                <w:lang w:eastAsia="zh-CN"/>
              </w:rPr>
              <w:lastRenderedPageBreak/>
              <w:t>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For the purpose of designing temporary RS for Scell activation, there is no RAN1 specification impact for the case where a gNB may assume the to-be-</w:t>
            </w:r>
            <w:r>
              <w:rPr>
                <w:rFonts w:eastAsia="Malgun Gothic"/>
                <w:i/>
                <w:iCs/>
                <w:szCs w:val="20"/>
                <w:lang w:val="en-GB"/>
              </w:rPr>
              <w:lastRenderedPageBreak/>
              <w:t xml:space="preserv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9"/>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9"/>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lastRenderedPageBreak/>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44" w:name="OLE_LINK2"/>
      <w:r>
        <w:rPr>
          <w:rFonts w:eastAsiaTheme="minorEastAsia"/>
          <w:i/>
          <w:lang w:eastAsia="zh-CN"/>
        </w:rPr>
        <w:t>The earliest slot no earlier than the reference slot for a UE to receive a triggered temporary RS.</w:t>
      </w:r>
    </w:p>
    <w:bookmarkEnd w:id="44"/>
    <w:p w14:paraId="218C99A7" w14:textId="77777777" w:rsidR="001C41D3" w:rsidRDefault="00603B81">
      <w:pPr>
        <w:pStyle w:val="af9"/>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lastRenderedPageBreak/>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8"/>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45"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af9"/>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45"/>
    <w:p w14:paraId="22B797B2"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lastRenderedPageBreak/>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w:t>
            </w:r>
            <w:r>
              <w:rPr>
                <w:rFonts w:eastAsia="MS Mincho"/>
                <w:lang w:eastAsia="ja-JP"/>
              </w:rPr>
              <w:lastRenderedPageBreak/>
              <w:t xml:space="preserve">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9"/>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9"/>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w:t>
            </w:r>
            <w:r>
              <w:rPr>
                <w:iCs/>
                <w:lang w:val="en" w:eastAsia="zh-CN"/>
              </w:rPr>
              <w:t>. With or without “P-TRS” are both fine to us.</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9"/>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lastRenderedPageBreak/>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8"/>
        <w:tblW w:w="0" w:type="auto"/>
        <w:tblInd w:w="113" w:type="dxa"/>
        <w:tblLook w:val="04A0" w:firstRow="1" w:lastRow="0" w:firstColumn="1" w:lastColumn="0" w:noHBand="0" w:noVBand="1"/>
      </w:tblPr>
      <w:tblGrid>
        <w:gridCol w:w="1986"/>
        <w:gridCol w:w="7208"/>
      </w:tblGrid>
      <w:tr w:rsidR="001C41D3" w14:paraId="741D022C"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9"/>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lastRenderedPageBreak/>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46" w:name="_Hlk80122211"/>
    </w:p>
    <w:p w14:paraId="53875ABC" w14:textId="77777777" w:rsidR="001C41D3" w:rsidRDefault="00603B81">
      <w:pPr>
        <w:pStyle w:val="3"/>
        <w:rPr>
          <w:lang w:eastAsia="zh-CN"/>
        </w:rPr>
      </w:pPr>
      <w:r>
        <w:rPr>
          <w:lang w:eastAsia="zh-CN"/>
        </w:rPr>
        <w:lastRenderedPageBreak/>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46"/>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47"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9"/>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47"/>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48" w:name="_Toc499307128"/>
      <w:bookmarkStart w:id="49" w:name="_Toc497414092"/>
      <w:r>
        <w:rPr>
          <w:lang w:eastAsia="zh-CN"/>
        </w:rPr>
        <w:t>General</w:t>
      </w:r>
      <w:r>
        <w:t xml:space="preserve"> Issues</w:t>
      </w:r>
      <w:bookmarkEnd w:id="48"/>
      <w:bookmarkEnd w:id="49"/>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w:t>
            </w:r>
            <w:r>
              <w:rPr>
                <w:rFonts w:eastAsiaTheme="minorEastAsia"/>
                <w:iCs/>
                <w:lang w:eastAsia="zh-CN"/>
              </w:rPr>
              <w:lastRenderedPageBreak/>
              <w:t xml:space="preserve">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 xml:space="preserve">The intention seems for the UE to report whether a SCell is in known or unknown state. Since we are only designing temporary RS for known cell for </w:t>
            </w:r>
            <w:r>
              <w:rPr>
                <w:iCs/>
                <w:lang w:eastAsia="zh-CN"/>
              </w:rPr>
              <w:lastRenderedPageBreak/>
              <w:t>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8"/>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8"/>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50" w:name="_Ref71620620"/>
      <w:bookmarkStart w:id="51" w:name="_Ref124589665"/>
      <w:bookmarkStart w:id="52" w:name="_Ref124671424"/>
      <w:r>
        <w:t>References</w:t>
      </w:r>
    </w:p>
    <w:bookmarkEnd w:id="1"/>
    <w:bookmarkEnd w:id="50"/>
    <w:bookmarkEnd w:id="51"/>
    <w:bookmarkEnd w:id="52"/>
    <w:p w14:paraId="04960D6D" w14:textId="77777777" w:rsidR="001C41D3" w:rsidRDefault="00603B81">
      <w:pPr>
        <w:pStyle w:val="af9"/>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181145">
      <w:pPr>
        <w:pStyle w:val="af9"/>
        <w:numPr>
          <w:ilvl w:val="0"/>
          <w:numId w:val="26"/>
        </w:numPr>
        <w:rPr>
          <w:rFonts w:ascii="Times New Roman" w:hAnsi="Times New Roman"/>
          <w:sz w:val="22"/>
          <w:szCs w:val="22"/>
          <w:lang w:eastAsia="zh-CN"/>
        </w:rPr>
      </w:pPr>
      <w:hyperlink r:id="rId14"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181145">
      <w:pPr>
        <w:pStyle w:val="af9"/>
        <w:numPr>
          <w:ilvl w:val="0"/>
          <w:numId w:val="26"/>
        </w:numPr>
        <w:rPr>
          <w:rFonts w:ascii="Times New Roman" w:hAnsi="Times New Roman"/>
          <w:sz w:val="22"/>
          <w:szCs w:val="22"/>
          <w:lang w:eastAsia="zh-CN"/>
        </w:rPr>
      </w:pPr>
      <w:hyperlink r:id="rId15"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181145">
      <w:pPr>
        <w:pStyle w:val="af9"/>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181145">
      <w:pPr>
        <w:pStyle w:val="af9"/>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181145">
      <w:pPr>
        <w:pStyle w:val="af9"/>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181145">
      <w:pPr>
        <w:pStyle w:val="af9"/>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181145">
      <w:pPr>
        <w:pStyle w:val="af9"/>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181145">
      <w:pPr>
        <w:pStyle w:val="af9"/>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181145">
      <w:pPr>
        <w:pStyle w:val="af9"/>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181145">
      <w:pPr>
        <w:pStyle w:val="af9"/>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181145">
      <w:pPr>
        <w:pStyle w:val="af9"/>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181145">
      <w:pPr>
        <w:pStyle w:val="af9"/>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181145">
      <w:pPr>
        <w:pStyle w:val="af9"/>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181145">
      <w:pPr>
        <w:pStyle w:val="af9"/>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181145">
      <w:pPr>
        <w:pStyle w:val="af9"/>
        <w:numPr>
          <w:ilvl w:val="0"/>
          <w:numId w:val="26"/>
        </w:numPr>
        <w:rPr>
          <w:rFonts w:ascii="Times New Roman" w:hAnsi="Times New Roman"/>
          <w:sz w:val="22"/>
          <w:szCs w:val="22"/>
          <w:lang w:val="en-GB"/>
        </w:rPr>
      </w:pPr>
      <w:hyperlink r:id="rId28"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lastRenderedPageBreak/>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lastRenderedPageBreak/>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9"/>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9"/>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53" w:name="OLE_LINK25"/>
            <w:bookmarkStart w:id="54" w:name="OLE_LINK6"/>
            <w:r>
              <w:rPr>
                <w:rFonts w:eastAsia="Malgun Gothic"/>
                <w:bCs/>
                <w:iCs/>
                <w:highlight w:val="green"/>
                <w:lang w:eastAsia="zh-CN"/>
              </w:rPr>
              <w:t>Agreement</w:t>
            </w:r>
          </w:p>
          <w:p w14:paraId="609AF8C6" w14:textId="77777777" w:rsidR="001C41D3" w:rsidRDefault="00603B81">
            <w:pPr>
              <w:rPr>
                <w:bCs/>
                <w:lang w:eastAsia="zh-CN"/>
              </w:rPr>
            </w:pPr>
            <w:bookmarkStart w:id="55" w:name="OLE_LINK7"/>
            <w:r>
              <w:rPr>
                <w:rFonts w:eastAsia="Malgun Gothic"/>
                <w:bCs/>
                <w:iCs/>
                <w:lang w:eastAsia="zh-CN"/>
              </w:rPr>
              <w:t>For efficient activation of Scells, the triggered temporary RS is aperiodic.</w:t>
            </w:r>
          </w:p>
          <w:bookmarkEnd w:id="55"/>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56"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56"/>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lastRenderedPageBreak/>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57"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9"/>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57"/>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58" w:name="OLE_LINK3"/>
            <w:r>
              <w:rPr>
                <w:rFonts w:ascii="Times New Roman" w:hAnsi="Times New Roman"/>
                <w:sz w:val="22"/>
                <w:szCs w:val="22"/>
                <w:lang w:eastAsia="zh-CN"/>
              </w:rPr>
              <w:t>he last DL slot of the to-be-activated Scell overlapping with slot n+k as defined in 38.213 sub-clause 4.3</w:t>
            </w:r>
            <w:bookmarkEnd w:id="58"/>
          </w:p>
          <w:p w14:paraId="137A44A7" w14:textId="77777777" w:rsidR="001C41D3" w:rsidRDefault="00603B81">
            <w:pPr>
              <w:pStyle w:val="af9"/>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53"/>
            <w:bookmarkEnd w:id="54"/>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A151" w14:textId="77777777" w:rsidR="00181145" w:rsidRDefault="00181145">
      <w:pPr>
        <w:spacing w:line="240" w:lineRule="auto"/>
      </w:pPr>
      <w:r>
        <w:separator/>
      </w:r>
    </w:p>
  </w:endnote>
  <w:endnote w:type="continuationSeparator" w:id="0">
    <w:p w14:paraId="5B3E48FE" w14:textId="77777777" w:rsidR="00181145" w:rsidRDefault="0018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0FB7" w14:textId="77777777" w:rsidR="00181145" w:rsidRDefault="00181145">
      <w:pPr>
        <w:spacing w:after="0" w:line="240" w:lineRule="auto"/>
      </w:pPr>
      <w:r>
        <w:separator/>
      </w:r>
    </w:p>
  </w:footnote>
  <w:footnote w:type="continuationSeparator" w:id="0">
    <w:p w14:paraId="627D01B7" w14:textId="77777777" w:rsidR="00181145" w:rsidRDefault="00181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479A"/>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Web">
    <w:name w:val="Normal (Web)"/>
    <w:basedOn w:val="a"/>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af8">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字元"/>
    <w:basedOn w:val="a0"/>
    <w:link w:val="a4"/>
    <w:qFormat/>
  </w:style>
  <w:style w:type="character" w:customStyle="1" w:styleId="a7">
    <w:name w:val="標號 字元"/>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頁首 字元"/>
    <w:basedOn w:val="a0"/>
    <w:link w:val="af3"/>
    <w:qFormat/>
    <w:rPr>
      <w:sz w:val="22"/>
      <w:szCs w:val="22"/>
    </w:rPr>
  </w:style>
  <w:style w:type="character" w:customStyle="1" w:styleId="af0">
    <w:name w:val="頁尾 字元"/>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9">
    <w:name w:val="List Paragraph"/>
    <w:basedOn w:val="a"/>
    <w:link w:val="afa"/>
    <w:uiPriority w:val="34"/>
    <w:qFormat/>
    <w:pPr>
      <w:autoSpaceDE/>
      <w:autoSpaceDN/>
      <w:adjustRightInd/>
      <w:snapToGrid/>
      <w:spacing w:after="0"/>
      <w:ind w:firstLine="420"/>
      <w:jc w:val="left"/>
    </w:pPr>
    <w:rPr>
      <w:rFonts w:ascii="SimSun" w:hAnsi="SimSun"/>
      <w:sz w:val="24"/>
      <w:szCs w:val="24"/>
    </w:rPr>
  </w:style>
  <w:style w:type="character" w:customStyle="1" w:styleId="afa">
    <w:name w:val="清單段落 字元"/>
    <w:link w:val="af9"/>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b">
    <w:name w:val="Placeholder Text"/>
    <w:basedOn w:val="a0"/>
    <w:uiPriority w:val="99"/>
    <w:semiHidden/>
    <w:qFormat/>
    <w:rPr>
      <w:color w:val="808080"/>
    </w:rPr>
  </w:style>
  <w:style w:type="character" w:customStyle="1" w:styleId="20">
    <w:name w:val="標題 2 字元"/>
    <w:basedOn w:val="a0"/>
    <w:link w:val="2"/>
    <w:qFormat/>
    <w:rPr>
      <w:b/>
      <w:bCs/>
      <w:sz w:val="24"/>
    </w:rPr>
  </w:style>
  <w:style w:type="character" w:customStyle="1" w:styleId="aa">
    <w:name w:val="註解文字 字元"/>
    <w:basedOn w:val="a0"/>
    <w:link w:val="a9"/>
    <w:semiHidden/>
    <w:qFormat/>
    <w:rPr>
      <w:sz w:val="22"/>
      <w:szCs w:val="22"/>
    </w:rPr>
  </w:style>
  <w:style w:type="character" w:customStyle="1" w:styleId="ac">
    <w:name w:val="註解主旨 字元"/>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標題 4 字元"/>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標題 3 字元"/>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標題 5 字元"/>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23.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__12.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__1.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14804</Words>
  <Characters>84388</Characters>
  <Application>Microsoft Office Word</Application>
  <DocSecurity>0</DocSecurity>
  <Lines>703</Lines>
  <Paragraphs>197</Paragraphs>
  <ScaleCrop>false</ScaleCrop>
  <Company>Huawei Technologies</Company>
  <LinksUpToDate>false</LinksUpToDate>
  <CharactersWithSpaces>98995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CH Hsieh (謝其軒)</cp:lastModifiedBy>
  <cp:revision>4</cp:revision>
  <cp:lastPrinted>2007-06-18T04:08:00Z</cp:lastPrinted>
  <dcterms:created xsi:type="dcterms:W3CDTF">2021-08-24T07:22:00Z</dcterms:created>
  <dcterms:modified xsi:type="dcterms:W3CDTF">2021-08-24T07:49:00Z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1629703073</vt:lpwstr>
  </property>
</Properties>
</file>