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bookmarkStart w:id="0" w:name="OLE_LINK26"/>
      <w:bookmarkStart w:id="1" w:name="_Ref129681832"/>
      <w:r>
        <w:rPr>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 xml:space="preserve">  [R1-2108317]</w:t>
      </w:r>
    </w:p>
    <w:bookmarkEnd w:id="0"/>
    <w:p>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pPr>
        <w:pBdr>
          <w:top w:val="single" w:color="auto" w:sz="4" w:space="1"/>
        </w:pBdr>
        <w:spacing w:after="0"/>
        <w:jc w:val="left"/>
        <w:rPr>
          <w:b/>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8.13.2</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lang w:eastAsia="zh-CN"/>
        </w:rPr>
        <w:t>Title:</w:t>
      </w:r>
      <w:r>
        <w:rPr>
          <w:b/>
          <w:lang w:eastAsia="zh-CN"/>
        </w:rPr>
        <w:tab/>
      </w:r>
      <w:r>
        <w:rPr>
          <w:b/>
          <w:lang w:eastAsia="zh-CN"/>
        </w:rPr>
        <w:t>Summary#1 of efficient SCell activation/de-activation mechanism of NR CA</w:t>
      </w:r>
    </w:p>
    <w:p>
      <w:pPr>
        <w:spacing w:after="60"/>
        <w:ind w:left="1555" w:hanging="1555"/>
        <w:jc w:val="left"/>
        <w:rPr>
          <w:b/>
          <w:lang w:eastAsia="zh-CN"/>
        </w:rPr>
      </w:pPr>
      <w:r>
        <w:rPr>
          <w:b/>
          <w:lang w:eastAsia="zh-CN"/>
        </w:rPr>
        <w:t>Document for:</w:t>
      </w:r>
      <w:r>
        <w:rPr>
          <w:b/>
          <w:lang w:eastAsia="zh-CN"/>
        </w:rPr>
        <w:tab/>
      </w:r>
      <w:r>
        <w:rPr>
          <w:b/>
          <w:lang w:eastAsia="zh-CN"/>
        </w:rPr>
        <w:t xml:space="preserve">Discussion and Decision </w:t>
      </w:r>
    </w:p>
    <w:p>
      <w:pPr>
        <w:pBdr>
          <w:bottom w:val="single" w:color="auto" w:sz="4" w:space="1"/>
        </w:pBdr>
        <w:spacing w:after="0"/>
        <w:jc w:val="left"/>
        <w:rPr>
          <w:b/>
          <w:sz w:val="16"/>
          <w:szCs w:val="16"/>
          <w:lang w:eastAsia="zh-CN"/>
        </w:rPr>
      </w:pPr>
    </w:p>
    <w:p>
      <w:pPr>
        <w:pStyle w:val="2"/>
      </w:pPr>
      <w:bookmarkStart w:id="5" w:name="_Ref124589705"/>
      <w:bookmarkStart w:id="6" w:name="_Ref129681862"/>
      <w:r>
        <w:t>Introduction</w:t>
      </w:r>
      <w:bookmarkEnd w:id="5"/>
      <w:bookmarkEnd w:id="6"/>
    </w:p>
    <w:p>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pPr>
        <w:rPr>
          <w:highlight w:val="cyan"/>
          <w:lang w:eastAsia="zh-CN"/>
        </w:rPr>
      </w:pPr>
      <w:r>
        <w:rPr>
          <w:highlight w:val="cyan"/>
          <w:lang w:eastAsia="zh-CN"/>
        </w:rPr>
        <w:t>[106-e-NR-DSS-02] Email discussion/approval for efficient activation/de-activation mechanism – Frank (Huawei)</w:t>
      </w:r>
    </w:p>
    <w:p>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pPr>
        <w:rPr>
          <w:rFonts w:eastAsiaTheme="minorEastAsia"/>
          <w:lang w:eastAsia="zh-CN"/>
        </w:rPr>
      </w:pPr>
    </w:p>
    <w:p>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pPr>
        <w:rPr>
          <w:rFonts w:eastAsiaTheme="minorEastAsia"/>
          <w:lang w:eastAsia="zh-CN"/>
        </w:rPr>
      </w:pPr>
    </w:p>
    <w:p>
      <w:pPr>
        <w:pStyle w:val="2"/>
      </w:pPr>
      <w:r>
        <w:t>Summary of issues and priorities</w:t>
      </w:r>
    </w:p>
    <w:p>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pPr>
        <w:rPr>
          <w:lang w:eastAsia="zh-CN"/>
        </w:rPr>
      </w:pPr>
      <w:r>
        <w:rPr>
          <w:lang w:eastAsia="zh-CN"/>
        </w:rPr>
        <w:t xml:space="preserve">For the specific issues to activation/deactivation process: </w:t>
      </w:r>
    </w:p>
    <w:p>
      <w:pPr>
        <w:pStyle w:val="46"/>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pPr>
        <w:pStyle w:val="46"/>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pPr>
        <w:autoSpaceDE/>
        <w:adjustRightInd/>
        <w:snapToGrid/>
        <w:spacing w:after="0"/>
        <w:jc w:val="left"/>
        <w:rPr>
          <w:lang w:eastAsia="zh-CN"/>
        </w:rPr>
      </w:pPr>
    </w:p>
    <w:p>
      <w:pPr>
        <w:rPr>
          <w:lang w:eastAsia="zh-CN"/>
        </w:rPr>
      </w:pPr>
      <w:r>
        <w:rPr>
          <w:lang w:eastAsia="zh-CN"/>
        </w:rPr>
        <w:t>For general issues, they are mostly extracted from a proposal of one company:</w:t>
      </w:r>
    </w:p>
    <w:p>
      <w:pPr>
        <w:pStyle w:val="46"/>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pPr>
        <w:pStyle w:val="46"/>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pPr>
        <w:pStyle w:val="46"/>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pPr>
        <w:pStyle w:val="46"/>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pPr>
        <w:autoSpaceDE/>
        <w:adjustRightInd/>
        <w:snapToGrid/>
        <w:spacing w:after="0"/>
        <w:jc w:val="left"/>
        <w:rPr>
          <w:lang w:eastAsia="zh-CN"/>
        </w:rPr>
      </w:pPr>
    </w:p>
    <w:p>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pPr>
        <w:pStyle w:val="3"/>
      </w:pPr>
      <w:r>
        <w:rPr>
          <w:rFonts w:hint="eastAsia"/>
        </w:rPr>
        <w:t>S</w:t>
      </w:r>
      <w:r>
        <w:t>chedule</w:t>
      </w:r>
    </w:p>
    <w:p>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pPr>
        <w:rPr>
          <w:lang w:eastAsia="zh-CN"/>
        </w:rPr>
      </w:pPr>
      <w:r>
        <w:rPr>
          <w:lang w:eastAsia="zh-CN"/>
        </w:rPr>
        <w:t>Note: The following issues have impacts on details of TRS and potential LS request to RAN4</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pPr>
        <w:autoSpaceDE/>
        <w:autoSpaceDN/>
        <w:adjustRightInd/>
        <w:snapToGrid/>
        <w:spacing w:after="0"/>
        <w:jc w:val="left"/>
        <w:rPr>
          <w:highlight w:val="cyan"/>
          <w:lang w:eastAsia="zh-CN"/>
        </w:rPr>
      </w:pPr>
    </w:p>
    <w:p>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pPr>
        <w:pStyle w:val="46"/>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pPr>
        <w:autoSpaceDE/>
        <w:autoSpaceDN/>
        <w:adjustRightInd/>
        <w:snapToGrid/>
        <w:spacing w:after="0"/>
        <w:ind w:left="567"/>
        <w:jc w:val="left"/>
        <w:rPr>
          <w:highlight w:val="cyan"/>
          <w:lang w:eastAsia="zh-CN"/>
        </w:rPr>
      </w:pPr>
    </w:p>
    <w:p>
      <w:pPr>
        <w:rPr>
          <w:rFonts w:eastAsiaTheme="minorEastAsia"/>
          <w:lang w:eastAsia="zh-CN"/>
        </w:rPr>
      </w:pPr>
    </w:p>
    <w:p>
      <w:pPr>
        <w:rPr>
          <w:rFonts w:eastAsiaTheme="minorEastAsia"/>
          <w:lang w:eastAsia="zh-CN"/>
        </w:rPr>
      </w:pPr>
      <w:r>
        <w:rPr>
          <w:rFonts w:eastAsiaTheme="minorEastAsia"/>
          <w:lang w:eastAsia="zh-CN"/>
        </w:rPr>
        <w:t>In case of different views or suggestions on the schedule, they are welcome here.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S</w:t>
            </w:r>
            <w:r>
              <w:rPr>
                <w:rFonts w:eastAsiaTheme="minorEastAsia"/>
                <w:iCs/>
                <w:sz w:val="21"/>
                <w:szCs w:val="21"/>
                <w:lang w:eastAsia="zh-CN"/>
              </w:rPr>
              <w:t>upport the above prioritization.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The FL proposal is reasonable. </w:t>
            </w:r>
          </w:p>
          <w:p>
            <w:pPr>
              <w:widowControl w:val="0"/>
              <w:spacing w:before="120" w:beforeLines="5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0"/>
                <w:szCs w:val="20"/>
                <w:lang w:eastAsia="zh-CN"/>
              </w:rPr>
            </w:pPr>
            <w:r>
              <w:rPr>
                <w:rFonts w:eastAsiaTheme="minorEastAsia"/>
                <w:sz w:val="20"/>
                <w:szCs w:val="20"/>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pPr>
              <w:widowControl w:val="0"/>
              <w:spacing w:before="120" w:beforeLines="5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upport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p>
            <w:pPr>
              <w:widowControl w:val="0"/>
              <w:rPr>
                <w:rFonts w:eastAsiaTheme="minorEastAsia"/>
                <w:lang w:eastAsia="zh-CN"/>
              </w:rPr>
            </w:pPr>
          </w:p>
          <w:p>
            <w:pPr>
              <w:widowControl w:val="0"/>
              <w:rPr>
                <w:rFonts w:eastAsiaTheme="minorEastAsia"/>
                <w:lang w:eastAsia="zh-CN"/>
              </w:rPr>
            </w:pPr>
          </w:p>
          <w:p>
            <w:pPr>
              <w:widowControl w:val="0"/>
              <w:rPr>
                <w:rFonts w:eastAsiaTheme="minorEastAsia"/>
                <w:lang w:eastAsia="zh-CN"/>
              </w:rPr>
            </w:pPr>
          </w:p>
          <w:p>
            <w:pPr>
              <w:widowControl w:val="0"/>
              <w:rPr>
                <w:rFonts w:eastAsiaTheme="minorEastAsia"/>
                <w:lang w:eastAsia="zh-CN"/>
              </w:rPr>
            </w:pPr>
          </w:p>
          <w:p>
            <w:pPr>
              <w:widowControl w:val="0"/>
              <w:rPr>
                <w:rFonts w:eastAsiaTheme="minorEastAsia"/>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w:t>
            </w:r>
            <w:r>
              <w:rPr>
                <w:rFonts w:eastAsiaTheme="minorEastAsia"/>
                <w:lang w:eastAsia="zh-CN"/>
              </w:rPr>
              <w:t>Qualcomm, thank you for your check and suggestion, it is reflected.</w:t>
            </w:r>
          </w:p>
          <w:p>
            <w:pPr>
              <w:widowControl w:val="0"/>
              <w:spacing w:before="120" w:beforeLines="5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pPr>
              <w:widowControl w:val="0"/>
              <w:rPr>
                <w:rFonts w:eastAsiaTheme="minorEastAsia"/>
                <w:b/>
                <w:i/>
                <w:szCs w:val="20"/>
                <w:lang w:val="en-GB" w:eastAsia="zh-CN"/>
              </w:rPr>
            </w:pPr>
            <w:r>
              <w:rPr>
                <w:rFonts w:eastAsiaTheme="minorEastAsia"/>
                <w:b/>
                <w:i/>
                <w:szCs w:val="20"/>
                <w:lang w:val="en-GB" w:eastAsia="zh-CN"/>
              </w:rPr>
              <w:t>Potential proposal:</w:t>
            </w:r>
          </w:p>
          <w:p>
            <w:pPr>
              <w:widowControl w:val="0"/>
              <w:spacing w:before="120" w:beforeLines="50"/>
              <w:ind w:firstLine="220" w:firstLineChars="10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fine to further clarify the BWP agreement to make it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Theme="minorEastAsia"/>
                <w:lang w:eastAsia="zh-CN"/>
              </w:rPr>
              <w:t>S</w:t>
            </w:r>
            <w:r>
              <w:rPr>
                <w:rFonts w:eastAsiaTheme="minorEastAsia"/>
                <w:lang w:eastAsia="zh-CN"/>
              </w:rPr>
              <w:t>upport FL’s suggestion. Fine with the potential proposal on the BWP issue raised by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Support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Support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OK with FL suggestion, and the potential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Agree with the proposed schedule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We are ok to FL’s proposal, assuming the RAN1 discussion on issue 2 would not touch the MAC-CE design scope belonging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Thank you for your feedbacks.</w:t>
            </w:r>
          </w:p>
          <w:p>
            <w:pPr>
              <w:widowControl w:val="0"/>
              <w:spacing w:before="120" w:beforeLines="50"/>
              <w:rPr>
                <w:rFonts w:eastAsiaTheme="minorEastAsia"/>
                <w:lang w:eastAsia="zh-CN"/>
              </w:rPr>
            </w:pPr>
            <w:r>
              <w:rPr>
                <w:rFonts w:eastAsiaTheme="minorEastAsia"/>
                <w:lang w:eastAsia="zh-CN"/>
              </w:rPr>
              <w:t>The issue of BWP ID seems ok to be discussed, it is added as G4.</w:t>
            </w:r>
          </w:p>
        </w:tc>
      </w:tr>
    </w:tbl>
    <w:p/>
    <w:p>
      <w:pPr>
        <w:autoSpaceDE/>
        <w:autoSpaceDN/>
        <w:adjustRightInd/>
        <w:snapToGrid/>
        <w:spacing w:after="0"/>
        <w:jc w:val="left"/>
        <w:rPr>
          <w:rFonts w:eastAsiaTheme="minorEastAsia"/>
          <w:lang w:eastAsia="zh-CN"/>
        </w:rPr>
      </w:pPr>
      <w:r>
        <w:rPr>
          <w:rFonts w:eastAsiaTheme="minorEastAsia"/>
          <w:lang w:eastAsia="zh-CN"/>
        </w:rPr>
        <w:br w:type="page"/>
      </w:r>
    </w:p>
    <w:p>
      <w:pPr>
        <w:pStyle w:val="2"/>
      </w:pPr>
      <w:r>
        <w:t xml:space="preserve">Discussions </w:t>
      </w:r>
    </w:p>
    <w:p>
      <w:pPr>
        <w:rPr>
          <w:rFonts w:eastAsiaTheme="minorEastAsia"/>
          <w:lang w:eastAsia="zh-CN"/>
        </w:rPr>
      </w:pPr>
      <w:r>
        <w:rPr>
          <w:lang w:eastAsia="zh-CN"/>
        </w:rPr>
        <w:t>In current specifications,</w:t>
      </w:r>
      <w:r>
        <w:t xml:space="preserve"> when a UE receives a SCell activation command in a PDSCH in slot </w:t>
      </w:r>
      <m:oMath>
        <m:r>
          <m:rPr/>
          <w:rPr>
            <w:rFonts w:ascii="Cambria Math" w:hAnsi="Cambria Math"/>
          </w:rPr>
          <m:t>n</m:t>
        </m:r>
      </m:oMath>
      <w:r>
        <w:t>,</w:t>
      </w:r>
      <w:r>
        <w:rPr>
          <w:lang w:eastAsia="zh-CN"/>
        </w:rPr>
        <w:t xml:space="preserve"> the UE shall complete SCell activation no earlier than </w:t>
      </w:r>
      <m:oMath>
        <m:r>
          <m:rPr/>
          <w:rPr>
            <w:rFonts w:ascii="Cambria Math" w:hAnsi="Cambria Math"/>
          </w:rPr>
          <m:t>n</m:t>
        </m:r>
        <m:r>
          <m:rPr>
            <m:sty m:val="p"/>
          </m:rPr>
          <w:rPr>
            <w:rFonts w:ascii="Cambria Math" w:hAnsi="Cambria Math"/>
          </w:rPr>
          <m:t>+</m:t>
        </m:r>
        <m:r>
          <m:rP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slotlengtℎ</m:t>
            </m:r>
            <m:ctrlPr>
              <w:rPr>
                <w:rFonts w:ascii="Cambria Math" w:hAnsi="Cambria Math"/>
              </w:rPr>
            </m:ctrlP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pPr>
        <w:jc w:val="center"/>
        <w:rPr>
          <w:lang w:eastAsia="zh-CN"/>
        </w:rPr>
      </w:pPr>
      <w:r>
        <w:rPr>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pPr>
        <w:pStyle w:val="16"/>
        <w:rPr>
          <w:lang w:eastAsia="zh-CN"/>
        </w:rPr>
      </w:pPr>
      <w:bookmarkStart w:id="8" w:name="_Ref48500969"/>
      <w:r>
        <w:t xml:space="preserve">Figure </w:t>
      </w:r>
      <w:r>
        <w:fldChar w:fldCharType="begin"/>
      </w:r>
      <w:r>
        <w:instrText xml:space="preserve"> SEQ Figure \* ARABIC </w:instrText>
      </w:r>
      <w:r>
        <w:fldChar w:fldCharType="separate"/>
      </w:r>
      <w:r>
        <w:t>1</w:t>
      </w:r>
      <w:r>
        <w:fldChar w:fldCharType="end"/>
      </w:r>
      <w:bookmarkEnd w:id="8"/>
      <w:r>
        <w:rPr>
          <w:lang w:eastAsia="zh-CN"/>
        </w:rPr>
        <w:t xml:space="preserve"> </w:t>
      </w:r>
      <w:r>
        <w:rPr>
          <w:rFonts w:eastAsiaTheme="minorEastAsia"/>
        </w:rPr>
        <w:t>SCell activation procedure</w:t>
      </w:r>
    </w:p>
    <w:p>
      <w:pPr>
        <w:rPr>
          <w:lang w:eastAsia="zh-CN"/>
        </w:rPr>
      </w:pPr>
    </w:p>
    <w:p>
      <w:pPr>
        <w:pStyle w:val="3"/>
        <w:rPr>
          <w:lang w:eastAsia="zh-CN"/>
        </w:rPr>
      </w:pPr>
      <w:r>
        <w:t>T</w:t>
      </w:r>
      <w:r>
        <w:rPr>
          <w:vertAlign w:val="subscript"/>
        </w:rPr>
        <w:t>HARQ</w:t>
      </w:r>
      <w:r>
        <w:rPr>
          <w:lang w:eastAsia="zh-CN"/>
        </w:rPr>
        <w:t xml:space="preserve"> reduction</w:t>
      </w:r>
    </w:p>
    <w:p>
      <w:pPr>
        <w:pStyle w:val="4"/>
        <w:rPr>
          <w:lang w:eastAsia="ja-JP"/>
        </w:rPr>
      </w:pPr>
      <w:r>
        <w:rPr>
          <w:lang w:eastAsia="ja-JP"/>
        </w:rPr>
        <w:t>Issue-1: Contents for the triggering signaling</w:t>
      </w:r>
    </w:p>
    <w:p>
      <w:pPr>
        <w:rPr>
          <w:b/>
          <w:lang w:eastAsia="zh-CN"/>
        </w:rPr>
      </w:pPr>
      <w:r>
        <w:rPr>
          <w:rFonts w:eastAsiaTheme="minorEastAsia"/>
          <w:b/>
          <w:lang w:eastAsia="zh-CN"/>
        </w:rPr>
        <w:t xml:space="preserve">Issue 1-1: </w:t>
      </w:r>
      <w:r>
        <w:rPr>
          <w:b/>
          <w:lang w:eastAsia="zh-CN"/>
        </w:rPr>
        <w:t>What contents should be indicated in MAC CE</w:t>
      </w:r>
    </w:p>
    <w:p>
      <w:pPr>
        <w:pStyle w:val="46"/>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pPr>
        <w:rPr>
          <w:rFonts w:eastAsia="MS Mincho"/>
          <w:lang w:eastAsia="ja-JP"/>
        </w:rPr>
      </w:pPr>
    </w:p>
    <w:p>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Resources used for triggered Temporary RS</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time offset of triggered Temporary RS</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QCL source for triggered Temporary RS</w:t>
      </w:r>
    </w:p>
    <w:p>
      <w:pPr>
        <w:rPr>
          <w:rFonts w:eastAsia="MS Mincho"/>
          <w:lang w:eastAsia="ja-JP"/>
        </w:rPr>
      </w:pPr>
    </w:p>
    <w:p>
      <w:pPr>
        <w:pStyle w:val="46"/>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p>
      <w:pPr>
        <w:rPr>
          <w:rFonts w:eastAsiaTheme="minorEastAsia"/>
          <w:lang w:eastAsia="zh-CN"/>
        </w:rPr>
      </w:pPr>
      <w:bookmarkStart w:id="9" w:name="OLE_LINK4"/>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In general, the FL proposal should be fine. </w:t>
            </w:r>
          </w:p>
          <w:p>
            <w:pPr>
              <w:widowControl w:val="0"/>
              <w:spacing w:before="120" w:beforeLines="50"/>
              <w:rPr>
                <w:rFonts w:eastAsiaTheme="minorEastAsia"/>
                <w:lang w:eastAsia="zh-CN"/>
              </w:rPr>
            </w:pPr>
            <w:r>
              <w:rPr>
                <w:rFonts w:eastAsia="MS Mincho"/>
                <w:iCs/>
                <w:sz w:val="21"/>
                <w:szCs w:val="21"/>
                <w:lang w:eastAsia="ja-JP"/>
              </w:rPr>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pPr>
              <w:widowControl w:val="0"/>
              <w:spacing w:before="120" w:beforeLines="5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pPr>
              <w:widowControl w:val="0"/>
              <w:spacing w:before="120" w:beforeLines="5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pPr>
              <w:widowControl w:val="0"/>
              <w:spacing w:before="120" w:beforeLines="5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RAN1 already agreed to indicate the triggering offset in MAC CE in previous meeting, thus no need of the second bullet:</w:t>
            </w:r>
          </w:p>
          <w:p>
            <w:pPr>
              <w:widowControl w:val="0"/>
              <w:ind w:left="425"/>
              <w:rPr>
                <w:rFonts w:eastAsia="Malgun Gothic"/>
                <w:bCs/>
                <w:iCs/>
                <w:highlight w:val="green"/>
                <w:lang w:eastAsia="zh-CN"/>
              </w:rPr>
            </w:pPr>
            <w:r>
              <w:rPr>
                <w:rFonts w:eastAsia="Malgun Gothic"/>
                <w:bCs/>
                <w:iCs/>
                <w:highlight w:val="green"/>
                <w:lang w:eastAsia="zh-CN"/>
              </w:rPr>
              <w:t>Agreement</w:t>
            </w:r>
          </w:p>
          <w:p>
            <w:pPr>
              <w:widowControl w:val="0"/>
              <w:spacing w:before="120" w:beforeLines="5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pPr>
              <w:widowControl w:val="0"/>
              <w:spacing w:before="120" w:beforeLines="50"/>
              <w:rPr>
                <w:rFonts w:eastAsiaTheme="minorEastAsia"/>
                <w:lang w:eastAsia="zh-CN"/>
              </w:rPr>
            </w:pPr>
            <w:r>
              <w:rPr>
                <w:rFonts w:eastAsiaTheme="minorEastAsia"/>
                <w:lang w:eastAsia="zh-CN"/>
              </w:rPr>
              <w:t>We are open to consider the other two bullets.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Share the same view as </w:t>
            </w:r>
            <w:r>
              <w:rPr>
                <w:rFonts w:hint="eastAsia" w:eastAsiaTheme="minorEastAsia"/>
                <w:lang w:eastAsia="zh-CN"/>
              </w:rPr>
              <w:t>X</w:t>
            </w:r>
            <w:r>
              <w:rPr>
                <w:rFonts w:eastAsiaTheme="minorEastAsia"/>
                <w:lang w:eastAsia="zh-CN"/>
              </w:rPr>
              <w:t>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W</w:t>
            </w:r>
            <w:r>
              <w:rPr>
                <w:rFonts w:eastAsia="MS Mincho"/>
                <w:lang w:eastAsia="ja-JP"/>
              </w:rPr>
              <w:t>e are fine the proposal, and agree that it is important to discuss whether/what modification from the existing CSI-RS triggering mechanism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OK with the FL proposal. </w:t>
            </w:r>
          </w:p>
          <w:p>
            <w:pPr>
              <w:widowControl w:val="0"/>
              <w:spacing w:before="120" w:beforeLines="50"/>
              <w:rPr>
                <w:rFonts w:eastAsia="MS Mincho"/>
                <w:lang w:eastAsia="ja-JP"/>
              </w:rPr>
            </w:pPr>
            <w:r>
              <w:rPr>
                <w:rFonts w:eastAsiaTheme="minorEastAsia"/>
                <w:lang w:eastAsia="zh-CN"/>
              </w:rPr>
              <w:t>Our view is that the existing CSI trigger state list like approach can be reused to provide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Agree with the suggestion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 xml:space="preserve">We share the similar view that RAN1 should try to reuse existing signaling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Mod</w:t>
            </w:r>
            <w:r>
              <w:rPr>
                <w:rFonts w:eastAsiaTheme="minorEastAsia"/>
                <w:lang w:eastAsia="zh-CN"/>
              </w:rPr>
              <w:t>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Thank you all for the feedbacks.</w:t>
            </w:r>
          </w:p>
          <w:p>
            <w:pPr>
              <w:widowControl w:val="0"/>
              <w:spacing w:before="120" w:beforeLines="5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p>
      <w:pPr>
        <w:rPr>
          <w:rFonts w:eastAsiaTheme="minorEastAsia"/>
          <w:b/>
          <w:lang w:eastAsia="zh-CN"/>
        </w:rPr>
      </w:pPr>
      <w:bookmarkStart w:id="10" w:name="_Hlk80120829"/>
      <w:r>
        <w:rPr>
          <w:rFonts w:eastAsiaTheme="minorEastAsia"/>
          <w:b/>
          <w:lang w:eastAsia="zh-CN"/>
        </w:rPr>
        <w:t>Issue 1-2: what fields are explicitly indicated in MAC CE</w:t>
      </w:r>
    </w:p>
    <w:p>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pPr>
        <w:pStyle w:val="46"/>
        <w:numPr>
          <w:ilvl w:val="0"/>
          <w:numId w:val="11"/>
        </w:numPr>
        <w:rPr>
          <w:rFonts w:ascii="Times New Roman" w:hAnsi="Times New Roman" w:eastAsiaTheme="minorEastAsia"/>
          <w:sz w:val="22"/>
          <w:szCs w:val="22"/>
          <w:lang w:eastAsia="zh-CN"/>
        </w:rPr>
      </w:pPr>
      <w:r>
        <w:rPr>
          <w:rFonts w:ascii="Times New Roman" w:hAnsi="Times New Roman" w:eastAsiaTheme="minorEastAsia"/>
          <w:sz w:val="22"/>
          <w:szCs w:val="22"/>
          <w:lang w:eastAsia="zh-CN"/>
        </w:rPr>
        <w:t>Opt 2.3.1: Target SCell ID [4]</w:t>
      </w:r>
    </w:p>
    <w:p>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0"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 w:author="Hong He" w:date="2021-08-18T14:56:00Z">
        <w:r>
          <w:rPr>
            <w:rFonts w:eastAsiaTheme="minorEastAsia"/>
            <w:lang w:eastAsia="zh-CN"/>
          </w:rPr>
          <w:t>[12]</w:t>
        </w:r>
      </w:ins>
      <w:r>
        <w:rPr>
          <w:rFonts w:eastAsiaTheme="minorEastAsia"/>
          <w:lang w:eastAsia="zh-CN"/>
        </w:rPr>
        <w:t>[13][14][15]</w:t>
      </w:r>
      <w:r>
        <w:rPr>
          <w:lang w:eastAsia="zh-CN"/>
        </w:rPr>
        <w:t xml:space="preserve"> </w:t>
      </w:r>
    </w:p>
    <w:p>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pPr>
        <w:pStyle w:val="46"/>
        <w:numPr>
          <w:ilvl w:val="0"/>
          <w:numId w:val="11"/>
        </w:numPr>
        <w:rPr>
          <w:rFonts w:ascii="Times New Roman" w:hAnsi="Times New Roman" w:eastAsiaTheme="minorEastAsia"/>
          <w:sz w:val="22"/>
          <w:szCs w:val="22"/>
          <w:lang w:eastAsia="zh-CN"/>
        </w:rPr>
      </w:pPr>
      <w:r>
        <w:rPr>
          <w:rFonts w:ascii="Times New Roman" w:hAnsi="Times New Roman" w:eastAsiaTheme="minorEastAsia"/>
          <w:sz w:val="22"/>
          <w:szCs w:val="22"/>
          <w:lang w:eastAsia="zh-CN"/>
        </w:rPr>
        <w:t>Opt 2.3.3: The number of RS bursts and the gap length between the RS bursts [3]</w:t>
      </w:r>
    </w:p>
    <w:p>
      <w:pPr>
        <w:pStyle w:val="46"/>
        <w:numPr>
          <w:ilvl w:val="0"/>
          <w:numId w:val="11"/>
        </w:numPr>
        <w:rPr>
          <w:rFonts w:ascii="Times New Roman" w:hAnsi="Times New Roman" w:eastAsiaTheme="minorEastAsia"/>
          <w:sz w:val="22"/>
          <w:szCs w:val="22"/>
          <w:lang w:eastAsia="zh-CN"/>
        </w:rPr>
      </w:pPr>
      <w:r>
        <w:rPr>
          <w:rFonts w:ascii="Times New Roman" w:hAnsi="Times New Roman" w:eastAsiaTheme="minorEastAsia"/>
          <w:sz w:val="22"/>
          <w:szCs w:val="22"/>
          <w:lang w:eastAsia="zh-CN"/>
        </w:rPr>
        <w:t>Opt 2.3.4: Triggering offset of temporary RS [10]</w:t>
      </w:r>
    </w:p>
    <w:p>
      <w:pPr>
        <w:pStyle w:val="46"/>
        <w:numPr>
          <w:ilvl w:val="0"/>
          <w:numId w:val="11"/>
        </w:numPr>
        <w:rPr>
          <w:rFonts w:ascii="Times New Roman" w:hAnsi="Times New Roman" w:eastAsiaTheme="minorEastAsia"/>
          <w:sz w:val="22"/>
          <w:szCs w:val="22"/>
          <w:lang w:eastAsia="zh-CN"/>
        </w:rPr>
      </w:pPr>
      <w:r>
        <w:rPr>
          <w:rFonts w:ascii="Times New Roman" w:hAnsi="Times New Roman" w:eastAsiaTheme="minorEastAsia"/>
          <w:sz w:val="22"/>
          <w:szCs w:val="22"/>
          <w:lang w:eastAsia="zh-CN"/>
        </w:rPr>
        <w:t>Opt 2.3.5: QCL information [10]</w:t>
      </w:r>
    </w:p>
    <w:p>
      <w:pPr>
        <w:rPr>
          <w:rFonts w:eastAsiaTheme="minorEastAsia"/>
          <w:lang w:eastAsia="zh-CN"/>
        </w:rPr>
      </w:pPr>
    </w:p>
    <w:p>
      <w:pPr>
        <w:pStyle w:val="46"/>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pPr>
        <w:rPr>
          <w:rFonts w:eastAsiaTheme="minorEastAsia"/>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S</w:t>
            </w:r>
            <w:r>
              <w:rPr>
                <w:rFonts w:eastAsiaTheme="minorEastAsia"/>
                <w:iCs/>
                <w:sz w:val="21"/>
                <w:szCs w:val="21"/>
                <w:lang w:eastAsia="zh-CN"/>
              </w:rPr>
              <w:t xml:space="preserve">ince there are two </w:t>
            </w:r>
            <w:r>
              <w:rPr>
                <w:rFonts w:hint="eastAsia" w:eastAsiaTheme="minorEastAsia"/>
                <w:iCs/>
                <w:sz w:val="21"/>
                <w:szCs w:val="21"/>
                <w:lang w:eastAsia="zh-CN"/>
              </w:rPr>
              <w:t>O</w:t>
            </w:r>
            <w:r>
              <w:rPr>
                <w:rFonts w:eastAsiaTheme="minorEastAsia"/>
                <w:iCs/>
                <w:sz w:val="21"/>
                <w:szCs w:val="21"/>
                <w:lang w:eastAsia="zh-CN"/>
              </w:rPr>
              <w:t xml:space="preserve">pt 2.3.1above, I volunteer to update the second one to </w:t>
            </w:r>
            <w:r>
              <w:rPr>
                <w:rFonts w:hint="eastAsia" w:eastAsiaTheme="minor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From our perspective, at least </w:t>
            </w:r>
            <w:r>
              <w:rPr>
                <w:rFonts w:hint="eastAsia" w:eastAsiaTheme="minorEastAsia"/>
                <w:iCs/>
                <w:sz w:val="21"/>
                <w:szCs w:val="21"/>
                <w:lang w:eastAsia="zh-CN"/>
              </w:rPr>
              <w:t>O</w:t>
            </w:r>
            <w:r>
              <w:rPr>
                <w:rFonts w:eastAsiaTheme="minorEastAsia"/>
                <w:iCs/>
                <w:sz w:val="21"/>
                <w:szCs w:val="21"/>
                <w:lang w:eastAsia="zh-CN"/>
              </w:rPr>
              <w:t xml:space="preserve">pt 2.3.1 and </w:t>
            </w:r>
            <w:r>
              <w:rPr>
                <w:rFonts w:hint="eastAsia" w:eastAsiaTheme="minor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O</w:t>
            </w:r>
            <w:r>
              <w:rPr>
                <w:rFonts w:eastAsia="MS Mincho"/>
                <w:iCs/>
                <w:sz w:val="21"/>
                <w:szCs w:val="21"/>
                <w:lang w:eastAsia="ja-JP"/>
              </w:rPr>
              <w:t>pt.2.3.1A (updated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For </w:t>
            </w:r>
            <w:r>
              <w:rPr>
                <w:rFonts w:hint="eastAsia" w:eastAsia="MS Mincho"/>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pPr>
              <w:widowControl w:val="0"/>
              <w:spacing w:before="120" w:beforeLines="50"/>
              <w:rPr>
                <w:rFonts w:eastAsia="MS Mincho"/>
                <w:iCs/>
                <w:sz w:val="21"/>
                <w:szCs w:val="21"/>
                <w:lang w:eastAsia="ja-JP"/>
              </w:rPr>
            </w:pPr>
            <w:r>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pPr>
              <w:widowControl w:val="0"/>
              <w:spacing w:before="120" w:beforeLines="50"/>
              <w:rPr>
                <w:rFonts w:eastAsia="MS Mincho"/>
                <w:iCs/>
                <w:sz w:val="21"/>
                <w:szCs w:val="21"/>
                <w:lang w:eastAsia="ja-JP"/>
              </w:rPr>
            </w:pPr>
            <w:r>
              <w:rPr>
                <w:rFonts w:eastAsia="MS Mincho"/>
                <w:iCs/>
                <w:sz w:val="21"/>
                <w:szCs w:val="21"/>
                <w:lang w:eastAsia="ja-JP"/>
              </w:rPr>
              <w:t>For Opt. 2.3.4 and 2.3.5, they can be in RRC configuration as done in existing mechanism.</w:t>
            </w:r>
          </w:p>
          <w:p>
            <w:pPr>
              <w:widowControl w:val="0"/>
              <w:spacing w:before="120" w:beforeLines="5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O</w:t>
            </w:r>
            <w:r>
              <w:rPr>
                <w:rFonts w:eastAsiaTheme="minorEastAsia"/>
                <w:lang w:eastAsia="zh-CN"/>
              </w:rPr>
              <w:t>ption 2.3.1A. Maybe the index can be further improved as option 2.3.1 and option 2.3.1A are parallel options.</w:t>
            </w:r>
          </w:p>
          <w:p>
            <w:pPr>
              <w:widowControl w:val="0"/>
              <w:spacing w:before="120" w:beforeLines="5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Opt 2.3.1</w:t>
            </w:r>
            <w:ins w:id="2" w:author="ZTE-Xingguang" w:date="2021-08-16T20:35:00Z">
              <w:r>
                <w:rPr>
                  <w:rFonts w:eastAsiaTheme="minorEastAsia"/>
                  <w:lang w:eastAsia="zh-CN"/>
                </w:rPr>
                <w:t>A</w:t>
              </w:r>
            </w:ins>
            <w:r>
              <w:rPr>
                <w:rFonts w:eastAsiaTheme="minorEastAsia"/>
                <w:lang w:eastAsia="zh-CN"/>
              </w:rPr>
              <w:t>+ Opt 2.3.2</w:t>
            </w:r>
          </w:p>
          <w:p>
            <w:pPr>
              <w:widowControl w:val="0"/>
              <w:spacing w:before="120" w:beforeLines="5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pt 2.3.1: Needed</w:t>
            </w:r>
          </w:p>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pt 2.3.1A: Needed</w:t>
            </w:r>
          </w:p>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pt 2.3.2: Needed (Not sure why other companies think not)</w:t>
            </w:r>
          </w:p>
          <w:p>
            <w:pPr>
              <w:widowControl w:val="0"/>
              <w:spacing w:before="120" w:beforeLines="5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pPr>
              <w:widowControl w:val="0"/>
              <w:spacing w:before="120" w:beforeLines="50"/>
              <w:rPr>
                <w:rFonts w:eastAsiaTheme="minorEastAsia"/>
                <w:iCs/>
                <w:sz w:val="21"/>
                <w:szCs w:val="21"/>
                <w:lang w:eastAsia="zh-CN"/>
              </w:rPr>
            </w:pPr>
            <w:r>
              <w:rPr>
                <w:rFonts w:eastAsiaTheme="minorEastAsia"/>
                <w:iCs/>
                <w:sz w:val="21"/>
                <w:szCs w:val="21"/>
                <w:lang w:eastAsia="zh-CN"/>
              </w:rPr>
              <w:t>Opt 2.3.4: Not needed, can be indicated in the RRC configuration</w:t>
            </w:r>
          </w:p>
          <w:p>
            <w:pPr>
              <w:widowControl w:val="0"/>
              <w:spacing w:before="120" w:beforeLines="50"/>
              <w:rPr>
                <w:rFonts w:eastAsia="MS Mincho"/>
                <w:lang w:eastAsia="ja-JP"/>
              </w:rPr>
            </w:pPr>
            <w:r>
              <w:rPr>
                <w:rFonts w:hint="eastAsia" w:eastAsiaTheme="minor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MS Mincho"/>
                <w:lang w:eastAsia="ja-JP"/>
              </w:rPr>
              <w:t xml:space="preserve">At least </w:t>
            </w:r>
            <w:r>
              <w:rPr>
                <w:rFonts w:hint="eastAsia" w:eastAsia="MS Mincho"/>
                <w:lang w:eastAsia="ja-JP"/>
              </w:rPr>
              <w:t>O</w:t>
            </w:r>
            <w:r>
              <w:rPr>
                <w:rFonts w:eastAsia="MS Mincho"/>
                <w:lang w:eastAsia="ja-JP"/>
              </w:rPr>
              <w:t>ption 2.3.1 and Option 2.3.1A. For Option 2.3.1, SCell ID can be SCell index or bitmap for multiple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Does </w:t>
            </w:r>
            <w:r>
              <w:rPr>
                <w:rFonts w:hint="eastAsia" w:eastAsiaTheme="minorEastAsia"/>
                <w:iCs/>
                <w:sz w:val="21"/>
                <w:szCs w:val="21"/>
                <w:lang w:eastAsia="zh-CN"/>
              </w:rPr>
              <w:t>O</w:t>
            </w:r>
            <w:r>
              <w:rPr>
                <w:rFonts w:eastAsiaTheme="minorEastAsia"/>
                <w:iCs/>
                <w:sz w:val="21"/>
                <w:szCs w:val="21"/>
                <w:lang w:eastAsia="zh-CN"/>
              </w:rPr>
              <w:t>pt 2.3.1 mean the SCell indication in existing MAC CE for SCell activation?</w:t>
            </w:r>
          </w:p>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 xml:space="preserve">pt 2.3.1A are necessary in MAC CE. </w:t>
            </w:r>
          </w:p>
          <w:p>
            <w:pPr>
              <w:widowControl w:val="0"/>
              <w:spacing w:before="120" w:beforeLines="5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pPr>
              <w:widowControl w:val="0"/>
              <w:spacing w:before="120" w:beforeLines="50"/>
              <w:rPr>
                <w:rFonts w:eastAsia="MS Mincho"/>
                <w:lang w:eastAsia="ja-JP"/>
              </w:rPr>
            </w:pPr>
            <w:r>
              <w:rPr>
                <w:rFonts w:eastAsia="MS Mincho"/>
                <w:lang w:eastAsia="ja-JP"/>
              </w:rPr>
              <w:t xml:space="preserve">We are fine to configure QCL information as one parameter of temporary RS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pPr>
              <w:widowControl w:val="0"/>
              <w:spacing w:before="120" w:beforeLines="50"/>
              <w:rPr>
                <w:rFonts w:eastAsiaTheme="minorEastAsia"/>
                <w:iCs/>
                <w:sz w:val="21"/>
                <w:szCs w:val="21"/>
                <w:lang w:eastAsia="zh-CN"/>
              </w:rPr>
            </w:pPr>
            <w:r>
              <w:rPr>
                <w:rFonts w:eastAsiaTheme="minorEastAsia"/>
                <w:iCs/>
                <w:sz w:val="21"/>
                <w:szCs w:val="21"/>
                <w:lang w:eastAsia="zh-CN"/>
              </w:rPr>
              <w:t>Opt 2.3.1A: needed</w:t>
            </w:r>
          </w:p>
          <w:p>
            <w:pPr>
              <w:widowControl w:val="0"/>
              <w:spacing w:before="120" w:beforeLines="50"/>
              <w:rPr>
                <w:rFonts w:eastAsiaTheme="minorEastAsia"/>
                <w:iCs/>
                <w:sz w:val="21"/>
                <w:szCs w:val="21"/>
                <w:lang w:eastAsia="zh-CN"/>
              </w:rPr>
            </w:pPr>
            <w:r>
              <w:rPr>
                <w:rFonts w:eastAsiaTheme="minorEastAsia"/>
                <w:iCs/>
                <w:sz w:val="21"/>
                <w:szCs w:val="21"/>
                <w:lang w:eastAsia="zh-CN"/>
              </w:rPr>
              <w:t>Opt 2.3.2: Maybe needed, or could be implicit</w:t>
            </w:r>
          </w:p>
          <w:p>
            <w:pPr>
              <w:widowControl w:val="0"/>
              <w:spacing w:before="120" w:beforeLines="50"/>
              <w:rPr>
                <w:rFonts w:eastAsiaTheme="minorEastAsia"/>
                <w:iCs/>
                <w:sz w:val="21"/>
                <w:szCs w:val="21"/>
                <w:lang w:eastAsia="zh-CN"/>
              </w:rPr>
            </w:pPr>
            <w:r>
              <w:rPr>
                <w:rFonts w:eastAsiaTheme="minorEastAsia"/>
                <w:iCs/>
                <w:sz w:val="21"/>
                <w:szCs w:val="21"/>
                <w:lang w:eastAsia="zh-CN"/>
              </w:rPr>
              <w:t>Opt 2.3.3: Maybe needed, depending on the signaling design</w:t>
            </w:r>
          </w:p>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pPr>
              <w:widowControl w:val="0"/>
              <w:spacing w:before="120" w:beforeLines="5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lang w:eastAsia="zh-CN"/>
              </w:rPr>
              <w:t>Option 2.3.1A (updated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iCs/>
                <w:sz w:val="21"/>
                <w:szCs w:val="21"/>
                <w:lang w:eastAsia="zh-CN"/>
              </w:rPr>
              <w:t>All except 2.3.4 and 2.3.5. Same opinion as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Opt 2.3.1A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T</w:t>
            </w:r>
            <w:r>
              <w:rPr>
                <w:rFonts w:eastAsiaTheme="minorEastAsia"/>
                <w:iCs/>
                <w:sz w:val="21"/>
                <w:szCs w:val="21"/>
                <w:lang w:eastAsia="zh-CN"/>
              </w:rPr>
              <w:t>hank you all for your feedbacks.</w:t>
            </w:r>
          </w:p>
          <w:p>
            <w:pPr>
              <w:widowControl w:val="0"/>
              <w:spacing w:before="120" w:beforeLines="50"/>
              <w:rPr>
                <w:rFonts w:eastAsiaTheme="minorEastAsia"/>
                <w:iCs/>
                <w:sz w:val="21"/>
                <w:szCs w:val="21"/>
                <w:lang w:eastAsia="zh-CN"/>
              </w:rPr>
            </w:pPr>
            <w:r>
              <w:rPr>
                <w:rFonts w:hint="eastAsia" w:eastAsiaTheme="minorEastAsia"/>
                <w:iCs/>
                <w:sz w:val="21"/>
                <w:szCs w:val="21"/>
                <w:lang w:eastAsia="zh-CN"/>
              </w:rPr>
              <w:t>@</w:t>
            </w:r>
            <w:r>
              <w:rPr>
                <w:rFonts w:eastAsiaTheme="minorEastAsia"/>
                <w:iCs/>
                <w:sz w:val="21"/>
                <w:szCs w:val="21"/>
                <w:lang w:eastAsia="zh-CN"/>
              </w:rPr>
              <w:t>ZTE thank you for your correction.</w:t>
            </w:r>
          </w:p>
          <w:p>
            <w:pPr>
              <w:widowControl w:val="0"/>
              <w:spacing w:before="120" w:beforeLines="5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pPr>
              <w:widowControl w:val="0"/>
              <w:spacing w:before="120" w:beforeLines="5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pPr>
              <w:widowControl w:val="0"/>
              <w:rPr>
                <w:rFonts w:eastAsia="Malgun Gothic"/>
                <w:bCs/>
                <w:iCs/>
                <w:highlight w:val="green"/>
                <w:lang w:eastAsia="zh-CN"/>
              </w:rPr>
            </w:pPr>
            <w:r>
              <w:rPr>
                <w:rFonts w:eastAsia="Malgun Gothic"/>
                <w:bCs/>
                <w:iCs/>
                <w:highlight w:val="green"/>
                <w:lang w:eastAsia="zh-CN"/>
              </w:rPr>
              <w:t>Agreement</w:t>
            </w:r>
          </w:p>
          <w:p>
            <w:pPr>
              <w:widowControl w:val="0"/>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pPr>
              <w:widowControl w:val="0"/>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pPr>
              <w:widowControl w:val="0"/>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pPr>
              <w:widowControl w:val="0"/>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pPr>
              <w:widowControl w:val="0"/>
              <w:spacing w:before="120" w:beforeLines="50"/>
              <w:rPr>
                <w:rFonts w:eastAsiaTheme="minorEastAsia"/>
                <w:iCs/>
                <w:sz w:val="21"/>
                <w:szCs w:val="21"/>
                <w:lang w:eastAsia="zh-CN"/>
              </w:rPr>
            </w:pPr>
          </w:p>
          <w:p>
            <w:pPr>
              <w:widowControl w:val="0"/>
              <w:rPr>
                <w:rFonts w:eastAsia="Malgun Gothic"/>
                <w:bCs/>
                <w:iCs/>
                <w:highlight w:val="green"/>
                <w:lang w:eastAsia="zh-CN"/>
              </w:rPr>
            </w:pPr>
            <w:r>
              <w:rPr>
                <w:rFonts w:eastAsia="Malgun Gothic"/>
                <w:bCs/>
                <w:iCs/>
                <w:highlight w:val="green"/>
                <w:lang w:eastAsia="zh-CN"/>
              </w:rPr>
              <w:t>Agreement</w:t>
            </w:r>
          </w:p>
          <w:p>
            <w:pPr>
              <w:widowControl w:val="0"/>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pPr>
              <w:pStyle w:val="46"/>
              <w:widowControl w:val="0"/>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pPr>
              <w:pStyle w:val="46"/>
              <w:widowControl w:val="0"/>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pPr>
              <w:widowControl w:val="0"/>
              <w:spacing w:before="120" w:beforeLines="50"/>
              <w:rPr>
                <w:rFonts w:eastAsiaTheme="minorEastAsia"/>
                <w:iCs/>
                <w:sz w:val="21"/>
                <w:szCs w:val="21"/>
                <w:lang w:eastAsia="zh-CN"/>
              </w:rPr>
            </w:pPr>
          </w:p>
          <w:p>
            <w:pPr>
              <w:widowControl w:val="0"/>
              <w:spacing w:before="120" w:beforeLines="5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pPr>
              <w:widowControl w:val="0"/>
              <w:spacing w:before="120" w:beforeLines="50"/>
              <w:rPr>
                <w:rFonts w:eastAsiaTheme="minorEastAsia"/>
                <w:iCs/>
                <w:sz w:val="21"/>
                <w:szCs w:val="21"/>
                <w:lang w:eastAsia="zh-CN"/>
              </w:rPr>
            </w:pPr>
          </w:p>
          <w:p>
            <w:pPr>
              <w:widowControl w:val="0"/>
              <w:spacing w:before="120" w:beforeLines="5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pPr>
              <w:pStyle w:val="46"/>
              <w:widowControl w:val="0"/>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the information explicitly indicated in a new MAC-CE at least include:</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Target SCell ID (Opt 2.3.1)</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 xml:space="preserve">Triggering </w:t>
            </w:r>
            <w:r>
              <w:rPr>
                <w:rFonts w:ascii="Times New Roman" w:hAnsi="Times New Roman" w:eastAsiaTheme="minorEastAsia"/>
                <w:i/>
                <w:color w:val="C00000"/>
                <w:sz w:val="22"/>
                <w:szCs w:val="22"/>
                <w:lang w:eastAsia="zh-CN"/>
              </w:rPr>
              <w:t xml:space="preserve">index </w:t>
            </w:r>
            <w:r>
              <w:rPr>
                <w:rFonts w:ascii="Times New Roman" w:hAnsi="Times New Roman" w:eastAsiaTheme="minorEastAsia"/>
                <w:i/>
                <w:sz w:val="22"/>
                <w:szCs w:val="22"/>
                <w:lang w:eastAsia="zh-CN"/>
              </w:rPr>
              <w:t xml:space="preserve">information (e.g. trigger state ID/trigger RS ID/ entry index) (Opt 2.3.1A)  </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Whether or not temporary RS is triggered (Opt 2.3.2)</w:t>
            </w:r>
          </w:p>
          <w:p>
            <w:pPr>
              <w:pStyle w:val="46"/>
              <w:widowControl w:val="0"/>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the information that is RRC configured and is associated with the triggering index information at least include:</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The number of RS bursts and the gap length between the RS bursts (Opt 2.3.3)</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offset of temporary RS (Opt 2.3.4)</w:t>
            </w:r>
          </w:p>
          <w:p>
            <w:pPr>
              <w:pStyle w:val="46"/>
              <w:widowControl w:val="0"/>
              <w:numPr>
                <w:ilvl w:val="0"/>
                <w:numId w:val="16"/>
              </w:numPr>
              <w:ind w:left="751"/>
              <w:rPr>
                <w:rFonts w:eastAsiaTheme="minorEastAsia"/>
                <w:iCs/>
                <w:sz w:val="21"/>
                <w:szCs w:val="21"/>
                <w:lang w:eastAsia="zh-CN"/>
              </w:rPr>
            </w:pPr>
            <w:r>
              <w:rPr>
                <w:rFonts w:ascii="Times New Roman" w:hAnsi="Times New Roman" w:eastAsiaTheme="minorEastAsia"/>
                <w:i/>
                <w:sz w:val="22"/>
                <w:szCs w:val="22"/>
                <w:lang w:eastAsia="zh-CN"/>
              </w:rPr>
              <w:t>QCL information</w:t>
            </w:r>
            <w:r>
              <w:rPr>
                <w:rFonts w:hint="eastAsia" w:ascii="Times New Roman" w:hAnsi="Times New Roman" w:eastAsiaTheme="minorEastAsia"/>
                <w:i/>
                <w:sz w:val="22"/>
                <w:szCs w:val="22"/>
                <w:lang w:eastAsia="zh-CN"/>
              </w:rPr>
              <w:t xml:space="preserve"> </w:t>
            </w:r>
            <w:r>
              <w:rPr>
                <w:rFonts w:ascii="Times New Roman" w:hAnsi="Times New Roman" w:eastAsiaTheme="minorEastAsia"/>
                <w:i/>
                <w:sz w:val="22"/>
                <w:szCs w:val="22"/>
                <w:lang w:eastAsia="zh-CN"/>
              </w:rPr>
              <w:t>(Opt 2.3.5)</w:t>
            </w:r>
          </w:p>
        </w:tc>
      </w:tr>
    </w:tbl>
    <w:p/>
    <w:p>
      <w:pPr>
        <w:pStyle w:val="5"/>
        <w:rPr>
          <w:lang w:eastAsia="zh-CN"/>
        </w:rPr>
      </w:pPr>
      <w:r>
        <w:rPr>
          <w:lang w:eastAsia="zh-CN"/>
        </w:rPr>
        <w:t>FL proposal</w:t>
      </w:r>
    </w:p>
    <w:p>
      <w:pPr>
        <w:spacing w:before="120" w:beforeLines="5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pPr>
        <w:spacing w:before="120" w:beforeLines="50"/>
        <w:rPr>
          <w:rFonts w:eastAsiaTheme="minorEastAsia"/>
          <w:iCs/>
          <w:sz w:val="21"/>
          <w:szCs w:val="21"/>
          <w:lang w:eastAsia="zh-CN"/>
        </w:rPr>
      </w:pPr>
    </w:p>
    <w:p>
      <w:pPr>
        <w:spacing w:before="120" w:beforeLines="5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pPr>
        <w:pStyle w:val="46"/>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the information explicitly indicated in a new MAC-CE at least include:</w:t>
      </w:r>
    </w:p>
    <w:p>
      <w:pPr>
        <w:pStyle w:val="46"/>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Target SCell ID (Opt 2.3.1)</w:t>
      </w:r>
    </w:p>
    <w:p>
      <w:pPr>
        <w:pStyle w:val="46"/>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 xml:space="preserve">Triggering </w:t>
      </w:r>
      <w:r>
        <w:rPr>
          <w:rFonts w:ascii="Times New Roman" w:hAnsi="Times New Roman" w:eastAsiaTheme="minorEastAsia"/>
          <w:i/>
          <w:color w:val="C00000"/>
          <w:sz w:val="22"/>
          <w:szCs w:val="22"/>
          <w:lang w:eastAsia="zh-CN"/>
        </w:rPr>
        <w:t xml:space="preserve">index </w:t>
      </w:r>
      <w:r>
        <w:rPr>
          <w:rFonts w:ascii="Times New Roman" w:hAnsi="Times New Roman" w:eastAsiaTheme="minorEastAsia"/>
          <w:i/>
          <w:sz w:val="22"/>
          <w:szCs w:val="22"/>
          <w:lang w:eastAsia="zh-CN"/>
        </w:rPr>
        <w:t xml:space="preserve">information (e.g. trigger state ID/trigger RS ID/ entry index) (Opt 2.3.1A)  </w:t>
      </w:r>
    </w:p>
    <w:p>
      <w:pPr>
        <w:pStyle w:val="46"/>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Whether or not temporary RS is triggered (Opt 2.3.2)</w:t>
      </w:r>
    </w:p>
    <w:p>
      <w:pPr>
        <w:pStyle w:val="46"/>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the information that is RRC configured and is associated with the triggering index information at least include:</w:t>
      </w:r>
    </w:p>
    <w:p>
      <w:pPr>
        <w:pStyle w:val="46"/>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The number of RS bursts and the gap length between the RS bursts (Opt 2.3.3)</w:t>
      </w:r>
    </w:p>
    <w:p>
      <w:pPr>
        <w:pStyle w:val="46"/>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offset of temporary RS (Opt 2.3.4)</w:t>
      </w:r>
    </w:p>
    <w:p>
      <w:pPr>
        <w:pStyle w:val="46"/>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QCL information</w:t>
      </w:r>
      <w:r>
        <w:rPr>
          <w:rFonts w:hint="eastAsia" w:ascii="Times New Roman" w:hAnsi="Times New Roman" w:eastAsiaTheme="minorEastAsia"/>
          <w:i/>
          <w:sz w:val="22"/>
          <w:szCs w:val="22"/>
          <w:lang w:eastAsia="zh-CN"/>
        </w:rPr>
        <w:t xml:space="preserve"> </w:t>
      </w:r>
      <w:r>
        <w:rPr>
          <w:rFonts w:ascii="Times New Roman" w:hAnsi="Times New Roman" w:eastAsiaTheme="minorEastAsia"/>
          <w:i/>
          <w:sz w:val="22"/>
          <w:szCs w:val="22"/>
          <w:lang w:eastAsia="zh-CN"/>
        </w:rPr>
        <w:t>(Opt 2.3.5)</w:t>
      </w:r>
    </w:p>
    <w:p>
      <w:pPr>
        <w:spacing w:before="120" w:beforeLines="50"/>
      </w:pPr>
      <w:r>
        <w:t>Comments are welcome.</w:t>
      </w:r>
    </w:p>
    <w:tbl>
      <w:tblPr>
        <w:tblStyle w:val="3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208"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Apple </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We think Opt.2.3.1A is needed. </w:t>
            </w:r>
          </w:p>
          <w:p>
            <w:pPr>
              <w:widowControl w:val="0"/>
              <w:spacing w:before="120" w:beforeLines="5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pPr>
              <w:widowControl w:val="0"/>
              <w:spacing w:before="120" w:beforeLines="5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lang w:eastAsia="ja-JP"/>
              </w:rPr>
              <w:t>Q</w:t>
            </w:r>
            <w:r>
              <w:rPr>
                <w:rFonts w:eastAsia="MS Mincho"/>
                <w:lang w:eastAsia="ja-JP"/>
              </w:rPr>
              <w:t>ualcomm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We think the existing A-CSI-RS triggering is as following:</w:t>
            </w:r>
          </w:p>
          <w:p>
            <w:pPr>
              <w:pStyle w:val="46"/>
              <w:widowControl w:val="0"/>
              <w:numPr>
                <w:ilvl w:val="0"/>
                <w:numId w:val="16"/>
              </w:numPr>
              <w:spacing w:before="120" w:beforeLines="50"/>
              <w:rPr>
                <w:rFonts w:ascii="Times New Roman" w:hAnsi="Times New Roman" w:eastAsia="MS Mincho"/>
                <w:iCs/>
                <w:sz w:val="21"/>
                <w:szCs w:val="21"/>
                <w:lang w:eastAsia="ja-JP"/>
              </w:rPr>
            </w:pPr>
            <w:r>
              <w:rPr>
                <w:rFonts w:ascii="Times New Roman" w:hAnsi="Times New Roman" w:eastAsia="MS Mincho"/>
                <w:iCs/>
                <w:sz w:val="21"/>
                <w:szCs w:val="21"/>
                <w:lang w:eastAsia="ja-JP"/>
              </w:rPr>
              <w:t>A codepoint of the indication field points to “no trigger” or “a triggering state”, where a triggering state points to one or multiple CSI-RS resource set(s) with associated qcl-Info for each CSI-RS resource set.</w:t>
            </w:r>
          </w:p>
          <w:p>
            <w:pPr>
              <w:pStyle w:val="46"/>
              <w:widowControl w:val="0"/>
              <w:numPr>
                <w:ilvl w:val="1"/>
                <w:numId w:val="16"/>
              </w:numPr>
              <w:spacing w:before="120" w:beforeLines="50"/>
              <w:rPr>
                <w:rFonts w:ascii="Times New Roman" w:hAnsi="Times New Roman" w:eastAsia="MS Mincho"/>
                <w:iCs/>
                <w:sz w:val="21"/>
                <w:szCs w:val="21"/>
                <w:lang w:eastAsia="ja-JP"/>
              </w:rPr>
            </w:pPr>
            <w:r>
              <w:rPr>
                <w:rFonts w:ascii="Times New Roman" w:hAnsi="Times New Roman" w:eastAsia="MS Mincho"/>
                <w:iCs/>
                <w:sz w:val="21"/>
                <w:szCs w:val="21"/>
                <w:lang w:eastAsia="ja-JP"/>
              </w:rPr>
              <w:t xml:space="preserve">For each triggered CSI-RS resource set, </w:t>
            </w:r>
          </w:p>
          <w:p>
            <w:pPr>
              <w:pStyle w:val="46"/>
              <w:widowControl w:val="0"/>
              <w:numPr>
                <w:ilvl w:val="2"/>
                <w:numId w:val="16"/>
              </w:numPr>
              <w:spacing w:before="120" w:beforeLines="50"/>
              <w:rPr>
                <w:rFonts w:ascii="Times New Roman" w:hAnsi="Times New Roman" w:eastAsia="MS Mincho"/>
                <w:iCs/>
                <w:sz w:val="21"/>
                <w:szCs w:val="21"/>
                <w:lang w:eastAsia="ja-JP"/>
              </w:rPr>
            </w:pPr>
            <w:r>
              <w:rPr>
                <w:rFonts w:ascii="Times New Roman" w:hAnsi="Times New Roman" w:eastAsia="MS Mincho"/>
                <w:iCs/>
                <w:sz w:val="21"/>
                <w:szCs w:val="21"/>
                <w:lang w:eastAsia="ja-JP"/>
              </w:rPr>
              <w:t>BWP-ID is provided in the associated CSI-ResourceConfig</w:t>
            </w:r>
          </w:p>
          <w:p>
            <w:pPr>
              <w:pStyle w:val="46"/>
              <w:widowControl w:val="0"/>
              <w:numPr>
                <w:ilvl w:val="2"/>
                <w:numId w:val="16"/>
              </w:numPr>
              <w:spacing w:before="120" w:beforeLines="50"/>
              <w:rPr>
                <w:rFonts w:ascii="Times New Roman" w:hAnsi="Times New Roman" w:eastAsia="MS Mincho"/>
                <w:iCs/>
                <w:sz w:val="21"/>
                <w:szCs w:val="21"/>
                <w:lang w:eastAsia="ja-JP"/>
              </w:rPr>
            </w:pPr>
            <w:r>
              <w:rPr>
                <w:rFonts w:ascii="Times New Roman" w:hAnsi="Times New Roman" w:eastAsia="MS Mincho"/>
                <w:iCs/>
                <w:sz w:val="21"/>
                <w:szCs w:val="21"/>
                <w:lang w:eastAsia="ja-JP"/>
              </w:rPr>
              <w:t>Cell-ID is provided in the associated CSI-ReportConfig</w:t>
            </w:r>
          </w:p>
          <w:p>
            <w:pPr>
              <w:pStyle w:val="46"/>
              <w:widowControl w:val="0"/>
              <w:numPr>
                <w:ilvl w:val="2"/>
                <w:numId w:val="16"/>
              </w:numPr>
              <w:spacing w:before="120" w:beforeLines="50"/>
              <w:rPr>
                <w:rFonts w:ascii="Times New Roman" w:hAnsi="Times New Roman" w:eastAsia="MS Mincho"/>
                <w:iCs/>
                <w:sz w:val="21"/>
                <w:szCs w:val="21"/>
                <w:lang w:eastAsia="ja-JP"/>
              </w:rPr>
            </w:pPr>
            <w:r>
              <w:rPr>
                <w:rFonts w:ascii="Times New Roman" w:hAnsi="Times New Roman" w:eastAsia="MS Mincho"/>
                <w:iCs/>
                <w:sz w:val="21"/>
                <w:szCs w:val="21"/>
                <w:lang w:eastAsia="ja-JP"/>
              </w:rPr>
              <w:t>Triggering offset is provided in the associated NZP-CSI-RS-ResourceSet</w:t>
            </w:r>
          </w:p>
          <w:p>
            <w:pPr>
              <w:widowControl w:val="0"/>
              <w:spacing w:before="120" w:beforeLines="50"/>
              <w:rPr>
                <w:rFonts w:eastAsia="MS Mincho"/>
                <w:iCs/>
                <w:sz w:val="21"/>
                <w:szCs w:val="21"/>
                <w:lang w:eastAsia="ja-JP"/>
              </w:rPr>
            </w:pPr>
            <w:r>
              <w:rPr>
                <w:rFonts w:hint="eastAsia" w:eastAsia="MS Mincho"/>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pPr>
              <w:widowControl w:val="0"/>
              <w:spacing w:before="120" w:beforeLines="5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Xiaomi</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pPr>
              <w:widowControl w:val="0"/>
              <w:spacing w:before="120" w:beforeLines="5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v</w:t>
            </w:r>
            <w:r>
              <w:rPr>
                <w:lang w:val="en" w:eastAsia="zh-CN"/>
              </w:rPr>
              <w:t>ivo</w:t>
            </w:r>
          </w:p>
        </w:tc>
        <w:tc>
          <w:tcPr>
            <w:tcW w:w="7208" w:type="dxa"/>
            <w:tcBorders>
              <w:top w:val="single" w:color="auto" w:sz="4" w:space="0"/>
              <w:left w:val="single" w:color="auto" w:sz="4" w:space="0"/>
              <w:bottom w:val="single" w:color="auto" w:sz="4" w:space="0"/>
              <w:right w:val="single" w:color="auto" w:sz="4" w:space="0"/>
            </w:tcBorders>
          </w:tcPr>
          <w:p>
            <w:pPr>
              <w:widowControl w:val="0"/>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pPr>
              <w:widowControl w:val="0"/>
              <w:rPr>
                <w:rFonts w:ascii="Calibri" w:hAnsi="Calibri" w:cs="Calibri"/>
              </w:rPr>
            </w:pPr>
          </w:p>
          <w:p>
            <w:pPr>
              <w:widowControl w:val="0"/>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lang w:val="en" w:eastAsia="zh-CN"/>
              </w:rPr>
              <w:t>M</w:t>
            </w:r>
            <w:r>
              <w:rPr>
                <w:lang w:val="en" w:eastAsia="zh-CN"/>
              </w:rPr>
              <w:t>oderator</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pPr>
              <w:widowControl w:val="0"/>
              <w:spacing w:before="120" w:beforeLines="50"/>
              <w:rPr>
                <w:iCs/>
                <w:lang w:val="en" w:eastAsia="zh-CN"/>
              </w:rPr>
            </w:pPr>
            <w:r>
              <w:rPr>
                <w:iCs/>
                <w:lang w:val="en" w:eastAsia="zh-CN"/>
              </w:rPr>
              <w:t>Triggering index#1 =&gt; {Target Cell ID#1, Target Cell ID#2, Target Cell ID #3}</w:t>
            </w:r>
          </w:p>
          <w:p>
            <w:pPr>
              <w:widowControl w:val="0"/>
              <w:spacing w:before="120" w:beforeLines="50"/>
              <w:rPr>
                <w:iCs/>
                <w:lang w:val="en" w:eastAsia="zh-CN"/>
              </w:rPr>
            </w:pPr>
            <w:r>
              <w:rPr>
                <w:iCs/>
                <w:lang w:val="en" w:eastAsia="zh-CN"/>
              </w:rPr>
              <w:t>Triggering index#2 =&gt; {Target Cell ID#1, Target Cell ID#4, Target Cell ID #5}</w:t>
            </w:r>
          </w:p>
          <w:p>
            <w:pPr>
              <w:widowControl w:val="0"/>
              <w:spacing w:before="120" w:beforeLines="50"/>
              <w:rPr>
                <w:iCs/>
                <w:lang w:val="en" w:eastAsia="zh-CN"/>
              </w:rPr>
            </w:pPr>
            <w:r>
              <w:rPr>
                <w:iCs/>
                <w:lang w:val="en" w:eastAsia="zh-CN"/>
              </w:rPr>
              <w:t>Triggering index#3 =&gt; {Target Cell ID#6, Target Cell ID#7, Target Cell ID #5}</w:t>
            </w:r>
          </w:p>
          <w:p>
            <w:pPr>
              <w:widowControl w:val="0"/>
              <w:spacing w:before="120" w:beforeLines="50"/>
              <w:rPr>
                <w:iCs/>
                <w:lang w:val="en" w:eastAsia="zh-CN"/>
              </w:rPr>
            </w:pPr>
            <w:r>
              <w:rPr>
                <w:iCs/>
                <w:lang w:val="en" w:eastAsia="zh-CN"/>
              </w:rPr>
              <w:t>…</w:t>
            </w:r>
          </w:p>
          <w:p>
            <w:pPr>
              <w:widowControl w:val="0"/>
              <w:spacing w:before="120" w:beforeLines="50"/>
              <w:rPr>
                <w:iCs/>
                <w:lang w:val="en" w:eastAsia="zh-CN"/>
              </w:rPr>
            </w:pPr>
            <w:r>
              <w:rPr>
                <w:iCs/>
                <w:lang w:val="en" w:eastAsia="zh-CN"/>
              </w:rPr>
              <w:t>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be updated to a UE by RRC first, or some RAN1 spec impact needs to clarify the UE behavior when the cell IDs associated with a triggered index are not the to-be activated Scells indicated by the legacy activation MAC-CE or the new MAC-CE.</w:t>
            </w:r>
          </w:p>
          <w:p>
            <w:pPr>
              <w:widowControl w:val="0"/>
              <w:spacing w:before="120" w:beforeLines="50"/>
              <w:rPr>
                <w:iCs/>
                <w:lang w:val="en" w:eastAsia="zh-CN"/>
              </w:rPr>
            </w:pPr>
            <w:r>
              <w:rPr>
                <w:iCs/>
                <w:lang w:val="en" w:eastAsia="zh-CN"/>
              </w:rPr>
              <w:t>More importantly, if the new MAC-CE integrates both Scell activation and RS triggering, then target SCell ID are already there in the MAC-CE.</w:t>
            </w:r>
          </w:p>
          <w:p>
            <w:pPr>
              <w:widowControl w:val="0"/>
              <w:spacing w:before="120" w:beforeLines="50"/>
              <w:rPr>
                <w:iCs/>
                <w:lang w:val="en" w:eastAsia="zh-CN"/>
              </w:rPr>
            </w:pPr>
            <w:r>
              <w:rPr>
                <w:iCs/>
                <w:lang w:val="en" w:eastAsia="zh-CN"/>
              </w:rPr>
              <w:t>On the other hand, since indicating target Cell ID by RRC costs flexibility degradation compared to R15/16 MAC-CE, could you please clarify what benefit could be in return?</w:t>
            </w:r>
          </w:p>
          <w:p>
            <w:pPr>
              <w:widowControl w:val="0"/>
              <w:spacing w:before="120" w:beforeLines="5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pPr>
              <w:widowControl w:val="0"/>
              <w:spacing w:before="120" w:beforeLines="50"/>
              <w:rPr>
                <w:iCs/>
                <w:lang w:val="en" w:eastAsia="zh-CN"/>
              </w:rPr>
            </w:pPr>
          </w:p>
          <w:p>
            <w:pPr>
              <w:widowControl w:val="0"/>
              <w:spacing w:before="120" w:beforeLines="50"/>
              <w:rPr>
                <w:iCs/>
                <w:lang w:val="en" w:eastAsia="zh-CN"/>
              </w:rPr>
            </w:pPr>
            <w:r>
              <w:rPr>
                <w:rFonts w:hint="eastAsia"/>
                <w:iCs/>
                <w:lang w:val="en" w:eastAsia="zh-CN"/>
              </w:rPr>
              <w:t>G</w:t>
            </w:r>
            <w:r>
              <w:rPr>
                <w:iCs/>
                <w:lang w:val="en" w:eastAsia="zh-CN"/>
              </w:rPr>
              <w:t>iven the situation, a revised proposal is</w:t>
            </w:r>
          </w:p>
          <w:p>
            <w:pPr>
              <w:widowControl w:val="0"/>
              <w:spacing w:before="120" w:beforeLines="5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pPr>
              <w:pStyle w:val="46"/>
              <w:widowControl w:val="0"/>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the information explicitly indicated in a new MAC-CE at least include:</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 xml:space="preserve">Target SCell ID </w:t>
            </w:r>
            <w:r>
              <w:rPr>
                <w:rFonts w:ascii="Times New Roman" w:hAnsi="Times New Roman" w:eastAsiaTheme="minorEastAsia"/>
                <w:i/>
                <w:color w:val="C00000"/>
                <w:sz w:val="22"/>
                <w:szCs w:val="22"/>
                <w:lang w:eastAsia="zh-CN"/>
              </w:rPr>
              <w:t>at least in the case that the new MAC-CE also provides functionality of SCell activation/deactivation</w:t>
            </w:r>
            <w:r>
              <w:rPr>
                <w:rFonts w:ascii="Times New Roman" w:hAnsi="Times New Roman" w:eastAsiaTheme="minorEastAsia"/>
                <w:i/>
                <w:sz w:val="22"/>
                <w:szCs w:val="22"/>
                <w:lang w:eastAsia="zh-CN"/>
              </w:rPr>
              <w:t xml:space="preserve"> (Opt 2.3.1).</w:t>
            </w:r>
          </w:p>
          <w:p>
            <w:pPr>
              <w:pStyle w:val="46"/>
              <w:widowControl w:val="0"/>
              <w:numPr>
                <w:ilvl w:val="0"/>
                <w:numId w:val="16"/>
              </w:numPr>
              <w:ind w:left="1190"/>
              <w:rPr>
                <w:rFonts w:ascii="Times New Roman" w:hAnsi="Times New Roman" w:eastAsiaTheme="minorEastAsia"/>
                <w:i/>
                <w:color w:val="C00000"/>
                <w:sz w:val="22"/>
                <w:szCs w:val="22"/>
                <w:lang w:eastAsia="zh-CN"/>
              </w:rPr>
            </w:pPr>
            <w:r>
              <w:rPr>
                <w:rFonts w:ascii="Times New Roman" w:hAnsi="Times New Roman" w:eastAsiaTheme="minorEastAsia"/>
                <w:i/>
                <w:color w:val="C00000"/>
                <w:sz w:val="22"/>
                <w:szCs w:val="22"/>
                <w:lang w:eastAsia="zh-CN"/>
              </w:rPr>
              <w:t>FFS: in the other case</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 xml:space="preserve">Triggering </w:t>
            </w:r>
            <w:r>
              <w:rPr>
                <w:rFonts w:ascii="Times New Roman" w:hAnsi="Times New Roman" w:eastAsiaTheme="minorEastAsia"/>
                <w:i/>
                <w:color w:val="C00000"/>
                <w:sz w:val="22"/>
                <w:szCs w:val="22"/>
                <w:lang w:eastAsia="zh-CN"/>
              </w:rPr>
              <w:t xml:space="preserve">index </w:t>
            </w:r>
            <w:r>
              <w:rPr>
                <w:rFonts w:ascii="Times New Roman" w:hAnsi="Times New Roman" w:eastAsiaTheme="minorEastAsia"/>
                <w:i/>
                <w:sz w:val="22"/>
                <w:szCs w:val="22"/>
                <w:lang w:eastAsia="zh-CN"/>
              </w:rPr>
              <w:t xml:space="preserve">information (e.g. trigger state ID/trigger RS ID/ entry index) (Opt 2.3.1A)  </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Whether or not temporary RS is triggered (Opt 2.3.2)</w:t>
            </w:r>
          </w:p>
          <w:p>
            <w:pPr>
              <w:pStyle w:val="46"/>
              <w:widowControl w:val="0"/>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the information that is RRC configured and is associated with the triggering index information at least include:</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The number of RS bursts and the gap length between the RS bursts (Opt 2.3.3)</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offset of temporary RS (Opt 2.3.4)</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QCL information</w:t>
            </w:r>
            <w:r>
              <w:rPr>
                <w:rFonts w:hint="eastAsia" w:ascii="Times New Roman" w:hAnsi="Times New Roman" w:eastAsiaTheme="minorEastAsia"/>
                <w:i/>
                <w:sz w:val="22"/>
                <w:szCs w:val="22"/>
                <w:lang w:eastAsia="zh-CN"/>
              </w:rPr>
              <w:t xml:space="preserve"> </w:t>
            </w:r>
            <w:r>
              <w:rPr>
                <w:rFonts w:ascii="Times New Roman" w:hAnsi="Times New Roman" w:eastAsiaTheme="minorEastAsia"/>
                <w:i/>
                <w:sz w:val="22"/>
                <w:szCs w:val="22"/>
                <w:lang w:eastAsia="zh-CN"/>
              </w:rPr>
              <w:t>(Opt 2.3.5)</w:t>
            </w:r>
          </w:p>
          <w:p>
            <w:pPr>
              <w:widowControl w:val="0"/>
              <w:spacing w:before="120" w:beforeLines="50"/>
              <w:rPr>
                <w:rFonts w:eastAsia="MS Mincho"/>
                <w:i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Qualcomm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hint="eastAsia" w:eastAsia="MS Mincho"/>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pPr>
              <w:widowControl w:val="0"/>
              <w:spacing w:before="120" w:beforeLines="50"/>
              <w:rPr>
                <w:rFonts w:eastAsia="MS Mincho"/>
                <w:iCs/>
                <w:lang w:eastAsia="ja-JP"/>
              </w:rPr>
            </w:pPr>
            <w:r>
              <w:rPr>
                <w:rFonts w:hint="eastAsia" w:eastAsia="MS Mincho"/>
                <w:iCs/>
                <w:lang w:eastAsia="ja-JP"/>
              </w:rPr>
              <w:t>I</w:t>
            </w:r>
            <w:r>
              <w:rPr>
                <w:rFonts w:eastAsia="MS Mincho"/>
                <w:iCs/>
                <w:lang w:eastAsia="ja-JP"/>
              </w:rPr>
              <w:t>n the following, we assume the intention of “Target SCell ID” is “Target SCell ID that temporary RS is triggered”.</w:t>
            </w:r>
          </w:p>
          <w:p>
            <w:pPr>
              <w:widowControl w:val="0"/>
              <w:spacing w:before="120" w:beforeLines="50"/>
              <w:rPr>
                <w:rFonts w:eastAsia="MS Mincho"/>
                <w:iCs/>
                <w:lang w:eastAsia="ja-JP"/>
              </w:rPr>
            </w:pPr>
            <w:r>
              <w:rPr>
                <w:rFonts w:eastAsia="MS Mincho"/>
                <w:iCs/>
                <w:lang w:eastAsia="ja-JP"/>
              </w:rPr>
              <w:t>Then, separate field for the “Target SCell ID” would not be necessary.</w:t>
            </w:r>
          </w:p>
          <w:p>
            <w:pPr>
              <w:widowControl w:val="0"/>
              <w:spacing w:before="120" w:beforeLines="5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pPr>
              <w:widowControl w:val="0"/>
              <w:spacing w:before="120" w:beforeLines="50"/>
              <w:rPr>
                <w:rFonts w:eastAsia="MS Mincho"/>
                <w:iCs/>
                <w:lang w:eastAsia="ja-JP"/>
              </w:rPr>
            </w:pPr>
            <w:r>
              <w:rPr>
                <w:rFonts w:eastAsia="MS Mincho"/>
                <w:iCs/>
                <w:lang w:eastAsia="ja-JP"/>
              </w:rPr>
              <w:t>Also, for a given target SCell, it is possible to trigger different aperiodic RS configuration by using different trigger state. This is already sufficiently flexible (and not sure if this is possible by the FL proposal).</w:t>
            </w:r>
          </w:p>
          <w:p>
            <w:pPr>
              <w:widowControl w:val="0"/>
              <w:spacing w:before="120" w:beforeLines="50"/>
              <w:rPr>
                <w:rFonts w:eastAsia="MS Mincho"/>
                <w:iCs/>
                <w:lang w:eastAsia="ja-JP"/>
              </w:rPr>
            </w:pPr>
            <w:r>
              <w:rPr>
                <w:rFonts w:hint="eastAsia" w:eastAsia="MS Mincho"/>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163"/>
              <w:gridCol w:w="1164"/>
              <w:gridCol w:w="1164"/>
              <w:gridCol w:w="116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rigger state</w:t>
                  </w:r>
                </w:p>
              </w:tc>
              <w:tc>
                <w:tcPr>
                  <w:tcW w:w="1163"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#1</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#2</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#3</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#4</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1</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Tmp RS #1a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#2a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#3a</w:t>
                  </w: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2</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Tmp RS #1b</w:t>
                  </w: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3</w:t>
                  </w:r>
                </w:p>
              </w:tc>
              <w:tc>
                <w:tcPr>
                  <w:tcW w:w="1163"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4</w:t>
                  </w:r>
                </w:p>
              </w:tc>
              <w:tc>
                <w:tcPr>
                  <w:tcW w:w="1163"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#2b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#3c</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#4c</w:t>
                  </w:r>
                </w:p>
              </w:tc>
              <w:tc>
                <w:tcPr>
                  <w:tcW w:w="1164" w:type="dxa"/>
                </w:tcPr>
                <w:p>
                  <w:pPr>
                    <w:widowControl w:val="0"/>
                    <w:spacing w:before="120" w:beforeLines="50"/>
                    <w:rPr>
                      <w:rFonts w:eastAsia="MS Mincho"/>
                      <w:iCs/>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r>
          </w:tbl>
          <w:p>
            <w:pPr>
              <w:widowControl w:val="0"/>
              <w:spacing w:before="120" w:beforeLines="50"/>
              <w:rPr>
                <w:rFonts w:eastAsia="MS Mincho"/>
                <w:iCs/>
                <w:lang w:eastAsia="ja-JP"/>
              </w:rPr>
            </w:pPr>
          </w:p>
          <w:p>
            <w:pPr>
              <w:widowControl w:val="0"/>
              <w:spacing w:before="120" w:beforeLines="50"/>
              <w:rPr>
                <w:rFonts w:eastAsia="MS Mincho"/>
                <w:iCs/>
                <w:lang w:eastAsia="ja-JP"/>
              </w:rPr>
            </w:pPr>
            <w:r>
              <w:rPr>
                <w:rFonts w:eastAsia="MS Mincho"/>
                <w:iCs/>
                <w:lang w:eastAsia="ja-JP"/>
              </w:rPr>
              <w:t>Having said that, the proposal should be as follows:</w:t>
            </w:r>
          </w:p>
          <w:p>
            <w:pPr>
              <w:widowControl w:val="0"/>
              <w:spacing w:before="120" w:beforeLines="5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pPr>
              <w:pStyle w:val="46"/>
              <w:widowControl w:val="0"/>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the information explicitly indicated in a new MAC-CE at least include:</w:t>
            </w:r>
          </w:p>
          <w:p>
            <w:pPr>
              <w:pStyle w:val="46"/>
              <w:widowControl w:val="0"/>
              <w:numPr>
                <w:ilvl w:val="0"/>
                <w:numId w:val="16"/>
              </w:numPr>
              <w:ind w:left="751"/>
              <w:rPr>
                <w:rFonts w:ascii="Times New Roman" w:hAnsi="Times New Roman" w:eastAsiaTheme="minorEastAsia"/>
                <w:i/>
                <w:strike/>
                <w:color w:val="0000FF"/>
                <w:sz w:val="22"/>
                <w:szCs w:val="22"/>
                <w:lang w:eastAsia="zh-CN"/>
              </w:rPr>
            </w:pPr>
            <w:r>
              <w:rPr>
                <w:rFonts w:ascii="Times New Roman" w:hAnsi="Times New Roman" w:eastAsiaTheme="minorEastAsia"/>
                <w:i/>
                <w:strike/>
                <w:color w:val="0000FF"/>
                <w:sz w:val="22"/>
                <w:szCs w:val="22"/>
                <w:lang w:eastAsia="zh-CN"/>
              </w:rPr>
              <w:t>Target SCell ID at least in the case that the new MAC-CE also provides functionality of SCell activation/deactivation (Opt 2.3.1).</w:t>
            </w:r>
          </w:p>
          <w:p>
            <w:pPr>
              <w:pStyle w:val="46"/>
              <w:widowControl w:val="0"/>
              <w:numPr>
                <w:ilvl w:val="0"/>
                <w:numId w:val="16"/>
              </w:numPr>
              <w:ind w:left="1190"/>
              <w:rPr>
                <w:rFonts w:ascii="Times New Roman" w:hAnsi="Times New Roman" w:eastAsiaTheme="minorEastAsia"/>
                <w:i/>
                <w:strike/>
                <w:color w:val="0000FF"/>
                <w:sz w:val="22"/>
                <w:szCs w:val="22"/>
                <w:lang w:eastAsia="zh-CN"/>
              </w:rPr>
            </w:pPr>
            <w:r>
              <w:rPr>
                <w:rFonts w:ascii="Times New Roman" w:hAnsi="Times New Roman" w:eastAsiaTheme="minorEastAsia"/>
                <w:i/>
                <w:strike/>
                <w:color w:val="0000FF"/>
                <w:sz w:val="22"/>
                <w:szCs w:val="22"/>
                <w:lang w:eastAsia="zh-CN"/>
              </w:rPr>
              <w:t>FFS: in the other case</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 xml:space="preserve">Triggering </w:t>
            </w:r>
            <w:r>
              <w:rPr>
                <w:rFonts w:ascii="Times New Roman" w:hAnsi="Times New Roman" w:eastAsiaTheme="minorEastAsia"/>
                <w:i/>
                <w:strike/>
                <w:color w:val="0000FF"/>
                <w:sz w:val="22"/>
                <w:szCs w:val="22"/>
                <w:lang w:eastAsia="zh-CN"/>
              </w:rPr>
              <w:t>index</w:t>
            </w:r>
            <w:r>
              <w:rPr>
                <w:rFonts w:ascii="Times New Roman" w:hAnsi="Times New Roman" w:eastAsiaTheme="minorEastAsia"/>
                <w:i/>
                <w:color w:val="C00000"/>
                <w:sz w:val="22"/>
                <w:szCs w:val="22"/>
                <w:lang w:eastAsia="zh-CN"/>
              </w:rPr>
              <w:t xml:space="preserve"> </w:t>
            </w:r>
            <w:r>
              <w:rPr>
                <w:rFonts w:ascii="Times New Roman" w:hAnsi="Times New Roman" w:eastAsiaTheme="minorEastAsia"/>
                <w:i/>
                <w:sz w:val="22"/>
                <w:szCs w:val="22"/>
                <w:lang w:eastAsia="zh-CN"/>
              </w:rPr>
              <w:t xml:space="preserve">information (e.g. trigger state ID/trigger RS ID/ entry index) (Opt 2.3.1A)  </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MS Mincho"/>
                <w:i/>
                <w:color w:val="0000FF"/>
                <w:sz w:val="22"/>
                <w:szCs w:val="22"/>
                <w:lang w:eastAsia="ja-JP"/>
              </w:rPr>
              <w:t>None of</w:t>
            </w:r>
            <w:r>
              <w:rPr>
                <w:rFonts w:ascii="Times New Roman" w:hAnsi="Times New Roman" w:eastAsia="MS Mincho"/>
                <w:i/>
                <w:sz w:val="22"/>
                <w:szCs w:val="22"/>
                <w:lang w:eastAsia="ja-JP"/>
              </w:rPr>
              <w:t xml:space="preserve"> </w:t>
            </w:r>
            <w:r>
              <w:rPr>
                <w:rFonts w:ascii="Times New Roman" w:hAnsi="Times New Roman" w:eastAsiaTheme="minorEastAsia"/>
                <w:i/>
                <w:strike/>
                <w:color w:val="0000FF"/>
                <w:sz w:val="22"/>
                <w:szCs w:val="22"/>
                <w:lang w:eastAsia="zh-CN"/>
              </w:rPr>
              <w:t>Whether or not</w:t>
            </w:r>
            <w:r>
              <w:rPr>
                <w:rFonts w:ascii="Times New Roman" w:hAnsi="Times New Roman" w:eastAsiaTheme="minorEastAsia"/>
                <w:i/>
                <w:sz w:val="22"/>
                <w:szCs w:val="22"/>
                <w:lang w:eastAsia="zh-CN"/>
              </w:rPr>
              <w:t xml:space="preserve"> temporary RS is triggered (Opt 2.3.2)</w:t>
            </w:r>
          </w:p>
          <w:p>
            <w:pPr>
              <w:pStyle w:val="46"/>
              <w:widowControl w:val="0"/>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 xml:space="preserve">the information that is RRC configured and is associated with the triggering </w:t>
            </w:r>
            <w:r>
              <w:rPr>
                <w:rFonts w:ascii="Times New Roman" w:hAnsi="Times New Roman" w:eastAsiaTheme="minorEastAsia"/>
                <w:i/>
                <w:strike/>
                <w:color w:val="0000FF"/>
                <w:sz w:val="22"/>
                <w:lang w:eastAsia="zh-CN"/>
              </w:rPr>
              <w:t>index</w:t>
            </w:r>
            <w:r>
              <w:rPr>
                <w:rFonts w:ascii="Times New Roman" w:hAnsi="Times New Roman" w:eastAsiaTheme="minorEastAsia"/>
                <w:i/>
                <w:color w:val="0000FF"/>
                <w:sz w:val="22"/>
                <w:lang w:eastAsia="zh-CN"/>
              </w:rPr>
              <w:t xml:space="preserve"> </w:t>
            </w:r>
            <w:r>
              <w:rPr>
                <w:rFonts w:ascii="Times New Roman" w:hAnsi="Times New Roman" w:eastAsiaTheme="minorEastAsia"/>
                <w:i/>
                <w:sz w:val="22"/>
                <w:lang w:eastAsia="zh-CN"/>
              </w:rPr>
              <w:t>information at least include:</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The number of RS bursts and the gap length between the RS bursts (Opt 2.3.3)</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offset of temporary RS (Opt 2.3.4)</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QCL information</w:t>
            </w:r>
            <w:r>
              <w:rPr>
                <w:rFonts w:hint="eastAsia" w:ascii="Times New Roman" w:hAnsi="Times New Roman" w:eastAsiaTheme="minorEastAsia"/>
                <w:i/>
                <w:sz w:val="22"/>
                <w:szCs w:val="22"/>
                <w:lang w:eastAsia="zh-CN"/>
              </w:rPr>
              <w:t xml:space="preserve"> </w:t>
            </w:r>
            <w:r>
              <w:rPr>
                <w:rFonts w:ascii="Times New Roman" w:hAnsi="Times New Roman" w:eastAsiaTheme="minorEastAsia"/>
                <w:i/>
                <w:sz w:val="22"/>
                <w:szCs w:val="22"/>
                <w:lang w:eastAsia="zh-CN"/>
              </w:rPr>
              <w:t>(Opt 2.3.5)</w:t>
            </w:r>
          </w:p>
          <w:p>
            <w:pPr>
              <w:pStyle w:val="46"/>
              <w:widowControl w:val="0"/>
              <w:numPr>
                <w:ilvl w:val="0"/>
                <w:numId w:val="16"/>
              </w:numPr>
              <w:ind w:left="751"/>
              <w:rPr>
                <w:rFonts w:ascii="Times New Roman" w:hAnsi="Times New Roman" w:eastAsiaTheme="minorEastAsia"/>
                <w:i/>
                <w:color w:val="0000FF"/>
                <w:sz w:val="22"/>
                <w:szCs w:val="22"/>
                <w:lang w:eastAsia="zh-CN"/>
              </w:rPr>
            </w:pPr>
            <w:r>
              <w:rPr>
                <w:rFonts w:hint="eastAsia" w:ascii="Times New Roman" w:hAnsi="Times New Roman" w:eastAsia="MS Mincho"/>
                <w:i/>
                <w:color w:val="0000FF"/>
                <w:sz w:val="22"/>
                <w:szCs w:val="22"/>
                <w:lang w:eastAsia="ja-JP"/>
              </w:rPr>
              <w:t>T</w:t>
            </w:r>
            <w:r>
              <w:rPr>
                <w:rFonts w:ascii="Times New Roman" w:hAnsi="Times New Roman" w:eastAsia="MS Mincho"/>
                <w:i/>
                <w:color w:val="0000FF"/>
                <w:sz w:val="22"/>
                <w:szCs w:val="22"/>
                <w:lang w:eastAsia="ja-JP"/>
              </w:rPr>
              <w:t>arget SCell ID that temporary RS is triggered (Opt.2.3.1)</w:t>
            </w:r>
          </w:p>
          <w:p>
            <w:pPr>
              <w:widowControl w:val="0"/>
              <w:spacing w:before="120" w:beforeLines="50"/>
              <w:rPr>
                <w:rFonts w:eastAsia="MS Mincho"/>
                <w:iCs/>
                <w:lang w:eastAsia="ja-JP"/>
              </w:rPr>
            </w:pPr>
          </w:p>
          <w:p>
            <w:pPr>
              <w:widowControl w:val="0"/>
              <w:spacing w:before="120" w:beforeLines="50"/>
              <w:rPr>
                <w:rFonts w:eastAsia="MS Mincho"/>
                <w:i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X</w:t>
            </w:r>
            <w:r>
              <w:rPr>
                <w:lang w:eastAsia="zh-CN"/>
              </w:rPr>
              <w:t>iaomi2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pPr>
              <w:widowControl w:val="0"/>
              <w:spacing w:before="120" w:beforeLines="50"/>
              <w:rPr>
                <w:iCs/>
                <w:lang w:eastAsia="zh-CN"/>
              </w:rPr>
            </w:pPr>
            <w:r>
              <w:rPr>
                <w:iCs/>
                <w:lang w:eastAsia="zh-CN"/>
              </w:rPr>
              <w:t>However,  the C values is actually a bitmap, wherein each bit of the bitmap corresponding to a SCell, e.g. C0 corresponding to SCell#0, C1 corresponding to SCell#1…</w:t>
            </w:r>
          </w:p>
          <w:p>
            <w:pPr>
              <w:widowControl w:val="0"/>
              <w:spacing w:before="120" w:beforeLines="5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Fine with the </w:t>
            </w:r>
            <w:r>
              <w:rPr>
                <w:rFonts w:eastAsiaTheme="minorEastAsia"/>
                <w:b/>
                <w:i/>
                <w:highlight w:val="yellow"/>
                <w:lang w:eastAsia="zh-CN"/>
              </w:rPr>
              <w:t>FL Proposal 1-rev1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pPr>
              <w:widowControl w:val="0"/>
              <w:spacing w:before="120" w:beforeLines="5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pPr>
              <w:widowControl w:val="0"/>
              <w:spacing w:before="120" w:beforeLines="5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pPr>
              <w:pStyle w:val="46"/>
              <w:widowControl w:val="0"/>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MAC-CE at least provides the following information:</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X (≥0) temporary RSs are to be triggered on X SCells, respectively</w:t>
            </w:r>
          </w:p>
          <w:p>
            <w:pPr>
              <w:pStyle w:val="46"/>
              <w:widowControl w:val="0"/>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0, 1, or more temporary RSs can be RRC configured on a SCell, each with information at least include:</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The number of RS bursts and the gap length between the RS bursts (Opt 2.3.3)</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offset of temporary RS (Opt 2.3.4)</w:t>
            </w:r>
          </w:p>
          <w:p>
            <w:pPr>
              <w:pStyle w:val="46"/>
              <w:widowControl w:val="0"/>
              <w:numPr>
                <w:ilvl w:val="0"/>
                <w:numId w:val="16"/>
              </w:numPr>
              <w:ind w:left="751"/>
              <w:rPr>
                <w:iCs/>
                <w:lang w:eastAsia="zh-CN"/>
              </w:rPr>
            </w:pPr>
            <w:r>
              <w:rPr>
                <w:rFonts w:ascii="Times New Roman" w:hAnsi="Times New Roman" w:eastAsiaTheme="minorEastAsia"/>
                <w:i/>
                <w:sz w:val="22"/>
                <w:szCs w:val="22"/>
                <w:lang w:eastAsia="zh-CN"/>
              </w:rPr>
              <w:t>QCL information</w:t>
            </w:r>
            <w:r>
              <w:rPr>
                <w:rFonts w:hint="eastAsia" w:ascii="Times New Roman" w:hAnsi="Times New Roman" w:eastAsiaTheme="minorEastAsia"/>
                <w:i/>
                <w:sz w:val="22"/>
                <w:szCs w:val="22"/>
                <w:lang w:eastAsia="zh-CN"/>
              </w:rPr>
              <w:t xml:space="preserve"> </w:t>
            </w:r>
            <w:r>
              <w:rPr>
                <w:rFonts w:ascii="Times New Roman" w:hAnsi="Times New Roman" w:eastAsiaTheme="minorEastAsia"/>
                <w:i/>
                <w:sz w:val="22"/>
                <w:szCs w:val="22"/>
                <w:lang w:eastAsia="zh-CN"/>
              </w:rPr>
              <w:t>(Opt 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Not OK with FL proposal.</w:t>
            </w:r>
          </w:p>
          <w:p>
            <w:pPr>
              <w:widowControl w:val="0"/>
              <w:spacing w:before="120" w:beforeLines="5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S</w:t>
            </w:r>
            <w:r>
              <w:rPr>
                <w:lang w:eastAsia="zh-CN"/>
              </w:rPr>
              <w:t>preadtrum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We think the suggestion from Futurewei is better. It is better to leave more flexibility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M</w:t>
            </w:r>
            <w:r>
              <w:rPr>
                <w:lang w:eastAsia="zh-CN"/>
              </w:rPr>
              <w:t>oderator</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In order to have the same flexibility as FL proposal, the size 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pPr>
              <w:widowControl w:val="0"/>
              <w:spacing w:before="120" w:beforeLines="50"/>
              <w:rPr>
                <w:rFonts w:eastAsia="MS Mincho"/>
                <w:iCs/>
                <w:lang w:eastAsia="ja-JP"/>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163"/>
              <w:gridCol w:w="1164"/>
              <w:gridCol w:w="1164"/>
              <w:gridCol w:w="116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rigger state</w:t>
                  </w:r>
                </w:p>
              </w:tc>
              <w:tc>
                <w:tcPr>
                  <w:tcW w:w="1163"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#1</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#2</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#3</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#4</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1</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Tmp RS #1a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#2a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#3a</w:t>
                  </w: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2</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Tmp RS #1b</w:t>
                  </w: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3</w:t>
                  </w:r>
                </w:p>
              </w:tc>
              <w:tc>
                <w:tcPr>
                  <w:tcW w:w="1163"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4</w:t>
                  </w:r>
                </w:p>
              </w:tc>
              <w:tc>
                <w:tcPr>
                  <w:tcW w:w="1163"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#2b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#3c</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#4c</w:t>
                  </w:r>
                </w:p>
              </w:tc>
              <w:tc>
                <w:tcPr>
                  <w:tcW w:w="1164" w:type="dxa"/>
                </w:tcPr>
                <w:p>
                  <w:pPr>
                    <w:widowControl w:val="0"/>
                    <w:spacing w:before="120" w:beforeLines="50"/>
                    <w:rPr>
                      <w:rFonts w:eastAsia="MS Mincho"/>
                      <w:iCs/>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r>
          </w:tbl>
          <w:p>
            <w:pPr>
              <w:widowControl w:val="0"/>
              <w:spacing w:before="120" w:beforeLines="50"/>
              <w:rPr>
                <w:iCs/>
                <w:lang w:eastAsia="zh-CN"/>
              </w:rPr>
            </w:pPr>
          </w:p>
          <w:p>
            <w:pPr>
              <w:widowControl w:val="0"/>
              <w:spacing w:before="120" w:beforeLines="50"/>
              <w:rPr>
                <w:iCs/>
                <w:lang w:eastAsia="zh-CN"/>
              </w:rPr>
            </w:pPr>
            <w:r>
              <w:rPr>
                <w:iCs/>
                <w:lang w:eastAsia="zh-CN"/>
              </w:rPr>
              <w:t>On the contrary, an alternative is to reuse the legacy MAC-CE indication as SCell activation, as copied below (TS 38.321),</w:t>
            </w:r>
          </w:p>
          <w:p>
            <w:pPr>
              <w:pStyle w:val="69"/>
              <w:widowControl w:val="0"/>
              <w:rPr>
                <w:lang w:eastAsia="ko-KR"/>
              </w:rPr>
            </w:pPr>
            <w:r>
              <w:object>
                <v:shape id="_x0000_i1025" o:spt="75" type="#_x0000_t75" style="height:51.6pt;width:285.2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pStyle w:val="70"/>
              <w:widowControl w:val="0"/>
              <w:rPr>
                <w:lang w:eastAsia="ko-KR"/>
              </w:rPr>
            </w:pPr>
            <w:r>
              <w:rPr>
                <w:lang w:eastAsia="ko-KR"/>
              </w:rPr>
              <w:t>Figure 6.1.3.10-1: SCell Activation/Deactivation MAC CE of one octet</w:t>
            </w:r>
          </w:p>
          <w:p>
            <w:pPr>
              <w:pStyle w:val="69"/>
              <w:widowControl w:val="0"/>
              <w:rPr>
                <w:lang w:eastAsia="ko-KR"/>
              </w:rPr>
            </w:pPr>
            <w:r>
              <w:object>
                <v:shape id="_x0000_i1026" o:spt="75" type="#_x0000_t75" style="height:136.8pt;width:285.2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p>
          <w:p>
            <w:pPr>
              <w:pStyle w:val="70"/>
              <w:widowControl w:val="0"/>
              <w:rPr>
                <w:lang w:eastAsia="ko-KR"/>
              </w:rPr>
            </w:pPr>
            <w:r>
              <w:rPr>
                <w:lang w:eastAsia="ko-KR"/>
              </w:rPr>
              <w:t>Figure 6.1.3.10-2: SCell Activation/Deactivation MAC CE of four octets</w:t>
            </w:r>
          </w:p>
          <w:p>
            <w:pPr>
              <w:widowControl w:val="0"/>
              <w:spacing w:before="120" w:beforeLines="50"/>
              <w:rPr>
                <w:iCs/>
                <w:lang w:val="en-GB" w:eastAsia="zh-CN"/>
              </w:rPr>
            </w:pPr>
          </w:p>
          <w:p>
            <w:pPr>
              <w:widowControl w:val="0"/>
              <w:spacing w:before="120" w:beforeLines="5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pPr>
              <w:widowControl w:val="0"/>
              <w:spacing w:before="120" w:beforeLines="50"/>
              <w:rPr>
                <w:iCs/>
                <w:lang w:eastAsia="zh-CN"/>
              </w:rPr>
            </w:pPr>
            <w:r>
              <w:rPr>
                <w:rFonts w:hint="eastAsia"/>
                <w:iCs/>
                <w:lang w:eastAsia="zh-CN"/>
              </w:rPr>
              <w:t>@</w:t>
            </w:r>
            <w:r>
              <w:rPr>
                <w:iCs/>
                <w:lang w:eastAsia="zh-CN"/>
              </w:rPr>
              <w:t>Spreadtrum, Not sure if I am fully understand your comment about fixed size of MAC-CE. According to TS 38.321, the size of multiple MAC-CEs received by a UE can be different, even the MAC-CE of SCell activation have two sizes, as copied above.</w:t>
            </w:r>
          </w:p>
          <w:p>
            <w:pPr>
              <w:widowControl w:val="0"/>
              <w:spacing w:before="120" w:beforeLines="5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pPr>
              <w:widowControl w:val="0"/>
              <w:spacing w:before="120" w:beforeLines="50"/>
              <w:rPr>
                <w:iCs/>
                <w:lang w:eastAsia="zh-CN"/>
              </w:rPr>
            </w:pPr>
            <w:r>
              <w:rPr>
                <w:iCs/>
                <w:lang w:eastAsia="zh-CN"/>
              </w:rPr>
              <w:t xml:space="preserve"> @Xiaomi, Intel, Thank you for your comments. The proposal is revised accordingly.</w:t>
            </w:r>
          </w:p>
          <w:p>
            <w:pPr>
              <w:widowControl w:val="0"/>
              <w:spacing w:before="120" w:beforeLines="50"/>
              <w:rPr>
                <w:iCs/>
                <w:lang w:eastAsia="zh-CN"/>
              </w:rPr>
            </w:pPr>
          </w:p>
          <w:p>
            <w:pPr>
              <w:widowControl w:val="0"/>
              <w:spacing w:before="120" w:beforeLines="5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pPr>
              <w:widowControl w:val="0"/>
              <w:spacing w:before="120" w:beforeLines="50"/>
              <w:rPr>
                <w:iCs/>
                <w:lang w:eastAsia="zh-CN"/>
              </w:rPr>
            </w:pPr>
            <w:r>
              <w:rPr>
                <w:b/>
                <w:iCs/>
                <w:lang w:eastAsia="zh-CN"/>
              </w:rPr>
              <w:t xml:space="preserve">Alt 1: </w:t>
            </w:r>
            <w:r>
              <w:rPr>
                <w:iCs/>
                <w:lang w:eastAsia="zh-CN"/>
              </w:rPr>
              <w:t>reuse the bitmap approach in MAC-CE as SCell activation</w:t>
            </w:r>
          </w:p>
          <w:p>
            <w:pPr>
              <w:pStyle w:val="46"/>
              <w:widowControl/>
              <w:numPr>
                <w:ilvl w:val="0"/>
                <w:numId w:val="17"/>
              </w:numPr>
              <w:spacing w:before="120" w:beforeLines="50"/>
              <w:rPr>
                <w:rFonts w:ascii="Times New Roman" w:hAnsi="Times New Roman"/>
                <w:iCs/>
                <w:sz w:val="22"/>
                <w:szCs w:val="22"/>
                <w:lang w:eastAsia="zh-CN"/>
              </w:rPr>
            </w:pPr>
            <w:r>
              <w:rPr>
                <w:rFonts w:hint="eastAsia" w:ascii="Times New Roman" w:hAnsi="Times New Roman"/>
                <w:iCs/>
                <w:sz w:val="22"/>
                <w:szCs w:val="22"/>
                <w:lang w:eastAsia="zh-CN"/>
              </w:rPr>
              <w:t>E</w:t>
            </w:r>
            <w:r>
              <w:rPr>
                <w:rFonts w:ascii="Times New Roman" w:hAnsi="Times New Roman"/>
                <w:iCs/>
                <w:sz w:val="22"/>
                <w:szCs w:val="22"/>
                <w:lang w:eastAsia="zh-CN"/>
              </w:rPr>
              <w:t>very Y-bit block in the bitmap corresponds to a SCell, Y&gt;=0</w:t>
            </w:r>
          </w:p>
          <w:p>
            <w:pPr>
              <w:pStyle w:val="46"/>
              <w:widowControl/>
              <w:numPr>
                <w:ilvl w:val="0"/>
                <w:numId w:val="17"/>
              </w:numPr>
              <w:spacing w:before="120" w:beforeLines="5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pPr>
              <w:widowControl w:val="0"/>
              <w:spacing w:before="120" w:beforeLines="50"/>
              <w:rPr>
                <w:iCs/>
                <w:lang w:eastAsia="zh-CN"/>
              </w:rPr>
            </w:pPr>
            <w:r>
              <w:object>
                <v:shape id="_x0000_i1027" o:spt="75" type="#_x0000_t75" style="height:136.8pt;width:285.2pt;" o:ole="t" filled="f" o:preferrelative="t" stroked="f" coordsize="21600,21600">
                  <v:path/>
                  <v:fill on="f" focussize="0,0"/>
                  <v:stroke on="f" joinstyle="miter"/>
                  <v:imagedata r:id="rId10" o:title=""/>
                  <o:lock v:ext="edit" aspectratio="t"/>
                  <w10:wrap type="none"/>
                  <w10:anchorlock/>
                </v:shape>
                <o:OLEObject Type="Embed" ProgID="Visio.Drawing.15" ShapeID="_x0000_i1027" DrawAspect="Content" ObjectID="_1468075727" r:id="rId11">
                  <o:LockedField>false</o:LockedField>
                </o:OLEObject>
              </w:object>
            </w:r>
          </w:p>
          <w:p>
            <w:pPr>
              <w:widowControl w:val="0"/>
              <w:spacing w:before="120" w:beforeLines="50"/>
              <w:rPr>
                <w:iCs/>
                <w:lang w:eastAsia="zh-CN"/>
              </w:rPr>
            </w:pPr>
          </w:p>
          <w:p>
            <w:pPr>
              <w:widowControl w:val="0"/>
              <w:spacing w:before="120" w:beforeLines="50"/>
              <w:rPr>
                <w:iCs/>
                <w:lang w:eastAsia="zh-CN"/>
              </w:rPr>
            </w:pPr>
            <w:r>
              <w:rPr>
                <w:b/>
                <w:iCs/>
                <w:lang w:eastAsia="zh-CN"/>
              </w:rPr>
              <w:t>Alt 2:</w:t>
            </w:r>
            <w:r>
              <w:rPr>
                <w:iCs/>
                <w:lang w:eastAsia="zh-CN"/>
              </w:rPr>
              <w:t xml:space="preserve"> reuse the A-TRS RRC configuration of triggering states</w:t>
            </w:r>
          </w:p>
          <w:p>
            <w:pPr>
              <w:pStyle w:val="46"/>
              <w:widowControl w:val="0"/>
              <w:numPr>
                <w:ilvl w:val="0"/>
                <w:numId w:val="17"/>
              </w:numPr>
              <w:spacing w:before="120" w:beforeLines="5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pPr>
              <w:pStyle w:val="46"/>
              <w:widowControl w:val="0"/>
              <w:numPr>
                <w:ilvl w:val="0"/>
                <w:numId w:val="17"/>
              </w:numPr>
              <w:spacing w:before="120" w:beforeLines="5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163"/>
              <w:gridCol w:w="1164"/>
              <w:gridCol w:w="1164"/>
              <w:gridCol w:w="116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rigger state</w:t>
                  </w:r>
                </w:p>
              </w:tc>
              <w:tc>
                <w:tcPr>
                  <w:tcW w:w="1163"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#1</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#2</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#3</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#4</w:t>
                  </w:r>
                </w:p>
              </w:tc>
              <w:tc>
                <w:tcPr>
                  <w:tcW w:w="1164" w:type="dxa"/>
                  <w:shd w:val="clear" w:color="auto" w:fill="C6D9F0" w:themeFill="text2" w:themeFillTint="33"/>
                </w:tcPr>
                <w:p>
                  <w:pPr>
                    <w:widowControl w:val="0"/>
                    <w:spacing w:before="120" w:beforeLines="50"/>
                    <w:rPr>
                      <w:rFonts w:eastAsia="MS Mincho"/>
                      <w:iCs/>
                      <w:sz w:val="18"/>
                      <w:szCs w:val="18"/>
                      <w:lang w:eastAsia="ja-JP"/>
                    </w:rPr>
                  </w:pPr>
                  <w:r>
                    <w:rPr>
                      <w:rFonts w:hint="eastAsia" w:eastAsia="MS Mincho"/>
                      <w:iCs/>
                      <w:sz w:val="18"/>
                      <w:szCs w:val="18"/>
                      <w:lang w:eastAsia="ja-JP"/>
                    </w:rPr>
                    <w:t>S</w:t>
                  </w:r>
                  <w:r>
                    <w:rPr>
                      <w:rFonts w:eastAsia="MS Mincho"/>
                      <w:iCs/>
                      <w:sz w:val="18"/>
                      <w:szCs w:val="18"/>
                      <w:lang w:eastAsia="ja-JP"/>
                    </w:rPr>
                    <w:t>Cell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1</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Tmp RS #1a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#2a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#3a</w:t>
                  </w: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2</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Tmp RS #1b</w:t>
                  </w: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#4a</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3</w:t>
                  </w:r>
                </w:p>
              </w:tc>
              <w:tc>
                <w:tcPr>
                  <w:tcW w:w="1163"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hint="eastAsia" w:eastAsia="MS Mincho"/>
                      <w:iCs/>
                      <w:sz w:val="18"/>
                      <w:szCs w:val="18"/>
                      <w:lang w:eastAsia="ja-JP"/>
                    </w:rPr>
                    <w:t>#</w:t>
                  </w:r>
                  <w:r>
                    <w:rPr>
                      <w:rFonts w:eastAsia="MS Mincho"/>
                      <w:iCs/>
                      <w:sz w:val="18"/>
                      <w:szCs w:val="18"/>
                      <w:lang w:eastAsia="ja-JP"/>
                    </w:rPr>
                    <w:t>4</w:t>
                  </w:r>
                </w:p>
              </w:tc>
              <w:tc>
                <w:tcPr>
                  <w:tcW w:w="1163" w:type="dxa"/>
                </w:tcPr>
                <w:p>
                  <w:pPr>
                    <w:widowControl w:val="0"/>
                    <w:spacing w:before="120" w:beforeLines="50"/>
                    <w:rPr>
                      <w:rFonts w:eastAsia="MS Mincho"/>
                      <w:iCs/>
                      <w:sz w:val="18"/>
                      <w:szCs w:val="18"/>
                      <w:lang w:eastAsia="ja-JP"/>
                    </w:rPr>
                  </w:pP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#2b</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#3c</w:t>
                  </w:r>
                </w:p>
              </w:tc>
              <w:tc>
                <w:tcPr>
                  <w:tcW w:w="1164" w:type="dxa"/>
                </w:tcPr>
                <w:p>
                  <w:pPr>
                    <w:widowControl w:val="0"/>
                    <w:spacing w:before="120" w:beforeLines="50"/>
                    <w:rPr>
                      <w:rFonts w:eastAsia="MS Mincho"/>
                      <w:iCs/>
                      <w:sz w:val="18"/>
                      <w:szCs w:val="18"/>
                      <w:lang w:eastAsia="ja-JP"/>
                    </w:rPr>
                  </w:pPr>
                  <w:r>
                    <w:rPr>
                      <w:rFonts w:hint="eastAsia" w:eastAsia="MS Mincho"/>
                      <w:iCs/>
                      <w:sz w:val="18"/>
                      <w:szCs w:val="18"/>
                      <w:lang w:eastAsia="ja-JP"/>
                    </w:rPr>
                    <w:t>T</w:t>
                  </w:r>
                  <w:r>
                    <w:rPr>
                      <w:rFonts w:eastAsia="MS Mincho"/>
                      <w:iCs/>
                      <w:sz w:val="18"/>
                      <w:szCs w:val="18"/>
                      <w:lang w:eastAsia="ja-JP"/>
                    </w:rPr>
                    <w:t>mp RS #4c</w:t>
                  </w:r>
                </w:p>
              </w:tc>
              <w:tc>
                <w:tcPr>
                  <w:tcW w:w="1164" w:type="dxa"/>
                </w:tcPr>
                <w:p>
                  <w:pPr>
                    <w:widowControl w:val="0"/>
                    <w:spacing w:before="120" w:beforeLines="50"/>
                    <w:rPr>
                      <w:rFonts w:eastAsia="MS Mincho"/>
                      <w:iCs/>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3"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c>
                <w:tcPr>
                  <w:tcW w:w="1164" w:type="dxa"/>
                </w:tcPr>
                <w:p>
                  <w:pPr>
                    <w:widowControl w:val="0"/>
                    <w:spacing w:before="120" w:beforeLines="50"/>
                    <w:rPr>
                      <w:rFonts w:eastAsia="MS Mincho"/>
                      <w:iCs/>
                      <w:sz w:val="18"/>
                      <w:szCs w:val="18"/>
                      <w:lang w:eastAsia="ja-JP"/>
                    </w:rPr>
                  </w:pPr>
                  <w:r>
                    <w:rPr>
                      <w:rFonts w:eastAsia="MS Mincho"/>
                      <w:iCs/>
                      <w:sz w:val="18"/>
                      <w:szCs w:val="18"/>
                      <w:lang w:eastAsia="ja-JP"/>
                    </w:rPr>
                    <w:t>…</w:t>
                  </w:r>
                </w:p>
              </w:tc>
            </w:tr>
          </w:tbl>
          <w:p>
            <w:pPr>
              <w:widowControl w:val="0"/>
              <w:spacing w:before="120" w:beforeLines="50"/>
              <w:rPr>
                <w:iCs/>
                <w:lang w:eastAsia="zh-CN"/>
              </w:rPr>
            </w:pPr>
          </w:p>
          <w:p>
            <w:pPr>
              <w:widowControl w:val="0"/>
              <w:spacing w:before="120" w:beforeLines="50"/>
              <w:rPr>
                <w:iCs/>
                <w:lang w:eastAsia="zh-CN"/>
              </w:rPr>
            </w:pPr>
            <w:r>
              <w:rPr>
                <w:iCs/>
                <w:lang w:eastAsia="zh-CN"/>
              </w:rPr>
              <w:t xml:space="preserve">The examples for two alternatives may involve too much details of RAN2 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pPr>
              <w:widowControl w:val="0"/>
              <w:spacing w:before="120" w:beforeLines="50"/>
              <w:rPr>
                <w:iCs/>
                <w:lang w:eastAsia="zh-CN"/>
              </w:rPr>
            </w:pPr>
          </w:p>
          <w:p>
            <w:pPr>
              <w:widowControl w:val="0"/>
              <w:spacing w:before="120" w:beforeLines="5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pPr>
              <w:pStyle w:val="46"/>
              <w:widowControl/>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 xml:space="preserve">MAC-CE at least </w:t>
            </w:r>
            <w:r>
              <w:rPr>
                <w:rFonts w:ascii="Times New Roman" w:hAnsi="Times New Roman" w:eastAsiaTheme="minorEastAsia"/>
                <w:i/>
                <w:color w:val="FF0000"/>
                <w:sz w:val="22"/>
                <w:lang w:eastAsia="zh-CN"/>
              </w:rPr>
              <w:t xml:space="preserve">explicitly </w:t>
            </w:r>
            <w:r>
              <w:rPr>
                <w:rFonts w:ascii="Times New Roman" w:hAnsi="Times New Roman" w:eastAsiaTheme="minorEastAsia"/>
                <w:i/>
                <w:sz w:val="22"/>
                <w:lang w:eastAsia="zh-CN"/>
              </w:rPr>
              <w:t>provides the following information:</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 xml:space="preserve">X (≥0) temporary RSs are to be triggered on X </w:t>
            </w:r>
            <w:r>
              <w:rPr>
                <w:rFonts w:ascii="Times New Roman" w:hAnsi="Times New Roman" w:eastAsiaTheme="minorEastAsia"/>
                <w:i/>
                <w:color w:val="FF0000"/>
                <w:sz w:val="22"/>
                <w:szCs w:val="22"/>
                <w:lang w:eastAsia="zh-CN"/>
              </w:rPr>
              <w:t>to-be-activated</w:t>
            </w:r>
            <w:r>
              <w:rPr>
                <w:rFonts w:ascii="Times New Roman" w:hAnsi="Times New Roman" w:eastAsiaTheme="minorEastAsia"/>
                <w:i/>
                <w:sz w:val="22"/>
                <w:szCs w:val="22"/>
                <w:lang w:eastAsia="zh-CN"/>
              </w:rPr>
              <w:t xml:space="preserve"> SCells, respectively</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color w:val="FF0000"/>
                <w:sz w:val="22"/>
                <w:szCs w:val="22"/>
                <w:lang w:eastAsia="zh-CN"/>
              </w:rPr>
              <w:t>No temporary RS is to be triggered on the other to-be-activated SCells</w:t>
            </w:r>
          </w:p>
          <w:p>
            <w:pPr>
              <w:pStyle w:val="46"/>
              <w:widowControl/>
              <w:numPr>
                <w:ilvl w:val="0"/>
                <w:numId w:val="15"/>
              </w:numPr>
              <w:spacing w:before="120" w:beforeLines="50"/>
              <w:rPr>
                <w:rFonts w:ascii="Times New Roman" w:hAnsi="Times New Roman" w:eastAsiaTheme="minorEastAsia"/>
                <w:i/>
                <w:sz w:val="22"/>
                <w:lang w:eastAsia="zh-CN"/>
              </w:rPr>
            </w:pPr>
            <w:r>
              <w:rPr>
                <w:rFonts w:ascii="Times New Roman" w:hAnsi="Times New Roman" w:eastAsiaTheme="minorEastAsia"/>
                <w:i/>
                <w:sz w:val="22"/>
                <w:lang w:eastAsia="zh-CN"/>
              </w:rPr>
              <w:t>0, 1, or more temporary RSs can be RRC configured on a SCell, each with information at least include:</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The number of RS bursts and the gap length between the RS bursts (Opt 2.3.3)</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offset of temporary RS (Opt 2.3.4)</w:t>
            </w:r>
          </w:p>
          <w:p>
            <w:pPr>
              <w:pStyle w:val="46"/>
              <w:widowControl w:val="0"/>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QCL information</w:t>
            </w:r>
            <w:r>
              <w:rPr>
                <w:rFonts w:hint="eastAsia" w:ascii="Times New Roman" w:hAnsi="Times New Roman" w:eastAsiaTheme="minorEastAsia"/>
                <w:i/>
                <w:sz w:val="22"/>
                <w:szCs w:val="22"/>
                <w:lang w:eastAsia="zh-CN"/>
              </w:rPr>
              <w:t xml:space="preserve"> </w:t>
            </w:r>
            <w:r>
              <w:rPr>
                <w:rFonts w:ascii="Times New Roman" w:hAnsi="Times New Roman" w:eastAsiaTheme="minorEastAsia"/>
                <w:i/>
                <w:sz w:val="22"/>
                <w:szCs w:val="22"/>
                <w:lang w:eastAsia="zh-CN"/>
              </w:rPr>
              <w:t>(Opt 2.3.5)</w:t>
            </w:r>
          </w:p>
          <w:p>
            <w:pPr>
              <w:pStyle w:val="46"/>
              <w:widowControl w:val="0"/>
              <w:numPr>
                <w:ilvl w:val="0"/>
                <w:numId w:val="16"/>
              </w:numPr>
              <w:ind w:left="751"/>
              <w:rPr>
                <w:iCs/>
                <w:lang w:eastAsia="zh-CN"/>
              </w:rPr>
            </w:pPr>
            <w:r>
              <w:rPr>
                <w:rFonts w:ascii="Times New Roman" w:hAnsi="Times New Roman" w:eastAsiaTheme="minorEastAsia"/>
                <w:i/>
                <w:color w:val="FF0000"/>
                <w:sz w:val="22"/>
                <w:szCs w:val="22"/>
                <w:lang w:eastAsia="zh-CN"/>
              </w:rPr>
              <w:t>FFS: the maximum number of configured temporary RS resources per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Theme="minorEastAsia"/>
                <w:lang w:eastAsia="zh-CN"/>
              </w:rPr>
              <w:t>Nokia, NSB (23.8)</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 xml:space="preserve">X (≥0) temporary RSs are to be triggered on </w:t>
            </w:r>
            <w:r>
              <w:rPr>
                <w:rFonts w:ascii="Times New Roman" w:hAnsi="Times New Roman" w:eastAsiaTheme="minorEastAsia"/>
                <w:i/>
                <w:sz w:val="22"/>
                <w:szCs w:val="22"/>
                <w:highlight w:val="yellow"/>
                <w:u w:val="single"/>
                <w:lang w:eastAsia="zh-CN"/>
              </w:rPr>
              <w:t>Y</w:t>
            </w:r>
            <w:r>
              <w:rPr>
                <w:rFonts w:ascii="Times New Roman" w:hAnsi="Times New Roman" w:eastAsiaTheme="minorEastAsia"/>
                <w:i/>
                <w:sz w:val="22"/>
                <w:szCs w:val="22"/>
                <w:u w:val="single"/>
                <w:lang w:eastAsia="zh-CN"/>
              </w:rPr>
              <w:t xml:space="preserve"> </w:t>
            </w:r>
            <w:r>
              <w:rPr>
                <w:rFonts w:ascii="Times New Roman" w:hAnsi="Times New Roman" w:eastAsiaTheme="minorEastAsia"/>
                <w:i/>
                <w:color w:val="FF0000"/>
                <w:sz w:val="22"/>
                <w:szCs w:val="22"/>
                <w:lang w:eastAsia="zh-CN"/>
              </w:rPr>
              <w:t>to-be-activated</w:t>
            </w:r>
            <w:r>
              <w:rPr>
                <w:rFonts w:ascii="Times New Roman" w:hAnsi="Times New Roman" w:eastAsiaTheme="minorEastAsia"/>
                <w:i/>
                <w:sz w:val="22"/>
                <w:szCs w:val="22"/>
                <w:lang w:eastAsia="zh-CN"/>
              </w:rPr>
              <w:t xml:space="preserve"> SCells, respectively </w:t>
            </w:r>
            <w:r>
              <w:rPr>
                <w:rFonts w:ascii="Times New Roman" w:hAnsi="Times New Roman" w:eastAsiaTheme="minorEastAsia"/>
                <w:i/>
                <w:color w:val="FF0000"/>
                <w:sz w:val="22"/>
                <w:szCs w:val="22"/>
                <w:highlight w:val="yellow"/>
                <w:u w:val="single"/>
                <w:lang w:eastAsia="zh-CN"/>
              </w:rPr>
              <w:t>(X is indicated independently for each of the Y SCells)</w:t>
            </w:r>
          </w:p>
          <w:p>
            <w:pPr>
              <w:widowControl w:val="0"/>
              <w:rPr>
                <w:rFonts w:eastAsiaTheme="minorEastAsia"/>
                <w:iCs/>
                <w:u w:val="single"/>
                <w:lang w:eastAsia="zh-CN"/>
              </w:rPr>
            </w:pPr>
          </w:p>
          <w:p>
            <w:pPr>
              <w:widowControl w:val="0"/>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Futurewei3</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We support the FL Proposal 1-rev2. We understand and support the intention of Nokia’s latest comment, but think the wording may be improved. Maybe something like:</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X (≥0) temporary RSs are to be triggered on</w:t>
            </w:r>
            <w:ins w:id="3" w:author="JL" w:date="2021-08-23T14:07:00Z">
              <w:r>
                <w:rPr>
                  <w:rFonts w:ascii="Times New Roman" w:hAnsi="Times New Roman" w:eastAsiaTheme="minorEastAsia"/>
                  <w:i/>
                  <w:sz w:val="22"/>
                  <w:szCs w:val="22"/>
                  <w:lang w:eastAsia="zh-CN"/>
                </w:rPr>
                <w:t xml:space="preserve"> X out of</w:t>
              </w:r>
            </w:ins>
            <w:r>
              <w:rPr>
                <w:rFonts w:ascii="Times New Roman" w:hAnsi="Times New Roman" w:eastAsiaTheme="minorEastAsia"/>
                <w:i/>
                <w:sz w:val="22"/>
                <w:szCs w:val="22"/>
                <w:lang w:eastAsia="zh-CN"/>
              </w:rPr>
              <w:t xml:space="preserve"> </w:t>
            </w:r>
            <w:r>
              <w:rPr>
                <w:rFonts w:ascii="Times New Roman" w:hAnsi="Times New Roman" w:eastAsiaTheme="minorEastAsia"/>
                <w:i/>
                <w:sz w:val="22"/>
                <w:szCs w:val="22"/>
                <w:highlight w:val="yellow"/>
                <w:u w:val="single"/>
                <w:lang w:eastAsia="zh-CN"/>
              </w:rPr>
              <w:t>Y</w:t>
            </w:r>
            <w:ins w:id="4" w:author="JL" w:date="2021-08-23T14:07:00Z">
              <w:r>
                <w:rPr>
                  <w:rFonts w:ascii="Times New Roman" w:hAnsi="Times New Roman" w:eastAsiaTheme="minorEastAsia"/>
                  <w:i/>
                  <w:sz w:val="22"/>
                  <w:szCs w:val="22"/>
                  <w:u w:val="single"/>
                  <w:lang w:eastAsia="zh-CN"/>
                </w:rPr>
                <w:t xml:space="preserve"> (Y</w:t>
              </w:r>
            </w:ins>
            <w:ins w:id="5" w:author="JL" w:date="2021-08-23T14:07:00Z">
              <w:r>
                <w:rPr>
                  <w:rFonts w:ascii="Times New Roman" w:hAnsi="Times New Roman" w:eastAsiaTheme="minorEastAsia"/>
                  <w:i/>
                  <w:sz w:val="22"/>
                  <w:szCs w:val="22"/>
                  <w:lang w:eastAsia="zh-CN"/>
                </w:rPr>
                <w:t>≥X</w:t>
              </w:r>
            </w:ins>
            <w:ins w:id="6" w:author="JL" w:date="2021-08-23T14:07:00Z">
              <w:r>
                <w:rPr>
                  <w:rFonts w:ascii="Times New Roman" w:hAnsi="Times New Roman" w:eastAsiaTheme="minorEastAsia"/>
                  <w:i/>
                  <w:sz w:val="22"/>
                  <w:szCs w:val="22"/>
                  <w:u w:val="single"/>
                  <w:lang w:eastAsia="zh-CN"/>
                </w:rPr>
                <w:t>)</w:t>
              </w:r>
            </w:ins>
            <w:r>
              <w:rPr>
                <w:rFonts w:ascii="Times New Roman" w:hAnsi="Times New Roman" w:eastAsiaTheme="minorEastAsia"/>
                <w:i/>
                <w:sz w:val="22"/>
                <w:szCs w:val="22"/>
                <w:u w:val="single"/>
                <w:lang w:eastAsia="zh-CN"/>
              </w:rPr>
              <w:t xml:space="preserve"> </w:t>
            </w:r>
            <w:r>
              <w:rPr>
                <w:rFonts w:ascii="Times New Roman" w:hAnsi="Times New Roman" w:eastAsiaTheme="minorEastAsia"/>
                <w:i/>
                <w:color w:val="FF0000"/>
                <w:sz w:val="22"/>
                <w:szCs w:val="22"/>
                <w:lang w:eastAsia="zh-CN"/>
              </w:rPr>
              <w:t>to-be-activated</w:t>
            </w:r>
            <w:r>
              <w:rPr>
                <w:rFonts w:ascii="Times New Roman" w:hAnsi="Times New Roman" w:eastAsiaTheme="minorEastAsia"/>
                <w:i/>
                <w:sz w:val="22"/>
                <w:szCs w:val="22"/>
                <w:lang w:eastAsia="zh-CN"/>
              </w:rPr>
              <w:t xml:space="preserve"> SCells, respectively </w:t>
            </w:r>
            <w:r>
              <w:rPr>
                <w:rFonts w:ascii="Times New Roman" w:hAnsi="Times New Roman" w:eastAsiaTheme="minorEastAsia"/>
                <w:i/>
                <w:color w:val="FF0000"/>
                <w:sz w:val="22"/>
                <w:szCs w:val="22"/>
                <w:highlight w:val="yellow"/>
                <w:u w:val="single"/>
                <w:lang w:eastAsia="zh-CN"/>
              </w:rPr>
              <w:t>(</w:t>
            </w:r>
            <w:del w:id="7" w:author="JL" w:date="2021-08-23T14:08:00Z">
              <w:r>
                <w:rPr>
                  <w:rFonts w:ascii="Times New Roman" w:hAnsi="Times New Roman" w:eastAsiaTheme="minorEastAsia"/>
                  <w:i/>
                  <w:color w:val="FF0000"/>
                  <w:sz w:val="22"/>
                  <w:szCs w:val="22"/>
                  <w:highlight w:val="yellow"/>
                  <w:u w:val="single"/>
                  <w:lang w:eastAsia="zh-CN"/>
                </w:rPr>
                <w:delText xml:space="preserve">X </w:delText>
              </w:r>
            </w:del>
            <w:ins w:id="8" w:author="JL" w:date="2021-08-23T14:08:00Z">
              <w:r>
                <w:rPr>
                  <w:rFonts w:ascii="Times New Roman" w:hAnsi="Times New Roman" w:eastAsiaTheme="minorEastAsia"/>
                  <w:i/>
                  <w:color w:val="FF0000"/>
                  <w:sz w:val="22"/>
                  <w:szCs w:val="22"/>
                  <w:highlight w:val="yellow"/>
                  <w:u w:val="single"/>
                  <w:lang w:eastAsia="zh-CN"/>
                </w:rPr>
                <w:t xml:space="preserve">Each temporary RS triggering/no-triggering </w:t>
              </w:r>
            </w:ins>
            <w:r>
              <w:rPr>
                <w:rFonts w:ascii="Times New Roman" w:hAnsi="Times New Roman" w:eastAsiaTheme="minorEastAsia"/>
                <w:i/>
                <w:color w:val="FF0000"/>
                <w:sz w:val="22"/>
                <w:szCs w:val="22"/>
                <w:highlight w:val="yellow"/>
                <w:u w:val="single"/>
                <w:lang w:eastAsia="zh-CN"/>
              </w:rPr>
              <w:t>is indicated independently for each of the Y SCells)</w:t>
            </w:r>
          </w:p>
          <w:p>
            <w:pPr>
              <w:widowControl w:val="0"/>
              <w:spacing w:before="120" w:beforeLines="50"/>
              <w:rPr>
                <w:iCs/>
                <w:lang w:eastAsia="zh-CN"/>
              </w:rPr>
            </w:pPr>
            <w:r>
              <w:rPr>
                <w:iCs/>
                <w:lang w:eastAsia="zh-CN"/>
              </w:rPr>
              <w:t>For the alternatives,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Qualcomm3</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hint="eastAsia" w:eastAsia="MS Mincho"/>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pPr>
              <w:widowControl w:val="0"/>
              <w:spacing w:before="120" w:beforeLines="5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9"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0" w:author="JL" w:date="2021-08-23T14:07:00Z">
              <w:r>
                <w:rPr>
                  <w:rFonts w:eastAsiaTheme="minorEastAsia"/>
                  <w:i/>
                  <w:u w:val="single"/>
                  <w:lang w:eastAsia="zh-CN"/>
                </w:rPr>
                <w:t xml:space="preserve"> (Y</w:t>
              </w:r>
            </w:ins>
            <w:ins w:id="11" w:author="JL" w:date="2021-08-23T14:07:00Z">
              <w:r>
                <w:rPr>
                  <w:rFonts w:eastAsiaTheme="minorEastAsia"/>
                  <w:i/>
                  <w:lang w:eastAsia="zh-CN"/>
                </w:rPr>
                <w:t>≥X</w:t>
              </w:r>
            </w:ins>
            <w:ins w:id="12" w:author="JL" w:date="2021-08-23T14:07:00Z">
              <w:r>
                <w:rPr>
                  <w:rFonts w:eastAsiaTheme="minorEastAsia"/>
                  <w:i/>
                  <w:u w:val="single"/>
                  <w:lang w:eastAsia="zh-CN"/>
                </w:rPr>
                <w:t>)</w:t>
              </w:r>
            </w:ins>
            <w:r>
              <w:rPr>
                <w:rFonts w:eastAsia="MS Mincho"/>
                <w:iCs/>
                <w:lang w:eastAsia="ja-JP"/>
              </w:rPr>
              <w:t>” is also reflected. Regarding “</w:t>
            </w:r>
            <w:ins w:id="13"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pPr>
              <w:widowControl w:val="0"/>
              <w:spacing w:before="120" w:beforeLines="5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pPr>
              <w:pStyle w:val="46"/>
              <w:widowControl/>
              <w:numPr>
                <w:ilvl w:val="0"/>
                <w:numId w:val="15"/>
              </w:numPr>
              <w:spacing w:before="120" w:beforeLines="50"/>
              <w:rPr>
                <w:rFonts w:ascii="Times New Roman" w:hAnsi="Times New Roman" w:eastAsiaTheme="minorEastAsia"/>
                <w:i/>
                <w:color w:val="0000FF"/>
                <w:sz w:val="22"/>
                <w:lang w:eastAsia="zh-CN"/>
              </w:rPr>
            </w:pPr>
            <w:r>
              <w:rPr>
                <w:rFonts w:ascii="Times New Roman" w:hAnsi="Times New Roman" w:eastAsia="MS Mincho"/>
                <w:i/>
                <w:color w:val="0000FF"/>
                <w:sz w:val="22"/>
                <w:lang w:eastAsia="ja-JP"/>
              </w:rPr>
              <w:t>RAN1 to discuss and down-select one of the following alternatives.</w:t>
            </w:r>
          </w:p>
          <w:p>
            <w:pPr>
              <w:pStyle w:val="46"/>
              <w:widowControl/>
              <w:numPr>
                <w:ilvl w:val="0"/>
                <w:numId w:val="16"/>
              </w:numPr>
              <w:ind w:left="751"/>
              <w:rPr>
                <w:rFonts w:ascii="Times New Roman" w:hAnsi="Times New Roman" w:eastAsiaTheme="minorEastAsia"/>
                <w:i/>
                <w:color w:val="0000FF"/>
                <w:sz w:val="22"/>
                <w:szCs w:val="22"/>
                <w:lang w:eastAsia="zh-CN"/>
              </w:rPr>
            </w:pPr>
            <w:r>
              <w:rPr>
                <w:rFonts w:ascii="Times New Roman" w:hAnsi="Times New Roman" w:eastAsiaTheme="minorEastAsia"/>
                <w:i/>
                <w:color w:val="0000FF"/>
                <w:sz w:val="22"/>
                <w:szCs w:val="22"/>
                <w:lang w:eastAsia="zh-CN"/>
              </w:rPr>
              <w:t>Alt 1: Bitmap approach in MAC-CE similar to SCell activation</w:t>
            </w:r>
          </w:p>
          <w:p>
            <w:pPr>
              <w:pStyle w:val="46"/>
              <w:widowControl/>
              <w:numPr>
                <w:ilvl w:val="2"/>
                <w:numId w:val="16"/>
              </w:numPr>
              <w:rPr>
                <w:rFonts w:ascii="Times New Roman" w:hAnsi="Times New Roman" w:eastAsiaTheme="minorEastAsia"/>
                <w:i/>
                <w:color w:val="0000FF"/>
                <w:sz w:val="22"/>
                <w:szCs w:val="22"/>
                <w:lang w:eastAsia="zh-CN"/>
              </w:rPr>
            </w:pPr>
            <w:r>
              <w:rPr>
                <w:rFonts w:ascii="Times New Roman" w:hAnsi="Times New Roman" w:eastAsiaTheme="minorEastAsia"/>
                <w:i/>
                <w:color w:val="0000FF"/>
                <w:sz w:val="22"/>
                <w:szCs w:val="22"/>
                <w:lang w:eastAsia="zh-CN"/>
              </w:rPr>
              <w:t>Every Y-bit block in the bitmap corresponds to a SCell, Y&gt;=0</w:t>
            </w:r>
          </w:p>
          <w:p>
            <w:pPr>
              <w:pStyle w:val="46"/>
              <w:widowControl/>
              <w:numPr>
                <w:ilvl w:val="2"/>
                <w:numId w:val="16"/>
              </w:numPr>
              <w:rPr>
                <w:rFonts w:ascii="Times New Roman" w:hAnsi="Times New Roman" w:eastAsiaTheme="minorEastAsia"/>
                <w:i/>
                <w:color w:val="0000FF"/>
                <w:sz w:val="22"/>
                <w:szCs w:val="22"/>
                <w:lang w:eastAsia="zh-CN"/>
              </w:rPr>
            </w:pPr>
            <w:r>
              <w:rPr>
                <w:rFonts w:ascii="Times New Roman" w:hAnsi="Times New Roman" w:eastAsiaTheme="minorEastAsia"/>
                <w:i/>
                <w:color w:val="0000FF"/>
                <w:sz w:val="22"/>
                <w:szCs w:val="22"/>
                <w:lang w:eastAsia="zh-CN"/>
              </w:rPr>
              <w:t>A Y-bit block indicates the RS resource ID, and a value zero indicated by the bit block means no RS resource transmitted.</w:t>
            </w:r>
          </w:p>
          <w:p>
            <w:pPr>
              <w:pStyle w:val="46"/>
              <w:widowControl/>
              <w:numPr>
                <w:ilvl w:val="0"/>
                <w:numId w:val="16"/>
              </w:numPr>
              <w:ind w:left="751"/>
              <w:rPr>
                <w:rFonts w:ascii="Times New Roman" w:hAnsi="Times New Roman" w:eastAsiaTheme="minorEastAsia"/>
                <w:i/>
                <w:color w:val="0000FF"/>
                <w:sz w:val="22"/>
                <w:szCs w:val="22"/>
                <w:lang w:eastAsia="zh-CN"/>
              </w:rPr>
            </w:pPr>
            <w:r>
              <w:rPr>
                <w:rFonts w:ascii="Times New Roman" w:hAnsi="Times New Roman" w:eastAsiaTheme="minorEastAsia"/>
                <w:i/>
                <w:color w:val="0000FF"/>
                <w:sz w:val="22"/>
                <w:szCs w:val="22"/>
                <w:lang w:eastAsia="zh-CN"/>
              </w:rPr>
              <w:t>Alt 2: Reuse A-TRS triggering framework</w:t>
            </w:r>
          </w:p>
          <w:p>
            <w:pPr>
              <w:pStyle w:val="46"/>
              <w:widowControl/>
              <w:numPr>
                <w:ilvl w:val="2"/>
                <w:numId w:val="16"/>
              </w:numPr>
              <w:rPr>
                <w:rFonts w:ascii="Times New Roman" w:hAnsi="Times New Roman" w:eastAsiaTheme="minorEastAsia"/>
                <w:i/>
                <w:color w:val="0000FF"/>
                <w:sz w:val="22"/>
                <w:szCs w:val="22"/>
                <w:lang w:eastAsia="zh-CN"/>
              </w:rPr>
            </w:pPr>
            <w:r>
              <w:rPr>
                <w:rFonts w:ascii="Times New Roman" w:hAnsi="Times New Roman" w:eastAsiaTheme="minorEastAsia"/>
                <w:i/>
                <w:color w:val="0000FF"/>
                <w:sz w:val="22"/>
                <w:szCs w:val="22"/>
                <w:lang w:eastAsia="zh-CN"/>
              </w:rPr>
              <w:t>A trigger state is indicated by the MAC-CE explicitly</w:t>
            </w:r>
          </w:p>
          <w:p>
            <w:pPr>
              <w:pStyle w:val="46"/>
              <w:widowControl/>
              <w:numPr>
                <w:ilvl w:val="2"/>
                <w:numId w:val="16"/>
              </w:numPr>
              <w:rPr>
                <w:rFonts w:ascii="Times New Roman" w:hAnsi="Times New Roman" w:eastAsiaTheme="minorEastAsia"/>
                <w:i/>
                <w:color w:val="0000FF"/>
                <w:sz w:val="22"/>
                <w:szCs w:val="22"/>
                <w:lang w:eastAsia="zh-CN"/>
              </w:rPr>
            </w:pPr>
            <w:r>
              <w:rPr>
                <w:rFonts w:ascii="Times New Roman" w:hAnsi="Times New Roman" w:eastAsia="MS Mincho"/>
                <w:i/>
                <w:color w:val="0000FF"/>
                <w:sz w:val="22"/>
                <w:szCs w:val="22"/>
                <w:lang w:eastAsia="ja-JP"/>
              </w:rPr>
              <w:t>The association between a trigger state and aperiodic RS(s) for one or multiple SCells is configured by RRC</w:t>
            </w:r>
          </w:p>
          <w:p>
            <w:pPr>
              <w:pStyle w:val="46"/>
              <w:widowControl/>
              <w:numPr>
                <w:ilvl w:val="2"/>
                <w:numId w:val="16"/>
              </w:numPr>
              <w:rPr>
                <w:rFonts w:ascii="Times New Roman" w:hAnsi="Times New Roman" w:eastAsiaTheme="minorEastAsia"/>
                <w:i/>
                <w:color w:val="0000FF"/>
                <w:sz w:val="22"/>
                <w:szCs w:val="22"/>
                <w:lang w:eastAsia="zh-CN"/>
              </w:rPr>
            </w:pPr>
            <w:r>
              <w:rPr>
                <w:rFonts w:ascii="Times New Roman" w:hAnsi="Times New Roman" w:eastAsiaTheme="minorEastAsia"/>
                <w:i/>
                <w:color w:val="0000FF"/>
                <w:sz w:val="22"/>
                <w:szCs w:val="22"/>
                <w:lang w:eastAsia="zh-CN"/>
              </w:rPr>
              <w:t>The value zero of the MAC-CE indication means no temporary RS is triggered by the MAC-CE</w:t>
            </w:r>
          </w:p>
          <w:p>
            <w:pPr>
              <w:pStyle w:val="46"/>
              <w:widowControl/>
              <w:numPr>
                <w:ilvl w:val="0"/>
                <w:numId w:val="15"/>
              </w:numPr>
              <w:spacing w:before="120" w:beforeLines="50"/>
              <w:rPr>
                <w:rFonts w:ascii="Times New Roman" w:hAnsi="Times New Roman" w:eastAsiaTheme="minorEastAsia"/>
                <w:i/>
                <w:color w:val="0000FF"/>
                <w:sz w:val="22"/>
                <w:lang w:eastAsia="zh-CN"/>
              </w:rPr>
            </w:pPr>
            <w:r>
              <w:rPr>
                <w:rFonts w:hint="eastAsia" w:ascii="Times New Roman" w:hAnsi="Times New Roman" w:eastAsia="MS Mincho"/>
                <w:i/>
                <w:color w:val="0000FF"/>
                <w:sz w:val="22"/>
                <w:lang w:eastAsia="ja-JP"/>
              </w:rPr>
              <w:t>F</w:t>
            </w:r>
            <w:r>
              <w:rPr>
                <w:rFonts w:ascii="Times New Roman" w:hAnsi="Times New Roman" w:eastAsia="MS Mincho"/>
                <w:i/>
                <w:color w:val="0000FF"/>
                <w:sz w:val="22"/>
                <w:lang w:eastAsia="ja-JP"/>
              </w:rPr>
              <w:t xml:space="preserve">or both alternatives, </w:t>
            </w:r>
          </w:p>
          <w:p>
            <w:pPr>
              <w:pStyle w:val="46"/>
              <w:widowControl/>
              <w:numPr>
                <w:ilvl w:val="0"/>
                <w:numId w:val="16"/>
              </w:numPr>
              <w:ind w:left="751"/>
              <w:rPr>
                <w:rFonts w:ascii="Times New Roman" w:hAnsi="Times New Roman" w:eastAsiaTheme="minorEastAsia"/>
                <w:i/>
                <w:strike/>
                <w:color w:val="0000FF"/>
                <w:sz w:val="22"/>
                <w:szCs w:val="22"/>
                <w:lang w:eastAsia="zh-CN"/>
              </w:rPr>
            </w:pPr>
            <w:r>
              <w:rPr>
                <w:rFonts w:ascii="Times New Roman" w:hAnsi="Times New Roman" w:eastAsiaTheme="minorEastAsia"/>
                <w:i/>
                <w:strike/>
                <w:color w:val="0000FF"/>
                <w:sz w:val="22"/>
                <w:szCs w:val="22"/>
                <w:lang w:eastAsia="zh-CN"/>
              </w:rPr>
              <w:t>MAC-CE at least explicitly provides the following information:</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trike/>
                <w:color w:val="0000FF"/>
                <w:sz w:val="22"/>
                <w:szCs w:val="22"/>
                <w:lang w:eastAsia="zh-CN"/>
              </w:rPr>
              <w:t xml:space="preserve">X (≥0) </w:t>
            </w:r>
            <w:r>
              <w:rPr>
                <w:rFonts w:ascii="Times New Roman" w:hAnsi="Times New Roman" w:eastAsiaTheme="minorEastAsia"/>
                <w:i/>
                <w:sz w:val="22"/>
                <w:szCs w:val="22"/>
                <w:lang w:eastAsia="zh-CN"/>
              </w:rPr>
              <w:t>temporary RSs are to be triggered on</w:t>
            </w:r>
            <w:ins w:id="14" w:author="JL" w:date="2021-08-23T14:07:00Z">
              <w:r>
                <w:rPr>
                  <w:rFonts w:ascii="Times New Roman" w:hAnsi="Times New Roman" w:eastAsiaTheme="minorEastAsia"/>
                  <w:i/>
                  <w:sz w:val="22"/>
                  <w:szCs w:val="22"/>
                  <w:lang w:eastAsia="zh-CN"/>
                </w:rPr>
                <w:t xml:space="preserve"> X out of</w:t>
              </w:r>
            </w:ins>
            <w:r>
              <w:rPr>
                <w:rFonts w:ascii="Times New Roman" w:hAnsi="Times New Roman" w:eastAsiaTheme="minorEastAsia"/>
                <w:i/>
                <w:sz w:val="22"/>
                <w:szCs w:val="22"/>
                <w:lang w:eastAsia="zh-CN"/>
              </w:rPr>
              <w:t xml:space="preserve"> </w:t>
            </w:r>
            <w:r>
              <w:rPr>
                <w:rFonts w:ascii="Times New Roman" w:hAnsi="Times New Roman" w:eastAsiaTheme="minorEastAsia"/>
                <w:i/>
                <w:sz w:val="22"/>
                <w:szCs w:val="22"/>
                <w:highlight w:val="yellow"/>
                <w:u w:val="single"/>
                <w:lang w:eastAsia="zh-CN"/>
              </w:rPr>
              <w:t>Y</w:t>
            </w:r>
            <w:ins w:id="15" w:author="JL" w:date="2021-08-23T14:07:00Z">
              <w:r>
                <w:rPr>
                  <w:rFonts w:ascii="Times New Roman" w:hAnsi="Times New Roman" w:eastAsiaTheme="minorEastAsia"/>
                  <w:i/>
                  <w:sz w:val="22"/>
                  <w:szCs w:val="22"/>
                  <w:u w:val="single"/>
                  <w:lang w:eastAsia="zh-CN"/>
                </w:rPr>
                <w:t xml:space="preserve"> (Y</w:t>
              </w:r>
            </w:ins>
            <w:ins w:id="16" w:author="JL" w:date="2021-08-23T14:07:00Z">
              <w:r>
                <w:rPr>
                  <w:rFonts w:ascii="Times New Roman" w:hAnsi="Times New Roman" w:eastAsiaTheme="minorEastAsia"/>
                  <w:i/>
                  <w:sz w:val="22"/>
                  <w:szCs w:val="22"/>
                  <w:lang w:eastAsia="zh-CN"/>
                </w:rPr>
                <w:t>≥X</w:t>
              </w:r>
            </w:ins>
            <w:ins w:id="17" w:author="JL" w:date="2021-08-23T14:07:00Z">
              <w:r>
                <w:rPr>
                  <w:rFonts w:ascii="Times New Roman" w:hAnsi="Times New Roman" w:eastAsiaTheme="minorEastAsia"/>
                  <w:i/>
                  <w:sz w:val="22"/>
                  <w:szCs w:val="22"/>
                  <w:u w:val="single"/>
                  <w:lang w:eastAsia="zh-CN"/>
                </w:rPr>
                <w:t>)</w:t>
              </w:r>
            </w:ins>
            <w:r>
              <w:rPr>
                <w:rFonts w:ascii="Times New Roman" w:hAnsi="Times New Roman" w:eastAsiaTheme="minorEastAsia"/>
                <w:i/>
                <w:sz w:val="22"/>
                <w:szCs w:val="22"/>
                <w:u w:val="single"/>
                <w:lang w:eastAsia="zh-CN"/>
              </w:rPr>
              <w:t xml:space="preserve"> </w:t>
            </w:r>
            <w:r>
              <w:rPr>
                <w:rFonts w:ascii="Times New Roman" w:hAnsi="Times New Roman" w:eastAsiaTheme="minorEastAsia"/>
                <w:i/>
                <w:color w:val="FF0000"/>
                <w:sz w:val="22"/>
                <w:szCs w:val="22"/>
                <w:lang w:eastAsia="zh-CN"/>
              </w:rPr>
              <w:t>to-be-activated</w:t>
            </w:r>
            <w:r>
              <w:rPr>
                <w:rFonts w:ascii="Times New Roman" w:hAnsi="Times New Roman" w:eastAsiaTheme="minorEastAsia"/>
                <w:i/>
                <w:sz w:val="22"/>
                <w:szCs w:val="22"/>
                <w:lang w:eastAsia="zh-CN"/>
              </w:rPr>
              <w:t xml:space="preserve"> SCells, respectively </w:t>
            </w:r>
            <w:r>
              <w:rPr>
                <w:rFonts w:ascii="Times New Roman" w:hAnsi="Times New Roman" w:eastAsiaTheme="minorEastAsia"/>
                <w:i/>
                <w:strike/>
                <w:color w:val="0000FF"/>
                <w:sz w:val="22"/>
                <w:szCs w:val="22"/>
                <w:highlight w:val="yellow"/>
                <w:u w:val="single"/>
                <w:lang w:eastAsia="zh-CN"/>
              </w:rPr>
              <w:t>(Each temporary RS triggering/no-triggering is indicated independently for each of the Y SCells)</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color w:val="FF0000"/>
                <w:sz w:val="22"/>
                <w:szCs w:val="22"/>
                <w:lang w:eastAsia="zh-CN"/>
              </w:rPr>
              <w:t>No temporary RS is to be triggered on the other to-be-activated SCells</w:t>
            </w:r>
          </w:p>
          <w:p>
            <w:pPr>
              <w:pStyle w:val="46"/>
              <w:widowControl/>
              <w:numPr>
                <w:ilvl w:val="0"/>
                <w:numId w:val="16"/>
              </w:numPr>
              <w:ind w:left="751"/>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 xml:space="preserve">0, 1, or more temporary RS </w:t>
            </w:r>
            <w:r>
              <w:rPr>
                <w:rFonts w:ascii="Times New Roman" w:hAnsi="Times New Roman" w:eastAsiaTheme="minorEastAsia"/>
                <w:i/>
                <w:color w:val="0000FF"/>
                <w:sz w:val="22"/>
                <w:szCs w:val="22"/>
                <w:lang w:eastAsia="zh-CN"/>
              </w:rPr>
              <w:t>configuration</w:t>
            </w:r>
            <w:r>
              <w:rPr>
                <w:rFonts w:ascii="Times New Roman" w:hAnsi="Times New Roman" w:eastAsiaTheme="minorEastAsia"/>
                <w:i/>
                <w:sz w:val="22"/>
                <w:szCs w:val="22"/>
                <w:lang w:eastAsia="zh-CN"/>
              </w:rPr>
              <w:t xml:space="preserve">s can be </w:t>
            </w:r>
            <w:r>
              <w:rPr>
                <w:rFonts w:ascii="Times New Roman" w:hAnsi="Times New Roman" w:eastAsiaTheme="minorEastAsia"/>
                <w:i/>
                <w:color w:val="0000FF"/>
                <w:sz w:val="22"/>
                <w:szCs w:val="22"/>
                <w:lang w:eastAsia="zh-CN"/>
              </w:rPr>
              <w:t xml:space="preserve">provided by </w:t>
            </w:r>
            <w:r>
              <w:rPr>
                <w:rFonts w:ascii="Times New Roman" w:hAnsi="Times New Roman" w:eastAsiaTheme="minorEastAsia"/>
                <w:i/>
                <w:sz w:val="22"/>
                <w:szCs w:val="22"/>
                <w:lang w:eastAsia="zh-CN"/>
              </w:rPr>
              <w:t xml:space="preserve">RRC </w:t>
            </w:r>
            <w:r>
              <w:rPr>
                <w:rFonts w:ascii="Times New Roman" w:hAnsi="Times New Roman" w:eastAsiaTheme="minorEastAsia"/>
                <w:i/>
                <w:strike/>
                <w:color w:val="0000FF"/>
                <w:sz w:val="22"/>
                <w:szCs w:val="22"/>
                <w:lang w:eastAsia="zh-CN"/>
              </w:rPr>
              <w:t>configured on a</w:t>
            </w:r>
            <w:r>
              <w:rPr>
                <w:rFonts w:ascii="Times New Roman" w:hAnsi="Times New Roman" w:eastAsiaTheme="minorEastAsia"/>
                <w:i/>
                <w:sz w:val="22"/>
                <w:szCs w:val="22"/>
                <w:lang w:eastAsia="zh-CN"/>
              </w:rPr>
              <w:t xml:space="preserve"> </w:t>
            </w:r>
            <w:r>
              <w:rPr>
                <w:rFonts w:ascii="Times New Roman" w:hAnsi="Times New Roman" w:eastAsiaTheme="minorEastAsia"/>
                <w:i/>
                <w:color w:val="0000FF"/>
                <w:sz w:val="22"/>
                <w:szCs w:val="22"/>
                <w:lang w:eastAsia="zh-CN"/>
              </w:rPr>
              <w:t xml:space="preserve">for each </w:t>
            </w:r>
            <w:r>
              <w:rPr>
                <w:rFonts w:ascii="Times New Roman" w:hAnsi="Times New Roman" w:eastAsiaTheme="minorEastAsia"/>
                <w:i/>
                <w:sz w:val="22"/>
                <w:szCs w:val="22"/>
                <w:lang w:eastAsia="zh-CN"/>
              </w:rPr>
              <w:t>SCell, each with information at least include:</w:t>
            </w:r>
          </w:p>
          <w:p>
            <w:pPr>
              <w:pStyle w:val="46"/>
              <w:widowControl/>
              <w:numPr>
                <w:ilvl w:val="2"/>
                <w:numId w:val="16"/>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The number of RS bursts and the gap length between the RS bursts (Opt 2.3.3)</w:t>
            </w:r>
          </w:p>
          <w:p>
            <w:pPr>
              <w:pStyle w:val="46"/>
              <w:widowControl/>
              <w:numPr>
                <w:ilvl w:val="2"/>
                <w:numId w:val="16"/>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Triggering offset of temporary RS (Opt 2.3.4)</w:t>
            </w:r>
          </w:p>
          <w:p>
            <w:pPr>
              <w:pStyle w:val="46"/>
              <w:widowControl w:val="0"/>
              <w:numPr>
                <w:ilvl w:val="2"/>
                <w:numId w:val="16"/>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QCL information</w:t>
            </w:r>
            <w:r>
              <w:rPr>
                <w:rFonts w:hint="eastAsia" w:ascii="Times New Roman" w:hAnsi="Times New Roman" w:eastAsiaTheme="minorEastAsia"/>
                <w:i/>
                <w:sz w:val="22"/>
                <w:szCs w:val="22"/>
                <w:lang w:eastAsia="zh-CN"/>
              </w:rPr>
              <w:t xml:space="preserve"> </w:t>
            </w:r>
            <w:r>
              <w:rPr>
                <w:rFonts w:ascii="Times New Roman" w:hAnsi="Times New Roman" w:eastAsiaTheme="minorEastAsia"/>
                <w:i/>
                <w:sz w:val="22"/>
                <w:szCs w:val="22"/>
                <w:lang w:eastAsia="zh-CN"/>
              </w:rPr>
              <w:t>(Opt 2.3.5)</w:t>
            </w:r>
          </w:p>
          <w:p>
            <w:pPr>
              <w:pStyle w:val="46"/>
              <w:widowControl w:val="0"/>
              <w:numPr>
                <w:ilvl w:val="2"/>
                <w:numId w:val="16"/>
              </w:numPr>
              <w:rPr>
                <w:rFonts w:ascii="Times New Roman" w:hAnsi="Times New Roman" w:eastAsiaTheme="minorEastAsia"/>
                <w:i/>
                <w:sz w:val="21"/>
                <w:szCs w:val="21"/>
                <w:lang w:eastAsia="zh-CN"/>
              </w:rPr>
            </w:pPr>
            <w:r>
              <w:rPr>
                <w:rFonts w:ascii="Times New Roman" w:hAnsi="Times New Roman" w:eastAsiaTheme="minorEastAsia"/>
                <w:i/>
                <w:color w:val="FF0000"/>
                <w:sz w:val="22"/>
                <w:szCs w:val="22"/>
                <w:lang w:eastAsia="zh-CN"/>
              </w:rPr>
              <w:t>FFS: the maximum number of configured temporary RS resources per SCell</w:t>
            </w:r>
          </w:p>
          <w:p>
            <w:pPr>
              <w:widowControl w:val="0"/>
              <w:spacing w:before="120" w:beforeLines="50"/>
              <w:rPr>
                <w:rFonts w:eastAsia="MS Mincho"/>
                <w:i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Apple </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 xml:space="preserve">We support Qualcomm’s formulation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ZTE</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T</w:t>
            </w:r>
            <w:r>
              <w:rPr>
                <w:rFonts w:eastAsiaTheme="minorEastAsia"/>
                <w:iCs/>
                <w:lang w:eastAsia="zh-CN"/>
              </w:rPr>
              <w:t>hanks for the discussion and thanks FL for summarizing the two alternatives.</w:t>
            </w:r>
          </w:p>
          <w:p>
            <w:pPr>
              <w:widowControl w:val="0"/>
              <w:spacing w:before="120" w:beforeLines="50"/>
              <w:rPr>
                <w:rFonts w:eastAsiaTheme="minorEastAsia"/>
                <w:b/>
                <w:iCs/>
                <w:u w:val="single"/>
                <w:lang w:eastAsia="zh-CN"/>
              </w:rPr>
            </w:pPr>
            <w:r>
              <w:rPr>
                <w:rFonts w:hint="eastAsia" w:eastAsiaTheme="minorEastAsia"/>
                <w:b/>
                <w:iCs/>
                <w:u w:val="single"/>
                <w:lang w:eastAsia="zh-CN"/>
              </w:rPr>
              <w:t>C</w:t>
            </w:r>
            <w:r>
              <w:rPr>
                <w:rFonts w:eastAsiaTheme="minorEastAsia"/>
                <w:b/>
                <w:iCs/>
                <w:u w:val="single"/>
                <w:lang w:eastAsia="zh-CN"/>
              </w:rPr>
              <w:t>omment#1</w:t>
            </w:r>
          </w:p>
          <w:p>
            <w:pPr>
              <w:widowControl w:val="0"/>
              <w:spacing w:before="120" w:beforeLines="5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pPr>
              <w:widowControl w:val="0"/>
              <w:spacing w:before="120" w:beforeLines="50"/>
              <w:rPr>
                <w:rFonts w:eastAsiaTheme="minorEastAsia"/>
                <w:b/>
                <w:iCs/>
                <w:u w:val="single"/>
                <w:lang w:eastAsia="zh-CN"/>
              </w:rPr>
            </w:pPr>
            <w:r>
              <w:rPr>
                <w:rFonts w:eastAsiaTheme="minorEastAsia"/>
                <w:b/>
                <w:iCs/>
                <w:u w:val="single"/>
                <w:lang w:eastAsia="zh-CN"/>
              </w:rPr>
              <w:t>Comment#2</w:t>
            </w:r>
          </w:p>
          <w:p>
            <w:pPr>
              <w:widowControl w:val="0"/>
              <w:spacing w:before="120" w:beforeLines="5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pPr>
              <w:widowControl w:val="0"/>
              <w:spacing w:before="120" w:beforeLines="5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hint="eastAsia" w:eastAsiaTheme="minorEastAsia"/>
                <w:iCs/>
                <w:lang w:eastAsia="zh-CN"/>
              </w:rPr>
              <w:t xml:space="preserve"> </w:t>
            </w:r>
            <w:r>
              <w:rPr>
                <w:rFonts w:eastAsiaTheme="minorEastAsia"/>
                <w:iCs/>
                <w:lang w:eastAsia="zh-CN"/>
              </w:rPr>
              <w:t>Thus, we suggest to make this aspect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eastAsiaTheme="minorEastAsia"/>
                <w:lang w:eastAsia="zh-CN"/>
              </w:rPr>
            </w:pPr>
            <w:r>
              <w:rPr>
                <w:rFonts w:hint="default" w:eastAsiaTheme="minorEastAsia"/>
                <w:lang w:eastAsia="zh-CN"/>
              </w:rPr>
              <w:t>OPPO</w:t>
            </w:r>
          </w:p>
        </w:tc>
        <w:tc>
          <w:tcPr>
            <w:tcW w:w="7208"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default" w:eastAsia="MS Mincho"/>
                <w:iCs/>
                <w:lang w:eastAsia="ja-JP"/>
              </w:rPr>
            </w:pPr>
            <w:r>
              <w:rPr>
                <w:rFonts w:hint="default" w:eastAsia="MS Mincho"/>
                <w:iCs/>
                <w:lang w:eastAsia="ja-JP"/>
              </w:rPr>
              <w:t xml:space="preserve">It seems the Alt-1 from FL/Qualcomm can be compatible to both Opt-1/Opt-2 in FL proposal 2 (section 3.1.2.1), while Alt-2 from FL/Qualcomm is compatible to only Opt-2 in FL proposal 2.  Are we the only company think in this way? </w:t>
            </w:r>
          </w:p>
          <w:p>
            <w:pPr>
              <w:widowControl w:val="0"/>
              <w:spacing w:before="120" w:beforeLines="50"/>
              <w:rPr>
                <w:rFonts w:hint="default" w:eastAsia="MS Mincho"/>
                <w:iCs/>
                <w:lang w:eastAsia="zh-CN"/>
              </w:rPr>
            </w:pPr>
            <w:r>
              <w:rPr>
                <w:rFonts w:hint="default" w:eastAsia="MS Mincho"/>
                <w:iCs/>
                <w:lang w:eastAsia="ja-JP"/>
              </w:rPr>
              <w:t>BTW, for Qualcomm’s Alt-2, does a “</w:t>
            </w:r>
            <w:r>
              <w:rPr>
                <w:rFonts w:ascii="Times New Roman" w:hAnsi="Times New Roman" w:eastAsiaTheme="minorEastAsia"/>
                <w:i/>
                <w:color w:val="0000FF"/>
                <w:sz w:val="22"/>
                <w:szCs w:val="22"/>
                <w:lang w:eastAsia="zh-CN"/>
              </w:rPr>
              <w:t>value zero of the MAC-CE indication</w:t>
            </w:r>
            <w:r>
              <w:rPr>
                <w:rFonts w:hint="default" w:eastAsia="MS Mincho"/>
                <w:iCs/>
                <w:lang w:eastAsia="ja-JP"/>
              </w:rPr>
              <w:t xml:space="preserve">” refer to </w:t>
            </w:r>
            <w:r>
              <w:rPr>
                <w:rFonts w:hint="default" w:eastAsia="MS Mincho"/>
                <w:iCs/>
                <w:sz w:val="22"/>
                <w:szCs w:val="22"/>
                <w:lang w:eastAsia="ja-JP"/>
              </w:rPr>
              <w:t xml:space="preserve">“a code point of </w:t>
            </w:r>
            <w:r>
              <w:rPr>
                <w:rFonts w:eastAsia="MS Mincho"/>
                <w:iCs/>
                <w:sz w:val="22"/>
                <w:szCs w:val="22"/>
                <w:lang w:eastAsia="ja-JP"/>
              </w:rPr>
              <w:t>Tmp RS #</w:t>
            </w:r>
            <w:r>
              <w:rPr>
                <w:rFonts w:hint="default" w:eastAsia="MS Mincho"/>
                <w:iCs/>
                <w:sz w:val="22"/>
                <w:szCs w:val="22"/>
                <w:lang w:eastAsia="ja-JP"/>
              </w:rPr>
              <w:t xml:space="preserve">x-y” or “a code point in Trigger State index/ID”? </w:t>
            </w:r>
            <w:bookmarkStart w:id="27" w:name="_GoBack"/>
            <w:bookmarkEnd w:id="27"/>
          </w:p>
        </w:tc>
      </w:tr>
    </w:tbl>
    <w:p/>
    <w:p>
      <w:pPr>
        <w:ind w:left="220" w:leftChars="100"/>
      </w:pPr>
    </w:p>
    <w:p>
      <w:pPr>
        <w:pStyle w:val="4"/>
        <w:rPr>
          <w:lang w:eastAsia="ja-JP"/>
        </w:rPr>
      </w:pPr>
      <w:r>
        <w:rPr>
          <w:lang w:eastAsia="ja-JP"/>
        </w:rPr>
        <w:t>Issue-2: MAC-CE signaling for SCell activation/de-activation and temporary RS</w:t>
      </w:r>
    </w:p>
    <w:p>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pPr>
        <w:pStyle w:val="46"/>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pPr>
        <w:pStyle w:val="46"/>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pPr>
        <w:spacing w:before="120" w:beforeLines="50"/>
        <w:rPr>
          <w:rFonts w:eastAsiaTheme="minorEastAsia"/>
          <w:i/>
          <w:lang w:eastAsia="zh-CN"/>
        </w:rPr>
      </w:pPr>
      <w:bookmarkStart w:id="11"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1: One new MAC CE for both SCell activation triggering and corresponding temporary RS triggering</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2: One R15/16 SCell activation MAC CE for SCell activation triggering and one new MAC CE (in the same PDSCH) for corresponding temporary RS triggering</w:t>
      </w:r>
    </w:p>
    <w:p>
      <w:pPr>
        <w:pStyle w:val="46"/>
        <w:ind w:firstLine="0"/>
        <w:rPr>
          <w:rFonts w:ascii="Times New Roman" w:hAnsi="Times New Roman"/>
          <w:b/>
          <w:sz w:val="22"/>
          <w:szCs w:val="22"/>
          <w:lang w:eastAsia="zh-CN"/>
        </w:rPr>
      </w:pPr>
    </w:p>
    <w:p>
      <w:pPr>
        <w:pStyle w:val="46"/>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1"/>
    <w:p>
      <w:pPr>
        <w:pStyle w:val="46"/>
        <w:ind w:firstLine="0"/>
        <w:rPr>
          <w:rFonts w:ascii="Times New Roman" w:hAnsi="Times New Roman"/>
          <w:sz w:val="22"/>
          <w:szCs w:val="22"/>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pPr>
              <w:widowControl w:val="0"/>
              <w:spacing w:before="120" w:beforeLines="5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Theme="minorEastAsia"/>
                <w:sz w:val="21"/>
                <w:szCs w:val="21"/>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Theme="minorEastAsia"/>
                <w:sz w:val="21"/>
                <w:szCs w:val="21"/>
                <w:lang w:eastAsia="zh-CN"/>
              </w:rPr>
              <w:t>We are open to Opt. 2.1, 2.2, and 2.3.</w:t>
            </w:r>
          </w:p>
          <w:p>
            <w:pPr>
              <w:widowControl w:val="0"/>
              <w:spacing w:before="120" w:beforeLines="5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pPr>
              <w:widowControl w:val="0"/>
              <w:spacing w:before="120" w:beforeLines="5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W</w:t>
            </w:r>
            <w:r>
              <w:rPr>
                <w:rFonts w:eastAsia="MS Mincho"/>
                <w:lang w:eastAsia="ja-JP"/>
              </w:rPr>
              <w:t>e support Opt.1, but if there is no consensus in RAN1, we are fine to leave it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pPr>
              <w:widowControl w:val="0"/>
              <w:spacing w:before="120" w:beforeLines="5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pPr>
              <w:pStyle w:val="46"/>
              <w:widowControl w:val="0"/>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1: One new MAC CE for both SCell activation triggering and corresponding temporary RS triggering</w:t>
            </w:r>
          </w:p>
          <w:p>
            <w:pPr>
              <w:pStyle w:val="46"/>
              <w:widowControl w:val="0"/>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2: One R15/16 SCell activation MAC CE for SCell activation triggering and one new MAC CE (in the same PDSCH) for corresponding temporary RS triggering</w:t>
            </w:r>
          </w:p>
          <w:p>
            <w:pPr>
              <w:pStyle w:val="46"/>
              <w:widowControl w:val="0"/>
              <w:numPr>
                <w:ilvl w:val="0"/>
                <w:numId w:val="18"/>
              </w:numPr>
              <w:ind w:left="751"/>
              <w:rPr>
                <w:rFonts w:ascii="Times New Roman" w:hAnsi="Times New Roman" w:eastAsiaTheme="minorEastAsia"/>
                <w:i/>
                <w:color w:val="C00000"/>
                <w:sz w:val="22"/>
                <w:szCs w:val="22"/>
                <w:lang w:eastAsia="zh-CN"/>
              </w:rPr>
            </w:pPr>
            <w:r>
              <w:rPr>
                <w:rFonts w:ascii="Times New Roman" w:hAnsi="Times New Roman" w:eastAsiaTheme="minorEastAsia"/>
                <w:i/>
                <w:color w:val="C00000"/>
                <w:sz w:val="22"/>
                <w:szCs w:val="22"/>
                <w:lang w:eastAsia="zh-CN"/>
              </w:rPr>
              <w:t>[NOTE: One R15/16 SCell activation MAC CE for SCell activation triggering and for corresponding default temporary RS triggering]</w:t>
            </w:r>
          </w:p>
          <w:p>
            <w:pPr>
              <w:widowControl w:val="0"/>
              <w:spacing w:before="120" w:beforeLines="5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Nokia, NSB (23.8)</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pPr>
        <w:pStyle w:val="46"/>
        <w:ind w:firstLine="0"/>
        <w:rPr>
          <w:rFonts w:ascii="Times New Roman" w:hAnsi="Times New Roman"/>
          <w:b/>
          <w:sz w:val="22"/>
          <w:szCs w:val="22"/>
          <w:lang w:eastAsia="zh-CN"/>
        </w:rPr>
      </w:pPr>
    </w:p>
    <w:p>
      <w:pPr>
        <w:pStyle w:val="5"/>
        <w:rPr>
          <w:lang w:eastAsia="zh-CN"/>
        </w:rPr>
      </w:pPr>
      <w:r>
        <w:rPr>
          <w:lang w:eastAsia="zh-CN"/>
        </w:rPr>
        <w:t>FL proposal</w:t>
      </w:r>
    </w:p>
    <w:p>
      <w:pPr>
        <w:spacing w:before="120" w:beforeLines="5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pPr>
        <w:spacing w:before="120" w:beforeLines="5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1: One new MAC CE for both SCell activation triggering and corresponding temporary RS triggering</w:t>
      </w:r>
    </w:p>
    <w:p>
      <w:pPr>
        <w:pStyle w:val="46"/>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2: One R15/16 SCell activation MAC CE for SCell activation triggering and one new MAC CE (in the same PDSCH) for corresponding temporary RS triggering</w:t>
      </w:r>
    </w:p>
    <w:p>
      <w:pPr>
        <w:pStyle w:val="46"/>
        <w:numPr>
          <w:ilvl w:val="0"/>
          <w:numId w:val="18"/>
        </w:numPr>
        <w:ind w:left="751"/>
        <w:rPr>
          <w:rFonts w:ascii="Times New Roman" w:hAnsi="Times New Roman" w:eastAsiaTheme="minorEastAsia"/>
          <w:i/>
          <w:color w:val="C00000"/>
          <w:sz w:val="22"/>
          <w:szCs w:val="22"/>
          <w:lang w:eastAsia="zh-CN"/>
        </w:rPr>
      </w:pPr>
      <w:r>
        <w:rPr>
          <w:rFonts w:ascii="Times New Roman" w:hAnsi="Times New Roman" w:eastAsiaTheme="minorEastAsia"/>
          <w:i/>
          <w:color w:val="C00000"/>
          <w:sz w:val="22"/>
          <w:szCs w:val="22"/>
          <w:lang w:eastAsia="zh-CN"/>
        </w:rPr>
        <w:t>[NOTE: One R15/16 SCell activation MAC CE for SCell activation triggering and for corresponding default temporary RS triggering]</w:t>
      </w:r>
    </w:p>
    <w:p>
      <w:pPr>
        <w:spacing w:before="120" w:beforeLines="50"/>
      </w:pPr>
    </w:p>
    <w:p>
      <w:pPr>
        <w:spacing w:before="120" w:beforeLines="50"/>
      </w:pPr>
      <w:r>
        <w:t>Comments are welcome.</w:t>
      </w:r>
    </w:p>
    <w:tbl>
      <w:tblPr>
        <w:tblStyle w:val="3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208"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Apple </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lang w:eastAsia="ja-JP"/>
              </w:rPr>
              <w:t>Q</w:t>
            </w:r>
            <w:r>
              <w:rPr>
                <w:rFonts w:eastAsia="MS Mincho"/>
                <w:lang w:eastAsia="ja-JP"/>
              </w:rPr>
              <w:t>ualcomm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Xiaomi</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Moderator</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signalling of MAC-CE, so it seems beneficial for future RAN1 discussion. Would you have seen any harm to have this proposal? </w:t>
            </w:r>
          </w:p>
          <w:p>
            <w:pPr>
              <w:widowControl w:val="0"/>
              <w:spacing w:before="120" w:beforeLines="5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pPr>
              <w:widowControl w:val="0"/>
              <w:spacing w:before="120" w:beforeLines="5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Q</w:t>
            </w:r>
            <w:r>
              <w:rPr>
                <w:rFonts w:eastAsia="MS Mincho"/>
                <w:lang w:eastAsia="ja-JP"/>
              </w:rPr>
              <w:t>ualcomm2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hint="eastAsia" w:eastAsia="MS Mincho"/>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SCell activation MAC CE for SCell activation triggering</w:t>
            </w:r>
            <w:r>
              <w:rPr>
                <w:rFonts w:eastAsia="MS Mincho"/>
                <w:iCs/>
                <w:lang w:eastAsia="ja-JP"/>
              </w:rPr>
              <w:t>” does not indicate anything of temporary RS. There is no corresponding default temporary RS 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prefer FL proposal 2 without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support the FL proposal. We suggest to call the options as examples for RAN2 to consider.</w:t>
            </w:r>
          </w:p>
          <w:p>
            <w:pPr>
              <w:widowControl w:val="0"/>
              <w:spacing w:before="120" w:beforeLines="50"/>
              <w:rPr>
                <w:iCs/>
                <w:lang w:eastAsia="zh-CN"/>
              </w:rPr>
            </w:pPr>
            <w:r>
              <w:rPr>
                <w:rFonts w:eastAsiaTheme="minorEastAsia"/>
                <w:lang w:eastAsia="zh-CN"/>
              </w:rPr>
              <w:t xml:space="preserve">Regarding the default temporary RS triggering, we believe in many scenarios, only 1 temporary RS is needed to be configured on a SCell.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SCell. If the default RS is configured and to be triggered on all the to-be-activated SCells, the legacy MAC CE can do the job.</w:t>
            </w:r>
          </w:p>
          <w:p>
            <w:pPr>
              <w:widowControl w:val="0"/>
              <w:spacing w:before="120" w:beforeLines="50"/>
              <w:rPr>
                <w:rFonts w:eastAsiaTheme="minorEastAsia"/>
                <w:i/>
                <w:lang w:eastAsia="zh-CN"/>
              </w:rPr>
            </w:pPr>
            <w:ins w:id="18"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9" w:author="JL" w:date="2021-08-20T10:49:00Z">
              <w:r>
                <w:rPr>
                  <w:rFonts w:eastAsiaTheme="minorEastAsia"/>
                  <w:i/>
                  <w:lang w:eastAsia="zh-CN"/>
                </w:rPr>
                <w:delText>For d</w:delText>
              </w:r>
            </w:del>
            <w:ins w:id="20" w:author="JL" w:date="2021-08-20T10:49:00Z">
              <w:r>
                <w:rPr>
                  <w:rFonts w:eastAsiaTheme="minorEastAsia"/>
                  <w:i/>
                  <w:lang w:eastAsia="zh-CN"/>
                </w:rPr>
                <w:t>D</w:t>
              </w:r>
            </w:ins>
            <w:r>
              <w:rPr>
                <w:rFonts w:eastAsiaTheme="minorEastAsia"/>
                <w:i/>
                <w:lang w:eastAsia="zh-CN"/>
              </w:rPr>
              <w:t xml:space="preserve">etailed signaling structure of the triggering MAC-CE(s) </w:t>
            </w:r>
            <w:del w:id="21" w:author="JL" w:date="2021-08-20T10:48:00Z">
              <w:r>
                <w:rPr>
                  <w:rFonts w:eastAsiaTheme="minorEastAsia"/>
                  <w:i/>
                  <w:lang w:eastAsia="zh-CN"/>
                </w:rPr>
                <w:delText xml:space="preserve">including the down-selection between </w:delText>
              </w:r>
            </w:del>
            <w:del w:id="22"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23" w:author="JL" w:date="2021-08-20T10:49:00Z">
              <w:r>
                <w:rPr>
                  <w:rFonts w:eastAsiaTheme="minorEastAsia"/>
                  <w:i/>
                  <w:lang w:eastAsia="zh-CN"/>
                </w:rPr>
                <w:t xml:space="preserve">. Two example options </w:t>
              </w:r>
            </w:ins>
            <w:ins w:id="24" w:author="JL" w:date="2021-08-20T10:50:00Z">
              <w:r>
                <w:rPr>
                  <w:rFonts w:eastAsiaTheme="minorEastAsia"/>
                  <w:i/>
                  <w:lang w:eastAsia="zh-CN"/>
                </w:rPr>
                <w:t>are</w:t>
              </w:r>
            </w:ins>
            <w:r>
              <w:rPr>
                <w:rFonts w:eastAsiaTheme="minorEastAsia"/>
                <w:i/>
                <w:lang w:eastAsia="zh-CN"/>
              </w:rPr>
              <w:t>:</w:t>
            </w:r>
          </w:p>
          <w:p>
            <w:pPr>
              <w:pStyle w:val="46"/>
              <w:widowControl w:val="0"/>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1: One new MAC CE for both SCell activation triggering and corresponding temporary RS triggering</w:t>
            </w:r>
          </w:p>
          <w:p>
            <w:pPr>
              <w:pStyle w:val="46"/>
              <w:widowControl w:val="0"/>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2: One R15/16 SCell activation MAC CE for SCell activation triggering and one new MAC CE (in the same PDSCH) for corresponding temporary RS triggering</w:t>
            </w:r>
          </w:p>
          <w:p>
            <w:pPr>
              <w:pStyle w:val="46"/>
              <w:widowControl w:val="0"/>
              <w:numPr>
                <w:ilvl w:val="0"/>
                <w:numId w:val="18"/>
              </w:numPr>
              <w:ind w:left="751"/>
              <w:rPr>
                <w:rFonts w:ascii="Times New Roman" w:hAnsi="Times New Roman" w:eastAsiaTheme="minorEastAsia"/>
                <w:i/>
                <w:color w:val="C00000"/>
                <w:sz w:val="22"/>
                <w:szCs w:val="22"/>
                <w:lang w:eastAsia="zh-CN"/>
              </w:rPr>
            </w:pPr>
            <w:r>
              <w:rPr>
                <w:rFonts w:ascii="Times New Roman" w:hAnsi="Times New Roman" w:eastAsiaTheme="minorEastAsia"/>
                <w:i/>
                <w:color w:val="C00000"/>
                <w:sz w:val="22"/>
                <w:szCs w:val="22"/>
                <w:lang w:eastAsia="zh-CN"/>
              </w:rPr>
              <w:t>[NOTE: One R15/16 SCell activation MAC CE for SCell activation triggering and for corresponding default</w:t>
            </w:r>
            <w:ins w:id="25" w:author="JL" w:date="2021-08-20T10:51:00Z">
              <w:r>
                <w:rPr>
                  <w:rFonts w:ascii="Times New Roman" w:hAnsi="Times New Roman" w:eastAsiaTheme="minorEastAsia"/>
                  <w:i/>
                  <w:color w:val="C00000"/>
                  <w:sz w:val="22"/>
                  <w:szCs w:val="22"/>
                  <w:lang w:eastAsia="zh-CN"/>
                </w:rPr>
                <w:t xml:space="preserve"> (if applicable)</w:t>
              </w:r>
            </w:ins>
            <w:r>
              <w:rPr>
                <w:rFonts w:ascii="Times New Roman" w:hAnsi="Times New Roman" w:eastAsiaTheme="minorEastAsia"/>
                <w:i/>
                <w:color w:val="C00000"/>
                <w:sz w:val="22"/>
                <w:szCs w:val="22"/>
                <w:lang w:eastAsia="zh-CN"/>
              </w:rPr>
              <w:t xml:space="preserve"> temporary RS 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would be OK with the FL proposal 2 without the Note. R15/16 SCell activation MAC CE does not trigger any default (or any other) temporary RS. So, note should be removed. Explicit indication of the trigger state identifier in the MAC CE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S</w:t>
            </w:r>
            <w:r>
              <w:rPr>
                <w:lang w:eastAsia="zh-CN"/>
              </w:rPr>
              <w:t>preadtrum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ae fine with the suggested FL proposal 2, with or without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We also prefer the proposal without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Theme="minorEastAsia"/>
                <w:lang w:eastAsia="zh-CN"/>
              </w:rPr>
              <w:t>Nokia, NSB (23.8)</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pPr>
              <w:widowControl w:val="0"/>
              <w:spacing w:before="120" w:beforeLines="5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Futurewei3</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pPr>
              <w:widowControl w:val="0"/>
              <w:spacing w:before="120" w:beforeLines="50"/>
              <w:rPr>
                <w:rFonts w:eastAsiaTheme="minorEastAsia"/>
                <w:i/>
                <w:lang w:eastAsia="zh-CN"/>
              </w:rPr>
            </w:pPr>
            <w:ins w:id="26"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27" w:author="JL" w:date="2021-08-20T10:49:00Z">
              <w:r>
                <w:rPr>
                  <w:rFonts w:eastAsiaTheme="minorEastAsia"/>
                  <w:i/>
                  <w:lang w:eastAsia="zh-CN"/>
                </w:rPr>
                <w:delText>For d</w:delText>
              </w:r>
            </w:del>
            <w:ins w:id="28" w:author="JL" w:date="2021-08-20T10:49:00Z">
              <w:r>
                <w:rPr>
                  <w:rFonts w:eastAsiaTheme="minorEastAsia"/>
                  <w:i/>
                  <w:lang w:eastAsia="zh-CN"/>
                </w:rPr>
                <w:t>D</w:t>
              </w:r>
            </w:ins>
            <w:r>
              <w:rPr>
                <w:rFonts w:eastAsiaTheme="minorEastAsia"/>
                <w:i/>
                <w:lang w:eastAsia="zh-CN"/>
              </w:rPr>
              <w:t xml:space="preserve">etailed signaling structure of the triggering MAC-CE(s) </w:t>
            </w:r>
            <w:del w:id="29" w:author="JL" w:date="2021-08-20T10:48:00Z">
              <w:r>
                <w:rPr>
                  <w:rFonts w:eastAsiaTheme="minorEastAsia"/>
                  <w:i/>
                  <w:lang w:eastAsia="zh-CN"/>
                </w:rPr>
                <w:delText xml:space="preserve">including the down-selection between </w:delText>
              </w:r>
            </w:del>
            <w:del w:id="30"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31" w:author="JL" w:date="2021-08-20T10:49:00Z">
              <w:r>
                <w:rPr>
                  <w:rFonts w:eastAsiaTheme="minorEastAsia"/>
                  <w:i/>
                  <w:lang w:eastAsia="zh-CN"/>
                </w:rPr>
                <w:t xml:space="preserve">. Two example options </w:t>
              </w:r>
            </w:ins>
            <w:ins w:id="32" w:author="JL" w:date="2021-08-20T10:50:00Z">
              <w:r>
                <w:rPr>
                  <w:rFonts w:eastAsiaTheme="minorEastAsia"/>
                  <w:i/>
                  <w:lang w:eastAsia="zh-CN"/>
                </w:rPr>
                <w:t>are</w:t>
              </w:r>
            </w:ins>
            <w:r>
              <w:rPr>
                <w:rFonts w:eastAsiaTheme="minorEastAsia"/>
                <w:i/>
                <w:lang w:eastAsia="zh-CN"/>
              </w:rPr>
              <w:t>:</w:t>
            </w:r>
          </w:p>
          <w:p>
            <w:pPr>
              <w:pStyle w:val="46"/>
              <w:widowControl w:val="0"/>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1: One new MAC CE for both SCell activation triggering and corresponding temporary RS triggering</w:t>
            </w:r>
          </w:p>
          <w:p>
            <w:pPr>
              <w:pStyle w:val="46"/>
              <w:widowControl w:val="0"/>
              <w:numPr>
                <w:ilvl w:val="0"/>
                <w:numId w:val="10"/>
              </w:numPr>
              <w:rPr>
                <w:rFonts w:ascii="Times New Roman" w:hAnsi="Times New Roman" w:eastAsiaTheme="minorEastAsia"/>
                <w:i/>
                <w:sz w:val="22"/>
                <w:szCs w:val="22"/>
                <w:lang w:eastAsia="zh-CN"/>
              </w:rPr>
            </w:pPr>
            <w:r>
              <w:rPr>
                <w:rFonts w:ascii="Times New Roman" w:hAnsi="Times New Roman" w:eastAsiaTheme="minorEastAsia"/>
                <w:i/>
                <w:sz w:val="22"/>
                <w:szCs w:val="22"/>
                <w:lang w:eastAsia="zh-CN"/>
              </w:rPr>
              <w:t>Opt. 2: One R15/16 SCell activation MAC CE for SCell activation triggering and one new MAC CE (in the same PDSCH) for corresponding temporary RS 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Q</w:t>
            </w:r>
            <w:r>
              <w:rPr>
                <w:rFonts w:eastAsia="MS Mincho"/>
                <w:lang w:eastAsia="ja-JP"/>
              </w:rPr>
              <w:t>ualcomm3</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W</w:t>
            </w:r>
            <w:r>
              <w:rPr>
                <w:rFonts w:eastAsia="MS Mincho"/>
                <w:lang w:eastAsia="ja-JP"/>
              </w:rPr>
              <w:t xml:space="preserve">e are not against the Suggested FL Proposal 2 by Futurewei3. </w:t>
            </w:r>
          </w:p>
          <w:p>
            <w:pPr>
              <w:widowControl w:val="0"/>
              <w:spacing w:before="120" w:beforeLines="5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eastAsia" w:eastAsia="MS Mincho"/>
                <w:lang w:eastAsia="ja-JP"/>
              </w:rPr>
            </w:pPr>
            <w:r>
              <w:rPr>
                <w:rFonts w:hint="default" w:eastAsia="MS Mincho"/>
                <w:lang w:eastAsia="ja-JP"/>
              </w:rPr>
              <w:t>OPPO</w:t>
            </w:r>
          </w:p>
        </w:tc>
        <w:tc>
          <w:tcPr>
            <w:tcW w:w="7208"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eastAsia="MS Mincho"/>
                <w:lang w:eastAsia="ja-JP"/>
              </w:rPr>
            </w:pPr>
            <w:r>
              <w:rPr>
                <w:rFonts w:hint="default" w:eastAsia="MS Mincho"/>
                <w:lang w:eastAsia="ja-JP"/>
              </w:rPr>
              <w:t xml:space="preserve">By stating “two example options”, the latest proposal from Futurewei seems to tell RAN2 it is not prohibited to consider a signaling solution with SCell activation and temp RS triggering in separate PDSCH. According to earlier RAN1 discussion, Opt-1 and Opt-2 seem the only two options RAN1 can take regarding to how to organize the two triggering </w:t>
            </w:r>
            <w:r>
              <w:rPr>
                <w:rFonts w:hint="default" w:eastAsia="MS Mincho"/>
                <w:lang w:eastAsia="ja-JP"/>
              </w:rPr>
              <w:t>signaling</w:t>
            </w:r>
            <w:r>
              <w:rPr>
                <w:rFonts w:hint="default" w:eastAsia="MS Mincho"/>
                <w:lang w:eastAsia="ja-JP"/>
              </w:rPr>
              <w:t xml:space="preserve"> (</w:t>
            </w:r>
            <w:r>
              <w:rPr>
                <w:rFonts w:hint="default" w:eastAsia="MS Mincho"/>
                <w:lang w:eastAsia="ja-JP"/>
              </w:rPr>
              <w:t xml:space="preserve">i.e., </w:t>
            </w:r>
            <w:r>
              <w:rPr>
                <w:rFonts w:hint="default" w:eastAsia="MS Mincho"/>
                <w:lang w:eastAsia="ja-JP"/>
              </w:rPr>
              <w:t xml:space="preserve">in the same MAC-CE vs. in different MAC-CE). So our preference is not to categorize them as “example options”.  </w:t>
            </w:r>
          </w:p>
        </w:tc>
      </w:tr>
    </w:tbl>
    <w:p/>
    <w:p>
      <w:pPr>
        <w:pStyle w:val="46"/>
        <w:ind w:firstLine="0"/>
        <w:rPr>
          <w:rFonts w:ascii="Times New Roman" w:hAnsi="Times New Roman"/>
          <w:b/>
          <w:sz w:val="22"/>
          <w:szCs w:val="22"/>
          <w:lang w:eastAsia="zh-CN"/>
        </w:rPr>
      </w:pPr>
    </w:p>
    <w:p>
      <w:pPr>
        <w:pStyle w:val="3"/>
        <w:rPr>
          <w:lang w:eastAsia="zh-CN"/>
        </w:rPr>
      </w:pPr>
      <w:r>
        <w:rPr>
          <w:lang w:eastAsia="zh-CN"/>
        </w:rPr>
        <w:t>T</w:t>
      </w:r>
      <w:r>
        <w:rPr>
          <w:vertAlign w:val="subscript"/>
          <w:lang w:eastAsia="zh-CN"/>
        </w:rPr>
        <w:t>activation</w:t>
      </w:r>
      <w:r>
        <w:rPr>
          <w:lang w:eastAsia="zh-CN"/>
        </w:rPr>
        <w:t xml:space="preserve"> reduction</w:t>
      </w:r>
    </w:p>
    <w:p>
      <w:pPr>
        <w:pStyle w:val="4"/>
        <w:rPr>
          <w:lang w:eastAsia="zh-CN"/>
        </w:rPr>
      </w:pPr>
      <w:r>
        <w:rPr>
          <w:lang w:eastAsia="zh-CN"/>
        </w:rPr>
        <w:t>Temporary-RS based</w:t>
      </w:r>
    </w:p>
    <w:p>
      <w:pPr>
        <w:pStyle w:val="5"/>
        <w:rPr>
          <w:lang w:eastAsia="ja-JP"/>
        </w:rPr>
      </w:pPr>
      <w:r>
        <w:rPr>
          <w:lang w:eastAsia="ja-JP"/>
        </w:rPr>
        <w:t>Issue-3: Scenarios for temporary-RS based SCell activation</w:t>
      </w:r>
    </w:p>
    <w:p>
      <w:pPr>
        <w:spacing w:before="120" w:beforeLines="5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pPr>
        <w:spacing w:after="0" w:line="240" w:lineRule="auto"/>
        <w:rPr>
          <w:rFonts w:ascii="Times" w:hAnsi="Times" w:eastAsia="Malgun Gothic"/>
          <w:bCs/>
          <w:iCs/>
          <w:sz w:val="20"/>
          <w:szCs w:val="20"/>
          <w:highlight w:val="green"/>
          <w:lang w:val="en-GB"/>
        </w:rPr>
      </w:pPr>
      <w:r>
        <w:rPr>
          <w:rFonts w:ascii="Times" w:hAnsi="Times" w:eastAsia="Malgun Gothic"/>
          <w:bCs/>
          <w:iCs/>
          <w:sz w:val="20"/>
          <w:szCs w:val="20"/>
          <w:highlight w:val="green"/>
          <w:lang w:val="en-GB"/>
        </w:rPr>
        <w:t>Agreement</w:t>
      </w:r>
    </w:p>
    <w:p>
      <w:pPr>
        <w:spacing w:after="0" w:line="240" w:lineRule="auto"/>
        <w:rPr>
          <w:rFonts w:ascii="Times" w:hAnsi="Times" w:eastAsia="Malgun Gothic"/>
          <w:bCs/>
          <w:iCs/>
          <w:sz w:val="20"/>
          <w:szCs w:val="20"/>
          <w:lang w:val="en-GB"/>
        </w:rPr>
      </w:pPr>
      <w:r>
        <w:rPr>
          <w:rFonts w:ascii="Times" w:hAnsi="Times" w:eastAsia="Malgun Gothic"/>
          <w:bCs/>
          <w:iCs/>
          <w:sz w:val="20"/>
          <w:szCs w:val="20"/>
          <w:lang w:val="en-GB"/>
        </w:rPr>
        <w:t>For efficient activation of a Scell (in known Scell case), at least the number of temporary RS bursts is indicated by a field in new MAC-CE</w:t>
      </w:r>
    </w:p>
    <w:p>
      <w:pPr>
        <w:numPr>
          <w:ilvl w:val="0"/>
          <w:numId w:val="13"/>
        </w:numPr>
        <w:adjustRightInd/>
        <w:spacing w:after="0" w:line="240" w:lineRule="auto"/>
        <w:ind w:left="720"/>
        <w:rPr>
          <w:rFonts w:ascii="Times" w:hAnsi="Times" w:eastAsia="Batang"/>
          <w:bCs/>
          <w:iCs/>
          <w:sz w:val="20"/>
          <w:szCs w:val="20"/>
          <w:lang w:val="en-GB"/>
        </w:rPr>
      </w:pPr>
      <w:r>
        <w:rPr>
          <w:rFonts w:ascii="Times" w:hAnsi="Times" w:eastAsia="Malgun Gothic"/>
          <w:bCs/>
          <w:iCs/>
          <w:sz w:val="20"/>
          <w:szCs w:val="20"/>
          <w:lang w:val="en-GB"/>
        </w:rPr>
        <w:t>The number of temporary RS bursts is RRC configurable.</w:t>
      </w:r>
    </w:p>
    <w:p>
      <w:pPr>
        <w:numPr>
          <w:ilvl w:val="0"/>
          <w:numId w:val="13"/>
        </w:numPr>
        <w:adjustRightInd/>
        <w:spacing w:after="0" w:line="240" w:lineRule="auto"/>
        <w:ind w:left="720"/>
        <w:rPr>
          <w:rFonts w:ascii="Times" w:hAnsi="Times" w:eastAsia="Batang"/>
          <w:iCs/>
          <w:sz w:val="20"/>
          <w:szCs w:val="20"/>
          <w:lang w:val="en-GB"/>
        </w:rPr>
      </w:pPr>
      <w:r>
        <w:rPr>
          <w:rFonts w:ascii="Times" w:hAnsi="Times" w:eastAsia="Malgun Gothic"/>
          <w:iCs/>
          <w:sz w:val="20"/>
          <w:szCs w:val="20"/>
          <w:lang w:val="en-GB"/>
        </w:rPr>
        <w:t>FFS: which field in MAC-CE is used and how this field is associated with the number of bursts</w:t>
      </w:r>
    </w:p>
    <w:p>
      <w:pPr>
        <w:numPr>
          <w:ilvl w:val="0"/>
          <w:numId w:val="13"/>
        </w:numPr>
        <w:adjustRightInd/>
        <w:spacing w:after="0" w:line="240" w:lineRule="auto"/>
        <w:ind w:left="720"/>
        <w:rPr>
          <w:rFonts w:ascii="Times" w:hAnsi="Times" w:eastAsia="Batang"/>
          <w:iCs/>
          <w:sz w:val="20"/>
          <w:szCs w:val="20"/>
          <w:highlight w:val="yellow"/>
          <w:lang w:val="en-GB"/>
        </w:rPr>
      </w:pPr>
      <w:r>
        <w:rPr>
          <w:rFonts w:ascii="Times" w:hAnsi="Times" w:eastAsia="Malgun Gothic"/>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pPr>
        <w:spacing w:before="120" w:beforeLines="50"/>
        <w:rPr>
          <w:lang w:val="en-GB"/>
        </w:rPr>
      </w:pPr>
      <w:r>
        <w:rPr>
          <w:lang w:val="en-GB"/>
        </w:rPr>
        <w:t xml:space="preserve">For the other indicated information, </w:t>
      </w:r>
      <w:r>
        <w:rPr>
          <w:lang w:val="en-GB" w:eastAsia="zh-CN"/>
        </w:rPr>
        <w:t>c</w:t>
      </w:r>
      <w:r>
        <w:rPr>
          <w:lang w:eastAsia="zh-CN"/>
        </w:rPr>
        <w:t>ompanies’ views are summarized as follows:</w:t>
      </w:r>
    </w:p>
    <w:p>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pPr>
        <w:numPr>
          <w:ilvl w:val="0"/>
          <w:numId w:val="19"/>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pPr>
        <w:pStyle w:val="46"/>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pPr>
        <w:rPr>
          <w:rFonts w:eastAsiaTheme="minorEastAsia"/>
          <w:b/>
          <w:lang w:eastAsia="zh-CN"/>
        </w:rPr>
      </w:pPr>
    </w:p>
    <w:p>
      <w:pPr>
        <w:rPr>
          <w:rFonts w:eastAsiaTheme="minorEastAsia"/>
          <w:b/>
          <w:lang w:eastAsia="zh-CN"/>
        </w:rPr>
      </w:pPr>
      <w:r>
        <w:rPr>
          <w:rFonts w:eastAsiaTheme="minorEastAsia"/>
          <w:b/>
          <w:lang w:eastAsia="zh-CN"/>
        </w:rPr>
        <w:t xml:space="preserve">Question 3: how to clarify the understanding of known/unknown SCell in RAN1? </w:t>
      </w:r>
    </w:p>
    <w:p>
      <w:pPr>
        <w:pStyle w:val="46"/>
        <w:ind w:firstLine="0"/>
        <w:rPr>
          <w:rFonts w:ascii="Times New Roman" w:hAnsi="Times New Roman"/>
          <w:sz w:val="22"/>
          <w:szCs w:val="22"/>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pPr>
              <w:widowControl w:val="0"/>
              <w:spacing w:before="120" w:beforeLines="5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 xml:space="preserve">The question is not clear. </w:t>
            </w:r>
          </w:p>
          <w:p>
            <w:pPr>
              <w:widowControl w:val="0"/>
              <w:spacing w:before="120" w:beforeLines="5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T</w:t>
            </w:r>
            <w:r>
              <w:rPr>
                <w:rFonts w:eastAsiaTheme="minorEastAsia"/>
                <w:lang w:eastAsia="zh-CN"/>
              </w:rPr>
              <w:t>hank you for your comments.</w:t>
            </w:r>
          </w:p>
          <w:p>
            <w:pPr>
              <w:widowControl w:val="0"/>
              <w:spacing w:before="120" w:beforeLines="50"/>
              <w:rPr>
                <w:rFonts w:eastAsiaTheme="minorEastAsia"/>
                <w:b/>
                <w:i/>
                <w:lang w:eastAsia="zh-CN"/>
              </w:rPr>
            </w:pPr>
            <w:r>
              <w:rPr>
                <w:rFonts w:eastAsiaTheme="minorEastAsia"/>
                <w:b/>
                <w:i/>
                <w:lang w:eastAsia="zh-CN"/>
              </w:rPr>
              <w:t>FL proposal 3 for a conclusion:</w:t>
            </w:r>
          </w:p>
          <w:p>
            <w:pPr>
              <w:widowControl w:val="0"/>
              <w:spacing w:before="120" w:beforeLines="5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pPr>
              <w:pStyle w:val="46"/>
              <w:widowControl w:val="0"/>
              <w:numPr>
                <w:ilvl w:val="0"/>
                <w:numId w:val="20"/>
              </w:numPr>
              <w:spacing w:before="120" w:beforeLines="50"/>
              <w:rPr>
                <w:rFonts w:ascii="Times New Roman" w:hAnsi="Times New Roman" w:eastAsiaTheme="minorEastAsia"/>
                <w:i/>
                <w:lang w:eastAsia="zh-CN"/>
              </w:rPr>
            </w:pPr>
            <w:r>
              <w:rPr>
                <w:rFonts w:ascii="Times New Roman" w:hAnsi="Times New Roman" w:eastAsia="Malgun Gothic"/>
                <w:i/>
                <w:iCs/>
                <w:sz w:val="22"/>
                <w:szCs w:val="22"/>
                <w:lang w:val="en-GB"/>
              </w:rPr>
              <w:t>Note: In RAN1 understanding, two different requirements of activation latency are expected to be developed in RAN4 for both cases of known Scell and unknown Scell,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OK with the FL proposal 3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FL proposal 3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Fine with FL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FL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pPr>
              <w:widowControl w:val="0"/>
              <w:spacing w:before="120" w:beforeLines="50"/>
              <w:rPr>
                <w:rFonts w:eastAsiaTheme="minorEastAsia"/>
                <w:lang w:eastAsia="zh-CN"/>
              </w:rPr>
            </w:pPr>
            <w:r>
              <w:rPr>
                <w:rFonts w:eastAsiaTheme="minorEastAsia"/>
                <w:lang w:eastAsia="zh-CN"/>
              </w:rPr>
              <w:t>Bottom line, support FL proposal 3 and opt 3.1.3 (subject to actual wording of the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pPr>
              <w:widowControl w:val="0"/>
              <w:spacing w:after="0" w:line="240" w:lineRule="auto"/>
              <w:rPr>
                <w:rFonts w:ascii="Times" w:hAnsi="Times" w:eastAsia="Malgun Gothic"/>
                <w:bCs/>
                <w:iCs/>
                <w:sz w:val="20"/>
                <w:szCs w:val="20"/>
                <w:highlight w:val="green"/>
                <w:lang w:val="en-GB"/>
              </w:rPr>
            </w:pPr>
            <w:r>
              <w:rPr>
                <w:rFonts w:ascii="Times" w:hAnsi="Times" w:eastAsia="Malgun Gothic"/>
                <w:bCs/>
                <w:iCs/>
                <w:sz w:val="20"/>
                <w:szCs w:val="20"/>
                <w:highlight w:val="green"/>
                <w:lang w:val="en-GB"/>
              </w:rPr>
              <w:t>Agreement</w:t>
            </w:r>
          </w:p>
          <w:p>
            <w:pPr>
              <w:widowControl w:val="0"/>
              <w:spacing w:after="0" w:line="240" w:lineRule="auto"/>
              <w:rPr>
                <w:rFonts w:ascii="Times" w:hAnsi="Times" w:eastAsia="Malgun Gothic"/>
                <w:bCs/>
                <w:iCs/>
                <w:sz w:val="20"/>
                <w:szCs w:val="20"/>
                <w:lang w:val="en-GB"/>
              </w:rPr>
            </w:pPr>
            <w:r>
              <w:rPr>
                <w:rFonts w:ascii="Times" w:hAnsi="Times" w:eastAsia="Malgun Gothic"/>
                <w:bCs/>
                <w:iCs/>
                <w:sz w:val="20"/>
                <w:szCs w:val="20"/>
                <w:lang w:val="en-GB"/>
              </w:rPr>
              <w:t>For efficient activation of a Scell (in known Scell case), at least the number of temporary RS bursts is indicated by a field in new MAC-CE</w:t>
            </w:r>
          </w:p>
          <w:p>
            <w:pPr>
              <w:widowControl w:val="0"/>
              <w:numPr>
                <w:ilvl w:val="0"/>
                <w:numId w:val="13"/>
              </w:numPr>
              <w:adjustRightInd/>
              <w:spacing w:after="0" w:line="240" w:lineRule="auto"/>
              <w:ind w:left="720"/>
              <w:rPr>
                <w:rFonts w:ascii="Times" w:hAnsi="Times" w:eastAsia="Batang"/>
                <w:bCs/>
                <w:iCs/>
                <w:sz w:val="20"/>
                <w:szCs w:val="20"/>
                <w:lang w:val="en-GB"/>
              </w:rPr>
            </w:pPr>
            <w:r>
              <w:rPr>
                <w:rFonts w:ascii="Times" w:hAnsi="Times" w:eastAsia="Malgun Gothic"/>
                <w:bCs/>
                <w:iCs/>
                <w:sz w:val="20"/>
                <w:szCs w:val="20"/>
                <w:lang w:val="en-GB"/>
              </w:rPr>
              <w:t>The number of temporary RS bursts is RRC configurable.</w:t>
            </w:r>
          </w:p>
          <w:p>
            <w:pPr>
              <w:widowControl w:val="0"/>
              <w:numPr>
                <w:ilvl w:val="0"/>
                <w:numId w:val="13"/>
              </w:numPr>
              <w:adjustRightInd/>
              <w:spacing w:after="0" w:line="240" w:lineRule="auto"/>
              <w:ind w:left="720"/>
              <w:rPr>
                <w:rFonts w:ascii="Times" w:hAnsi="Times" w:eastAsia="Batang"/>
                <w:iCs/>
                <w:sz w:val="20"/>
                <w:szCs w:val="20"/>
                <w:lang w:val="en-GB"/>
              </w:rPr>
            </w:pPr>
            <w:r>
              <w:rPr>
                <w:rFonts w:ascii="Times" w:hAnsi="Times" w:eastAsia="Malgun Gothic"/>
                <w:iCs/>
                <w:sz w:val="20"/>
                <w:szCs w:val="20"/>
                <w:lang w:val="en-GB"/>
              </w:rPr>
              <w:t>FFS: which field in MAC-CE is used and how this field is associated with the number of bursts</w:t>
            </w:r>
          </w:p>
          <w:p>
            <w:pPr>
              <w:widowControl w:val="0"/>
              <w:numPr>
                <w:ilvl w:val="0"/>
                <w:numId w:val="13"/>
              </w:numPr>
              <w:adjustRightInd/>
              <w:spacing w:after="0" w:line="240" w:lineRule="auto"/>
              <w:ind w:left="720"/>
              <w:rPr>
                <w:rFonts w:ascii="Times" w:hAnsi="Times" w:eastAsia="Batang"/>
                <w:iCs/>
                <w:sz w:val="20"/>
                <w:szCs w:val="20"/>
                <w:highlight w:val="yellow"/>
                <w:lang w:val="en-GB"/>
              </w:rPr>
            </w:pPr>
            <w:r>
              <w:rPr>
                <w:rFonts w:ascii="Times" w:hAnsi="Times" w:eastAsia="Malgun Gothic"/>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pPr>
              <w:widowControl w:val="0"/>
              <w:spacing w:before="120" w:beforeLines="50"/>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Support FL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pPr>
              <w:widowControl w:val="0"/>
              <w:spacing w:before="120" w:beforeLines="5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pPr>
              <w:widowControl w:val="0"/>
              <w:numPr>
                <w:ilvl w:val="0"/>
                <w:numId w:val="21"/>
              </w:numPr>
              <w:spacing w:before="120" w:beforeLines="5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T</w:t>
            </w:r>
            <w:r>
              <w:rPr>
                <w:rFonts w:eastAsiaTheme="minorEastAsia"/>
                <w:lang w:eastAsia="zh-CN"/>
              </w:rPr>
              <w:t>hank you all for your feedbacks.</w:t>
            </w:r>
          </w:p>
          <w:p>
            <w:pPr>
              <w:widowControl w:val="0"/>
              <w:spacing w:before="120" w:beforeLines="5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pPr>
              <w:widowControl w:val="0"/>
              <w:spacing w:before="120" w:beforeLines="50"/>
              <w:rPr>
                <w:rFonts w:eastAsiaTheme="minorEastAsia"/>
                <w:lang w:eastAsia="zh-CN"/>
              </w:rPr>
            </w:pPr>
            <w:r>
              <w:rPr>
                <w:rFonts w:eastAsiaTheme="minorEastAsia"/>
                <w:lang w:eastAsia="zh-CN"/>
              </w:rPr>
              <w:t xml:space="preserve"> </w:t>
            </w:r>
            <w:r>
              <w:rPr>
                <w:rFonts w:hint="eastAsia" w:eastAsiaTheme="minor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 whether information is reliable can be up to gNB implementation. For example, a gNB receives CSI report from the UE not long before, the gNB may or may not assume the SCell is known SCell according to its definition in TS 38.133. Therefore, the original proposal is preferred. Hope it is OK for you.</w:t>
            </w:r>
          </w:p>
          <w:p>
            <w:pPr>
              <w:widowControl w:val="0"/>
              <w:spacing w:before="120" w:beforeLines="50"/>
              <w:rPr>
                <w:rFonts w:eastAsiaTheme="minorEastAsia"/>
                <w:lang w:eastAsia="zh-CN"/>
              </w:rPr>
            </w:pPr>
          </w:p>
          <w:p>
            <w:pPr>
              <w:widowControl w:val="0"/>
              <w:spacing w:before="120" w:beforeLines="50"/>
              <w:rPr>
                <w:rFonts w:eastAsiaTheme="minorEastAsia"/>
                <w:b/>
                <w:i/>
                <w:lang w:eastAsia="zh-CN"/>
              </w:rPr>
            </w:pPr>
            <w:r>
              <w:rPr>
                <w:rFonts w:eastAsiaTheme="minorEastAsia"/>
                <w:b/>
                <w:i/>
                <w:highlight w:val="yellow"/>
                <w:lang w:eastAsia="zh-CN"/>
              </w:rPr>
              <w:t>FL proposal 3 for a conclusion:</w:t>
            </w:r>
          </w:p>
          <w:p>
            <w:pPr>
              <w:widowControl w:val="0"/>
              <w:spacing w:before="120" w:beforeLines="5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pPr>
              <w:pStyle w:val="46"/>
              <w:widowControl/>
              <w:numPr>
                <w:ilvl w:val="0"/>
                <w:numId w:val="15"/>
              </w:numPr>
              <w:spacing w:before="120" w:beforeLines="50"/>
              <w:rPr>
                <w:rFonts w:eastAsiaTheme="minorEastAsia"/>
                <w:lang w:val="en-GB" w:eastAsia="zh-CN"/>
              </w:rPr>
            </w:pPr>
            <w:r>
              <w:rPr>
                <w:rFonts w:ascii="Times New Roman" w:hAnsi="Times New Roman" w:eastAsia="Malgun Gothic"/>
                <w:i/>
                <w:iCs/>
                <w:sz w:val="22"/>
                <w:lang w:val="en-GB"/>
              </w:rPr>
              <w:t>Note: In RAN1 understanding, two different requirements of activation latency are expected to be developed in RAN4 for both cases of known Scell and unknown Scell, respectively.</w:t>
            </w:r>
          </w:p>
        </w:tc>
      </w:tr>
    </w:tbl>
    <w:p>
      <w:pPr>
        <w:pStyle w:val="64"/>
        <w:rPr>
          <w:rStyle w:val="62"/>
          <w:rFonts w:ascii="Times New Roman" w:hAnsi="Times New Roman" w:cs="Times New Roman"/>
        </w:rPr>
      </w:pPr>
    </w:p>
    <w:p>
      <w:pPr>
        <w:spacing w:before="120" w:beforeLines="50"/>
        <w:rPr>
          <w:rFonts w:eastAsiaTheme="minorEastAsia"/>
          <w:lang w:eastAsia="zh-CN"/>
        </w:rPr>
      </w:pPr>
      <w:r>
        <w:rPr>
          <w:lang w:eastAsia="zh-CN"/>
        </w:rPr>
        <w:t xml:space="preserve">With above summary, </w:t>
      </w:r>
      <w:r>
        <w:rPr>
          <w:highlight w:val="yellow"/>
          <w:lang w:eastAsia="zh-CN"/>
        </w:rPr>
        <w:t>the potential proposal seems very close to be stable.</w:t>
      </w:r>
    </w:p>
    <w:p>
      <w:pPr>
        <w:spacing w:before="120" w:beforeLines="50"/>
        <w:rPr>
          <w:rFonts w:eastAsiaTheme="minorEastAsia"/>
          <w:b/>
          <w:i/>
          <w:lang w:eastAsia="zh-CN"/>
        </w:rPr>
      </w:pPr>
      <w:r>
        <w:rPr>
          <w:rFonts w:eastAsiaTheme="minorEastAsia"/>
          <w:b/>
          <w:i/>
          <w:highlight w:val="yellow"/>
          <w:lang w:eastAsia="zh-CN"/>
        </w:rPr>
        <w:t>FL proposal 3 for a conclusion:</w:t>
      </w:r>
    </w:p>
    <w:p>
      <w:pPr>
        <w:spacing w:before="120" w:beforeLines="5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pPr>
        <w:pStyle w:val="46"/>
        <w:numPr>
          <w:ilvl w:val="0"/>
          <w:numId w:val="15"/>
        </w:numPr>
        <w:spacing w:before="120" w:beforeLines="50"/>
        <w:rPr>
          <w:rFonts w:ascii="Times New Roman" w:hAnsi="Times New Roman" w:eastAsia="Malgun Gothic"/>
          <w:i/>
          <w:iCs/>
          <w:sz w:val="22"/>
          <w:lang w:val="en-GB"/>
        </w:rPr>
      </w:pPr>
      <w:r>
        <w:rPr>
          <w:rFonts w:ascii="Times New Roman" w:hAnsi="Times New Roman" w:eastAsia="Malgun Gothic"/>
          <w:i/>
          <w:iCs/>
          <w:sz w:val="22"/>
          <w:lang w:val="en-GB"/>
        </w:rPr>
        <w:t>Note: In RAN1 understanding, two different requirements of activation latency are expected to be developed in RAN4 for both cases of known Scell and unknown Scell, respectively.</w:t>
      </w:r>
    </w:p>
    <w:p>
      <w:pPr>
        <w:spacing w:before="120" w:beforeLines="50"/>
      </w:pPr>
    </w:p>
    <w:p>
      <w:pPr>
        <w:spacing w:before="120" w:beforeLines="50"/>
      </w:pPr>
      <w:r>
        <w:t>Comments are welcome.</w:t>
      </w:r>
    </w:p>
    <w:tbl>
      <w:tblPr>
        <w:tblStyle w:val="3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208"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Apple </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Ok with FL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lang w:eastAsia="ja-JP"/>
              </w:rPr>
              <w:t>Q</w:t>
            </w:r>
            <w:r>
              <w:rPr>
                <w:rFonts w:eastAsia="MS Mincho"/>
                <w:lang w:eastAsia="ja-JP"/>
              </w:rPr>
              <w:t>ualcomm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W</w:t>
            </w:r>
            <w:r>
              <w:rPr>
                <w:rFonts w:eastAsia="MS Mincho"/>
                <w:lang w:eastAsia="ja-JP"/>
              </w:rPr>
              <w:t xml:space="preserve">e do not think this is necessary. </w:t>
            </w:r>
          </w:p>
          <w:p>
            <w:pPr>
              <w:widowControl w:val="0"/>
              <w:spacing w:before="120" w:beforeLines="50"/>
              <w:rPr>
                <w:rFonts w:eastAsia="MS Mincho"/>
                <w:lang w:eastAsia="ja-JP"/>
              </w:rPr>
            </w:pPr>
            <w:r>
              <w:rPr>
                <w:rFonts w:eastAsia="MS Mincho"/>
                <w:lang w:eastAsia="ja-JP"/>
              </w:rPr>
              <w:t xml:space="preserve">The main bullet is already true even for legacy SSB-based SCell activation mechanism. </w:t>
            </w:r>
          </w:p>
          <w:p>
            <w:pPr>
              <w:widowControl w:val="0"/>
              <w:spacing w:before="120" w:beforeLines="50"/>
              <w:rPr>
                <w:rFonts w:eastAsiaTheme="minorEastAsia"/>
                <w:lang w:eastAsia="zh-CN"/>
              </w:rPr>
            </w:pPr>
            <w:r>
              <w:rPr>
                <w:rFonts w:hint="eastAsia" w:eastAsia="MS Mincho"/>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C</w:t>
            </w:r>
            <w:r>
              <w:rPr>
                <w:rFonts w:eastAsiaTheme="minorEastAsia"/>
                <w:iCs/>
                <w:lang w:eastAsia="zh-CN"/>
              </w:rPr>
              <w:t>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bl>
    <w:p/>
    <w:p>
      <w:pPr>
        <w:pStyle w:val="64"/>
        <w:rPr>
          <w:rStyle w:val="62"/>
          <w:rFonts w:ascii="Times New Roman" w:hAnsi="Times New Roman" w:cs="Times New Roman"/>
        </w:rPr>
      </w:pPr>
    </w:p>
    <w:p>
      <w:pPr>
        <w:pStyle w:val="5"/>
        <w:rPr>
          <w:lang w:eastAsia="ja-JP"/>
        </w:rPr>
      </w:pPr>
      <w:r>
        <w:rPr>
          <w:lang w:eastAsia="ja-JP"/>
        </w:rPr>
        <w:t>Issue-4: Earliest slot for triggered temporary RS</w:t>
      </w:r>
    </w:p>
    <w:p>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pPr>
        <w:spacing w:after="0" w:line="240" w:lineRule="auto"/>
        <w:rPr>
          <w:rFonts w:ascii="Times" w:hAnsi="Times" w:eastAsia="Malgun Gothic"/>
          <w:bCs/>
          <w:iCs/>
          <w:sz w:val="20"/>
          <w:szCs w:val="24"/>
          <w:highlight w:val="green"/>
          <w:lang w:val="en-GB"/>
        </w:rPr>
      </w:pPr>
      <w:r>
        <w:rPr>
          <w:rFonts w:ascii="Times" w:hAnsi="Times" w:eastAsia="Malgun Gothic"/>
          <w:bCs/>
          <w:iCs/>
          <w:sz w:val="20"/>
          <w:szCs w:val="24"/>
          <w:highlight w:val="green"/>
          <w:lang w:val="en-GB"/>
        </w:rPr>
        <w:t>Agreement</w:t>
      </w:r>
    </w:p>
    <w:p>
      <w:pPr>
        <w:spacing w:after="0" w:line="240" w:lineRule="auto"/>
        <w:rPr>
          <w:rFonts w:ascii="Times" w:hAnsi="Times" w:eastAsia="Malgun Gothic"/>
          <w:bCs/>
          <w:iCs/>
          <w:sz w:val="20"/>
          <w:szCs w:val="20"/>
          <w:lang w:val="en-GB"/>
        </w:rPr>
      </w:pPr>
      <w:r>
        <w:rPr>
          <w:rFonts w:ascii="Times" w:hAnsi="Times" w:eastAsia="Malgun Gothic"/>
          <w:bCs/>
          <w:iCs/>
          <w:sz w:val="20"/>
          <w:szCs w:val="20"/>
          <w:lang w:val="en-GB"/>
        </w:rPr>
        <w:t>For the reference slot for triggering offset of temporary RS</w:t>
      </w:r>
    </w:p>
    <w:p>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pPr>
        <w:rPr>
          <w:rFonts w:eastAsiaTheme="minorEastAsia"/>
          <w:b/>
          <w:lang w:eastAsia="zh-CN"/>
        </w:rPr>
      </w:pPr>
      <w:r>
        <w:t>Regarding the FFS bullet above, companies’ views seems converged, a potential proposal could be:</w:t>
      </w:r>
    </w:p>
    <w:p>
      <w:pPr>
        <w:spacing w:before="120" w:beforeLines="5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2" w:name="OLE_LINK2"/>
      <w:r>
        <w:rPr>
          <w:rFonts w:eastAsiaTheme="minorEastAsia"/>
          <w:i/>
          <w:lang w:eastAsia="zh-CN"/>
        </w:rPr>
        <w:t>The earliest slot no earlier than the reference slot for a UE to receive a triggered temporary RS.</w:t>
      </w:r>
    </w:p>
    <w:bookmarkEnd w:id="12"/>
    <w:p>
      <w:pPr>
        <w:pStyle w:val="46"/>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pPr>
        <w:rPr>
          <w:rFonts w:eastAsiaTheme="minorEastAsia"/>
          <w:b/>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T</w:t>
            </w:r>
            <w:r>
              <w:rPr>
                <w:rFonts w:eastAsiaTheme="minorEastAsia"/>
                <w:iCs/>
                <w:sz w:val="21"/>
                <w:szCs w:val="21"/>
                <w:lang w:eastAsia="zh-CN"/>
              </w:rPr>
              <w:t>he FL proposal above is not clear. Maybe it should be updated as below.</w:t>
            </w:r>
          </w:p>
          <w:p>
            <w:pPr>
              <w:widowControl w:val="0"/>
              <w:spacing w:before="120" w:beforeLines="50"/>
              <w:rPr>
                <w:rFonts w:eastAsiaTheme="minorEastAsia"/>
                <w:i/>
                <w:iCs/>
                <w:sz w:val="21"/>
                <w:szCs w:val="21"/>
                <w:lang w:eastAsia="zh-CN"/>
              </w:rPr>
            </w:pPr>
            <w:r>
              <w:rPr>
                <w:rFonts w:hint="eastAsia" w:eastAsiaTheme="minorEastAsia"/>
                <w:i/>
                <w:iCs/>
                <w:sz w:val="21"/>
                <w:szCs w:val="21"/>
                <w:lang w:eastAsia="zh-CN"/>
              </w:rPr>
              <w:t>P</w:t>
            </w:r>
            <w:r>
              <w:rPr>
                <w:rFonts w:eastAsiaTheme="minorEastAsia"/>
                <w:i/>
                <w:iCs/>
                <w:sz w:val="21"/>
                <w:szCs w:val="21"/>
                <w:lang w:eastAsia="zh-CN"/>
              </w:rPr>
              <w:t>roposal:</w:t>
            </w:r>
          </w:p>
          <w:p>
            <w:pPr>
              <w:widowControl w:val="0"/>
              <w:spacing w:before="120" w:beforeLines="5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MS Mincho"/>
                <w:iCs/>
                <w:sz w:val="21"/>
                <w:szCs w:val="21"/>
                <w:lang w:eastAsia="ja-JP"/>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Theme="minorEastAsia"/>
                <w:sz w:val="21"/>
                <w:szCs w:val="21"/>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Theme="minorEastAsia"/>
                <w:sz w:val="21"/>
                <w:szCs w:val="21"/>
                <w:lang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A</w:t>
            </w:r>
            <w:r>
              <w:rPr>
                <w:rFonts w:eastAsiaTheme="minorEastAsia"/>
                <w:lang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Spreadtrum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A</w:t>
            </w:r>
            <w:r>
              <w:rPr>
                <w:rFonts w:eastAsiaTheme="minorEastAsia"/>
                <w:lang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Thank you for your follow-ups. The proposal is updated, your comments are welcome for the same table.</w:t>
            </w:r>
          </w:p>
          <w:p>
            <w:pPr>
              <w:widowControl w:val="0"/>
              <w:spacing w:before="120" w:beforeLines="50"/>
              <w:rPr>
                <w:rFonts w:eastAsiaTheme="minorEastAsia"/>
                <w:i/>
                <w:iCs/>
                <w:szCs w:val="21"/>
                <w:lang w:eastAsia="zh-CN"/>
              </w:rPr>
            </w:pPr>
            <w:r>
              <w:rPr>
                <w:rFonts w:eastAsiaTheme="minorEastAsia"/>
                <w:b/>
                <w:i/>
                <w:iCs/>
                <w:szCs w:val="21"/>
                <w:lang w:eastAsia="zh-CN"/>
              </w:rPr>
              <w:t xml:space="preserve">FL </w:t>
            </w:r>
            <w:r>
              <w:rPr>
                <w:rFonts w:hint="eastAsia" w:eastAsiaTheme="minor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pPr>
              <w:widowControl w:val="0"/>
              <w:spacing w:before="120" w:beforeLines="5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Fine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F</w:t>
            </w:r>
            <w:r>
              <w:rPr>
                <w:rFonts w:eastAsia="MS Mincho"/>
                <w:lang w:eastAsia="ja-JP"/>
              </w:rPr>
              <w:t>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Intel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F</w:t>
            </w:r>
            <w:r>
              <w:rPr>
                <w:rFonts w:eastAsia="MS Mincho"/>
                <w:lang w:eastAsia="ja-JP"/>
              </w:rPr>
              <w:t>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F</w:t>
            </w:r>
            <w:r>
              <w:rPr>
                <w:rFonts w:eastAsia="MS Mincho"/>
                <w:lang w:eastAsia="ja-JP"/>
              </w:rPr>
              <w:t>ine with the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 xml:space="preserve">OK with FL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lang w:eastAsia="zh-CN"/>
              </w:rPr>
              <w:t>Support FL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Ok with FL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T</w:t>
            </w:r>
            <w:r>
              <w:rPr>
                <w:rFonts w:eastAsiaTheme="minorEastAsia"/>
                <w:lang w:eastAsia="zh-CN"/>
              </w:rPr>
              <w:t>he latest FL proposal seems stable. It will be presented in GTW. If any company has different views, please share it as soon as possible.</w:t>
            </w:r>
          </w:p>
        </w:tc>
      </w:tr>
    </w:tbl>
    <w:p>
      <w:pPr>
        <w:rPr>
          <w:rFonts w:eastAsiaTheme="minorEastAsia"/>
          <w:lang w:eastAsia="zh-CN"/>
        </w:rPr>
      </w:pPr>
    </w:p>
    <w:p>
      <w:pPr>
        <w:spacing w:before="120" w:beforeLines="5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pPr>
        <w:spacing w:before="120" w:beforeLines="50"/>
      </w:pPr>
      <w:r>
        <w:rPr>
          <w:rFonts w:eastAsiaTheme="minorEastAsia"/>
          <w:b/>
          <w:i/>
          <w:iCs/>
          <w:szCs w:val="21"/>
          <w:lang w:eastAsia="zh-CN"/>
        </w:rPr>
        <w:t xml:space="preserve">FL </w:t>
      </w:r>
      <w:r>
        <w:rPr>
          <w:rFonts w:hint="eastAsia" w:eastAsiaTheme="minor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pPr>
        <w:spacing w:before="120" w:beforeLines="50"/>
      </w:pPr>
      <w:r>
        <w:t>Comments are welcome.</w:t>
      </w:r>
    </w:p>
    <w:tbl>
      <w:tblPr>
        <w:tblStyle w:val="3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208"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Apple </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Support FL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lang w:eastAsia="ja-JP"/>
              </w:rPr>
              <w:t>Q</w:t>
            </w:r>
            <w:r>
              <w:rPr>
                <w:rFonts w:eastAsia="MS Mincho"/>
                <w:lang w:eastAsia="ja-JP"/>
              </w:rPr>
              <w:t>ualcomm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lang w:eastAsia="ja-JP"/>
              </w:rPr>
              <w:t>S</w:t>
            </w:r>
            <w:r>
              <w:rPr>
                <w:rFonts w:eastAsia="MS Mincho"/>
                <w:lang w:eastAsia="ja-JP"/>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S</w:t>
            </w:r>
            <w:r>
              <w:rPr>
                <w:iCs/>
                <w:lang w:val="en"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C</w:t>
            </w:r>
            <w:r>
              <w:rPr>
                <w:rFonts w:eastAsiaTheme="minorEastAsia"/>
                <w:iCs/>
                <w:lang w:eastAsia="zh-CN"/>
              </w:rPr>
              <w:t>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bl>
    <w:p/>
    <w:p>
      <w:pPr>
        <w:rPr>
          <w:rFonts w:eastAsiaTheme="minorEastAsia"/>
          <w:lang w:eastAsia="zh-CN"/>
        </w:rPr>
      </w:pPr>
    </w:p>
    <w:p>
      <w:pPr>
        <w:pStyle w:val="5"/>
        <w:rPr>
          <w:lang w:eastAsia="ja-JP"/>
        </w:rPr>
      </w:pPr>
      <w:r>
        <w:rPr>
          <w:lang w:eastAsia="ja-JP"/>
        </w:rPr>
        <w:t>Issue-5: QCL configuration of temporary RS</w:t>
      </w:r>
    </w:p>
    <w:p>
      <w:pPr>
        <w:rPr>
          <w:lang w:eastAsia="zh-CN"/>
        </w:rPr>
      </w:pPr>
      <w:r>
        <w:rPr>
          <w:lang w:eastAsia="zh-CN"/>
        </w:rPr>
        <w:t>In the previous meeting, a working assumption has achieved as follows:</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5" w:type="dxa"/>
          </w:tcPr>
          <w:p>
            <w:pPr>
              <w:widowControl w:val="0"/>
              <w:rPr>
                <w:rFonts w:ascii="Times" w:hAnsi="Times" w:eastAsia="Batang"/>
                <w:iCs/>
                <w:sz w:val="20"/>
                <w:szCs w:val="20"/>
                <w:highlight w:val="darkYellow"/>
                <w:lang w:val="en-GB" w:eastAsia="zh-CN"/>
              </w:rPr>
            </w:pPr>
            <w:r>
              <w:rPr>
                <w:rFonts w:ascii="Times" w:hAnsi="Times" w:eastAsia="Batang"/>
                <w:b/>
                <w:iCs/>
                <w:sz w:val="20"/>
                <w:szCs w:val="20"/>
                <w:highlight w:val="darkYellow"/>
                <w:lang w:val="en-GB" w:eastAsia="zh-CN"/>
              </w:rPr>
              <w:t>Working Assumption</w:t>
            </w:r>
          </w:p>
          <w:p>
            <w:pPr>
              <w:widowControl w:val="0"/>
              <w:rPr>
                <w:rFonts w:ascii="Times" w:hAnsi="Times" w:eastAsia="Batang"/>
                <w:iCs/>
                <w:sz w:val="20"/>
                <w:szCs w:val="20"/>
                <w:lang w:val="en-GB" w:eastAsia="zh-CN"/>
              </w:rPr>
            </w:pPr>
            <w:r>
              <w:rPr>
                <w:rFonts w:ascii="Times" w:hAnsi="Times" w:eastAsia="Batang"/>
                <w:iCs/>
                <w:sz w:val="20"/>
                <w:szCs w:val="20"/>
                <w:lang w:val="en-GB" w:eastAsia="zh-CN"/>
              </w:rPr>
              <w:t>For efficient Scell activation with assistance of temporary RS, a SSB of the to-be-activated Scell can be indicated as a QCL source for the temporary RS in case of known Scell</w:t>
            </w:r>
          </w:p>
          <w:p>
            <w:pPr>
              <w:widowControl w:val="0"/>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pPr>
              <w:widowControl w:val="0"/>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pPr>
              <w:widowControl w:val="0"/>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pPr>
        <w:spacing w:before="120" w:beforeLines="50"/>
        <w:rPr>
          <w:lang w:val="en-GB"/>
        </w:rPr>
      </w:pPr>
      <w:r>
        <w:rPr>
          <w:lang w:val="en-GB"/>
        </w:rPr>
        <w:t>For the working assumption, 3 sub-issues are to discussed, and corresponding companies’ views are summarized.</w:t>
      </w:r>
    </w:p>
    <w:p>
      <w:pPr>
        <w:rPr>
          <w:rFonts w:ascii="Times" w:hAnsi="Times" w:eastAsia="Batang"/>
          <w:b/>
          <w:iCs/>
          <w:sz w:val="20"/>
          <w:szCs w:val="20"/>
          <w:lang w:val="en-GB" w:eastAsia="zh-CN"/>
        </w:rPr>
      </w:pPr>
      <w:bookmarkStart w:id="13" w:name="_Hlk80122094"/>
      <w:r>
        <w:rPr>
          <w:b/>
          <w:lang w:eastAsia="ja-JP"/>
        </w:rPr>
        <w:t>Issue-5.1: whether the working assumption “</w:t>
      </w:r>
      <w:r>
        <w:rPr>
          <w:rFonts w:ascii="Times" w:hAnsi="Times" w:eastAsia="Batang"/>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pPr>
        <w:pStyle w:val="46"/>
        <w:numPr>
          <w:ilvl w:val="0"/>
          <w:numId w:val="23"/>
        </w:numPr>
        <w:rPr>
          <w:rFonts w:ascii="Times New Roman" w:hAnsi="Times New Roman" w:eastAsiaTheme="minorEastAsia"/>
          <w:sz w:val="22"/>
          <w:szCs w:val="22"/>
          <w:lang w:eastAsia="zh-CN"/>
        </w:rPr>
      </w:pPr>
      <w:r>
        <w:rPr>
          <w:rFonts w:ascii="Times New Roman" w:hAnsi="Times New Roman" w:eastAsiaTheme="minorEastAsia"/>
          <w:b/>
          <w:sz w:val="22"/>
          <w:szCs w:val="22"/>
          <w:lang w:eastAsia="zh-CN"/>
        </w:rPr>
        <w:t>Opt 5.1.1:</w:t>
      </w:r>
      <w:r>
        <w:rPr>
          <w:rFonts w:ascii="Times New Roman" w:hAnsi="Times New Roman" w:eastAsiaTheme="minorEastAsia"/>
          <w:sz w:val="22"/>
          <w:szCs w:val="22"/>
          <w:lang w:eastAsia="zh-CN"/>
        </w:rPr>
        <w:t xml:space="preserve"> Due to uncertainty of known SCell and unknown SCell, it is difficult for gNB to judge and then to indicate whether a SSB before SCell activation is a safe QCL source for A-TRS. [7]</w:t>
      </w:r>
    </w:p>
    <w:p>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pPr>
        <w:pStyle w:val="46"/>
        <w:numPr>
          <w:ilvl w:val="0"/>
          <w:numId w:val="23"/>
        </w:numPr>
        <w:rPr>
          <w:rFonts w:eastAsia="MS Mincho"/>
          <w:lang w:eastAsia="ja-JP"/>
        </w:rPr>
      </w:pPr>
      <w:r>
        <w:rPr>
          <w:rFonts w:ascii="Times New Roman" w:hAnsi="Times New Roman" w:eastAsiaTheme="minorEastAsia"/>
          <w:b/>
          <w:sz w:val="22"/>
          <w:szCs w:val="22"/>
          <w:lang w:eastAsia="zh-CN"/>
        </w:rPr>
        <w:t xml:space="preserve">Opt 5.1.2: </w:t>
      </w:r>
      <w:r>
        <w:rPr>
          <w:rFonts w:ascii="Times New Roman" w:hAnsi="Times New Roman" w:eastAsiaTheme="minorEastAsia"/>
          <w:sz w:val="22"/>
          <w:szCs w:val="22"/>
          <w:lang w:eastAsia="zh-CN"/>
        </w:rPr>
        <w:t>Confirm [1][2][4][9][14]</w:t>
      </w:r>
      <w:r>
        <w:rPr>
          <w:rFonts w:eastAsia="MS Mincho"/>
          <w:lang w:eastAsia="ja-JP"/>
        </w:rPr>
        <w:t xml:space="preserve"> </w:t>
      </w:r>
    </w:p>
    <w:p>
      <w:pPr>
        <w:rPr>
          <w:rFonts w:eastAsiaTheme="minorEastAsia"/>
          <w:b/>
          <w:lang w:eastAsia="zh-CN"/>
        </w:rPr>
      </w:pPr>
    </w:p>
    <w:p>
      <w:pPr>
        <w:rPr>
          <w:rFonts w:ascii="Times" w:hAnsi="Times" w:eastAsia="Batang"/>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3"/>
    <w:p>
      <w:pPr>
        <w:rPr>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hint="eastAsia" w:eastAsiaTheme="minorEastAsia"/>
                <w:iCs/>
                <w:sz w:val="21"/>
                <w:szCs w:val="21"/>
                <w:lang w:eastAsia="zh-CN"/>
              </w:rPr>
              <w:t>Z</w:t>
            </w:r>
            <w:r>
              <w:rPr>
                <w:rFonts w:eastAsiaTheme="minorEastAsia"/>
                <w:iCs/>
                <w:sz w:val="21"/>
                <w:szCs w:val="21"/>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Q</w:t>
            </w:r>
            <w:r>
              <w:rPr>
                <w:rFonts w:eastAsia="MS Mincho"/>
                <w:iCs/>
                <w:sz w:val="21"/>
                <w:szCs w:val="21"/>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MS Mincho"/>
                <w:iCs/>
                <w:sz w:val="21"/>
                <w:szCs w:val="21"/>
                <w:lang w:eastAsia="ja-JP"/>
              </w:rPr>
              <w:t>Y</w:t>
            </w:r>
            <w:r>
              <w:rPr>
                <w:rFonts w:eastAsia="MS Mincho"/>
                <w:iCs/>
                <w:sz w:val="21"/>
                <w:szCs w:val="21"/>
                <w:lang w:eastAsia="ja-JP"/>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sz w:val="21"/>
                <w:szCs w:val="21"/>
                <w:lang w:eastAsia="zh-CN"/>
              </w:rPr>
            </w:pPr>
            <w:r>
              <w:rPr>
                <w:rFonts w:eastAsia="MS Mincho"/>
                <w:sz w:val="21"/>
                <w:szCs w:val="21"/>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sz w:val="21"/>
                <w:szCs w:val="21"/>
                <w:lang w:eastAsia="zh-CN"/>
              </w:rPr>
            </w:pPr>
            <w:r>
              <w:rPr>
                <w:sz w:val="21"/>
                <w:szCs w:val="21"/>
                <w:lang w:eastAsia="zh-CN"/>
              </w:rPr>
              <w:t>A better and more complete solution exists. The WA is incomplete as it does not describe P/SP TRS but only SSB.</w:t>
            </w:r>
          </w:p>
          <w:p>
            <w:pPr>
              <w:widowControl w:val="0"/>
              <w:tabs>
                <w:tab w:val="left" w:pos="420"/>
                <w:tab w:val="left" w:pos="840"/>
              </w:tabs>
              <w:spacing w:before="120" w:beforeLines="5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pPr>
              <w:widowControl w:val="0"/>
              <w:spacing w:before="120" w:beforeLines="5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pPr>
              <w:widowControl w:val="0"/>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X</w:t>
            </w:r>
            <w:r>
              <w:rPr>
                <w:rFonts w:eastAsiaTheme="minorEastAsia"/>
                <w:lang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O</w:t>
            </w:r>
            <w:r>
              <w:rPr>
                <w:rFonts w:eastAsiaTheme="minorEastAsia"/>
                <w:lang w:eastAsia="zh-CN"/>
              </w:rPr>
              <w:t>ption 5.1.2,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OK to confirm the working assumption. The details mentioned by Futurewei can be figured out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iCs/>
                <w:sz w:val="21"/>
                <w:szCs w:val="21"/>
                <w:lang w:eastAsia="zh-CN"/>
              </w:rPr>
              <w:t>Ok to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Theme="minorEastAsia"/>
                <w:iCs/>
                <w:sz w:val="21"/>
                <w:szCs w:val="21"/>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pPr>
              <w:widowControl w:val="0"/>
              <w:spacing w:before="120" w:beforeLines="50"/>
              <w:rPr>
                <w:rFonts w:ascii="Times" w:hAnsi="Times" w:eastAsia="Batang"/>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hAnsi="Times" w:eastAsia="Batang"/>
                <w:b/>
                <w:iCs/>
                <w:sz w:val="20"/>
                <w:szCs w:val="20"/>
                <w:lang w:val="en-GB" w:eastAsia="zh-CN"/>
              </w:rPr>
              <w:t>For efficient Scell activation with assistance of temporary RS, a SSB of the to-be-activated Scell can be indicated as a QCL source for the temporary RS in case of known Scell</w:t>
            </w:r>
          </w:p>
          <w:p>
            <w:pPr>
              <w:widowControl w:val="0"/>
              <w:spacing w:before="120" w:beforeLines="50"/>
              <w:rPr>
                <w:rFonts w:eastAsiaTheme="minorEastAsia"/>
                <w:iCs/>
                <w:lang w:eastAsia="zh-CN"/>
              </w:rPr>
            </w:pPr>
            <w:r>
              <w:rPr>
                <w:rFonts w:ascii="Times" w:hAnsi="Times" w:eastAsia="Batang"/>
                <w:b/>
                <w:iCs/>
                <w:lang w:val="en-GB" w:eastAsia="zh-CN"/>
              </w:rPr>
              <w:t xml:space="preserve">FFS: gNB awareness of Scell status (known vs </w:t>
            </w:r>
            <w:r>
              <w:rPr>
                <w:rFonts w:ascii="Times" w:hAnsi="Times" w:eastAsia="Batang"/>
                <w:b/>
                <w:iCs/>
                <w:lang w:val="en-GB" w:eastAsia="zh-CN"/>
              </w:rPr>
              <w:pgNum/>
            </w:r>
            <w:r>
              <w:rPr>
                <w:rFonts w:ascii="Times" w:hAnsi="Times" w:eastAsia="Batang"/>
                <w:b/>
                <w:iCs/>
                <w:lang w:val="en-GB" w:eastAsia="zh-CN"/>
              </w:rPr>
              <w:t>nknown)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Support to confirm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OK to discuss the issues mentioned in [7]. </w:t>
            </w:r>
          </w:p>
          <w:p>
            <w:pPr>
              <w:widowControl w:val="0"/>
              <w:spacing w:before="120" w:beforeLines="5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Does this WA describe a gNB behavior or UE behavior? </w:t>
            </w:r>
          </w:p>
          <w:p>
            <w:pPr>
              <w:widowControl w:val="0"/>
              <w:spacing w:before="120" w:beforeLines="50"/>
              <w:rPr>
                <w:rFonts w:eastAsiaTheme="minorEastAsia"/>
                <w:lang w:eastAsia="zh-CN"/>
              </w:rPr>
            </w:pPr>
            <w:r>
              <w:rPr>
                <w:rFonts w:eastAsiaTheme="minorEastAsia"/>
                <w:lang w:eastAsia="zh-CN"/>
              </w:rPr>
              <w:t xml:space="preserve">If it is a gNB behavior, it is not clear to us how gNB can judge “in case of known cell”. </w:t>
            </w:r>
          </w:p>
          <w:p>
            <w:pPr>
              <w:widowControl w:val="0"/>
              <w:spacing w:before="120" w:beforeLines="5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M</w:t>
            </w:r>
            <w:r>
              <w:rPr>
                <w:rFonts w:eastAsiaTheme="minorEastAsia"/>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R</w:t>
            </w:r>
            <w:r>
              <w:rPr>
                <w:rFonts w:eastAsiaTheme="minorEastAsia"/>
                <w:lang w:eastAsia="zh-CN"/>
              </w:rPr>
              <w:t>egarding the potential misalignment between UEs and gNB for known SCell v.s unknown SCell, a conclusion has been made.</w:t>
            </w:r>
          </w:p>
          <w:p>
            <w:pPr>
              <w:widowControl w:val="0"/>
              <w:spacing w:before="120" w:beforeLines="50"/>
              <w:rPr>
                <w:rFonts w:eastAsiaTheme="minorEastAsia"/>
                <w:lang w:eastAsia="zh-CN"/>
              </w:rPr>
            </w:pPr>
            <w:r>
              <w:rPr>
                <w:rFonts w:hint="eastAsia" w:eastAsiaTheme="minor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P-TRS/SP-TRS, the proposal is updated. </w:t>
            </w:r>
          </w:p>
          <w:p>
            <w:pPr>
              <w:widowControl w:val="0"/>
              <w:spacing w:before="120" w:beforeLines="50"/>
              <w:rPr>
                <w:rFonts w:eastAsiaTheme="minorEastAsia"/>
                <w:lang w:eastAsia="zh-CN"/>
              </w:rPr>
            </w:pPr>
          </w:p>
          <w:p>
            <w:pPr>
              <w:widowControl w:val="0"/>
              <w:spacing w:before="120" w:beforeLines="50"/>
              <w:rPr>
                <w:rFonts w:eastAsiaTheme="minorEastAsia"/>
                <w:lang w:eastAsia="zh-CN"/>
              </w:rPr>
            </w:pPr>
            <w:r>
              <w:rPr>
                <w:rFonts w:eastAsiaTheme="minorEastAsia"/>
                <w:highlight w:val="yellow"/>
                <w:lang w:eastAsia="zh-CN"/>
              </w:rPr>
              <w:t xml:space="preserve">FL </w:t>
            </w:r>
            <w:r>
              <w:rPr>
                <w:rFonts w:hint="eastAsia" w:eastAsiaTheme="minorEastAsia"/>
                <w:highlight w:val="yellow"/>
                <w:lang w:eastAsia="zh-CN"/>
              </w:rPr>
              <w:t>P</w:t>
            </w:r>
            <w:r>
              <w:rPr>
                <w:rFonts w:eastAsiaTheme="minorEastAsia"/>
                <w:highlight w:val="yellow"/>
                <w:lang w:eastAsia="zh-CN"/>
              </w:rPr>
              <w:t>roposal 5-1:</w:t>
            </w:r>
            <w:r>
              <w:rPr>
                <w:rFonts w:hint="eastAsia" w:eastAsiaTheme="minorEastAsia"/>
                <w:lang w:eastAsia="zh-CN"/>
              </w:rPr>
              <w:t xml:space="preserve"> </w:t>
            </w:r>
            <w:r>
              <w:rPr>
                <w:rFonts w:eastAsiaTheme="minorEastAsia"/>
                <w:lang w:eastAsia="zh-CN"/>
              </w:rPr>
              <w:t>Confirm the following WA with modification in red,</w:t>
            </w:r>
          </w:p>
          <w:p>
            <w:pPr>
              <w:widowControl w:val="0"/>
              <w:rPr>
                <w:rFonts w:ascii="Times" w:hAnsi="Times" w:eastAsia="Batang"/>
                <w:iCs/>
                <w:sz w:val="20"/>
                <w:szCs w:val="20"/>
                <w:highlight w:val="darkYellow"/>
                <w:lang w:val="en-GB" w:eastAsia="zh-CN"/>
              </w:rPr>
            </w:pPr>
            <w:r>
              <w:rPr>
                <w:rFonts w:ascii="Times" w:hAnsi="Times" w:eastAsia="Batang"/>
                <w:b/>
                <w:iCs/>
                <w:sz w:val="20"/>
                <w:szCs w:val="20"/>
                <w:highlight w:val="darkYellow"/>
                <w:lang w:val="en-GB" w:eastAsia="zh-CN"/>
              </w:rPr>
              <w:t>Working Assumption</w:t>
            </w:r>
          </w:p>
          <w:p>
            <w:pPr>
              <w:widowControl w:val="0"/>
              <w:rPr>
                <w:rFonts w:ascii="Times" w:hAnsi="Times" w:eastAsia="Batang"/>
                <w:iCs/>
                <w:sz w:val="20"/>
                <w:szCs w:val="20"/>
                <w:lang w:val="en-GB" w:eastAsia="zh-CN"/>
              </w:rPr>
            </w:pPr>
            <w:r>
              <w:rPr>
                <w:rFonts w:ascii="Times" w:hAnsi="Times" w:eastAsia="Batang"/>
                <w:iCs/>
                <w:sz w:val="20"/>
                <w:szCs w:val="20"/>
                <w:lang w:val="en-GB" w:eastAsia="zh-CN"/>
              </w:rPr>
              <w:t xml:space="preserve">For efficient Scell activation with assistance of temporary RS, a SSB </w:t>
            </w:r>
            <w:r>
              <w:rPr>
                <w:rFonts w:ascii="Times" w:hAnsi="Times" w:eastAsia="Batang"/>
                <w:iCs/>
                <w:color w:val="C00000"/>
                <w:sz w:val="20"/>
                <w:szCs w:val="20"/>
                <w:lang w:val="en-GB" w:eastAsia="zh-CN"/>
              </w:rPr>
              <w:t xml:space="preserve">or a P-TRS </w:t>
            </w:r>
            <w:r>
              <w:rPr>
                <w:rFonts w:ascii="Times" w:hAnsi="Times" w:eastAsia="Batang"/>
                <w:iCs/>
                <w:sz w:val="20"/>
                <w:szCs w:val="20"/>
                <w:lang w:val="en-GB" w:eastAsia="zh-CN"/>
              </w:rPr>
              <w:t>of the to-be-activated Scell can be indicated as a QCL source for the temporary RS in case of known Scell</w:t>
            </w:r>
          </w:p>
          <w:p>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pPr>
              <w:widowControl/>
              <w:adjustRightInd/>
              <w:spacing w:after="0"/>
              <w:ind w:left="360"/>
              <w:rPr>
                <w:rFonts w:eastAsiaTheme="minorEastAsia"/>
                <w:lang w:eastAsia="zh-CN"/>
              </w:rPr>
            </w:pPr>
          </w:p>
        </w:tc>
      </w:tr>
    </w:tbl>
    <w:p>
      <w:pPr>
        <w:rPr>
          <w:rFonts w:eastAsia="MS Mincho"/>
          <w:lang w:eastAsia="ja-JP"/>
        </w:rPr>
      </w:pPr>
    </w:p>
    <w:p>
      <w:pPr>
        <w:pStyle w:val="6"/>
        <w:rPr>
          <w:lang w:eastAsia="zh-CN"/>
        </w:rPr>
      </w:pPr>
      <w:r>
        <w:rPr>
          <w:lang w:eastAsia="zh-CN"/>
        </w:rPr>
        <w:t>FL proposal</w:t>
      </w:r>
    </w:p>
    <w:p>
      <w:pPr>
        <w:spacing w:before="120" w:beforeLines="50"/>
        <w:rPr>
          <w:rFonts w:eastAsiaTheme="minorEastAsia"/>
          <w:lang w:eastAsia="zh-CN"/>
        </w:rPr>
      </w:pPr>
      <w:r>
        <w:rPr>
          <w:lang w:eastAsia="zh-CN"/>
        </w:rPr>
        <w:t>With above summary, a potential proposal is,</w:t>
      </w:r>
    </w:p>
    <w:p>
      <w:pPr>
        <w:spacing w:before="120" w:beforeLines="50"/>
        <w:rPr>
          <w:rFonts w:eastAsiaTheme="minorEastAsia"/>
          <w:lang w:eastAsia="zh-CN"/>
        </w:rPr>
      </w:pPr>
      <w:r>
        <w:rPr>
          <w:rFonts w:eastAsiaTheme="minorEastAsia"/>
          <w:highlight w:val="yellow"/>
          <w:lang w:eastAsia="zh-CN"/>
        </w:rPr>
        <w:t xml:space="preserve">FL </w:t>
      </w:r>
      <w:r>
        <w:rPr>
          <w:rFonts w:hint="eastAsia" w:eastAsiaTheme="minorEastAsia"/>
          <w:highlight w:val="yellow"/>
          <w:lang w:eastAsia="zh-CN"/>
        </w:rPr>
        <w:t>P</w:t>
      </w:r>
      <w:r>
        <w:rPr>
          <w:rFonts w:eastAsiaTheme="minorEastAsia"/>
          <w:highlight w:val="yellow"/>
          <w:lang w:eastAsia="zh-CN"/>
        </w:rPr>
        <w:t>roposal 5-1:</w:t>
      </w:r>
      <w:r>
        <w:rPr>
          <w:rFonts w:hint="eastAsia" w:eastAsiaTheme="minorEastAsia"/>
          <w:lang w:eastAsia="zh-CN"/>
        </w:rPr>
        <w:t xml:space="preserve"> </w:t>
      </w:r>
      <w:r>
        <w:rPr>
          <w:rFonts w:eastAsiaTheme="minorEastAsia"/>
          <w:lang w:eastAsia="zh-CN"/>
        </w:rPr>
        <w:t>Confirm the following WA with modification in red,</w:t>
      </w:r>
    </w:p>
    <w:p>
      <w:pPr>
        <w:rPr>
          <w:rFonts w:ascii="Times" w:hAnsi="Times" w:eastAsia="Batang"/>
          <w:iCs/>
          <w:sz w:val="20"/>
          <w:szCs w:val="20"/>
          <w:highlight w:val="darkYellow"/>
          <w:lang w:val="en-GB" w:eastAsia="zh-CN"/>
        </w:rPr>
      </w:pPr>
      <w:r>
        <w:rPr>
          <w:rFonts w:ascii="Times" w:hAnsi="Times" w:eastAsia="Batang"/>
          <w:b/>
          <w:iCs/>
          <w:sz w:val="20"/>
          <w:szCs w:val="20"/>
          <w:highlight w:val="darkYellow"/>
          <w:lang w:val="en-GB" w:eastAsia="zh-CN"/>
        </w:rPr>
        <w:t>Working Assumption</w:t>
      </w:r>
    </w:p>
    <w:p>
      <w:pPr>
        <w:rPr>
          <w:rFonts w:ascii="Times" w:hAnsi="Times" w:eastAsia="Batang"/>
          <w:iCs/>
          <w:sz w:val="20"/>
          <w:szCs w:val="20"/>
          <w:lang w:val="en-GB" w:eastAsia="zh-CN"/>
        </w:rPr>
      </w:pPr>
      <w:r>
        <w:rPr>
          <w:rFonts w:ascii="Times" w:hAnsi="Times" w:eastAsia="Batang"/>
          <w:iCs/>
          <w:sz w:val="20"/>
          <w:szCs w:val="20"/>
          <w:lang w:val="en-GB" w:eastAsia="zh-CN"/>
        </w:rPr>
        <w:t xml:space="preserve">For efficient Scell activation with assistance of temporary RS, a SSB </w:t>
      </w:r>
      <w:r>
        <w:rPr>
          <w:rFonts w:ascii="Times" w:hAnsi="Times" w:eastAsia="Batang"/>
          <w:iCs/>
          <w:color w:val="C00000"/>
          <w:sz w:val="20"/>
          <w:szCs w:val="20"/>
          <w:lang w:val="en-GB" w:eastAsia="zh-CN"/>
        </w:rPr>
        <w:t xml:space="preserve">or a P-TRS </w:t>
      </w:r>
      <w:r>
        <w:rPr>
          <w:rFonts w:ascii="Times" w:hAnsi="Times" w:eastAsia="Batang"/>
          <w:iCs/>
          <w:sz w:val="20"/>
          <w:szCs w:val="20"/>
          <w:lang w:val="en-GB" w:eastAsia="zh-CN"/>
        </w:rPr>
        <w:t>of the to-be-activated Scell can be indicated as a QCL source for the temporary RS in case of known Scell</w:t>
      </w:r>
    </w:p>
    <w:p>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pPr>
        <w:spacing w:before="120" w:beforeLines="50"/>
      </w:pPr>
      <w:r>
        <w:t>Comments are welcome.</w:t>
      </w:r>
    </w:p>
    <w:tbl>
      <w:tblPr>
        <w:tblStyle w:val="3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208"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Q</w:t>
            </w:r>
            <w:r>
              <w:rPr>
                <w:rFonts w:eastAsia="MS Mincho"/>
                <w:lang w:eastAsia="ja-JP"/>
              </w:rPr>
              <w:t>ualcomm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eastAsia="MS Mincho"/>
                <w:lang w:eastAsia="ja-JP"/>
              </w:rPr>
              <w:t>Not support in the current formulation.</w:t>
            </w:r>
          </w:p>
          <w:p>
            <w:pPr>
              <w:widowControl w:val="0"/>
              <w:spacing w:before="120" w:beforeLines="50"/>
              <w:rPr>
                <w:rFonts w:eastAsia="MS Mincho"/>
                <w:lang w:eastAsia="ja-JP"/>
              </w:rPr>
            </w:pPr>
            <w:r>
              <w:rPr>
                <w:rFonts w:hint="eastAsia" w:eastAsia="MS Mincho"/>
                <w:lang w:eastAsia="ja-JP"/>
              </w:rPr>
              <w:t>S</w:t>
            </w:r>
            <w:r>
              <w:rPr>
                <w:rFonts w:eastAsia="MS Mincho"/>
                <w:lang w:eastAsia="ja-JP"/>
              </w:rPr>
              <w:t xml:space="preserve">uggest to move “P-TRS” under the last FFS subbullet. </w:t>
            </w:r>
          </w:p>
          <w:p>
            <w:pPr>
              <w:widowControl w:val="0"/>
              <w:spacing w:before="120" w:beforeLines="50"/>
              <w:rPr>
                <w:rFonts w:eastAsia="MS Mincho"/>
                <w:lang w:eastAsia="ja-JP"/>
              </w:rPr>
            </w:pPr>
            <w:r>
              <w:rPr>
                <w:rFonts w:hint="eastAsia" w:eastAsia="MS Mincho"/>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pPr>
              <w:widowControl w:val="0"/>
              <w:spacing w:before="120" w:beforeLines="50"/>
              <w:rPr>
                <w:rFonts w:eastAsia="MS Mincho"/>
                <w:lang w:eastAsia="ja-JP"/>
              </w:rPr>
            </w:pPr>
            <w:r>
              <w:rPr>
                <w:rFonts w:hint="eastAsia" w:eastAsia="MS Mincho"/>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pPr>
              <w:widowControl w:val="0"/>
              <w:spacing w:before="120" w:beforeLines="50"/>
              <w:rPr>
                <w:rFonts w:eastAsia="MS Mincho"/>
                <w:lang w:eastAsia="ja-JP"/>
              </w:rPr>
            </w:pPr>
            <w:r>
              <w:rPr>
                <w:rFonts w:hint="eastAsia" w:eastAsia="MS Mincho"/>
                <w:lang w:eastAsia="ja-JP"/>
              </w:rPr>
              <w:t>W</w:t>
            </w:r>
            <w:r>
              <w:rPr>
                <w:rFonts w:eastAsia="MS Mincho"/>
                <w:lang w:eastAsia="ja-JP"/>
              </w:rPr>
              <w:t>e do not think both above are reasonable. Moving “P-TRS” under the last FFS subbullet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X</w:t>
            </w:r>
            <w:r>
              <w:rPr>
                <w:lang w:eastAsia="zh-CN"/>
              </w:rPr>
              <w:t>iaomi</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hint="eastAsia" w:eastAsiaTheme="minorEastAsia"/>
                <w:lang w:eastAsia="zh-CN"/>
              </w:rPr>
              <w:t>S</w:t>
            </w:r>
            <w:r>
              <w:rPr>
                <w:rFonts w:eastAsiaTheme="minorEastAsia"/>
                <w:lang w:eastAsia="zh-CN"/>
              </w:rPr>
              <w:t xml:space="preserve">ame questions as Qualcomm. It seems take SSB as the QCL source is straightforward and sufficiently.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MTK</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Fine with the FL proposal but also want to have some clarifications: </w:t>
            </w:r>
          </w:p>
          <w:p>
            <w:pPr>
              <w:pStyle w:val="46"/>
              <w:widowControl w:val="0"/>
              <w:numPr>
                <w:ilvl w:val="0"/>
                <w:numId w:val="15"/>
              </w:numPr>
              <w:spacing w:before="120" w:beforeLines="5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pPr>
              <w:pStyle w:val="46"/>
              <w:widowControl w:val="0"/>
              <w:numPr>
                <w:ilvl w:val="0"/>
                <w:numId w:val="15"/>
              </w:numPr>
              <w:spacing w:before="120" w:beforeLines="50"/>
              <w:rPr>
                <w:iCs/>
                <w:lang w:val="en" w:eastAsia="zh-CN"/>
              </w:rPr>
            </w:pPr>
            <w:r>
              <w:rPr>
                <w:rFonts w:ascii="Times New Roman" w:hAnsi="Times New Roman"/>
                <w:iCs/>
                <w:sz w:val="22"/>
                <w:lang w:val="en" w:eastAsia="zh-CN"/>
              </w:rPr>
              <w:t>Does adding this solve the issue issues mentioned in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Intel</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lang w:eastAsia="zh-CN"/>
              </w:rPr>
              <w:t>S</w:t>
            </w:r>
            <w:r>
              <w:rPr>
                <w:rFonts w:eastAsiaTheme="minorEastAsia"/>
                <w:lang w:eastAsia="zh-CN"/>
              </w:rPr>
              <w:t xml:space="preserve">ame questions as Qualcomm. It is simpler to just use SSB as QCL source for temporary 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This WA is for a ‘known SCell’,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pPr>
              <w:widowControl w:val="0"/>
              <w:spacing w:before="120" w:beforeLines="5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pPr>
              <w:widowControl w:val="0"/>
              <w:spacing w:before="120" w:beforeLines="5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Not OK with FL Proposal 5-1.</w:t>
            </w:r>
          </w:p>
          <w:p>
            <w:pPr>
              <w:widowControl w:val="0"/>
              <w:spacing w:before="120" w:beforeLines="5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Our preference is to confirm the previous WA, but we are open to consider P-TRS and AP-TRS.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Theme="minorEastAsia"/>
                <w:lang w:eastAsia="zh-CN"/>
              </w:rPr>
              <w:t>Nokia, NSB (23.8)</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We are generally OK to confirm the WA, and seems at this stage the P-TRS agreement would need to be taken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Apple </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We prefer to confirm the WA without ‘P-TRS’ update. </w:t>
            </w:r>
          </w:p>
          <w:p>
            <w:pPr>
              <w:widowControl w:val="0"/>
              <w:spacing w:before="120" w:beforeLines="50"/>
              <w:rPr>
                <w:iCs/>
                <w:lang w:eastAsia="zh-CN"/>
              </w:rPr>
            </w:pPr>
            <w:r>
              <w:rPr>
                <w:iCs/>
                <w:lang w:eastAsia="zh-CN"/>
              </w:rPr>
              <w:t xml:space="preserve">The ‘P-TRS’ option was discussed in previous meeting and not agreed if I am not mistaken. It was intended to be excluded in original WA. </w:t>
            </w:r>
          </w:p>
        </w:tc>
      </w:tr>
    </w:tbl>
    <w:p>
      <w:pPr>
        <w:rPr>
          <w:rFonts w:eastAsia="MS Mincho"/>
          <w:lang w:eastAsia="ja-JP"/>
        </w:rPr>
      </w:pPr>
    </w:p>
    <w:p>
      <w:pPr>
        <w:rPr>
          <w:rFonts w:eastAsia="MS Mincho"/>
          <w:lang w:eastAsia="ja-JP"/>
        </w:rPr>
      </w:pPr>
    </w:p>
    <w:p>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pPr>
        <w:pStyle w:val="46"/>
        <w:numPr>
          <w:ilvl w:val="0"/>
          <w:numId w:val="23"/>
        </w:numPr>
        <w:rPr>
          <w:rFonts w:ascii="Times New Roman" w:hAnsi="Times New Roman" w:eastAsiaTheme="minorEastAsia"/>
          <w:sz w:val="22"/>
          <w:szCs w:val="22"/>
          <w:lang w:eastAsia="zh-CN"/>
        </w:rPr>
      </w:pPr>
      <w:r>
        <w:rPr>
          <w:rFonts w:ascii="Times New Roman" w:hAnsi="Times New Roman" w:eastAsiaTheme="minorEastAsia"/>
          <w:b/>
          <w:sz w:val="22"/>
          <w:szCs w:val="22"/>
          <w:lang w:eastAsia="zh-CN"/>
        </w:rPr>
        <w:t>Opt 5.2.1:</w:t>
      </w:r>
      <w:r>
        <w:rPr>
          <w:rFonts w:ascii="Times New Roman" w:hAnsi="Times New Roman" w:eastAsiaTheme="minorEastAsia"/>
          <w:sz w:val="22"/>
          <w:szCs w:val="22"/>
          <w:lang w:eastAsia="zh-CN"/>
        </w:rPr>
        <w:t xml:space="preserve"> ‘typeC’ with an SS/PBCH block and, when applicable, ‘typeD’ with the same SS/PBCH block. [1][2][4][9][14]</w:t>
      </w:r>
    </w:p>
    <w:p>
      <w:pPr>
        <w:rPr>
          <w:rFonts w:eastAsiaTheme="minorEastAsia"/>
          <w:b/>
          <w:lang w:eastAsia="zh-CN"/>
        </w:rPr>
      </w:pPr>
    </w:p>
    <w:p>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pPr>
        <w:rPr>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O</w:t>
            </w:r>
            <w:r>
              <w:rPr>
                <w:rFonts w:eastAsiaTheme="minorEastAsia"/>
                <w:iCs/>
                <w:lang w:eastAsia="zh-CN"/>
              </w:rPr>
              <w:t>pt 5.2.1, which is the same rule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Y</w:t>
            </w:r>
            <w:r>
              <w:rPr>
                <w:rFonts w:eastAsia="MS Mincho"/>
                <w:iCs/>
                <w:lang w:eastAsia="ja-JP"/>
              </w:rPr>
              <w:t>es (Opt.5.2.1)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lang w:eastAsia="ja-JP"/>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Option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S</w:t>
            </w:r>
            <w:r>
              <w:rPr>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eastAsiaTheme="minorEastAsia"/>
                <w:b/>
                <w:lang w:eastAsia="zh-CN"/>
              </w:rPr>
              <w:t>Opt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lang w:eastAsia="ja-JP"/>
              </w:rPr>
              <w:t>N</w:t>
            </w:r>
            <w:r>
              <w:rPr>
                <w:rFonts w:eastAsia="MS Mincho"/>
                <w:lang w:eastAsia="ja-JP"/>
              </w:rPr>
              <w:t>TT DOCOMO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hint="eastAsia" w:eastAsia="MS Mincho"/>
                <w:iCs/>
                <w:lang w:eastAsia="ja-JP"/>
              </w:rPr>
              <w:t>O</w:t>
            </w:r>
            <w:r>
              <w:rPr>
                <w:rFonts w:eastAsia="MS Mincho"/>
                <w:iCs/>
                <w:lang w:eastAsia="ja-JP"/>
              </w:rPr>
              <w:t>pt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Theme="minorEastAsia"/>
                <w:iCs/>
                <w:sz w:val="21"/>
                <w:szCs w:val="21"/>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iCs/>
                <w:lang w:eastAsia="ja-JP"/>
              </w:rPr>
            </w:pPr>
            <w:r>
              <w:rPr>
                <w:rFonts w:eastAsia="MS Mincho"/>
                <w:iCs/>
                <w:lang w:eastAsia="ja-JP"/>
              </w:rPr>
              <w:t>Opt.5.2.1</w:t>
            </w:r>
          </w:p>
        </w:tc>
      </w:tr>
    </w:tbl>
    <w:p>
      <w:pPr>
        <w:rPr>
          <w:rFonts w:eastAsia="MS Mincho"/>
          <w:lang w:eastAsia="ja-JP"/>
        </w:rPr>
      </w:pPr>
    </w:p>
    <w:p>
      <w:pPr>
        <w:pStyle w:val="6"/>
        <w:rPr>
          <w:lang w:eastAsia="zh-CN"/>
        </w:rPr>
      </w:pPr>
      <w:r>
        <w:rPr>
          <w:lang w:eastAsia="zh-CN"/>
        </w:rPr>
        <w:t>FL proposal</w:t>
      </w:r>
    </w:p>
    <w:p>
      <w:pPr>
        <w:spacing w:before="120" w:beforeLines="50"/>
        <w:rPr>
          <w:rFonts w:eastAsiaTheme="minorEastAsia"/>
          <w:lang w:eastAsia="zh-CN"/>
        </w:rPr>
      </w:pPr>
      <w:r>
        <w:rPr>
          <w:lang w:eastAsia="zh-CN"/>
        </w:rPr>
        <w:t>With above summary, a potential proposal is,</w:t>
      </w:r>
    </w:p>
    <w:p>
      <w:pPr>
        <w:spacing w:before="120" w:beforeLines="50"/>
        <w:rPr>
          <w:rFonts w:eastAsiaTheme="minorEastAsia"/>
          <w:lang w:eastAsia="zh-CN"/>
        </w:rPr>
      </w:pPr>
      <w:r>
        <w:rPr>
          <w:rFonts w:eastAsiaTheme="minorEastAsia"/>
          <w:highlight w:val="yellow"/>
          <w:lang w:eastAsia="zh-CN"/>
        </w:rPr>
        <w:t xml:space="preserve">FL </w:t>
      </w:r>
      <w:r>
        <w:rPr>
          <w:rFonts w:hint="eastAsia" w:eastAsiaTheme="minorEastAsia"/>
          <w:highlight w:val="yellow"/>
          <w:lang w:eastAsia="zh-CN"/>
        </w:rPr>
        <w:t>P</w:t>
      </w:r>
      <w:r>
        <w:rPr>
          <w:rFonts w:eastAsiaTheme="minorEastAsia"/>
          <w:highlight w:val="yellow"/>
          <w:lang w:eastAsia="zh-CN"/>
        </w:rPr>
        <w:t>roposal 5-2:</w:t>
      </w:r>
      <w:r>
        <w:rPr>
          <w:rFonts w:hint="eastAsia" w:eastAsiaTheme="minorEastAsia"/>
          <w:lang w:eastAsia="zh-CN"/>
        </w:rPr>
        <w:t xml:space="preserve"> </w:t>
      </w:r>
    </w:p>
    <w:p>
      <w:pPr>
        <w:spacing w:before="120" w:beforeLines="50"/>
        <w:rPr>
          <w:rFonts w:eastAsiaTheme="minorEastAsia"/>
          <w:lang w:eastAsia="zh-CN"/>
        </w:rPr>
      </w:pPr>
      <w:r>
        <w:rPr>
          <w:rFonts w:eastAsiaTheme="minorEastAsia"/>
          <w:lang w:eastAsia="zh-CN"/>
        </w:rPr>
        <w:t>If a SSB is indicated as a QCL source for a temporary RS, its QCL type is</w:t>
      </w:r>
    </w:p>
    <w:p>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pPr>
        <w:spacing w:before="120" w:beforeLines="50"/>
      </w:pPr>
      <w:r>
        <w:t>Comments are welcome.</w:t>
      </w:r>
    </w:p>
    <w:tbl>
      <w:tblPr>
        <w:tblStyle w:val="3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208"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Q</w:t>
            </w:r>
            <w:r>
              <w:rPr>
                <w:rFonts w:eastAsia="MS Mincho"/>
                <w:lang w:eastAsia="ja-JP"/>
              </w:rPr>
              <w:t>ualcomm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O</w:t>
            </w:r>
            <w:r>
              <w:rPr>
                <w:rFonts w:eastAsia="MS Mincho"/>
                <w:lang w:eastAsia="ja-JP"/>
              </w:rPr>
              <w:t>K with the FL Proposal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Xiaomi</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MTK</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lang w:val="en" w:eastAsia="zh-CN"/>
              </w:rPr>
              <w:t>Intel</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iCs/>
                <w:lang w:val="en"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Ericsson2</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OK with the FL proposal 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S</w:t>
            </w:r>
            <w:r>
              <w:rPr>
                <w:lang w:eastAsia="zh-CN"/>
              </w:rPr>
              <w:t>preadtrum</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Theme="minorEastAsia"/>
                <w:lang w:eastAsia="zh-CN"/>
              </w:rPr>
              <w:t>Nokia, NSB (23.8)</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lang w:eastAsia="zh-CN"/>
              </w:rPr>
            </w:pPr>
            <w:r>
              <w:rPr>
                <w:rFonts w:eastAsiaTheme="minorEastAsia"/>
                <w:lang w:eastAsia="zh-CN"/>
              </w:rPr>
              <w:t xml:space="preserve">Apple </w:t>
            </w:r>
          </w:p>
        </w:tc>
        <w:tc>
          <w:tcPr>
            <w:tcW w:w="7208"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Support </w:t>
            </w:r>
          </w:p>
        </w:tc>
      </w:tr>
    </w:tbl>
    <w:p>
      <w:pPr>
        <w:rPr>
          <w:rFonts w:eastAsia="MS Mincho"/>
          <w:lang w:eastAsia="ja-JP"/>
        </w:rPr>
      </w:pPr>
    </w:p>
    <w:p>
      <w:pPr>
        <w:rPr>
          <w:rFonts w:eastAsia="MS Mincho"/>
          <w:lang w:eastAsia="ja-JP"/>
        </w:rPr>
      </w:pPr>
    </w:p>
    <w:p>
      <w:pPr>
        <w:rPr>
          <w:b/>
          <w:lang w:eastAsia="zh-CN"/>
        </w:rPr>
      </w:pPr>
      <w:r>
        <w:rPr>
          <w:b/>
          <w:lang w:eastAsia="ja-JP"/>
        </w:rPr>
        <w:t>Issue-5.3:  For the case of unknown SCell, if SCell is contiguous to an active serving cell in the same band (Intra-band continuous CA), whether the mechanism of FR1 known cell can be reused?</w:t>
      </w:r>
    </w:p>
    <w:p>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62"/>
        </w:rPr>
        <w:t>Yes [</w:t>
      </w:r>
      <w:r>
        <w:rPr>
          <w:rFonts w:eastAsia="Malgun Gothic"/>
          <w:bCs/>
          <w:iCs/>
          <w:lang w:eastAsia="zh-CN"/>
        </w:rPr>
        <w:t>4][9]</w:t>
      </w:r>
    </w:p>
    <w:p>
      <w:pPr>
        <w:pStyle w:val="46"/>
        <w:numPr>
          <w:ilvl w:val="0"/>
          <w:numId w:val="23"/>
        </w:numPr>
        <w:rPr>
          <w:rFonts w:eastAsiaTheme="minorEastAsia"/>
          <w:lang w:eastAsia="zh-CN"/>
        </w:rPr>
      </w:pPr>
      <w:r>
        <w:rPr>
          <w:rFonts w:ascii="Times New Roman" w:hAnsi="Times New Roman" w:eastAsiaTheme="minorEastAsia"/>
          <w:b/>
          <w:sz w:val="22"/>
          <w:szCs w:val="22"/>
          <w:lang w:eastAsia="zh-CN"/>
        </w:rPr>
        <w:t>Opt 5.3.2:</w:t>
      </w:r>
      <w:r>
        <w:rPr>
          <w:rFonts w:ascii="Times New Roman" w:hAnsi="Times New Roman" w:eastAsiaTheme="minorEastAsia"/>
          <w:sz w:val="22"/>
          <w:szCs w:val="22"/>
          <w:lang w:eastAsia="zh-CN"/>
        </w:rPr>
        <w:t xml:space="preserve"> No</w:t>
      </w:r>
    </w:p>
    <w:p>
      <w:pPr>
        <w:rPr>
          <w:lang w:eastAsia="ja-JP"/>
        </w:rPr>
      </w:pPr>
    </w:p>
    <w:p>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pPr>
        <w:rPr>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Y</w:t>
            </w:r>
            <w:r>
              <w:rPr>
                <w:rFonts w:eastAsiaTheme="minorEastAsia"/>
                <w:iCs/>
                <w:lang w:eastAsia="zh-CN"/>
              </w:rPr>
              <w:t>es. The same mechanism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iCs/>
                <w:lang w:eastAsia="ja-JP"/>
              </w:rPr>
              <w:t>This belongs to RAN4 RRM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It is a bit unclear to us what is being discussed here. RAN4 already replied the following for FR1 unknown intra-band contiguous CA. Sorry if we missed anything. Please clarify.</w:t>
            </w:r>
          </w:p>
          <w:p>
            <w:pPr>
              <w:pStyle w:val="67"/>
              <w:widowControl w:val="0"/>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pPr>
              <w:pStyle w:val="67"/>
              <w:widowControl w:val="0"/>
              <w:numPr>
                <w:ilvl w:val="1"/>
                <w:numId w:val="24"/>
              </w:numPr>
              <w:rPr>
                <w:i/>
                <w:sz w:val="18"/>
                <w:szCs w:val="18"/>
                <w:lang w:val="en-US"/>
              </w:rPr>
            </w:pPr>
            <w:r>
              <w:rPr>
                <w:i/>
                <w:sz w:val="18"/>
                <w:szCs w:val="18"/>
                <w:lang w:val="en-US"/>
              </w:rPr>
              <w:t>When SCell is contiguous to an active serving cell in the same band (Intra-band continuous CA)</w:t>
            </w:r>
          </w:p>
          <w:p>
            <w:pPr>
              <w:pStyle w:val="67"/>
              <w:widowControl w:val="0"/>
              <w:numPr>
                <w:ilvl w:val="2"/>
                <w:numId w:val="24"/>
              </w:numPr>
              <w:rPr>
                <w:i/>
                <w:sz w:val="18"/>
                <w:szCs w:val="18"/>
                <w:lang w:val="en-US"/>
              </w:rPr>
            </w:pPr>
            <w:r>
              <w:rPr>
                <w:i/>
                <w:sz w:val="18"/>
                <w:szCs w:val="18"/>
                <w:lang w:val="en-US"/>
              </w:rPr>
              <w:t xml:space="preserve">UE can perform AGC adjustment based on temporary RS; </w:t>
            </w:r>
          </w:p>
          <w:p>
            <w:pPr>
              <w:pStyle w:val="67"/>
              <w:widowControl w:val="0"/>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pPr>
              <w:pStyle w:val="67"/>
              <w:widowControl w:val="0"/>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pPr>
              <w:pStyle w:val="67"/>
              <w:widowControl w:val="0"/>
              <w:numPr>
                <w:ilvl w:val="2"/>
                <w:numId w:val="24"/>
              </w:numPr>
              <w:rPr>
                <w:i/>
                <w:sz w:val="18"/>
                <w:szCs w:val="18"/>
                <w:lang w:val="en-US"/>
              </w:rPr>
            </w:pPr>
            <w:r>
              <w:rPr>
                <w:i/>
                <w:sz w:val="18"/>
                <w:szCs w:val="18"/>
                <w:lang w:val="en-US"/>
              </w:rPr>
              <w:t>UE can perform time-frequency tracking based on temporary RS</w:t>
            </w:r>
          </w:p>
          <w:p>
            <w:pPr>
              <w:pStyle w:val="67"/>
              <w:widowControl w:val="0"/>
              <w:numPr>
                <w:ilvl w:val="3"/>
                <w:numId w:val="24"/>
              </w:numPr>
              <w:rPr>
                <w:i/>
                <w:sz w:val="18"/>
                <w:szCs w:val="18"/>
                <w:lang w:val="en-US"/>
              </w:rPr>
            </w:pPr>
            <w:r>
              <w:rPr>
                <w:i/>
                <w:sz w:val="18"/>
                <w:szCs w:val="18"/>
                <w:lang w:val="en-US"/>
              </w:rPr>
              <w:t>One temporary RS burst with only “2-slot with four CSI-RSs resources (4 samples)”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Opt 5.3.1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Opt 5.3.1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Agree with Xiaomi, “mechanism for FR1 known cell” needs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This can be raised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Opt 5.3.1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Apple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We have same understanding as Futurewei that the answer should be ‘yes’ based on RAN4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S</w:t>
            </w:r>
            <w:r>
              <w:rPr>
                <w:lang w:eastAsia="zh-CN"/>
              </w:rPr>
              <w:t>preadtrum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Clarifications are needed for this proposal, same as Xiaomi.</w:t>
            </w:r>
          </w:p>
        </w:tc>
      </w:tr>
    </w:tbl>
    <w:p/>
    <w:p>
      <w:pPr>
        <w:rPr>
          <w:lang w:eastAsia="zh-CN"/>
        </w:rPr>
      </w:pPr>
      <w:bookmarkStart w:id="14" w:name="_Hlk80122211"/>
    </w:p>
    <w:p>
      <w:pPr>
        <w:pStyle w:val="4"/>
        <w:rPr>
          <w:lang w:eastAsia="zh-CN"/>
        </w:rPr>
      </w:pPr>
      <w:r>
        <w:rPr>
          <w:lang w:eastAsia="zh-CN"/>
        </w:rPr>
        <w:t>The To-be-activated cell acquires essential information for activation enhancement from active cell</w:t>
      </w:r>
    </w:p>
    <w:p>
      <w:pPr>
        <w:pStyle w:val="5"/>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4"/>
    <w:p>
      <w:pPr>
        <w:rPr>
          <w:lang w:eastAsia="zh-CN"/>
        </w:rPr>
      </w:pP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I</w:t>
            </w:r>
            <w:r>
              <w:rPr>
                <w:rFonts w:eastAsiaTheme="minorEastAsia"/>
                <w:iCs/>
                <w:lang w:eastAsia="zh-CN"/>
              </w:rPr>
              <w:t>t may need further check with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iCs/>
                <w:lang w:eastAsia="ja-JP"/>
              </w:rPr>
              <w:t>This belongs to RAN4 RRM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If this is only for the case of intra-band continuous CA, the answer depends on Question 5.3. For other cases, we should firstly check with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Same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Not sure if such solution in scope of the WI, since there is not temporary RS based activation acceleration. </w:t>
            </w:r>
          </w:p>
          <w:p>
            <w:pPr>
              <w:widowControl w:val="0"/>
              <w:spacing w:before="120" w:beforeLines="50"/>
              <w:rPr>
                <w:iCs/>
                <w:lang w:eastAsia="zh-CN"/>
              </w:rPr>
            </w:pPr>
            <w:r>
              <w:rPr>
                <w:iCs/>
                <w:lang w:eastAsia="zh-CN"/>
              </w:rPr>
              <w:t xml:space="preserve">From the current LS from RAN4, temporary RS is needed in all the listed scenarios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This scenario should be first addressed by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This can be raised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It is possible for some cases (e.g. the intra-band contiguous CA) – similar mechanisms already exist for other purposes. But that can go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It is better raised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Apple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Our view is that there is no A-TRS triggering and impact on RAN1 spec is not clear. Is it purely RAN4 impact for latency requirement definition?</w:t>
            </w:r>
          </w:p>
        </w:tc>
      </w:tr>
    </w:tbl>
    <w:p>
      <w:pPr>
        <w:rPr>
          <w:lang w:eastAsia="zh-CN"/>
        </w:rPr>
      </w:pPr>
    </w:p>
    <w:p>
      <w:pPr>
        <w:pStyle w:val="3"/>
        <w:rPr>
          <w:lang w:eastAsia="zh-CN"/>
        </w:rPr>
      </w:pPr>
      <w:r>
        <w:rPr>
          <w:lang w:eastAsia="zh-CN"/>
        </w:rPr>
        <w:t>T</w:t>
      </w:r>
      <w:r>
        <w:rPr>
          <w:vertAlign w:val="subscript"/>
          <w:lang w:eastAsia="zh-CN"/>
        </w:rPr>
        <w:t>CSI_reporting</w:t>
      </w:r>
      <w:r>
        <w:rPr>
          <w:lang w:eastAsia="zh-CN"/>
        </w:rPr>
        <w:t xml:space="preserve"> reduction</w:t>
      </w:r>
    </w:p>
    <w:p>
      <w:pPr>
        <w:pStyle w:val="4"/>
        <w:rPr>
          <w:lang w:eastAsia="ja-JP"/>
        </w:rPr>
      </w:pPr>
      <w:bookmarkStart w:id="15" w:name="_Hlk80122315"/>
      <w:r>
        <w:rPr>
          <w:lang w:eastAsia="ja-JP"/>
        </w:rPr>
        <w:t>Issue-7: Enhancement for CSI reporting</w:t>
      </w:r>
    </w:p>
    <w:p>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pPr>
        <w:pStyle w:val="46"/>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pPr>
        <w:pStyle w:val="46"/>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pPr>
        <w:pStyle w:val="46"/>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pPr>
        <w:pStyle w:val="46"/>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5"/>
    <w:p>
      <w:pPr>
        <w:rPr>
          <w:rFonts w:eastAsiaTheme="minorEastAsia"/>
          <w:b/>
          <w:lang w:eastAsia="zh-CN"/>
        </w:rPr>
      </w:pPr>
    </w:p>
    <w:p>
      <w:pPr>
        <w:rPr>
          <w:rFonts w:eastAsiaTheme="minorEastAsia"/>
          <w:b/>
          <w:lang w:eastAsia="zh-CN"/>
        </w:rPr>
      </w:pPr>
      <w:r>
        <w:rPr>
          <w:rFonts w:eastAsiaTheme="minorEastAsia"/>
          <w:b/>
          <w:lang w:eastAsia="zh-CN"/>
        </w:rPr>
        <w:t xml:space="preserve">Question 7: which options above of CSI reporting enhancement should be supported? </w:t>
      </w: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pPr>
              <w:widowControl w:val="0"/>
              <w:spacing w:before="120" w:beforeLines="50"/>
              <w:jc w:val="left"/>
              <w:rPr>
                <w:rFonts w:eastAsiaTheme="minorEastAsia"/>
                <w:iCs/>
                <w:lang w:eastAsia="zh-CN"/>
              </w:rPr>
            </w:pPr>
            <w:r>
              <w:rPr>
                <w:rFonts w:eastAsiaTheme="minorEastAsia"/>
                <w:iCs/>
                <w:lang w:eastAsia="zh-CN"/>
              </w:rPr>
              <w:t>It is better to wait for the outcome in that email thread.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iCs/>
                <w:lang w:eastAsia="ja-JP"/>
              </w:rPr>
              <w:t>We should first design temporary RS in this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Opt. 7.1 and 7.2 can be considered. If the A-CSI-RS is viewed as part of the temporary RS, then these two options can be merged into one.</w:t>
            </w:r>
          </w:p>
          <w:p>
            <w:pPr>
              <w:widowControl w:val="0"/>
              <w:spacing w:before="120" w:beforeLines="50"/>
              <w:rPr>
                <w:lang w:eastAsia="zh-CN"/>
              </w:rPr>
            </w:pPr>
            <w:r>
              <w:rPr>
                <w:lang w:eastAsia="zh-CN"/>
              </w:rPr>
              <w:t>Regarding the CR discussion, we think the 321 spec is quite clear that DCI cannot be received on/for the SCell before it is activated.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We are open to CSI reporting issue but it should be deprioritized until temporary RS has a completed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Opt 7.1 seems unnecessary as network can trigger AP-CSI-RS from another cell for CSI measurement on the being activated SCell.</w:t>
            </w:r>
          </w:p>
          <w:p>
            <w:pPr>
              <w:widowControl w:val="0"/>
              <w:spacing w:before="120" w:beforeLines="50"/>
              <w:rPr>
                <w:iCs/>
                <w:lang w:eastAsia="zh-CN"/>
              </w:rPr>
            </w:pPr>
            <w:r>
              <w:rPr>
                <w:iCs/>
                <w:lang w:eastAsia="zh-CN"/>
              </w:rPr>
              <w:t>Opt 7.2 seems not useful as the temporary RS has only one port.</w:t>
            </w:r>
          </w:p>
          <w:p>
            <w:pPr>
              <w:widowControl w:val="0"/>
              <w:spacing w:before="120" w:beforeLines="50"/>
              <w:rPr>
                <w:iCs/>
                <w:lang w:eastAsia="zh-CN"/>
              </w:rPr>
            </w:pPr>
            <w:r>
              <w:rPr>
                <w:iCs/>
                <w:lang w:eastAsia="zh-CN"/>
              </w:rPr>
              <w:t>Opt 7.3 is not favorable due to high RS overhead.</w:t>
            </w:r>
          </w:p>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Same view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w:t>
            </w:r>
            <w:r>
              <w:rPr>
                <w:rFonts w:ascii="Times" w:hAnsi="Times" w:cs="Times"/>
                <w:lang w:eastAsia="zh-CN"/>
              </w:rPr>
              <w:t>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Opt 7.1, 7.3 to be discussed after better understanding the delays incurred from temp RS design.</w:t>
            </w:r>
          </w:p>
          <w:p>
            <w:pPr>
              <w:widowControl w:val="0"/>
              <w:spacing w:before="120" w:beforeLines="50"/>
              <w:rPr>
                <w:lang w:eastAsia="zh-CN"/>
              </w:rPr>
            </w:pPr>
            <w:r>
              <w:rPr>
                <w:lang w:eastAsia="zh-CN"/>
              </w:rPr>
              <w:t xml:space="preserve">Opt 7.2 can be considered: Although temp RS only single port it allows starting to schedule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Agree with Qualcomm that we should finalize the temporary RS design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Given the priority is given to temporary RS and the remaining TU/meeting is limited, it seems not feasible to go along with this direction.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Apple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pPr>
              <w:widowControl w:val="0"/>
              <w:spacing w:before="120" w:beforeLines="5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pPr>
        <w:rPr>
          <w:lang w:eastAsia="zh-CN"/>
        </w:rPr>
      </w:pPr>
    </w:p>
    <w:p>
      <w:pPr>
        <w:rPr>
          <w:rFonts w:eastAsiaTheme="minorEastAsia"/>
          <w:lang w:eastAsia="zh-CN"/>
        </w:rPr>
      </w:pPr>
    </w:p>
    <w:p>
      <w:pPr>
        <w:pStyle w:val="3"/>
        <w:keepLines/>
        <w:autoSpaceDE/>
        <w:autoSpaceDN/>
        <w:adjustRightInd/>
        <w:spacing w:before="240" w:after="100" w:afterAutospacing="1" w:line="240" w:lineRule="atLeast"/>
        <w:jc w:val="left"/>
      </w:pPr>
      <w:bookmarkStart w:id="16" w:name="_Toc499307128"/>
      <w:bookmarkStart w:id="17" w:name="_Toc497414092"/>
      <w:r>
        <w:rPr>
          <w:lang w:eastAsia="zh-CN"/>
        </w:rPr>
        <w:t>General</w:t>
      </w:r>
      <w:r>
        <w:t xml:space="preserve"> Issues</w:t>
      </w:r>
      <w:bookmarkEnd w:id="16"/>
      <w:bookmarkEnd w:id="17"/>
    </w:p>
    <w:p>
      <w:r>
        <w:rPr>
          <w:b/>
        </w:rPr>
        <w:t xml:space="preserve">Question G1: </w:t>
      </w:r>
      <w:r>
        <w:t>If two temporary RS bursts are transmitted, whether both bursts should employ the same temporary RS configuration? [9]</w:t>
      </w:r>
    </w:p>
    <w:p>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T</w:t>
            </w:r>
            <w:r>
              <w:rPr>
                <w:rFonts w:eastAsia="MS Mincho"/>
                <w:iCs/>
                <w:lang w:eastAsia="ja-JP"/>
              </w:rPr>
              <w:t>his is something that we assumed already. OK to confirm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Suggest to revisit this later after the temporary RS design is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pPr>
            <w:r>
              <w:rPr>
                <w:iCs/>
                <w:lang w:eastAsia="zh-CN"/>
              </w:rPr>
              <w:t xml:space="preserve">It is better to clarify the details of “same </w:t>
            </w:r>
            <w:r>
              <w:t xml:space="preserve">temporary RS configuration”. </w:t>
            </w:r>
          </w:p>
          <w:p>
            <w:pPr>
              <w:widowControl w:val="0"/>
              <w:spacing w:before="120" w:beforeLines="50"/>
              <w:rPr>
                <w:iCs/>
                <w:lang w:eastAsia="zh-CN"/>
              </w:rPr>
            </w:pPr>
            <w:r>
              <w:rPr>
                <w:iCs/>
                <w:lang w:eastAsia="zh-CN"/>
              </w:rPr>
              <w:t>Maybe we can start from, e.g., same frequency resource, RS structure, etc., should be employed for both bursts.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Ok to confirm. Triggering offset in our view is not part of the RS configuration. Agree with vivo’s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OK – except the triggering offset, which we think would also be part of the RS configuration, but it can be different for the two bursts.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Agree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Apple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Yes</w:t>
            </w:r>
          </w:p>
        </w:tc>
      </w:tr>
    </w:tbl>
    <w:p>
      <w:pPr>
        <w:rPr>
          <w:b/>
        </w:rPr>
      </w:pPr>
    </w:p>
    <w:p>
      <w:r>
        <w:rPr>
          <w:b/>
        </w:rPr>
        <w:t xml:space="preserve">Question G2: </w:t>
      </w:r>
      <w:r>
        <w:t>Whether the UE should provide the gNB information of which configured but inactive Scells are able to benefit from fast activation and/or the need for temporary RS? [9]</w:t>
      </w:r>
    </w:p>
    <w:p>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eastAsiaTheme="minorEastAsia"/>
                <w:iCs/>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N</w:t>
            </w:r>
            <w:r>
              <w:rPr>
                <w:rFonts w:eastAsia="MS Mincho"/>
                <w:iCs/>
                <w:lang w:eastAsia="ja-JP"/>
              </w:rPr>
              <w:t xml:space="preserve">ot clear how this is different from usual measurement reports.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Similar question as ZTE. Or maybe this is related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rFonts w:hint="eastAsia"/>
                <w:lang w:val="en" w:eastAsia="zh-CN"/>
              </w:rPr>
              <w:t>X</w:t>
            </w:r>
            <w:r>
              <w:rPr>
                <w:lang w:val="en" w:eastAsia="zh-CN"/>
              </w:rPr>
              <w:t>iaomi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rFonts w:hint="eastAsia"/>
                <w:iCs/>
                <w:lang w:val="en" w:eastAsia="zh-CN"/>
              </w:rPr>
              <w:t>S</w:t>
            </w:r>
            <w:r>
              <w:rPr>
                <w:iCs/>
                <w:lang w:val="en" w:eastAsia="zh-CN"/>
              </w:rPr>
              <w:t xml:space="preserve">ame question as ZTE/Futurewei.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If the intention is for the UE to report whether a SCell is in known or unknown state, we think it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val="en"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val="en" w:eastAsia="zh-CN"/>
              </w:rPr>
              <w:t>S</w:t>
            </w:r>
            <w:r>
              <w:rPr>
                <w:iCs/>
                <w:lang w:val="en" w:eastAsia="zh-CN"/>
              </w:rPr>
              <w:t xml:space="preserve">ame question as ZTE/Futurewei.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pPr>
              <w:widowControl w:val="0"/>
              <w:spacing w:before="120" w:beforeLines="50"/>
              <w:rPr>
                <w:iCs/>
                <w:lang w:val="en" w:eastAsia="zh-CN"/>
              </w:rPr>
            </w:pPr>
            <w:r>
              <w:rPr>
                <w:iCs/>
                <w:lang w:val="en" w:eastAsia="zh-CN"/>
              </w:rPr>
              <w:t>Furthermore, the SCell status can dictate e.g. QCL source as per Question 5.1. The gNB overheads from temp RS could also be reduced  with information of the SCell status.</w:t>
            </w:r>
          </w:p>
          <w:p>
            <w:pPr>
              <w:widowControl w:val="0"/>
              <w:spacing w:before="120" w:beforeLines="5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 xml:space="preserve">Can discuss further based on specifics for the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Same comments as from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Apple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 xml:space="preserve">The motivation is unclear given the existing RRM reporting mechanism. </w:t>
            </w:r>
          </w:p>
        </w:tc>
      </w:tr>
    </w:tbl>
    <w:p/>
    <w:p>
      <w:r>
        <w:rPr>
          <w:b/>
        </w:rPr>
        <w:t>Question G3</w:t>
      </w:r>
      <w:r>
        <w:t>: Whether or not to additionally support AP CSI-RS, P/SP CSI-RS, SRS, and RS based on SSS/PSS as temporary RS, one or more of which may be used during SCell activation depends on network configuration / UE capability. [6]</w:t>
      </w:r>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Theme="minorEastAsia"/>
                <w:iCs/>
                <w:lang w:eastAsia="zh-CN"/>
              </w:rPr>
              <w:t>Z</w:t>
            </w:r>
            <w:r>
              <w:rPr>
                <w:rFonts w:eastAsiaTheme="minorEastAsia"/>
                <w:iCs/>
                <w:lang w:eastAsia="zh-CN"/>
              </w:rPr>
              <w:t>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Theme="minor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eastAsia="MS Mincho"/>
                <w:iCs/>
                <w:lang w:eastAsia="ja-JP"/>
              </w:rPr>
              <w:t xml:space="preserve">We should first design temporary RS in this work item. </w:t>
            </w:r>
            <w:r>
              <w:rPr>
                <w:rFonts w:hint="eastAsia" w:eastAsia="MS Mincho"/>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r>
              <w:rPr>
                <w:lang w:val="en"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Similar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val="en" w:eastAsia="zh-CN"/>
              </w:rPr>
              <w:t>Same view with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val="en" w:eastAsia="zh-CN"/>
              </w:rPr>
              <w:t>Same view with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Similar views as for CSI enhancements. The “delta” benefit over the scheduling timeline on the Scell will be at best marginal while the cost is substantial.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eastAsia="zh-CN"/>
              </w:rPr>
              <w:t>Same comments as from Qualcomm.</w:t>
            </w:r>
          </w:p>
        </w:tc>
      </w:tr>
    </w:tbl>
    <w:p/>
    <w:p>
      <w:r>
        <w:rPr>
          <w:b/>
        </w:rPr>
        <w:t>Question G4</w:t>
      </w:r>
      <w:r>
        <w:t>: Clarification on BWP ID configured for temporary RS</w:t>
      </w:r>
    </w:p>
    <w:p>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pPr>
        <w:spacing w:before="120" w:beforeLines="50" w:after="0" w:line="240" w:lineRule="auto"/>
        <w:rPr>
          <w:rFonts w:eastAsia="Malgun Gothic"/>
          <w:bCs/>
          <w:iCs/>
          <w:highlight w:val="green"/>
          <w:lang w:eastAsia="zh-CN"/>
        </w:rPr>
      </w:pPr>
      <w:r>
        <w:rPr>
          <w:rFonts w:eastAsia="Malgun Gothic"/>
          <w:bCs/>
          <w:iCs/>
          <w:highlight w:val="green"/>
          <w:lang w:eastAsia="zh-CN"/>
        </w:rPr>
        <w:t>Agreement</w:t>
      </w:r>
    </w:p>
    <w:p>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r>
        <w:rPr>
          <w:lang w:eastAsia="zh-CN"/>
        </w:rPr>
        <w:t xml:space="preserve">-  The SCell always activates into the BWP with </w:t>
      </w:r>
      <w:r>
        <w:rPr>
          <w:i/>
          <w:lang w:eastAsia="zh-CN"/>
        </w:rPr>
        <w:t>firstActiveDownlinkBWP-Id</w:t>
      </w:r>
      <w:r>
        <w:rPr>
          <w:lang w:eastAsia="zh-CN"/>
        </w:rPr>
        <w:t>.</w:t>
      </w:r>
    </w:p>
    <w:p/>
    <w:p>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p>
      <w:pPr>
        <w:spacing w:before="120" w:beforeLines="50"/>
        <w:rPr>
          <w:rFonts w:eastAsiaTheme="minorEastAsia"/>
          <w:lang w:eastAsia="zh-CN"/>
        </w:rPr>
      </w:pPr>
      <w:r>
        <w:rPr>
          <w:lang w:eastAsia="zh-CN"/>
        </w:rPr>
        <w:t>With above summary, a potential proposal is</w:t>
      </w:r>
    </w:p>
    <w:p>
      <w:pPr>
        <w:rPr>
          <w:rFonts w:eastAsiaTheme="minorEastAsia"/>
          <w:b/>
          <w:i/>
          <w:szCs w:val="20"/>
          <w:lang w:val="en-GB" w:eastAsia="zh-CN"/>
        </w:rPr>
      </w:pPr>
      <w:r>
        <w:rPr>
          <w:rFonts w:eastAsiaTheme="minorEastAsia"/>
          <w:b/>
          <w:i/>
          <w:szCs w:val="20"/>
          <w:highlight w:val="yellow"/>
          <w:lang w:val="en-GB" w:eastAsia="zh-CN"/>
        </w:rPr>
        <w:t>FL proposal G4:</w:t>
      </w:r>
    </w:p>
    <w:p>
      <w:r>
        <w:rPr>
          <w:i/>
          <w:lang w:val="en-GB" w:eastAsia="zh-CN"/>
        </w:rPr>
        <w:t>I</w:t>
      </w:r>
      <w:r>
        <w:rPr>
          <w:i/>
          <w:lang w:eastAsia="zh-CN"/>
        </w:rPr>
        <w:t>f any BWP ID is configured within the configuration of temporary RS(s), the value of the BWP ID is expected to be equal to firstActiveDownlinkBWP-Id;</w:t>
      </w:r>
    </w:p>
    <w:p/>
    <w:p>
      <w:pPr>
        <w:rPr>
          <w:rFonts w:eastAsiaTheme="minorEastAsia"/>
          <w:lang w:eastAsia="zh-CN"/>
        </w:rPr>
      </w:pPr>
      <w:r>
        <w:rPr>
          <w:rFonts w:eastAsiaTheme="minorEastAsia"/>
          <w:lang w:eastAsia="zh-CN"/>
        </w:rPr>
        <w:t>Companies’ views are very welcome.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iCs/>
                <w:lang w:eastAsia="zh-CN"/>
              </w:rPr>
            </w:pPr>
            <w:r>
              <w:rPr>
                <w:rFonts w:hint="eastAsia" w:eastAsia="MS Mincho"/>
                <w:iCs/>
                <w:lang w:eastAsia="ja-JP"/>
              </w:rPr>
              <w:t>Q</w:t>
            </w:r>
            <w:r>
              <w:rPr>
                <w:rFonts w:eastAsia="MS Mincho"/>
                <w:iCs/>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eastAsiaTheme="minorEastAsia"/>
                <w:iCs/>
                <w:lang w:eastAsia="zh-CN"/>
              </w:rPr>
            </w:pPr>
            <w:r>
              <w:rPr>
                <w:rFonts w:hint="eastAsia" w:eastAsia="MS Mincho"/>
                <w:iCs/>
                <w:lang w:eastAsia="ja-JP"/>
              </w:rPr>
              <w:t>S</w:t>
            </w:r>
            <w:r>
              <w:rPr>
                <w:rFonts w:eastAsia="MS Mincho"/>
                <w:iCs/>
                <w:lang w:eastAsia="ja-JP"/>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M</w:t>
            </w:r>
            <w:r>
              <w:rPr>
                <w:lang w:eastAsia="zh-CN"/>
              </w:rPr>
              <w:t>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w:t>
            </w:r>
            <w:r>
              <w:rPr>
                <w:lang w:eastAsia="zh-CN"/>
              </w:rPr>
              <w:t>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bl>
    <w:p/>
    <w:p/>
    <w:p>
      <w:pPr>
        <w:pStyle w:val="3"/>
        <w:keepLines/>
        <w:autoSpaceDE/>
        <w:autoSpaceDN/>
        <w:adjustRightInd/>
        <w:spacing w:before="240" w:after="100" w:afterAutospacing="1" w:line="240" w:lineRule="atLeast"/>
        <w:jc w:val="left"/>
      </w:pPr>
      <w:r>
        <w:t>Other Issues</w:t>
      </w:r>
    </w:p>
    <w:p>
      <w:r>
        <w:t>Issues or comments that do not fit in any of the previous sections of this document can be provided in this section.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lang w:eastAsia="zh-CN"/>
              </w:rPr>
              <w:t>Futurewei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pPr>
              <w:widowControl w:val="0"/>
              <w:spacing w:before="120" w:beforeLines="50"/>
              <w:jc w:val="left"/>
              <w:rPr>
                <w:i/>
                <w:lang w:eastAsia="zh-CN"/>
              </w:rPr>
            </w:pPr>
            <w:r>
              <w:rPr>
                <w:i/>
                <w:lang w:eastAsia="zh-CN"/>
              </w:rPr>
              <w:t>Further clarify / strengthen the previous agreement on BWP to include:</w:t>
            </w:r>
          </w:p>
          <w:p>
            <w:pPr>
              <w:widowControl w:val="0"/>
              <w:spacing w:before="120" w:beforeLines="50"/>
              <w:jc w:val="left"/>
              <w:rPr>
                <w:i/>
                <w:lang w:eastAsia="zh-CN"/>
              </w:rPr>
            </w:pPr>
            <w:r>
              <w:rPr>
                <w:i/>
                <w:lang w:eastAsia="zh-CN"/>
              </w:rPr>
              <w:t>-</w:t>
            </w:r>
            <w:r>
              <w:rPr>
                <w:i/>
                <w:lang w:eastAsia="zh-CN"/>
              </w:rPr>
              <w:tab/>
            </w:r>
            <w:r>
              <w:rPr>
                <w:i/>
                <w:lang w:eastAsia="zh-CN"/>
              </w:rPr>
              <w:t>All TRS(s) as temporary RS(s) can only be configured on the BWP with firstActiveDownlinkBWP-Id;</w:t>
            </w:r>
          </w:p>
          <w:p>
            <w:pPr>
              <w:widowControl w:val="0"/>
              <w:spacing w:before="120" w:beforeLines="50"/>
              <w:jc w:val="left"/>
              <w:rPr>
                <w:iCs/>
                <w:lang w:eastAsia="zh-CN"/>
              </w:rPr>
            </w:pPr>
            <w:r>
              <w:rPr>
                <w:i/>
                <w:lang w:eastAsia="zh-CN"/>
              </w:rPr>
              <w:t>-</w:t>
            </w:r>
            <w:r>
              <w:rPr>
                <w:i/>
                <w:lang w:eastAsia="zh-CN"/>
              </w:rPr>
              <w:tab/>
            </w:r>
            <w:r>
              <w:rPr>
                <w:i/>
                <w:lang w:eastAsia="zh-CN"/>
              </w:rPr>
              <w:t>The SCell always activates into the BWP with firstActiveDownlinkBWP-Id.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MTK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Fine with Futurewei’s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lang w:eastAsia="zh-CN"/>
              </w:rPr>
              <w:t>Fine with Futurewei’s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Fine with Futurewei’s proposal.</w:t>
            </w:r>
          </w:p>
        </w:tc>
      </w:tr>
    </w:tbl>
    <w:p/>
    <w:p>
      <w:pPr>
        <w:pStyle w:val="2"/>
        <w:spacing w:before="240"/>
        <w:ind w:left="431" w:hanging="431"/>
        <w:rPr>
          <w:lang w:eastAsia="zh-CN"/>
        </w:rPr>
      </w:pPr>
      <w:r>
        <w:rPr>
          <w:lang w:eastAsia="zh-CN"/>
        </w:rPr>
        <w:t>Conclusions</w:t>
      </w:r>
    </w:p>
    <w:p>
      <w:pPr>
        <w:rPr>
          <w:rFonts w:ascii="Times" w:hAnsi="Times" w:cs="Times" w:eastAsiaTheme="minorEastAsia"/>
          <w:sz w:val="20"/>
          <w:szCs w:val="20"/>
          <w:lang w:eastAsia="zh-CN"/>
        </w:rPr>
      </w:pPr>
      <w:r>
        <w:rPr>
          <w:rFonts w:ascii="Times" w:hAnsi="Times" w:cs="Times" w:eastAsiaTheme="minorEastAsia"/>
          <w:sz w:val="20"/>
          <w:szCs w:val="20"/>
          <w:highlight w:val="yellow"/>
          <w:lang w:eastAsia="zh-CN"/>
        </w:rPr>
        <w:t>Only</w:t>
      </w:r>
      <w:r>
        <w:rPr>
          <w:rFonts w:ascii="Times" w:hAnsi="Times" w:cs="Times" w:eastAsiaTheme="minorEastAsia"/>
          <w:sz w:val="20"/>
          <w:szCs w:val="20"/>
          <w:lang w:eastAsia="zh-CN"/>
        </w:rPr>
        <w:t xml:space="preserve"> for GTW session,</w:t>
      </w:r>
    </w:p>
    <w:p>
      <w:pPr>
        <w:rPr>
          <w:rFonts w:eastAsiaTheme="minorEastAsia"/>
          <w:sz w:val="20"/>
          <w:szCs w:val="20"/>
          <w:lang w:eastAsia="zh-CN"/>
        </w:rPr>
      </w:pPr>
    </w:p>
    <w:p>
      <w:pPr>
        <w:pStyle w:val="2"/>
        <w:numPr>
          <w:ilvl w:val="0"/>
          <w:numId w:val="0"/>
        </w:numPr>
        <w:ind w:left="432" w:hanging="432"/>
      </w:pPr>
      <w:bookmarkStart w:id="18" w:name="_Ref71620620"/>
      <w:bookmarkStart w:id="19" w:name="_Ref124589665"/>
      <w:bookmarkStart w:id="20" w:name="_Ref124671424"/>
      <w:r>
        <w:t>References</w:t>
      </w:r>
    </w:p>
    <w:bookmarkEnd w:id="1"/>
    <w:bookmarkEnd w:id="18"/>
    <w:bookmarkEnd w:id="19"/>
    <w:bookmarkEnd w:id="20"/>
    <w:p>
      <w:pPr>
        <w:pStyle w:val="46"/>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26"/>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activation/de-activation mechanism for SCells</w:t>
      </w:r>
      <w:r>
        <w:rPr>
          <w:rFonts w:ascii="Times New Roman" w:hAnsi="Times New Roman"/>
          <w:sz w:val="22"/>
          <w:szCs w:val="22"/>
          <w:lang w:eastAsia="zh-CN"/>
        </w:rPr>
        <w:tab/>
      </w:r>
      <w:r>
        <w:rPr>
          <w:rFonts w:ascii="Times New Roman" w:hAnsi="Times New Roman"/>
          <w:sz w:val="22"/>
          <w:szCs w:val="22"/>
          <w:lang w:eastAsia="zh-CN"/>
        </w:rPr>
        <w:t>Huawei, HiSilicon</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"file:///D:\\Documents\\3GPP%20documents\\RAN1\\TSGR1_106-e\\Docs\\R1-2106628.zip" </w:instrText>
      </w:r>
      <w:r>
        <w:fldChar w:fldCharType="separate"/>
      </w:r>
      <w:r>
        <w:rPr>
          <w:rStyle w:val="26"/>
          <w:rFonts w:ascii="Times New Roman" w:hAnsi="Times New Roman"/>
          <w:sz w:val="22"/>
          <w:szCs w:val="22"/>
          <w:lang w:eastAsia="zh-CN"/>
        </w:rPr>
        <w:t>R1-2106628</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activation/de-activation mechanism for Scells</w:t>
      </w:r>
      <w:r>
        <w:rPr>
          <w:rFonts w:ascii="Times New Roman" w:hAnsi="Times New Roman"/>
          <w:sz w:val="22"/>
          <w:szCs w:val="22"/>
          <w:lang w:eastAsia="zh-CN"/>
        </w:rPr>
        <w:tab/>
      </w:r>
      <w:r>
        <w:rPr>
          <w:rFonts w:ascii="Times New Roman" w:hAnsi="Times New Roman"/>
          <w:sz w:val="22"/>
          <w:szCs w:val="22"/>
          <w:lang w:eastAsia="zh-CN"/>
        </w:rPr>
        <w:t>vivo</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"file:///D:\\Documents\\3GPP%20documents\\RAN1\\TSGR1_106-e\\Docs\\R1-2106722.zip" </w:instrText>
      </w:r>
      <w:r>
        <w:fldChar w:fldCharType="separate"/>
      </w:r>
      <w:r>
        <w:rPr>
          <w:rStyle w:val="26"/>
          <w:rFonts w:ascii="Times New Roman" w:hAnsi="Times New Roman"/>
          <w:sz w:val="22"/>
          <w:szCs w:val="22"/>
          <w:lang w:eastAsia="zh-CN"/>
        </w:rPr>
        <w:t>R1-2106722</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activationde-activation mechanism for SCells in NR CA</w:t>
      </w:r>
      <w:r>
        <w:rPr>
          <w:rFonts w:ascii="Times New Roman" w:hAnsi="Times New Roman"/>
          <w:sz w:val="22"/>
          <w:szCs w:val="22"/>
          <w:lang w:eastAsia="zh-CN"/>
        </w:rPr>
        <w:tab/>
      </w:r>
      <w:r>
        <w:rPr>
          <w:rFonts w:ascii="Times New Roman" w:hAnsi="Times New Roman"/>
          <w:sz w:val="22"/>
          <w:szCs w:val="22"/>
          <w:lang w:eastAsia="zh-CN"/>
        </w:rPr>
        <w:t>Spreadtrum Communications</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"file:///D:\\Documents\\3GPP%20documents\\RAN1\\TSGR1_106-e\\Docs\\R1-2106750.zip" </w:instrText>
      </w:r>
      <w:r>
        <w:fldChar w:fldCharType="separate"/>
      </w:r>
      <w:r>
        <w:rPr>
          <w:rStyle w:val="26"/>
          <w:rFonts w:ascii="Times New Roman" w:hAnsi="Times New Roman"/>
          <w:sz w:val="22"/>
          <w:szCs w:val="22"/>
          <w:lang w:eastAsia="zh-CN"/>
        </w:rPr>
        <w:t>R1-2106750</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Support Efficient Activation De-activation Mechanism for SCells in NR CA</w:t>
      </w:r>
      <w:r>
        <w:rPr>
          <w:rFonts w:ascii="Times New Roman" w:hAnsi="Times New Roman"/>
          <w:sz w:val="22"/>
          <w:szCs w:val="22"/>
          <w:lang w:eastAsia="zh-CN"/>
        </w:rPr>
        <w:tab/>
      </w:r>
      <w:r>
        <w:rPr>
          <w:rFonts w:ascii="Times New Roman" w:hAnsi="Times New Roman"/>
          <w:sz w:val="22"/>
          <w:szCs w:val="22"/>
          <w:lang w:eastAsia="zh-CN"/>
        </w:rPr>
        <w:t>ZTE</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"file:///D:\\Documents\\3GPP%20documents\\RAN1\\TSGR1_106-e\\Docs\\R1-2106916.zip" </w:instrText>
      </w:r>
      <w:r>
        <w:fldChar w:fldCharType="separate"/>
      </w:r>
      <w:r>
        <w:rPr>
          <w:rStyle w:val="26"/>
          <w:rFonts w:ascii="Times New Roman" w:hAnsi="Times New Roman"/>
          <w:sz w:val="22"/>
          <w:szCs w:val="22"/>
          <w:lang w:eastAsia="zh-CN"/>
        </w:rPr>
        <w:t>R1-2106916</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Remaining Issues on Scell Activation/Deactivation</w:t>
      </w:r>
      <w:r>
        <w:rPr>
          <w:rFonts w:ascii="Times New Roman" w:hAnsi="Times New Roman"/>
          <w:sz w:val="22"/>
          <w:szCs w:val="22"/>
          <w:lang w:eastAsia="zh-CN"/>
        </w:rPr>
        <w:tab/>
      </w:r>
      <w:r>
        <w:rPr>
          <w:rFonts w:ascii="Times New Roman" w:hAnsi="Times New Roman"/>
          <w:sz w:val="22"/>
          <w:szCs w:val="22"/>
          <w:lang w:eastAsia="zh-CN"/>
        </w:rPr>
        <w:t>Samsung</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"file:///D:\\Documents\\3GPP%20documents\\RAN1\\TSGR1_106-e\\Docs\\R1-2107086.zip" </w:instrText>
      </w:r>
      <w:r>
        <w:fldChar w:fldCharType="separate"/>
      </w:r>
      <w:r>
        <w:rPr>
          <w:rStyle w:val="26"/>
          <w:rFonts w:ascii="Times New Roman" w:hAnsi="Times New Roman"/>
          <w:sz w:val="22"/>
          <w:szCs w:val="22"/>
          <w:lang w:eastAsia="zh-CN"/>
        </w:rPr>
        <w:t>R1-2107086</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Support efficient activation/de-activation mechanism for Scells</w:t>
      </w:r>
      <w:r>
        <w:rPr>
          <w:rFonts w:ascii="Times New Roman" w:hAnsi="Times New Roman"/>
          <w:sz w:val="22"/>
          <w:szCs w:val="22"/>
          <w:lang w:eastAsia="zh-CN"/>
        </w:rPr>
        <w:tab/>
      </w:r>
      <w:r>
        <w:rPr>
          <w:rFonts w:ascii="Times New Roman" w:hAnsi="Times New Roman"/>
          <w:sz w:val="22"/>
          <w:szCs w:val="22"/>
          <w:lang w:eastAsia="zh-CN"/>
        </w:rPr>
        <w:t>FUTUREWEI</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"file:///D:\\Documents\\3GPP%20documents\\RAN1\\TSGR1_106-e\\Docs\\R1-2107278.zip" </w:instrText>
      </w:r>
      <w:r>
        <w:fldChar w:fldCharType="separate"/>
      </w:r>
      <w:r>
        <w:rPr>
          <w:rStyle w:val="26"/>
          <w:rFonts w:ascii="Times New Roman" w:hAnsi="Times New Roman"/>
          <w:sz w:val="22"/>
          <w:szCs w:val="22"/>
          <w:lang w:eastAsia="zh-CN"/>
        </w:rPr>
        <w:t>R1-2107278</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activation/de-activation for Scell</w:t>
      </w:r>
      <w:r>
        <w:rPr>
          <w:rFonts w:ascii="Times New Roman" w:hAnsi="Times New Roman"/>
          <w:sz w:val="22"/>
          <w:szCs w:val="22"/>
          <w:lang w:eastAsia="zh-CN"/>
        </w:rPr>
        <w:tab/>
      </w:r>
      <w:r>
        <w:rPr>
          <w:rFonts w:ascii="Times New Roman" w:hAnsi="Times New Roman"/>
          <w:sz w:val="22"/>
          <w:szCs w:val="22"/>
          <w:lang w:eastAsia="zh-CN"/>
        </w:rPr>
        <w:t>OPPO</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"file:///D:\\Documents\\3GPP%20documents\\RAN1\\TSGR1_106-e\\Docs\\R1-2107373.zip" </w:instrText>
      </w:r>
      <w:r>
        <w:fldChar w:fldCharType="separate"/>
      </w:r>
      <w:r>
        <w:rPr>
          <w:rStyle w:val="26"/>
          <w:rFonts w:ascii="Times New Roman" w:hAnsi="Times New Roman"/>
          <w:sz w:val="22"/>
          <w:szCs w:val="22"/>
          <w:lang w:eastAsia="zh-CN"/>
        </w:rPr>
        <w:t>R1-2107373</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Efficient activation/de-activation mechanism for SCells in NR CA</w:t>
      </w:r>
      <w:r>
        <w:rPr>
          <w:rFonts w:ascii="Times New Roman" w:hAnsi="Times New Roman"/>
          <w:sz w:val="22"/>
          <w:szCs w:val="22"/>
          <w:lang w:eastAsia="zh-CN"/>
        </w:rPr>
        <w:tab/>
      </w:r>
      <w:r>
        <w:rPr>
          <w:rFonts w:ascii="Times New Roman" w:hAnsi="Times New Roman"/>
          <w:sz w:val="22"/>
          <w:szCs w:val="22"/>
          <w:lang w:eastAsia="zh-CN"/>
        </w:rPr>
        <w:t>Qualcomm Incorporated</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"file:///D:\\Documents\\3GPP%20documents\\RAN1\\TSGR1_106-e\\Docs\\R1-2107527.zip" </w:instrText>
      </w:r>
      <w:r>
        <w:fldChar w:fldCharType="separate"/>
      </w:r>
      <w:r>
        <w:rPr>
          <w:rStyle w:val="26"/>
          <w:rFonts w:ascii="Times New Roman" w:hAnsi="Times New Roman"/>
          <w:sz w:val="22"/>
          <w:szCs w:val="22"/>
          <w:lang w:eastAsia="zh-CN"/>
        </w:rPr>
        <w:t>R1-2107527</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On low latency Scell activation</w:t>
      </w:r>
      <w:r>
        <w:rPr>
          <w:rFonts w:ascii="Times New Roman" w:hAnsi="Times New Roman"/>
          <w:sz w:val="22"/>
          <w:szCs w:val="22"/>
          <w:lang w:eastAsia="zh-CN"/>
        </w:rPr>
        <w:tab/>
      </w:r>
      <w:r>
        <w:rPr>
          <w:rFonts w:ascii="Times New Roman" w:hAnsi="Times New Roman"/>
          <w:sz w:val="22"/>
          <w:szCs w:val="22"/>
          <w:lang w:eastAsia="zh-CN"/>
        </w:rPr>
        <w:t>Nokia, Nokia Shanghai Bell</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"file:///D:\\Documents\\3GPP%20documents\\RAN1\\TSGR1_106-e\\Docs\\R1-2107615.zip" </w:instrText>
      </w:r>
      <w:r>
        <w:fldChar w:fldCharType="separate"/>
      </w:r>
      <w:r>
        <w:rPr>
          <w:rStyle w:val="26"/>
          <w:rFonts w:ascii="Times New Roman" w:hAnsi="Times New Roman"/>
          <w:sz w:val="22"/>
          <w:szCs w:val="22"/>
          <w:lang w:eastAsia="zh-CN"/>
        </w:rPr>
        <w:t>R1-2107615</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On efficient activation/de-activation for SCells</w:t>
      </w:r>
      <w:r>
        <w:rPr>
          <w:rFonts w:ascii="Times New Roman" w:hAnsi="Times New Roman"/>
          <w:sz w:val="22"/>
          <w:szCs w:val="22"/>
          <w:lang w:eastAsia="zh-CN"/>
        </w:rPr>
        <w:tab/>
      </w:r>
      <w:r>
        <w:rPr>
          <w:rFonts w:ascii="Times New Roman" w:hAnsi="Times New Roman"/>
          <w:sz w:val="22"/>
          <w:szCs w:val="22"/>
          <w:lang w:eastAsia="zh-CN"/>
        </w:rPr>
        <w:t>Intel Corporation</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"file:///D:\\Documents\\3GPP%20documents\\RAN1\\TSGR1_106-e\\Docs\\R1-2107642.zip" </w:instrText>
      </w:r>
      <w:r>
        <w:fldChar w:fldCharType="separate"/>
      </w:r>
      <w:r>
        <w:rPr>
          <w:rStyle w:val="26"/>
          <w:rFonts w:ascii="Times New Roman" w:hAnsi="Times New Roman"/>
          <w:sz w:val="22"/>
          <w:szCs w:val="22"/>
          <w:lang w:eastAsia="zh-CN"/>
        </w:rPr>
        <w:t>R1-2107642</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Fast SCell Activation</w:t>
      </w:r>
      <w:r>
        <w:rPr>
          <w:rFonts w:ascii="Times New Roman" w:hAnsi="Times New Roman"/>
          <w:sz w:val="22"/>
          <w:szCs w:val="22"/>
          <w:lang w:eastAsia="zh-CN"/>
        </w:rPr>
        <w:tab/>
      </w:r>
      <w:r>
        <w:rPr>
          <w:rFonts w:ascii="Times New Roman" w:hAnsi="Times New Roman"/>
          <w:sz w:val="22"/>
          <w:szCs w:val="22"/>
          <w:lang w:eastAsia="zh-CN"/>
        </w:rPr>
        <w:t>InterDigital, Inc.</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"file:///D:\\Documents\\3GPP%20documents\\RAN1\\TSGR1_106-e\\Docs\\R1-2107767.zip" </w:instrText>
      </w:r>
      <w:r>
        <w:fldChar w:fldCharType="separate"/>
      </w:r>
      <w:r>
        <w:rPr>
          <w:rStyle w:val="26"/>
          <w:rFonts w:ascii="Times New Roman" w:hAnsi="Times New Roman"/>
          <w:sz w:val="22"/>
          <w:szCs w:val="22"/>
          <w:lang w:eastAsia="zh-CN"/>
        </w:rPr>
        <w:t>R1-2107767</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On Efficient SCell Activation/Deactivation</w:t>
      </w:r>
      <w:r>
        <w:rPr>
          <w:rFonts w:ascii="Times New Roman" w:hAnsi="Times New Roman"/>
          <w:sz w:val="22"/>
          <w:szCs w:val="22"/>
          <w:lang w:eastAsia="zh-CN"/>
        </w:rPr>
        <w:tab/>
      </w:r>
      <w:r>
        <w:rPr>
          <w:rFonts w:ascii="Times New Roman" w:hAnsi="Times New Roman"/>
          <w:sz w:val="22"/>
          <w:szCs w:val="22"/>
          <w:lang w:eastAsia="zh-CN"/>
        </w:rPr>
        <w:t>Apple</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"file:///D:\\Documents\\3GPP%20documents\\RAN1\\TSGR1_106-e\\Docs\\R1-2107885.zip" </w:instrText>
      </w:r>
      <w:r>
        <w:fldChar w:fldCharType="separate"/>
      </w:r>
      <w:r>
        <w:rPr>
          <w:rStyle w:val="26"/>
          <w:rFonts w:ascii="Times New Roman" w:hAnsi="Times New Roman"/>
          <w:sz w:val="22"/>
          <w:szCs w:val="22"/>
          <w:lang w:eastAsia="zh-CN"/>
        </w:rPr>
        <w:t>R1-2107885</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 deactivation mechanism for SCells</w:t>
      </w:r>
      <w:r>
        <w:rPr>
          <w:rFonts w:ascii="Times New Roman" w:hAnsi="Times New Roman"/>
          <w:sz w:val="22"/>
          <w:szCs w:val="22"/>
          <w:lang w:eastAsia="zh-CN"/>
        </w:rPr>
        <w:tab/>
      </w:r>
      <w:r>
        <w:rPr>
          <w:rFonts w:ascii="Times New Roman" w:hAnsi="Times New Roman"/>
          <w:sz w:val="22"/>
          <w:szCs w:val="22"/>
          <w:lang w:eastAsia="zh-CN"/>
        </w:rPr>
        <w:t>NTT DOCOMO, INC.</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"file:///D:\\Documents\\3GPP%20documents\\RAN1\\TSGR1_106-e\\Docs\\R1-2107904.zip" </w:instrText>
      </w:r>
      <w:r>
        <w:fldChar w:fldCharType="separate"/>
      </w:r>
      <w:r>
        <w:rPr>
          <w:rStyle w:val="26"/>
          <w:rFonts w:ascii="Times New Roman" w:hAnsi="Times New Roman"/>
          <w:sz w:val="22"/>
          <w:szCs w:val="22"/>
          <w:lang w:eastAsia="zh-CN"/>
        </w:rPr>
        <w:t>R1-2107904</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Discussion on efficient activation and de-activation mechanism for SCell in NR CA</w:t>
      </w:r>
      <w:r>
        <w:rPr>
          <w:rFonts w:ascii="Times New Roman" w:hAnsi="Times New Roman"/>
          <w:sz w:val="22"/>
          <w:szCs w:val="22"/>
          <w:lang w:eastAsia="zh-CN"/>
        </w:rPr>
        <w:tab/>
      </w:r>
      <w:r>
        <w:rPr>
          <w:rFonts w:ascii="Times New Roman" w:hAnsi="Times New Roman"/>
          <w:sz w:val="22"/>
          <w:szCs w:val="22"/>
          <w:lang w:eastAsia="zh-CN"/>
        </w:rPr>
        <w:t>Xiaomi</w:t>
      </w:r>
    </w:p>
    <w:p>
      <w:pPr>
        <w:pStyle w:val="46"/>
        <w:numPr>
          <w:ilvl w:val="0"/>
          <w:numId w:val="26"/>
        </w:numPr>
        <w:rPr>
          <w:rFonts w:ascii="Times New Roman" w:hAnsi="Times New Roman"/>
          <w:sz w:val="22"/>
          <w:szCs w:val="22"/>
          <w:lang w:eastAsia="zh-CN"/>
        </w:rPr>
      </w:pPr>
      <w:r>
        <w:fldChar w:fldCharType="begin"/>
      </w:r>
      <w:r>
        <w:instrText xml:space="preserve"> HYPERLINK "file:///D:\\Documents\\3GPP%20documents\\RAN1\\TSGR1_106-e\\Docs\\R1-2108005.zip" </w:instrText>
      </w:r>
      <w:r>
        <w:fldChar w:fldCharType="separate"/>
      </w:r>
      <w:r>
        <w:rPr>
          <w:rStyle w:val="26"/>
          <w:rFonts w:ascii="Times New Roman" w:hAnsi="Times New Roman"/>
          <w:sz w:val="22"/>
          <w:szCs w:val="22"/>
          <w:lang w:eastAsia="zh-CN"/>
        </w:rPr>
        <w:t>R1-2108005</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Reduced Latency SCell Activation</w:t>
      </w:r>
      <w:r>
        <w:rPr>
          <w:rFonts w:ascii="Times New Roman" w:hAnsi="Times New Roman"/>
          <w:sz w:val="22"/>
          <w:szCs w:val="22"/>
          <w:lang w:eastAsia="zh-CN"/>
        </w:rPr>
        <w:tab/>
      </w:r>
      <w:r>
        <w:rPr>
          <w:rFonts w:ascii="Times New Roman" w:hAnsi="Times New Roman"/>
          <w:sz w:val="22"/>
          <w:szCs w:val="22"/>
          <w:lang w:eastAsia="zh-CN"/>
        </w:rPr>
        <w:t>Ericsson</w:t>
      </w:r>
    </w:p>
    <w:p>
      <w:pPr>
        <w:pStyle w:val="46"/>
        <w:numPr>
          <w:ilvl w:val="0"/>
          <w:numId w:val="26"/>
        </w:numPr>
        <w:rPr>
          <w:rFonts w:ascii="Times New Roman" w:hAnsi="Times New Roman"/>
          <w:sz w:val="22"/>
          <w:szCs w:val="22"/>
          <w:lang w:val="en-GB"/>
        </w:rPr>
      </w:pPr>
      <w:r>
        <w:fldChar w:fldCharType="begin"/>
      </w:r>
      <w:r>
        <w:instrText xml:space="preserve"> HYPERLINK "file:///D:\\Documents\\3GPP%20documents\\RAN1\\TSGR1_106-e\\Docs\\R1-2108047.zip" </w:instrText>
      </w:r>
      <w:r>
        <w:fldChar w:fldCharType="separate"/>
      </w:r>
      <w:r>
        <w:rPr>
          <w:rStyle w:val="26"/>
          <w:rFonts w:ascii="Times New Roman" w:hAnsi="Times New Roman"/>
          <w:sz w:val="22"/>
          <w:szCs w:val="22"/>
          <w:lang w:eastAsia="zh-CN"/>
        </w:rPr>
        <w:t>R1-2108047</w:t>
      </w:r>
      <w:r>
        <w:rPr>
          <w:rStyle w:val="26"/>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Efficient activation/deactivation of SCell</w:t>
      </w:r>
      <w:r>
        <w:rPr>
          <w:rFonts w:ascii="Times New Roman" w:hAnsi="Times New Roman"/>
          <w:sz w:val="22"/>
          <w:szCs w:val="22"/>
          <w:lang w:eastAsia="zh-CN"/>
        </w:rPr>
        <w:tab/>
      </w:r>
      <w:r>
        <w:rPr>
          <w:rFonts w:ascii="Times New Roman" w:hAnsi="Times New Roman"/>
          <w:sz w:val="22"/>
          <w:szCs w:val="22"/>
          <w:lang w:eastAsia="zh-CN"/>
        </w:rPr>
        <w:t>ASUSTeK</w:t>
      </w:r>
    </w:p>
    <w:p>
      <w:pPr>
        <w:pStyle w:val="2"/>
        <w:numPr>
          <w:ilvl w:val="0"/>
          <w:numId w:val="0"/>
        </w:numPr>
        <w:ind w:left="432" w:hanging="432"/>
      </w:pPr>
      <w:r>
        <w:rPr>
          <w:rFonts w:hint="eastAsia"/>
        </w:rPr>
        <w:t>A</w:t>
      </w:r>
      <w:r>
        <w:t>ppendix: Agreements</w:t>
      </w:r>
    </w:p>
    <w:p>
      <w:pPr>
        <w:rPr>
          <w:rFonts w:eastAsiaTheme="minorEastAsia"/>
          <w:lang w:eastAsia="zh-CN"/>
        </w:rPr>
      </w:pP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275" w:type="dxa"/>
          </w:tcPr>
          <w:p>
            <w:pPr>
              <w:spacing w:after="0"/>
              <w:rPr>
                <w:highlight w:val="green"/>
                <w:lang w:eastAsia="zh-CN"/>
              </w:rPr>
            </w:pPr>
            <w:r>
              <w:rPr>
                <w:highlight w:val="green"/>
                <w:lang w:eastAsia="zh-CN"/>
              </w:rPr>
              <w:t>Agreements:</w:t>
            </w:r>
          </w:p>
          <w:p>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pPr>
              <w:widowControl w:val="0"/>
              <w:numPr>
                <w:ilvl w:val="1"/>
                <w:numId w:val="27"/>
              </w:numPr>
              <w:adjustRightInd/>
              <w:spacing w:after="0"/>
              <w:rPr>
                <w:lang w:eastAsia="zh-CN"/>
              </w:rPr>
            </w:pPr>
            <w:r>
              <w:rPr>
                <w:lang w:eastAsia="zh-CN"/>
              </w:rPr>
              <w:t>A burst of temporary RS is notated as in S5.1.6.1.1 of TS 38.214</w:t>
            </w:r>
          </w:p>
          <w:p>
            <w:pPr>
              <w:widowControl w:val="0"/>
              <w:numPr>
                <w:ilvl w:val="2"/>
                <w:numId w:val="27"/>
              </w:numPr>
              <w:adjustRightInd/>
              <w:spacing w:after="0"/>
              <w:rPr>
                <w:lang w:eastAsia="zh-CN"/>
              </w:rPr>
            </w:pPr>
            <w:r>
              <w:rPr>
                <w:lang w:eastAsia="zh-CN"/>
              </w:rPr>
              <w:t>“2-slot with four CSI-RSs resources (4 samples)” for FR1</w:t>
            </w:r>
          </w:p>
          <w:p>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pPr>
              <w:widowControl w:val="0"/>
              <w:numPr>
                <w:ilvl w:val="0"/>
                <w:numId w:val="27"/>
              </w:numPr>
              <w:adjustRightInd/>
              <w:spacing w:after="0"/>
              <w:rPr>
                <w:lang w:eastAsia="zh-CN"/>
              </w:rPr>
            </w:pPr>
            <w:r>
              <w:rPr>
                <w:lang w:eastAsia="zh-CN"/>
              </w:rPr>
              <w:t>The working assumption can be confirmed after RAN4 check. (A LS for such request is planned).</w:t>
            </w:r>
          </w:p>
          <w:p>
            <w:pPr>
              <w:spacing w:after="0"/>
              <w:rPr>
                <w:lang w:val="en-GB"/>
              </w:rPr>
            </w:pPr>
          </w:p>
          <w:p>
            <w:pPr>
              <w:spacing w:after="0"/>
              <w:rPr>
                <w:highlight w:val="green"/>
                <w:lang w:eastAsia="zh-CN"/>
              </w:rPr>
            </w:pPr>
            <w:r>
              <w:rPr>
                <w:highlight w:val="green"/>
                <w:lang w:eastAsia="zh-CN"/>
              </w:rPr>
              <w:t>Agreements:</w:t>
            </w:r>
          </w:p>
          <w:p>
            <w:pPr>
              <w:spacing w:after="0"/>
            </w:pPr>
            <w:r>
              <w:t xml:space="preserve">For efficient SCell activation, </w:t>
            </w:r>
            <w:r>
              <w:rPr>
                <w:lang w:eastAsia="zh-CN"/>
              </w:rPr>
              <w:t xml:space="preserve">discuss and agree from the following alternatives </w:t>
            </w:r>
            <w:r>
              <w:t>at RAN1#104-e</w:t>
            </w:r>
          </w:p>
          <w:p>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pPr>
              <w:widowControl w:val="0"/>
              <w:numPr>
                <w:ilvl w:val="1"/>
                <w:numId w:val="13"/>
              </w:numPr>
              <w:adjustRightInd/>
              <w:spacing w:after="0"/>
              <w:ind w:left="1035"/>
              <w:rPr>
                <w:lang w:eastAsia="ko-KR"/>
              </w:rPr>
            </w:pPr>
            <w:r>
              <w:t>FFS detailed design of this integrated triggering signaling.</w:t>
            </w:r>
          </w:p>
          <w:p>
            <w:pPr>
              <w:widowControl w:val="0"/>
              <w:numPr>
                <w:ilvl w:val="1"/>
                <w:numId w:val="13"/>
              </w:numPr>
              <w:adjustRightInd/>
              <w:spacing w:after="0"/>
              <w:ind w:left="1035"/>
              <w:rPr>
                <w:lang w:eastAsia="ko-KR"/>
              </w:rPr>
            </w:pPr>
            <w:r>
              <w:t>Potential examples of single triggering signaling for further discussions</w:t>
            </w:r>
          </w:p>
          <w:p>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pPr>
              <w:widowControl w:val="0"/>
              <w:numPr>
                <w:ilvl w:val="1"/>
                <w:numId w:val="28"/>
              </w:numPr>
              <w:adjustRightInd/>
              <w:spacing w:after="0"/>
              <w:rPr>
                <w:rFonts w:eastAsia="Times New Roman"/>
              </w:rPr>
            </w:pPr>
            <w:r>
              <w:rPr>
                <w:rFonts w:eastAsia="Times New Roman"/>
              </w:rPr>
              <w:t>A DCI for both triggers</w:t>
            </w:r>
          </w:p>
          <w:p>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pPr>
              <w:widowControl w:val="0"/>
              <w:numPr>
                <w:ilvl w:val="1"/>
                <w:numId w:val="13"/>
              </w:numPr>
              <w:adjustRightInd/>
              <w:spacing w:after="0"/>
              <w:ind w:left="1035"/>
              <w:rPr>
                <w:lang w:eastAsia="zh-CN"/>
              </w:rPr>
            </w:pPr>
            <w:r>
              <w:t>FFS detailed design of separate triggering signaling.</w:t>
            </w:r>
          </w:p>
          <w:p>
            <w:pPr>
              <w:widowControl w:val="0"/>
              <w:numPr>
                <w:ilvl w:val="1"/>
                <w:numId w:val="13"/>
              </w:numPr>
              <w:adjustRightInd/>
              <w:spacing w:after="0"/>
              <w:ind w:left="1035"/>
              <w:rPr>
                <w:lang w:eastAsia="ko-KR"/>
              </w:rPr>
            </w:pPr>
            <w:r>
              <w:t>Potential examples of separate triggering signaling for further discussions</w:t>
            </w:r>
          </w:p>
          <w:p>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pPr>
              <w:widowControl w:val="0"/>
              <w:numPr>
                <w:ilvl w:val="1"/>
                <w:numId w:val="29"/>
              </w:numPr>
              <w:adjustRightInd/>
              <w:spacing w:after="0"/>
              <w:rPr>
                <w:rFonts w:eastAsia="Times New Roman"/>
              </w:rPr>
            </w:pPr>
            <w:r>
              <w:rPr>
                <w:rFonts w:eastAsia="Times New Roman"/>
              </w:rPr>
              <w:t>Rel-15/16 SCell activation MAC-CE and new DCI triggering for temporary RS</w:t>
            </w:r>
          </w:p>
          <w:p>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pPr>
              <w:rPr>
                <w:b/>
                <w:bCs/>
                <w:color w:val="000000"/>
                <w:highlight w:val="darkYellow"/>
                <w:shd w:val="clear" w:color="auto" w:fill="FFFF00"/>
              </w:rPr>
            </w:pPr>
          </w:p>
          <w:p>
            <w:pPr>
              <w:rPr>
                <w:rFonts w:eastAsia="Gulim"/>
                <w:highlight w:val="darkYellow"/>
              </w:rPr>
            </w:pPr>
            <w:r>
              <w:rPr>
                <w:b/>
                <w:bCs/>
                <w:color w:val="000000"/>
                <w:highlight w:val="darkYellow"/>
                <w:shd w:val="clear" w:color="auto" w:fill="FFFF00"/>
              </w:rPr>
              <w:t>Working Assumption</w:t>
            </w:r>
          </w:p>
          <w:p>
            <w:pPr>
              <w:rPr>
                <w:rFonts w:eastAsia="Gulim"/>
              </w:rPr>
            </w:pPr>
            <w:r>
              <w:t>At least for the case of known cell, temporary RS is supported to expedite the activation process during the SCell activation procedure for efficient SCell</w:t>
            </w:r>
            <w:r>
              <w:rPr>
                <w:rStyle w:val="61"/>
              </w:rPr>
              <w:t> </w:t>
            </w:r>
            <w:r>
              <w:t>activation for both FR1 and FR2:</w:t>
            </w:r>
          </w:p>
          <w:p>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pPr>
              <w:widowControl w:val="0"/>
              <w:numPr>
                <w:ilvl w:val="0"/>
                <w:numId w:val="27"/>
              </w:numPr>
              <w:adjustRightInd/>
              <w:spacing w:after="0"/>
              <w:rPr>
                <w:lang w:eastAsia="zh-CN"/>
              </w:rPr>
            </w:pPr>
            <w:r>
              <w:rPr>
                <w:lang w:eastAsia="zh-CN"/>
              </w:rPr>
              <w:t>FFS potential functionalities of CSI measurement/acquisition and cell search</w:t>
            </w:r>
          </w:p>
          <w:p>
            <w:pPr>
              <w:rPr>
                <w:color w:val="365F91"/>
              </w:rPr>
            </w:pPr>
          </w:p>
          <w:p>
            <w:pPr>
              <w:rPr>
                <w:rFonts w:eastAsia="Gulim"/>
                <w:highlight w:val="green"/>
              </w:rPr>
            </w:pPr>
            <w:r>
              <w:rPr>
                <w:color w:val="000000"/>
                <w:highlight w:val="green"/>
                <w:shd w:val="clear" w:color="auto" w:fill="FFFF00"/>
              </w:rPr>
              <w:t>Agreements:</w:t>
            </w:r>
          </w:p>
          <w:p>
            <w:pPr>
              <w:rPr>
                <w:rFonts w:eastAsia="Gulim"/>
              </w:rPr>
            </w:pPr>
            <w:r>
              <w:t>TRS is selected as temporary RS for Scell activation</w:t>
            </w:r>
          </w:p>
          <w:p>
            <w:pPr>
              <w:ind w:left="420" w:hanging="420"/>
              <w:rPr>
                <w:rFonts w:eastAsia="Gulim"/>
              </w:rPr>
            </w:pPr>
            <w:r>
              <w:t>        </w:t>
            </w:r>
            <w:r>
              <w:rPr>
                <w:rStyle w:val="61"/>
              </w:rPr>
              <w:t> </w:t>
            </w:r>
            <w:r>
              <w:t>If more functionalities are confirmed to be supported by temporary RS, other RS candidates,</w:t>
            </w:r>
            <w:r>
              <w:rPr>
                <w:rStyle w:val="61"/>
              </w:rPr>
              <w:t> </w:t>
            </w:r>
            <w:r>
              <w:t>e.g.</w:t>
            </w:r>
            <w:r>
              <w:rPr>
                <w:rStyle w:val="61"/>
              </w:rPr>
              <w:t> </w:t>
            </w:r>
            <w:r>
              <w:t>aperiodic CSI-RS, P/SP-CSI RS,</w:t>
            </w:r>
            <w:r>
              <w:rPr>
                <w:rStyle w:val="61"/>
              </w:rPr>
              <w:t> </w:t>
            </w:r>
            <w:r>
              <w:t>SRS</w:t>
            </w:r>
            <w:r>
              <w:rPr>
                <w:rStyle w:val="61"/>
              </w:rPr>
              <w:t> </w:t>
            </w:r>
            <w:r>
              <w:t>and</w:t>
            </w:r>
            <w:r>
              <w:rPr>
                <w:rStyle w:val="61"/>
              </w:rPr>
              <w:t> </w:t>
            </w:r>
            <w:r>
              <w:t>RS based on SSS/PSS, are not precluded.</w:t>
            </w:r>
          </w:p>
          <w:p>
            <w:pPr>
              <w:ind w:left="420" w:hanging="420"/>
              <w:rPr>
                <w:rFonts w:eastAsia="Gulim"/>
              </w:rPr>
            </w:pPr>
            <w:r>
              <w:t>        </w:t>
            </w:r>
            <w:r>
              <w:rPr>
                <w:rStyle w:val="61"/>
              </w:rPr>
              <w:t> </w:t>
            </w:r>
            <w:r>
              <w:t>The TRS</w:t>
            </w:r>
            <w:r>
              <w:rPr>
                <w:rStyle w:val="61"/>
              </w:rPr>
              <w:t> </w:t>
            </w:r>
            <w:r>
              <w:t>should be</w:t>
            </w:r>
            <w:r>
              <w:rPr>
                <w:rStyle w:val="61"/>
              </w:rPr>
              <w:t> </w:t>
            </w:r>
            <w:r>
              <w:t>triggered by DCI or MAC-CE. FFS which exact triggering command.</w:t>
            </w:r>
          </w:p>
          <w:p>
            <w:pPr>
              <w:rPr>
                <w:rFonts w:eastAsia="Gulim"/>
              </w:rPr>
            </w:pPr>
            <w:r>
              <w:rPr>
                <w:color w:val="365F91"/>
              </w:rPr>
              <w:t>  </w:t>
            </w:r>
          </w:p>
          <w:p>
            <w:pPr>
              <w:rPr>
                <w:rFonts w:eastAsia="Gulim"/>
                <w:highlight w:val="green"/>
              </w:rPr>
            </w:pPr>
            <w:r>
              <w:rPr>
                <w:color w:val="000000"/>
                <w:highlight w:val="green"/>
                <w:shd w:val="clear" w:color="auto" w:fill="FFFF00"/>
              </w:rPr>
              <w:t>Agreements:</w:t>
            </w:r>
          </w:p>
          <w:p>
            <w:pPr>
              <w:rPr>
                <w:rFonts w:eastAsia="Gulim"/>
              </w:rPr>
            </w:pPr>
            <w:r>
              <w:t>UEs measure the triggered temporary RS during Scell activation procedure</w:t>
            </w:r>
            <w:r>
              <w:rPr>
                <w:rStyle w:val="61"/>
              </w:rPr>
              <w:t> </w:t>
            </w:r>
            <w:r>
              <w:t>no earlier than a slot m:</w:t>
            </w:r>
          </w:p>
          <w:p>
            <w:pPr>
              <w:ind w:left="420" w:hanging="420"/>
              <w:rPr>
                <w:rFonts w:eastAsia="Gulim"/>
              </w:rPr>
            </w:pPr>
            <w:r>
              <w:t>        </w:t>
            </w:r>
            <w:r>
              <w:rPr>
                <w:rStyle w:val="61"/>
              </w:rPr>
              <w:t> </w:t>
            </w:r>
            <w:r>
              <w:t>FFS timeline values m which may need coordination with RAN4.</w:t>
            </w:r>
          </w:p>
          <w:p>
            <w:pPr>
              <w:ind w:left="420" w:hanging="420"/>
            </w:pPr>
            <w:r>
              <w:t>        </w:t>
            </w:r>
            <w:r>
              <w:rPr>
                <w:rStyle w:val="61"/>
              </w:rPr>
              <w:t> </w:t>
            </w:r>
            <w:r>
              <w:t>FFS</w:t>
            </w:r>
            <w:r>
              <w:rPr>
                <w:rStyle w:val="61"/>
              </w:rPr>
              <w:t> </w:t>
            </w:r>
            <w:r>
              <w:t>if the triggered temporary RS</w:t>
            </w:r>
            <w:r>
              <w:rPr>
                <w:rStyle w:val="61"/>
              </w:rPr>
              <w:t> </w:t>
            </w:r>
            <w:r>
              <w:t>can be</w:t>
            </w:r>
            <w:r>
              <w:rPr>
                <w:rStyle w:val="61"/>
              </w:rPr>
              <w:t> </w:t>
            </w:r>
            <w:r>
              <w:t>associated with a BWP, then the measurement above is independent of the activation state of the BWP.</w:t>
            </w:r>
          </w:p>
          <w:p>
            <w:pPr>
              <w:ind w:left="420" w:hanging="420"/>
            </w:pPr>
          </w:p>
          <w:p>
            <w:pPr>
              <w:autoSpaceDE/>
              <w:autoSpaceDN/>
              <w:adjustRightInd/>
              <w:snapToGrid/>
              <w:spacing w:after="0"/>
              <w:jc w:val="left"/>
              <w:rPr>
                <w:lang w:eastAsia="zh-CN"/>
              </w:rPr>
            </w:pPr>
            <w:r>
              <w:rPr>
                <w:highlight w:val="green"/>
                <w:lang w:eastAsia="zh-CN"/>
              </w:rPr>
              <w:t>Agreements</w:t>
            </w:r>
            <w:r>
              <w:rPr>
                <w:lang w:eastAsia="zh-CN"/>
              </w:rPr>
              <w:t>:</w:t>
            </w:r>
          </w:p>
          <w:p>
            <w:pPr>
              <w:adjustRightInd/>
              <w:rPr>
                <w:lang w:eastAsia="zh-CN"/>
              </w:rPr>
            </w:pPr>
            <w:r>
              <w:rPr>
                <w:lang w:eastAsia="zh-CN"/>
              </w:rPr>
              <w:t>Companies are encouraged to provide design details of temporary RS next meeting, at least including:</w:t>
            </w:r>
          </w:p>
          <w:p>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pPr>
              <w:tabs>
                <w:tab w:val="left" w:pos="284"/>
              </w:tabs>
              <w:autoSpaceDE/>
              <w:autoSpaceDN/>
              <w:adjustRightInd/>
              <w:snapToGrid/>
              <w:spacing w:after="0"/>
              <w:jc w:val="left"/>
              <w:rPr>
                <w:lang w:eastAsia="zh-CN"/>
              </w:rPr>
            </w:pPr>
          </w:p>
          <w:p>
            <w:pPr>
              <w:rPr>
                <w:highlight w:val="darkYellow"/>
                <w:lang w:eastAsia="zh-CN"/>
              </w:rPr>
            </w:pPr>
            <w:r>
              <w:rPr>
                <w:b/>
                <w:highlight w:val="darkYellow"/>
                <w:lang w:eastAsia="zh-CN"/>
              </w:rPr>
              <w:t>Working Assumption</w:t>
            </w:r>
          </w:p>
          <w:p>
            <w:pPr>
              <w:rPr>
                <w:lang w:eastAsia="zh-CN"/>
              </w:rPr>
            </w:pPr>
            <w:r>
              <w:rPr>
                <w:lang w:eastAsia="zh-CN"/>
              </w:rPr>
              <w:t>For efficient SCell activation with assistance of temporary RS, a SSB of the to-be-activated SCell can be indicated as a QCL source for the temporary RS in case of known SCell</w:t>
            </w:r>
          </w:p>
          <w:p>
            <w:pPr>
              <w:numPr>
                <w:ilvl w:val="0"/>
                <w:numId w:val="13"/>
              </w:numPr>
              <w:adjustRightInd/>
              <w:spacing w:after="0"/>
              <w:ind w:left="720"/>
              <w:rPr>
                <w:rFonts w:eastAsia="Times New Roman"/>
              </w:rPr>
            </w:pPr>
            <w:r>
              <w:rPr>
                <w:rFonts w:eastAsia="Times New Roman"/>
              </w:rPr>
              <w:t>FFS: QCL type</w:t>
            </w:r>
          </w:p>
          <w:p>
            <w:pPr>
              <w:numPr>
                <w:ilvl w:val="0"/>
                <w:numId w:val="13"/>
              </w:numPr>
              <w:adjustRightInd/>
              <w:spacing w:after="0"/>
              <w:ind w:left="720"/>
              <w:rPr>
                <w:rFonts w:eastAsia="Times New Roman"/>
              </w:rPr>
            </w:pPr>
            <w:r>
              <w:rPr>
                <w:rFonts w:eastAsia="Times New Roman"/>
              </w:rPr>
              <w:t>FFS: the case of unknown SCell</w:t>
            </w:r>
          </w:p>
          <w:p>
            <w:pPr>
              <w:numPr>
                <w:ilvl w:val="0"/>
                <w:numId w:val="13"/>
              </w:numPr>
              <w:adjustRightInd/>
              <w:spacing w:after="0"/>
              <w:ind w:left="720"/>
              <w:rPr>
                <w:rFonts w:eastAsia="Times New Roman"/>
              </w:rPr>
            </w:pPr>
            <w:r>
              <w:rPr>
                <w:rFonts w:eastAsia="Times New Roman"/>
              </w:rPr>
              <w:t>FFS: other QCL source, e.g. the SSB/P-TRS of another active cell</w:t>
            </w:r>
          </w:p>
          <w:p>
            <w:pPr>
              <w:rPr>
                <w:b/>
                <w:highlight w:val="green"/>
                <w:lang w:eastAsia="zh-CN"/>
              </w:rPr>
            </w:pPr>
            <w:r>
              <w:rPr>
                <w:b/>
                <w:highlight w:val="green"/>
                <w:lang w:eastAsia="zh-CN"/>
              </w:rPr>
              <w:t>Agreement</w:t>
            </w:r>
          </w:p>
          <w:p>
            <w:pPr>
              <w:rPr>
                <w:b/>
                <w:lang w:eastAsia="zh-CN"/>
              </w:rPr>
            </w:pPr>
            <w:r>
              <w:rPr>
                <w:lang w:eastAsia="zh-CN"/>
              </w:rPr>
              <w:t>For efficient activation of SCells,</w:t>
            </w:r>
            <w:r>
              <w:rPr>
                <w:b/>
                <w:lang w:eastAsia="zh-CN"/>
              </w:rPr>
              <w:t xml:space="preserve"> </w:t>
            </w:r>
            <w:r>
              <w:rPr>
                <w:lang w:eastAsia="zh-CN"/>
              </w:rPr>
              <w:t>down select at least one option from below:</w:t>
            </w:r>
          </w:p>
          <w:p>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pPr>
              <w:numPr>
                <w:ilvl w:val="1"/>
                <w:numId w:val="13"/>
              </w:numPr>
              <w:adjustRightInd/>
              <w:spacing w:after="0"/>
              <w:rPr>
                <w:rFonts w:eastAsia="Times New Roman"/>
              </w:rPr>
            </w:pPr>
            <w:r>
              <w:rPr>
                <w:rFonts w:eastAsia="Times New Roman"/>
              </w:rPr>
              <w:t>Details FFS including timeline design for receiving temporary RS</w:t>
            </w:r>
          </w:p>
          <w:p>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pPr>
              <w:numPr>
                <w:ilvl w:val="1"/>
                <w:numId w:val="13"/>
              </w:numPr>
              <w:adjustRightInd/>
              <w:spacing w:after="0"/>
              <w:rPr>
                <w:rFonts w:eastAsia="Times New Roman"/>
              </w:rPr>
            </w:pPr>
            <w:r>
              <w:rPr>
                <w:rFonts w:eastAsia="Times New Roman"/>
              </w:rPr>
              <w:t>FFS: The same DCI for SCell deactivation</w:t>
            </w:r>
          </w:p>
          <w:p>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pPr>
              <w:tabs>
                <w:tab w:val="left" w:pos="284"/>
              </w:tabs>
              <w:autoSpaceDE/>
              <w:autoSpaceDN/>
              <w:adjustRightInd/>
              <w:snapToGrid/>
              <w:spacing w:after="0"/>
              <w:jc w:val="left"/>
              <w:rPr>
                <w:bCs/>
              </w:rPr>
            </w:pPr>
          </w:p>
          <w:p>
            <w:pPr>
              <w:rPr>
                <w:rFonts w:eastAsia="Malgun Gothic"/>
                <w:iCs/>
                <w:highlight w:val="green"/>
                <w:lang w:eastAsia="zh-CN"/>
              </w:rPr>
            </w:pPr>
            <w:r>
              <w:rPr>
                <w:rFonts w:eastAsia="Malgun Gothic"/>
                <w:b/>
                <w:iCs/>
                <w:highlight w:val="green"/>
                <w:lang w:eastAsia="zh-CN"/>
              </w:rPr>
              <w:t>Agreement</w:t>
            </w:r>
          </w:p>
          <w:p>
            <w:r>
              <w:t>For efficient activation of SCells</w:t>
            </w:r>
          </w:p>
          <w:p>
            <w:pPr>
              <w:pStyle w:val="46"/>
              <w:numPr>
                <w:ilvl w:val="0"/>
                <w:numId w:val="31"/>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1a: MAC CE(s) contained in a single PDSCH to trigger both SCell activation and corresponding temporary RS(s)</w:t>
            </w:r>
          </w:p>
          <w:p>
            <w:pPr>
              <w:pStyle w:val="46"/>
              <w:numPr>
                <w:ilvl w:val="1"/>
                <w:numId w:val="31"/>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Details FFS including timeline design for receiving temporary RS</w:t>
            </w:r>
          </w:p>
          <w:p>
            <w:r>
              <w:t>Note: Separate from the support of Option 1a, it is up to RAN4 whether or not to consider an activation time enhancement for Option 2 without requiring further RAN1 work</w:t>
            </w:r>
          </w:p>
          <w:p>
            <w:pPr>
              <w:pStyle w:val="46"/>
              <w:numPr>
                <w:ilvl w:val="0"/>
                <w:numId w:val="31"/>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2: A Rel-15/16 SCell activation MAC-CE to trigger SCell activation and a Rel-15/16 DCI to trigger corresponding Rel-15/16 A-TRS(s)</w:t>
            </w:r>
          </w:p>
          <w:p>
            <w:pPr>
              <w:rPr>
                <w:lang w:eastAsia="zh-CN"/>
              </w:rPr>
            </w:pPr>
            <w:r>
              <w:rPr>
                <w:lang w:eastAsia="zh-CN"/>
              </w:rPr>
              <w:t>Send an LS to RAN4. The LS is endorsed in R1-2104110.</w:t>
            </w:r>
          </w:p>
          <w:p>
            <w:pPr>
              <w:rPr>
                <w:rFonts w:eastAsia="Malgun Gothic"/>
                <w:bCs/>
                <w:iCs/>
                <w:highlight w:val="green"/>
                <w:lang w:eastAsia="zh-CN"/>
              </w:rPr>
            </w:pPr>
            <w:bookmarkStart w:id="21" w:name="OLE_LINK25"/>
            <w:bookmarkStart w:id="22" w:name="OLE_LINK6"/>
            <w:r>
              <w:rPr>
                <w:rFonts w:eastAsia="Malgun Gothic"/>
                <w:bCs/>
                <w:iCs/>
                <w:highlight w:val="green"/>
                <w:lang w:eastAsia="zh-CN"/>
              </w:rPr>
              <w:t>Agreement</w:t>
            </w:r>
          </w:p>
          <w:p>
            <w:pPr>
              <w:rPr>
                <w:bCs/>
                <w:lang w:eastAsia="zh-CN"/>
              </w:rPr>
            </w:pPr>
            <w:bookmarkStart w:id="23" w:name="OLE_LINK7"/>
            <w:r>
              <w:rPr>
                <w:rFonts w:eastAsia="Malgun Gothic"/>
                <w:bCs/>
                <w:iCs/>
                <w:lang w:eastAsia="zh-CN"/>
              </w:rPr>
              <w:t>For efficient activation of Scells, the triggered temporary RS is aperiodic.</w:t>
            </w:r>
          </w:p>
          <w:bookmarkEnd w:id="23"/>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bookmarkStart w:id="24" w:name="OLE_LINK8"/>
            <w:r>
              <w:rPr>
                <w:rFonts w:eastAsia="Malgun Gothic"/>
                <w:bCs/>
                <w:iCs/>
                <w:lang w:eastAsia="zh-CN"/>
              </w:rPr>
              <w:t>For efficient activation of a Scell (in known Scell case), at least the number of temporary RS bursts is indicated by a field in new MAC-CE</w:t>
            </w:r>
          </w:p>
          <w:p>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4"/>
          <w:p>
            <w:pPr>
              <w:rPr>
                <w:rFonts w:eastAsia="Malgun Gothic"/>
                <w:bCs/>
                <w:iCs/>
                <w:highlight w:val="green"/>
                <w:lang w:eastAsia="zh-CN"/>
              </w:rPr>
            </w:pPr>
            <w:r>
              <w:rPr>
                <w:rFonts w:eastAsia="Malgun Gothic"/>
                <w:bCs/>
                <w:iCs/>
                <w:highlight w:val="green"/>
                <w:lang w:eastAsia="zh-CN"/>
              </w:rPr>
              <w:t>Agreement</w:t>
            </w:r>
          </w:p>
          <w:p>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pPr>
              <w:numPr>
                <w:ilvl w:val="0"/>
                <w:numId w:val="13"/>
              </w:numPr>
              <w:adjustRightInd/>
              <w:spacing w:after="0" w:line="240" w:lineRule="auto"/>
              <w:ind w:left="720"/>
              <w:rPr>
                <w:bCs/>
                <w:iCs/>
              </w:rPr>
            </w:pPr>
            <w:r>
              <w:rPr>
                <w:bCs/>
                <w:iCs/>
              </w:rPr>
              <w:t>Whether or not temporary RS is triggered</w:t>
            </w:r>
          </w:p>
          <w:p>
            <w:pPr>
              <w:numPr>
                <w:ilvl w:val="0"/>
                <w:numId w:val="13"/>
              </w:numPr>
              <w:adjustRightInd/>
              <w:spacing w:after="0" w:line="240" w:lineRule="auto"/>
              <w:ind w:left="720"/>
              <w:rPr>
                <w:bCs/>
                <w:iCs/>
              </w:rPr>
            </w:pPr>
            <w:r>
              <w:rPr>
                <w:bCs/>
                <w:iCs/>
              </w:rPr>
              <w:t xml:space="preserve">FFS detailed Information of temporary RS, e.g.: </w:t>
            </w:r>
          </w:p>
          <w:p>
            <w:pPr>
              <w:numPr>
                <w:ilvl w:val="1"/>
                <w:numId w:val="13"/>
              </w:numPr>
              <w:adjustRightInd/>
              <w:spacing w:after="0" w:line="240" w:lineRule="auto"/>
              <w:rPr>
                <w:bCs/>
                <w:iCs/>
              </w:rPr>
            </w:pPr>
            <w:r>
              <w:rPr>
                <w:bCs/>
                <w:iCs/>
              </w:rPr>
              <w:t>Resources used for triggered Temporary RS</w:t>
            </w:r>
          </w:p>
          <w:p>
            <w:pPr>
              <w:numPr>
                <w:ilvl w:val="1"/>
                <w:numId w:val="13"/>
              </w:numPr>
              <w:adjustRightInd/>
              <w:spacing w:after="0" w:line="240" w:lineRule="auto"/>
              <w:rPr>
                <w:bCs/>
                <w:iCs/>
              </w:rPr>
            </w:pPr>
            <w:r>
              <w:rPr>
                <w:bCs/>
                <w:iCs/>
              </w:rPr>
              <w:t>Triggering time offset of triggered Temporary RS</w:t>
            </w:r>
          </w:p>
          <w:p>
            <w:pPr>
              <w:numPr>
                <w:ilvl w:val="1"/>
                <w:numId w:val="13"/>
              </w:numPr>
              <w:adjustRightInd/>
              <w:spacing w:after="0" w:line="240" w:lineRule="auto"/>
              <w:rPr>
                <w:bCs/>
                <w:iCs/>
              </w:rPr>
            </w:pPr>
            <w:r>
              <w:rPr>
                <w:bCs/>
                <w:iCs/>
              </w:rPr>
              <w:t>QCL source for triggered Temporary RS</w:t>
            </w:r>
          </w:p>
          <w:p>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pPr>
              <w:rPr>
                <w:rFonts w:eastAsia="Malgun Gothic"/>
                <w:bCs/>
                <w:iCs/>
                <w:highlight w:val="green"/>
                <w:lang w:eastAsia="zh-CN"/>
              </w:rPr>
            </w:pPr>
            <w:r>
              <w:rPr>
                <w:rFonts w:eastAsia="Malgun Gothic"/>
                <w:bCs/>
                <w:iCs/>
                <w:highlight w:val="green"/>
                <w:lang w:eastAsia="zh-CN"/>
              </w:rPr>
              <w:t>Agreement</w:t>
            </w:r>
          </w:p>
          <w:p>
            <w:pPr>
              <w:rPr>
                <w:rFonts w:eastAsia="Malgun Gothic"/>
                <w:bCs/>
                <w:lang w:eastAsia="zh-CN"/>
              </w:rPr>
            </w:pPr>
            <w:bookmarkStart w:id="25" w:name="OLE_LINK10"/>
            <w:r>
              <w:rPr>
                <w:rFonts w:eastAsia="Malgun Gothic"/>
                <w:bCs/>
                <w:lang w:eastAsia="zh-CN"/>
              </w:rPr>
              <w:t>For efficient activation of a Scell (in known Scell case), the triggering offset of temporary RS is indicated by a field in new MAC-CE</w:t>
            </w:r>
          </w:p>
          <w:p>
            <w:pPr>
              <w:pStyle w:val="46"/>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pPr>
              <w:pStyle w:val="46"/>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5"/>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r>
              <w:rPr>
                <w:rFonts w:eastAsia="Malgun Gothic"/>
                <w:bCs/>
                <w:iCs/>
                <w:lang w:eastAsia="zh-CN"/>
              </w:rPr>
              <w:t>For the reference slot for triggering offset of temporary RS</w:t>
            </w:r>
          </w:p>
          <w:p>
            <w:pPr>
              <w:pStyle w:val="46"/>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26" w:name="OLE_LINK3"/>
            <w:r>
              <w:rPr>
                <w:rFonts w:ascii="Times New Roman" w:hAnsi="Times New Roman"/>
                <w:sz w:val="22"/>
                <w:szCs w:val="22"/>
                <w:lang w:eastAsia="zh-CN"/>
              </w:rPr>
              <w:t>he last DL slot of the to-be-activated Scell overlapping with slot n+k as defined in 38.213 sub-clause 4.3</w:t>
            </w:r>
            <w:bookmarkEnd w:id="26"/>
          </w:p>
          <w:p>
            <w:pPr>
              <w:pStyle w:val="46"/>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pPr>
              <w:rPr>
                <w:rFonts w:eastAsia="Malgun Gothic"/>
                <w:bCs/>
                <w:iCs/>
                <w:highlight w:val="green"/>
                <w:lang w:eastAsia="zh-CN"/>
              </w:rPr>
            </w:pPr>
            <w:r>
              <w:rPr>
                <w:rFonts w:eastAsia="Malgun Gothic"/>
                <w:bCs/>
                <w:iCs/>
                <w:highlight w:val="green"/>
                <w:lang w:eastAsia="zh-CN"/>
              </w:rPr>
              <w:t>Agreement</w:t>
            </w:r>
          </w:p>
          <w:p>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21"/>
            <w:bookmarkEnd w:id="22"/>
          </w:p>
          <w:p>
            <w:pPr>
              <w:rPr>
                <w:rFonts w:eastAsia="Malgun Gothic"/>
                <w:bCs/>
                <w:i/>
                <w:lang w:eastAsia="zh-CN"/>
              </w:rPr>
            </w:pPr>
          </w:p>
          <w:p>
            <w:pPr>
              <w:spacing w:before="120" w:beforeLines="50"/>
              <w:rPr>
                <w:highlight w:val="green"/>
              </w:rPr>
            </w:pPr>
            <w:r>
              <w:rPr>
                <w:highlight w:val="green"/>
              </w:rPr>
              <w:t xml:space="preserve">Agreement </w:t>
            </w:r>
          </w:p>
          <w:p>
            <w:pPr>
              <w:spacing w:before="120" w:beforeLines="50"/>
            </w:pPr>
            <w:r>
              <w:t>For efficient SCell activation, the earliest slot for a UE to receive a triggered temporary RS is the reference slot (i.e., the last DL slot of the to-be-activated Scell overlapping with slot n+k as defined in 38.213 sub-clause 4.3).</w:t>
            </w:r>
          </w:p>
          <w:p/>
          <w:p>
            <w:pPr>
              <w:spacing w:before="120" w:beforeLines="50"/>
            </w:pPr>
            <w:r>
              <w:t>Conclusion</w:t>
            </w:r>
          </w:p>
          <w:p>
            <w:pPr>
              <w:spacing w:before="120" w:beforeLines="5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spacing w:before="120" w:beforeLines="50"/>
            </w:pPr>
          </w:p>
          <w:p>
            <w:pPr>
              <w:rPr>
                <w:highlight w:val="green"/>
              </w:rPr>
            </w:pPr>
            <w:r>
              <w:rPr>
                <w:highlight w:val="green"/>
              </w:rPr>
              <w:t>Agreement</w:t>
            </w:r>
          </w:p>
          <w:p>
            <w:r>
              <w:t xml:space="preserve">For to-be-activated SCell, if any BWP ID is configured as part of temporary RS(s) configuration, the value of the BWP ID is expected to be equal to </w:t>
            </w:r>
            <w:r>
              <w:rPr>
                <w:i/>
                <w:iCs/>
              </w:rPr>
              <w:t>firstActiveDownlinkBWP</w:t>
            </w:r>
            <w:r>
              <w:t>-Id;</w:t>
            </w:r>
          </w:p>
          <w:p>
            <w:pPr>
              <w:rPr>
                <w:bCs/>
              </w:rPr>
            </w:pPr>
          </w:p>
        </w:tc>
      </w:tr>
    </w:tbl>
    <w:p>
      <w:pPr>
        <w:rPr>
          <w:lang w:eastAsia="zh-CN"/>
        </w:rPr>
      </w:pPr>
    </w:p>
    <w:p>
      <w:pPr>
        <w:rPr>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MS Mincho">
    <w:altName w:val="Droid Sans Fallback"/>
    <w:panose1 w:val="02020609040205080304"/>
    <w:charset w:val="80"/>
    <w:family w:val="roman"/>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CG Times (WN)">
    <w:altName w:val="Arial"/>
    <w:panose1 w:val="00000000000000000000"/>
    <w:charset w:val="00"/>
    <w:family w:val="roman"/>
    <w:pitch w:val="default"/>
    <w:sig w:usb0="00000000" w:usb1="00000000" w:usb2="00000000" w:usb3="00000000" w:csb0="00000001" w:csb1="00000000"/>
  </w:font>
  <w:font w:name="MS PGothic">
    <w:altName w:val="Droid Sans Fallback"/>
    <w:panose1 w:val="020B0600070205080204"/>
    <w:charset w:val="80"/>
    <w:family w:val="swiss"/>
    <w:pitch w:val="default"/>
    <w:sig w:usb0="00000000" w:usb1="00000000" w:usb2="08000012" w:usb3="00000000" w:csb0="0002009F" w:csb1="00000000"/>
  </w:font>
  <w:font w:name="Georgia">
    <w:panose1 w:val="02040502050405020303"/>
    <w:charset w:val="00"/>
    <w:family w:val="roman"/>
    <w:pitch w:val="default"/>
    <w:sig w:usb0="00000287" w:usb1="00000000" w:usb2="00000000" w:usb3="00000000" w:csb0="2000009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auto"/>
    <w:pitch w:val="default"/>
    <w:sig w:usb0="00000000" w:usb1="00000000" w:usb2="00000010" w:usb3="00000000" w:csb0="00080000" w:csb1="00000000"/>
  </w:font>
  <w:font w:name="Wingdings">
    <w:panose1 w:val="05000000000000000000"/>
    <w:charset w:val="02"/>
    <w:family w:val="auto"/>
    <w:pitch w:val="default"/>
    <w:sig w:usb0="00000000" w:usb1="00000000" w:usb2="00000000" w:usb3="00000000" w:csb0="80000000" w:csb1="00000000"/>
  </w:font>
  <w:font w:name="Cambria Math">
    <w:altName w:val="DejaVu Math TeX Gyre"/>
    <w:panose1 w:val="02040503050406030204"/>
    <w:charset w:val="00"/>
    <w:family w:val="roman"/>
    <w:pitch w:val="default"/>
    <w:sig w:usb0="00000000" w:usb1="00000000" w:usb2="02000000" w:usb3="00000000" w:csb0="0000019F" w:csb1="00000000"/>
  </w:font>
  <w:font w:name="Times">
    <w:altName w:val="Times New Roman"/>
    <w:panose1 w:val="02020603050405020304"/>
    <w:charset w:val="00"/>
    <w:family w:val="auto"/>
    <w:pitch w:val="default"/>
    <w:sig w:usb0="00000000" w:usb1="00000000" w:usb2="00000000" w:usb3="00000000" w:csb0="0000019F" w:csb1="00000000"/>
  </w:font>
  <w:font w:name="Gulim">
    <w:altName w:val="Droid Sans Fallback"/>
    <w:panose1 w:val="020B0600000101010101"/>
    <w:charset w:val="81"/>
    <w:family w:val="roman"/>
    <w:pitch w:val="default"/>
    <w:sig w:usb0="00000000" w:usb1="00000000" w:usb2="00000010" w:usb3="00000000" w:csb0="00080000" w:csb1="00000000"/>
  </w:font>
  <w:font w:name="Droid Sans Fallback">
    <w:panose1 w:val="020B0502000000000001"/>
    <w:charset w:val="86"/>
    <w:family w:val="auto"/>
    <w:pitch w:val="default"/>
    <w:sig w:usb0="910002FF" w:usb1="2BDFFCFB" w:usb2="00000036" w:usb3="00000000" w:csb0="203F01FF" w:csb1="D7FF0000"/>
  </w:font>
  <w:font w:name="DejaVu Math TeX Gyre">
    <w:panose1 w:val="02000503000000000000"/>
    <w:charset w:val="00"/>
    <w:family w:val="auto"/>
    <w:pitch w:val="default"/>
    <w:sig w:usb0="A10000EF" w:usb1="4201F9EE" w:usb2="02000000" w:usb3="00000000" w:csb0="60000193" w:csb1="0DD4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Trebuchet MS">
    <w:panose1 w:val="020B0603020202020204"/>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E2F35"/>
    <w:multiLevelType w:val="multilevel"/>
    <w:tmpl w:val="0DDE2F35"/>
    <w:lvl w:ilvl="0" w:tentative="0">
      <w:start w:val="16"/>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0D55D75"/>
    <w:multiLevelType w:val="multilevel"/>
    <w:tmpl w:val="10D55D75"/>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76D5419"/>
    <w:multiLevelType w:val="multilevel"/>
    <w:tmpl w:val="176D541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772304C"/>
    <w:multiLevelType w:val="multilevel"/>
    <w:tmpl w:val="1772304C"/>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9FD2D33"/>
    <w:multiLevelType w:val="multilevel"/>
    <w:tmpl w:val="19FD2D33"/>
    <w:lvl w:ilvl="0" w:tentative="0">
      <w:start w:val="5"/>
      <w:numFmt w:val="bullet"/>
      <w:lvlText w:val=""/>
      <w:lvlJc w:val="left"/>
      <w:pPr>
        <w:ind w:left="720" w:hanging="360"/>
      </w:pPr>
      <w:rPr>
        <w:rFonts w:hint="default" w:ascii="Symbol" w:hAnsi="Symbol" w:eastAsia="SimSu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5852487"/>
    <w:multiLevelType w:val="multilevel"/>
    <w:tmpl w:val="25852487"/>
    <w:lvl w:ilvl="0" w:tentative="0">
      <w:start w:val="3"/>
      <w:numFmt w:val="bullet"/>
      <w:lvlText w:val="-"/>
      <w:lvlJc w:val="left"/>
      <w:pPr>
        <w:ind w:left="420" w:hanging="420"/>
      </w:pPr>
      <w:rPr>
        <w:rFonts w:hint="default" w:ascii="Times New Roman" w:hAnsi="Times New Roman" w:eastAsia="Malgun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5FC5F9C"/>
    <w:multiLevelType w:val="multilevel"/>
    <w:tmpl w:val="25FC5F9C"/>
    <w:lvl w:ilvl="0" w:tentative="0">
      <w:start w:val="8"/>
      <w:numFmt w:val="bullet"/>
      <w:lvlText w:val=""/>
      <w:lvlJc w:val="left"/>
      <w:pPr>
        <w:ind w:left="420" w:hanging="420"/>
      </w:pPr>
      <w:rPr>
        <w:rFonts w:hint="default" w:ascii="Symbol" w:hAnsi="Symbol"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AA23866"/>
    <w:multiLevelType w:val="multilevel"/>
    <w:tmpl w:val="2AA2386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CF87498"/>
    <w:multiLevelType w:val="multilevel"/>
    <w:tmpl w:val="2CF8749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391087D"/>
    <w:multiLevelType w:val="multilevel"/>
    <w:tmpl w:val="3391087D"/>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1998"/>
        </w:tabs>
        <w:ind w:left="1998"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1">
    <w:nsid w:val="377C4A26"/>
    <w:multiLevelType w:val="multilevel"/>
    <w:tmpl w:val="377C4A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A877D64"/>
    <w:multiLevelType w:val="singleLevel"/>
    <w:tmpl w:val="3A877D64"/>
    <w:lvl w:ilvl="0" w:tentative="0">
      <w:start w:val="1"/>
      <w:numFmt w:val="decimal"/>
      <w:pStyle w:val="35"/>
      <w:lvlText w:val="[%1]"/>
      <w:lvlJc w:val="left"/>
      <w:pPr>
        <w:tabs>
          <w:tab w:val="left" w:pos="360"/>
        </w:tabs>
        <w:ind w:left="360" w:hanging="360"/>
      </w:pPr>
    </w:lvl>
  </w:abstractNum>
  <w:abstractNum w:abstractNumId="13">
    <w:nsid w:val="3FCFECF1"/>
    <w:multiLevelType w:val="singleLevel"/>
    <w:tmpl w:val="3FCFECF1"/>
    <w:lvl w:ilvl="0" w:tentative="0">
      <w:start w:val="1"/>
      <w:numFmt w:val="bullet"/>
      <w:lvlText w:val=""/>
      <w:lvlJc w:val="left"/>
      <w:pPr>
        <w:tabs>
          <w:tab w:val="left" w:pos="420"/>
        </w:tabs>
        <w:ind w:left="420" w:hanging="420"/>
      </w:pPr>
      <w:rPr>
        <w:rFonts w:hint="default" w:ascii="Wingdings" w:hAnsi="Wingdings"/>
      </w:rPr>
    </w:lvl>
  </w:abstractNum>
  <w:abstractNum w:abstractNumId="14">
    <w:nsid w:val="4291655D"/>
    <w:multiLevelType w:val="multilevel"/>
    <w:tmpl w:val="4291655D"/>
    <w:lvl w:ilvl="0" w:tentative="0">
      <w:start w:val="1"/>
      <w:numFmt w:val="bullet"/>
      <w:lvlText w:val=""/>
      <w:lvlJc w:val="left"/>
      <w:pPr>
        <w:ind w:left="960" w:hanging="480"/>
      </w:pPr>
      <w:rPr>
        <w:rFonts w:hint="default" w:ascii="Symbol" w:hAnsi="Symbol"/>
        <w:color w:val="auto"/>
      </w:rPr>
    </w:lvl>
    <w:lvl w:ilvl="1" w:tentative="0">
      <w:start w:val="1"/>
      <w:numFmt w:val="bullet"/>
      <w:lvlText w:val="o"/>
      <w:lvlJc w:val="left"/>
      <w:pPr>
        <w:ind w:left="1440" w:hanging="480"/>
      </w:pPr>
      <w:rPr>
        <w:rFonts w:hint="default" w:ascii="Courier New" w:hAnsi="Courier New" w:cs="Courier New"/>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15">
    <w:nsid w:val="42C3638C"/>
    <w:multiLevelType w:val="multilevel"/>
    <w:tmpl w:val="42C3638C"/>
    <w:lvl w:ilvl="0" w:tentative="0">
      <w:start w:val="8"/>
      <w:numFmt w:val="bullet"/>
      <w:lvlText w:val=""/>
      <w:lvlJc w:val="left"/>
      <w:pPr>
        <w:ind w:left="420" w:hanging="420"/>
      </w:pPr>
      <w:rPr>
        <w:rFonts w:hint="default" w:ascii="Symbol" w:hAnsi="Symbol"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3207260"/>
    <w:multiLevelType w:val="multilevel"/>
    <w:tmpl w:val="43207260"/>
    <w:lvl w:ilvl="0" w:tentative="0">
      <w:start w:val="1"/>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6502E88"/>
    <w:multiLevelType w:val="multilevel"/>
    <w:tmpl w:val="46502E88"/>
    <w:lvl w:ilvl="0" w:tentative="0">
      <w:start w:val="8"/>
      <w:numFmt w:val="bullet"/>
      <w:lvlText w:val=""/>
      <w:lvlJc w:val="left"/>
      <w:pPr>
        <w:ind w:left="420" w:hanging="420"/>
      </w:pPr>
      <w:rPr>
        <w:rFonts w:hint="default" w:ascii="Symbol" w:hAnsi="Symbol"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80D55B3"/>
    <w:multiLevelType w:val="multilevel"/>
    <w:tmpl w:val="480D55B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9B608A1"/>
    <w:multiLevelType w:val="multilevel"/>
    <w:tmpl w:val="49B608A1"/>
    <w:lvl w:ilvl="0" w:tentative="0">
      <w:start w:val="0"/>
      <w:numFmt w:val="bullet"/>
      <w:lvlText w:val="-"/>
      <w:lvlJc w:val="left"/>
      <w:pPr>
        <w:ind w:left="420" w:hanging="420"/>
      </w:pPr>
      <w:rPr>
        <w:rFonts w:hint="default" w:ascii="Times New Roman" w:hAnsi="Times New Roman" w:eastAsia="MS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22">
    <w:nsid w:val="4C4C550D"/>
    <w:multiLevelType w:val="multilevel"/>
    <w:tmpl w:val="4C4C550D"/>
    <w:lvl w:ilvl="0" w:tentative="0">
      <w:start w:val="1"/>
      <w:numFmt w:val="bullet"/>
      <w:lvlText w:val=""/>
      <w:lvlJc w:val="left"/>
      <w:pPr>
        <w:tabs>
          <w:tab w:val="left" w:pos="360"/>
        </w:tabs>
        <w:ind w:left="360" w:hanging="360"/>
      </w:pPr>
      <w:rPr>
        <w:rFonts w:hint="default" w:ascii="Wingdings" w:hAnsi="Wingdings"/>
      </w:rPr>
    </w:lvl>
    <w:lvl w:ilvl="1" w:tentative="0">
      <w:start w:val="0"/>
      <w:numFmt w:val="bullet"/>
      <w:lvlText w:val=""/>
      <w:lvlJc w:val="left"/>
      <w:pPr>
        <w:tabs>
          <w:tab w:val="left" w:pos="1080"/>
        </w:tabs>
        <w:ind w:left="1080" w:hanging="360"/>
      </w:pPr>
      <w:rPr>
        <w:rFonts w:hint="default" w:ascii="Wingdings" w:hAnsi="Wingdings"/>
      </w:rPr>
    </w:lvl>
    <w:lvl w:ilvl="2" w:tentative="0">
      <w:start w:val="0"/>
      <w:numFmt w:val="bullet"/>
      <w:lvlText w:val=""/>
      <w:lvlJc w:val="left"/>
      <w:pPr>
        <w:tabs>
          <w:tab w:val="left" w:pos="1800"/>
        </w:tabs>
        <w:ind w:left="1800" w:hanging="360"/>
      </w:pPr>
      <w:rPr>
        <w:rFonts w:hint="default" w:ascii="Wingdings" w:hAnsi="Wingdings"/>
      </w:rPr>
    </w:lvl>
    <w:lvl w:ilvl="3" w:tentative="0">
      <w:start w:val="0"/>
      <w:numFmt w:val="bullet"/>
      <w:lvlText w:val=""/>
      <w:lvlJc w:val="left"/>
      <w:pPr>
        <w:tabs>
          <w:tab w:val="left" w:pos="2520"/>
        </w:tabs>
        <w:ind w:left="2520" w:hanging="360"/>
      </w:pPr>
      <w:rPr>
        <w:rFonts w:hint="default" w:ascii="Wingdings" w:hAnsi="Wingdings"/>
      </w:rPr>
    </w:lvl>
    <w:lvl w:ilvl="4" w:tentative="0">
      <w:start w:val="1"/>
      <w:numFmt w:val="bullet"/>
      <w:lvlText w:val=""/>
      <w:lvlJc w:val="left"/>
      <w:pPr>
        <w:tabs>
          <w:tab w:val="left" w:pos="3240"/>
        </w:tabs>
        <w:ind w:left="3240" w:hanging="360"/>
      </w:pPr>
      <w:rPr>
        <w:rFonts w:hint="default" w:ascii="Wingdings" w:hAnsi="Wingdings"/>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Wingdings" w:hAnsi="Wingdings"/>
      </w:rPr>
    </w:lvl>
    <w:lvl w:ilvl="7" w:tentative="0">
      <w:start w:val="1"/>
      <w:numFmt w:val="bullet"/>
      <w:lvlText w:val=""/>
      <w:lvlJc w:val="left"/>
      <w:pPr>
        <w:tabs>
          <w:tab w:val="left" w:pos="5400"/>
        </w:tabs>
        <w:ind w:left="5400" w:hanging="360"/>
      </w:pPr>
      <w:rPr>
        <w:rFonts w:hint="default" w:ascii="Wingdings" w:hAnsi="Wingdings"/>
      </w:rPr>
    </w:lvl>
    <w:lvl w:ilvl="8" w:tentative="0">
      <w:start w:val="1"/>
      <w:numFmt w:val="bullet"/>
      <w:lvlText w:val=""/>
      <w:lvlJc w:val="left"/>
      <w:pPr>
        <w:tabs>
          <w:tab w:val="left" w:pos="6120"/>
        </w:tabs>
        <w:ind w:left="6120" w:hanging="360"/>
      </w:pPr>
      <w:rPr>
        <w:rFonts w:hint="default" w:ascii="Wingdings" w:hAnsi="Wingdings"/>
      </w:rPr>
    </w:lvl>
  </w:abstractNum>
  <w:abstractNum w:abstractNumId="23">
    <w:nsid w:val="4E9F627B"/>
    <w:multiLevelType w:val="multilevel"/>
    <w:tmpl w:val="4E9F62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DA47FDF"/>
    <w:multiLevelType w:val="multilevel"/>
    <w:tmpl w:val="6DA47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6E0B6989"/>
    <w:multiLevelType w:val="multilevel"/>
    <w:tmpl w:val="6E0B698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FD510E2"/>
    <w:multiLevelType w:val="multilevel"/>
    <w:tmpl w:val="6FD510E2"/>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3211BD8"/>
    <w:multiLevelType w:val="multilevel"/>
    <w:tmpl w:val="73211B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38E5181"/>
    <w:multiLevelType w:val="multilevel"/>
    <w:tmpl w:val="738E5181"/>
    <w:lvl w:ilvl="0" w:tentative="0">
      <w:start w:val="1"/>
      <w:numFmt w:val="bullet"/>
      <w:lvlText w:val=""/>
      <w:lvlJc w:val="left"/>
      <w:pPr>
        <w:ind w:left="420" w:hanging="420"/>
      </w:pPr>
      <w:rPr>
        <w:rFonts w:hint="default" w:ascii="Symbol" w:hAnsi="Symbol" w:eastAsia="MS Mincho" w:cs="Times New Roman"/>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Symbol" w:hAnsi="Symbol" w:eastAsia="MS Mincho"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7B9C5795"/>
    <w:multiLevelType w:val="multilevel"/>
    <w:tmpl w:val="7B9C5795"/>
    <w:lvl w:ilvl="0" w:tentative="0">
      <w:start w:val="1"/>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Symbol" w:hAnsi="Symbol"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7E2407A1"/>
    <w:multiLevelType w:val="singleLevel"/>
    <w:tmpl w:val="7E2407A1"/>
    <w:lvl w:ilvl="0" w:tentative="0">
      <w:start w:val="1"/>
      <w:numFmt w:val="decimal"/>
      <w:pStyle w:val="57"/>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88"/>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479A"/>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 w:val="AE3F0846"/>
    <w:rsid w:val="B3FF1C64"/>
    <w:rsid w:val="B9B11EB0"/>
    <w:rsid w:val="BE3977B9"/>
    <w:rsid w:val="E6BB2F85"/>
    <w:rsid w:val="E77B7CE2"/>
    <w:rsid w:val="F75B9199"/>
    <w:rsid w:val="FC8F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SimSun" w:cs="Times New Roman"/>
      <w:kern w:val="2"/>
      <w:sz w:val="22"/>
      <w:szCs w:val="22"/>
      <w:lang w:val="en-US" w:eastAsia="en-US" w:bidi="ar-SA"/>
    </w:rPr>
  </w:style>
  <w:style w:type="paragraph" w:styleId="2">
    <w:name w:val="heading 1"/>
    <w:basedOn w:val="1"/>
    <w:next w:val="1"/>
    <w:qFormat/>
    <w:uiPriority w:val="0"/>
    <w:pPr>
      <w:keepNext/>
      <w:numPr>
        <w:ilvl w:val="0"/>
        <w:numId w:val="1"/>
      </w:numPr>
      <w:spacing w:before="120"/>
      <w:outlineLvl w:val="0"/>
    </w:pPr>
    <w:rPr>
      <w:b/>
      <w:bCs/>
      <w:sz w:val="28"/>
      <w:szCs w:val="28"/>
    </w:rPr>
  </w:style>
  <w:style w:type="paragraph" w:styleId="3">
    <w:name w:val="heading 2"/>
    <w:basedOn w:val="1"/>
    <w:next w:val="1"/>
    <w:link w:val="53"/>
    <w:qFormat/>
    <w:uiPriority w:val="0"/>
    <w:pPr>
      <w:keepNext/>
      <w:numPr>
        <w:ilvl w:val="1"/>
        <w:numId w:val="1"/>
      </w:numPr>
      <w:spacing w:before="120"/>
      <w:outlineLvl w:val="1"/>
    </w:pPr>
    <w:rPr>
      <w:b/>
      <w:bCs/>
      <w:sz w:val="24"/>
    </w:rPr>
  </w:style>
  <w:style w:type="paragraph" w:styleId="4">
    <w:name w:val="heading 3"/>
    <w:basedOn w:val="1"/>
    <w:next w:val="1"/>
    <w:link w:val="65"/>
    <w:qFormat/>
    <w:uiPriority w:val="0"/>
    <w:pPr>
      <w:keepNext/>
      <w:numPr>
        <w:ilvl w:val="2"/>
        <w:numId w:val="1"/>
      </w:numPr>
      <w:spacing w:before="120"/>
      <w:outlineLvl w:val="2"/>
    </w:pPr>
    <w:rPr>
      <w:b/>
    </w:rPr>
  </w:style>
  <w:style w:type="paragraph" w:styleId="5">
    <w:name w:val="heading 4"/>
    <w:basedOn w:val="1"/>
    <w:next w:val="1"/>
    <w:link w:val="63"/>
    <w:qFormat/>
    <w:uiPriority w:val="0"/>
    <w:pPr>
      <w:keepNext/>
      <w:numPr>
        <w:ilvl w:val="3"/>
        <w:numId w:val="1"/>
      </w:numPr>
      <w:spacing w:before="120"/>
      <w:ind w:left="720" w:hanging="720"/>
      <w:outlineLvl w:val="3"/>
    </w:pPr>
    <w:rPr>
      <w:b/>
      <w:bCs/>
      <w:szCs w:val="28"/>
    </w:rPr>
  </w:style>
  <w:style w:type="paragraph" w:styleId="6">
    <w:name w:val="heading 5"/>
    <w:basedOn w:val="1"/>
    <w:next w:val="1"/>
    <w:link w:val="68"/>
    <w:qFormat/>
    <w:uiPriority w:val="0"/>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qFormat/>
    <w:uiPriority w:val="0"/>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link w:val="33"/>
    <w:qFormat/>
    <w:uiPriority w:val="0"/>
    <w:rPr>
      <w:sz w:val="20"/>
      <w:szCs w:val="20"/>
    </w:rPr>
  </w:style>
  <w:style w:type="paragraph" w:styleId="15">
    <w:name w:val="Body Text 2"/>
    <w:basedOn w:val="1"/>
    <w:qFormat/>
    <w:uiPriority w:val="0"/>
    <w:pPr>
      <w:spacing w:after="0"/>
      <w:jc w:val="left"/>
    </w:pPr>
    <w:rPr>
      <w:szCs w:val="20"/>
    </w:rPr>
  </w:style>
  <w:style w:type="paragraph" w:styleId="16">
    <w:name w:val="caption"/>
    <w:basedOn w:val="1"/>
    <w:next w:val="1"/>
    <w:link w:val="34"/>
    <w:qFormat/>
    <w:uiPriority w:val="0"/>
    <w:pPr>
      <w:jc w:val="center"/>
    </w:pPr>
    <w:rPr>
      <w:b/>
      <w:bCs/>
      <w:sz w:val="20"/>
      <w:szCs w:val="20"/>
    </w:rPr>
  </w:style>
  <w:style w:type="character" w:styleId="17">
    <w:name w:val="annotation reference"/>
    <w:basedOn w:val="11"/>
    <w:semiHidden/>
    <w:unhideWhenUsed/>
    <w:qFormat/>
    <w:uiPriority w:val="0"/>
    <w:rPr>
      <w:sz w:val="21"/>
      <w:szCs w:val="21"/>
    </w:rPr>
  </w:style>
  <w:style w:type="paragraph" w:styleId="18">
    <w:name w:val="annotation text"/>
    <w:basedOn w:val="1"/>
    <w:link w:val="54"/>
    <w:semiHidden/>
    <w:unhideWhenUsed/>
    <w:qFormat/>
    <w:uiPriority w:val="0"/>
    <w:pPr>
      <w:jc w:val="left"/>
    </w:pPr>
  </w:style>
  <w:style w:type="paragraph" w:styleId="19">
    <w:name w:val="annotation subject"/>
    <w:basedOn w:val="18"/>
    <w:next w:val="18"/>
    <w:link w:val="55"/>
    <w:semiHidden/>
    <w:unhideWhenUsed/>
    <w:qFormat/>
    <w:uiPriority w:val="0"/>
    <w:rPr>
      <w:b/>
      <w:bCs/>
    </w:rPr>
  </w:style>
  <w:style w:type="character" w:styleId="20">
    <w:name w:val="Emphasis"/>
    <w:basedOn w:val="11"/>
    <w:qFormat/>
    <w:uiPriority w:val="20"/>
    <w:rPr>
      <w:i/>
      <w:iCs/>
    </w:rPr>
  </w:style>
  <w:style w:type="character" w:styleId="21">
    <w:name w:val="FollowedHyperlink"/>
    <w:basedOn w:val="11"/>
    <w:qFormat/>
    <w:uiPriority w:val="0"/>
    <w:rPr>
      <w:color w:val="800080"/>
      <w:u w:val="single"/>
    </w:rPr>
  </w:style>
  <w:style w:type="paragraph" w:styleId="22">
    <w:name w:val="footer"/>
    <w:basedOn w:val="1"/>
    <w:link w:val="41"/>
    <w:qFormat/>
    <w:uiPriority w:val="0"/>
    <w:pPr>
      <w:tabs>
        <w:tab w:val="center" w:pos="4680"/>
        <w:tab w:val="right" w:pos="9360"/>
      </w:tabs>
    </w:pPr>
  </w:style>
  <w:style w:type="character" w:styleId="23">
    <w:name w:val="footnote reference"/>
    <w:basedOn w:val="11"/>
    <w:semiHidden/>
    <w:qFormat/>
    <w:uiPriority w:val="0"/>
    <w:rPr>
      <w:vertAlign w:val="superscript"/>
    </w:rPr>
  </w:style>
  <w:style w:type="paragraph" w:styleId="24">
    <w:name w:val="footnote text"/>
    <w:basedOn w:val="1"/>
    <w:semiHidden/>
    <w:qFormat/>
    <w:uiPriority w:val="0"/>
    <w:rPr>
      <w:sz w:val="20"/>
      <w:szCs w:val="20"/>
    </w:rPr>
  </w:style>
  <w:style w:type="paragraph" w:styleId="25">
    <w:name w:val="header"/>
    <w:basedOn w:val="1"/>
    <w:link w:val="40"/>
    <w:qFormat/>
    <w:uiPriority w:val="0"/>
    <w:pPr>
      <w:tabs>
        <w:tab w:val="center" w:pos="4680"/>
        <w:tab w:val="right" w:pos="9360"/>
      </w:tabs>
    </w:pPr>
  </w:style>
  <w:style w:type="character" w:styleId="26">
    <w:name w:val="Hyperlink"/>
    <w:basedOn w:val="11"/>
    <w:qFormat/>
    <w:uiPriority w:val="99"/>
    <w:rPr>
      <w:color w:val="0000FF"/>
      <w:u w:val="single"/>
    </w:rPr>
  </w:style>
  <w:style w:type="paragraph" w:styleId="27">
    <w:name w:val="List"/>
    <w:basedOn w:val="1"/>
    <w:qFormat/>
    <w:uiPriority w:val="0"/>
    <w:pPr>
      <w:ind w:left="360" w:hanging="360"/>
    </w:pPr>
  </w:style>
  <w:style w:type="paragraph" w:styleId="28">
    <w:name w:val="List 2"/>
    <w:basedOn w:val="1"/>
    <w:semiHidden/>
    <w:unhideWhenUsed/>
    <w:qFormat/>
    <w:uiPriority w:val="0"/>
    <w:pPr>
      <w:ind w:left="100" w:leftChars="200" w:hanging="200" w:hangingChars="200"/>
      <w:contextualSpacing/>
    </w:pPr>
  </w:style>
  <w:style w:type="paragraph" w:styleId="29">
    <w:name w:val="List 3"/>
    <w:basedOn w:val="1"/>
    <w:semiHidden/>
    <w:unhideWhenUsed/>
    <w:qFormat/>
    <w:uiPriority w:val="0"/>
    <w:pPr>
      <w:ind w:left="100" w:leftChars="400" w:hanging="200" w:hangingChars="200"/>
      <w:contextualSpacing/>
    </w:pPr>
  </w:style>
  <w:style w:type="paragraph" w:styleId="30">
    <w:name w:val="List Bullet"/>
    <w:basedOn w:val="27"/>
    <w:qFormat/>
    <w:uiPriority w:val="0"/>
    <w:pPr>
      <w:autoSpaceDE/>
      <w:autoSpaceDN/>
      <w:adjustRightInd/>
      <w:spacing w:after="180"/>
      <w:ind w:left="568" w:hanging="284"/>
      <w:jc w:val="left"/>
    </w:pPr>
    <w:rPr>
      <w:sz w:val="20"/>
      <w:szCs w:val="20"/>
      <w:lang w:val="en-GB"/>
    </w:rPr>
  </w:style>
  <w:style w:type="paragraph" w:styleId="31">
    <w:name w:val="Normal (Web)"/>
    <w:basedOn w:val="1"/>
    <w:unhideWhenUsed/>
    <w:qFormat/>
    <w:uiPriority w:val="99"/>
    <w:pPr>
      <w:autoSpaceDE/>
      <w:autoSpaceDN/>
      <w:adjustRightInd/>
      <w:snapToGrid/>
      <w:spacing w:before="100" w:beforeAutospacing="1" w:after="100" w:afterAutospacing="1"/>
      <w:jc w:val="left"/>
    </w:pPr>
    <w:rPr>
      <w:rFonts w:ascii="SimSun" w:hAnsi="SimSun" w:cs="SimSun"/>
      <w:sz w:val="24"/>
      <w:szCs w:val="24"/>
      <w:lang w:eastAsia="zh-CN"/>
    </w:rPr>
  </w:style>
  <w:style w:type="table" w:styleId="32">
    <w:name w:val="Table Grid"/>
    <w:basedOn w:val="1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正文文本 Char"/>
    <w:basedOn w:val="11"/>
    <w:link w:val="14"/>
    <w:qFormat/>
    <w:uiPriority w:val="0"/>
  </w:style>
  <w:style w:type="character" w:customStyle="1" w:styleId="34">
    <w:name w:val="题注 Char"/>
    <w:basedOn w:val="11"/>
    <w:link w:val="16"/>
    <w:qFormat/>
    <w:uiPriority w:val="0"/>
    <w:rPr>
      <w:b/>
      <w:bCs/>
    </w:rPr>
  </w:style>
  <w:style w:type="paragraph" w:customStyle="1" w:styleId="35">
    <w:name w:val="References"/>
    <w:basedOn w:val="1"/>
    <w:qFormat/>
    <w:uiPriority w:val="0"/>
    <w:pPr>
      <w:numPr>
        <w:ilvl w:val="0"/>
        <w:numId w:val="2"/>
      </w:numPr>
      <w:adjustRightInd/>
      <w:spacing w:after="60"/>
    </w:pPr>
    <w:rPr>
      <w:sz w:val="20"/>
      <w:szCs w:val="16"/>
    </w:rPr>
  </w:style>
  <w:style w:type="paragraph" w:customStyle="1" w:styleId="36">
    <w:name w:val="_Style 26"/>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sz w:val="22"/>
      <w:szCs w:val="22"/>
      <w:lang w:val="en-GB" w:eastAsia="zh-CN" w:bidi="ar-SA"/>
    </w:rPr>
  </w:style>
  <w:style w:type="paragraph" w:customStyle="1" w:styleId="37">
    <w:name w:val="Figure"/>
    <w:basedOn w:val="1"/>
    <w:qFormat/>
    <w:uiPriority w:val="0"/>
    <w:pPr>
      <w:keepNext/>
      <w:jc w:val="center"/>
    </w:pPr>
  </w:style>
  <w:style w:type="paragraph" w:customStyle="1" w:styleId="38">
    <w:name w:val="Eqn"/>
    <w:basedOn w:val="1"/>
    <w:qFormat/>
    <w:uiPriority w:val="0"/>
    <w:pPr>
      <w:tabs>
        <w:tab w:val="center" w:pos="4608"/>
        <w:tab w:val="right" w:pos="9216"/>
      </w:tabs>
    </w:pPr>
    <w:rPr>
      <w:lang w:eastAsia="ja-JP"/>
    </w:rPr>
  </w:style>
  <w:style w:type="paragraph" w:customStyle="1" w:styleId="39">
    <w:name w:val="tablecell"/>
    <w:basedOn w:val="1"/>
    <w:qFormat/>
    <w:uiPriority w:val="0"/>
    <w:pPr>
      <w:spacing w:before="20" w:after="20"/>
      <w:jc w:val="left"/>
    </w:pPr>
  </w:style>
  <w:style w:type="character" w:customStyle="1" w:styleId="40">
    <w:name w:val="页眉 Char"/>
    <w:basedOn w:val="11"/>
    <w:link w:val="25"/>
    <w:qFormat/>
    <w:uiPriority w:val="0"/>
    <w:rPr>
      <w:sz w:val="22"/>
      <w:szCs w:val="22"/>
    </w:rPr>
  </w:style>
  <w:style w:type="character" w:customStyle="1" w:styleId="41">
    <w:name w:val="页脚 Char"/>
    <w:basedOn w:val="11"/>
    <w:link w:val="22"/>
    <w:qFormat/>
    <w:uiPriority w:val="0"/>
    <w:rPr>
      <w:sz w:val="22"/>
      <w:szCs w:val="22"/>
    </w:rPr>
  </w:style>
  <w:style w:type="paragraph" w:customStyle="1" w:styleId="42">
    <w:name w:val="tablecol"/>
    <w:basedOn w:val="39"/>
    <w:qFormat/>
    <w:uiPriority w:val="0"/>
    <w:pPr>
      <w:jc w:val="center"/>
    </w:pPr>
    <w:rPr>
      <w:b/>
    </w:rPr>
  </w:style>
  <w:style w:type="paragraph" w:customStyle="1" w:styleId="43">
    <w:name w:val="B1"/>
    <w:basedOn w:val="27"/>
    <w:link w:val="49"/>
    <w:qFormat/>
    <w:uiPriority w:val="0"/>
    <w:pPr>
      <w:overflowPunct w:val="0"/>
      <w:snapToGrid/>
      <w:spacing w:after="180"/>
      <w:ind w:left="568" w:hanging="284"/>
      <w:jc w:val="left"/>
      <w:textAlignment w:val="baseline"/>
    </w:pPr>
    <w:rPr>
      <w:rFonts w:eastAsia="MS Mincho"/>
      <w:sz w:val="20"/>
      <w:szCs w:val="20"/>
      <w:lang w:val="en-GB"/>
    </w:rPr>
  </w:style>
  <w:style w:type="paragraph" w:customStyle="1" w:styleId="44">
    <w:name w:val="B2"/>
    <w:basedOn w:val="28"/>
    <w:link w:val="50"/>
    <w:qFormat/>
    <w:uiPriority w:val="0"/>
    <w:pPr>
      <w:overflowPunct w:val="0"/>
      <w:snapToGrid/>
      <w:spacing w:after="180"/>
      <w:ind w:left="851" w:leftChars="0" w:hanging="284" w:firstLineChars="0"/>
      <w:contextualSpacing w:val="0"/>
      <w:jc w:val="left"/>
      <w:textAlignment w:val="baseline"/>
    </w:pPr>
    <w:rPr>
      <w:rFonts w:eastAsia="MS Mincho"/>
      <w:sz w:val="20"/>
      <w:szCs w:val="20"/>
      <w:lang w:val="en-GB"/>
    </w:rPr>
  </w:style>
  <w:style w:type="paragraph" w:customStyle="1" w:styleId="45">
    <w:name w:val="B3"/>
    <w:basedOn w:val="29"/>
    <w:link w:val="51"/>
    <w:qFormat/>
    <w:uiPriority w:val="0"/>
    <w:pPr>
      <w:overflowPunct w:val="0"/>
      <w:snapToGrid/>
      <w:spacing w:after="180"/>
      <w:ind w:left="1135" w:leftChars="0" w:hanging="284" w:firstLineChars="0"/>
      <w:contextualSpacing w:val="0"/>
      <w:jc w:val="left"/>
      <w:textAlignment w:val="baseline"/>
    </w:pPr>
    <w:rPr>
      <w:rFonts w:eastAsia="MS Mincho"/>
      <w:sz w:val="20"/>
      <w:szCs w:val="20"/>
      <w:lang w:val="en-GB"/>
    </w:rPr>
  </w:style>
  <w:style w:type="paragraph" w:styleId="46">
    <w:name w:val="List Paragraph"/>
    <w:basedOn w:val="1"/>
    <w:link w:val="47"/>
    <w:qFormat/>
    <w:uiPriority w:val="34"/>
    <w:pPr>
      <w:autoSpaceDE/>
      <w:autoSpaceDN/>
      <w:adjustRightInd/>
      <w:snapToGrid/>
      <w:spacing w:after="0"/>
      <w:ind w:firstLine="420"/>
      <w:jc w:val="left"/>
    </w:pPr>
    <w:rPr>
      <w:rFonts w:ascii="SimSun" w:hAnsi="SimSun"/>
      <w:sz w:val="24"/>
      <w:szCs w:val="24"/>
    </w:rPr>
  </w:style>
  <w:style w:type="character" w:customStyle="1" w:styleId="47">
    <w:name w:val="列出段落 Char"/>
    <w:link w:val="46"/>
    <w:qFormat/>
    <w:uiPriority w:val="34"/>
    <w:rPr>
      <w:rFonts w:ascii="SimSun" w:hAnsi="SimSun"/>
      <w:sz w:val="24"/>
      <w:szCs w:val="24"/>
    </w:rPr>
  </w:style>
  <w:style w:type="paragraph" w:customStyle="1" w:styleId="48">
    <w:name w:val="text intend 3"/>
    <w:basedOn w:val="1"/>
    <w:qFormat/>
    <w:uiPriority w:val="0"/>
    <w:pPr>
      <w:numPr>
        <w:ilvl w:val="0"/>
        <w:numId w:val="3"/>
      </w:numPr>
      <w:overflowPunct w:val="0"/>
      <w:snapToGrid/>
      <w:textAlignment w:val="baseline"/>
    </w:pPr>
    <w:rPr>
      <w:rFonts w:eastAsia="MS Mincho"/>
      <w:sz w:val="24"/>
      <w:szCs w:val="20"/>
      <w:lang w:eastAsia="en-GB"/>
    </w:rPr>
  </w:style>
  <w:style w:type="character" w:customStyle="1" w:styleId="49">
    <w:name w:val="B1 Zchn"/>
    <w:link w:val="43"/>
    <w:qFormat/>
    <w:uiPriority w:val="0"/>
    <w:rPr>
      <w:rFonts w:eastAsia="MS Mincho"/>
      <w:lang w:val="en-GB"/>
    </w:rPr>
  </w:style>
  <w:style w:type="character" w:customStyle="1" w:styleId="50">
    <w:name w:val="B2 Char"/>
    <w:link w:val="44"/>
    <w:qFormat/>
    <w:uiPriority w:val="0"/>
    <w:rPr>
      <w:rFonts w:eastAsia="MS Mincho"/>
      <w:lang w:val="en-GB"/>
    </w:rPr>
  </w:style>
  <w:style w:type="character" w:customStyle="1" w:styleId="51">
    <w:name w:val="B3 Char"/>
    <w:link w:val="45"/>
    <w:qFormat/>
    <w:uiPriority w:val="0"/>
    <w:rPr>
      <w:rFonts w:eastAsia="MS Mincho"/>
      <w:lang w:val="en-GB"/>
    </w:rPr>
  </w:style>
  <w:style w:type="character" w:styleId="52">
    <w:name w:val="Placeholder Text"/>
    <w:basedOn w:val="11"/>
    <w:semiHidden/>
    <w:qFormat/>
    <w:uiPriority w:val="99"/>
    <w:rPr>
      <w:color w:val="808080"/>
    </w:rPr>
  </w:style>
  <w:style w:type="character" w:customStyle="1" w:styleId="53">
    <w:name w:val="标题 2 Char"/>
    <w:basedOn w:val="11"/>
    <w:link w:val="3"/>
    <w:qFormat/>
    <w:uiPriority w:val="0"/>
    <w:rPr>
      <w:b/>
      <w:bCs/>
      <w:sz w:val="24"/>
    </w:rPr>
  </w:style>
  <w:style w:type="character" w:customStyle="1" w:styleId="54">
    <w:name w:val="批注文字 Char"/>
    <w:basedOn w:val="11"/>
    <w:link w:val="18"/>
    <w:semiHidden/>
    <w:qFormat/>
    <w:uiPriority w:val="0"/>
    <w:rPr>
      <w:sz w:val="22"/>
      <w:szCs w:val="22"/>
    </w:rPr>
  </w:style>
  <w:style w:type="character" w:customStyle="1" w:styleId="55">
    <w:name w:val="批注主题 Char"/>
    <w:basedOn w:val="54"/>
    <w:link w:val="19"/>
    <w:semiHidden/>
    <w:qFormat/>
    <w:uiPriority w:val="0"/>
    <w:rPr>
      <w:b/>
      <w:bCs/>
      <w:sz w:val="22"/>
      <w:szCs w:val="22"/>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SimSun" w:cs="Times New Roman"/>
      <w:kern w:val="2"/>
      <w:sz w:val="22"/>
      <w:szCs w:val="22"/>
      <w:lang w:val="en-GB" w:eastAsia="ko-KR" w:bidi="ar-SA"/>
    </w:rPr>
  </w:style>
  <w:style w:type="paragraph" w:customStyle="1" w:styleId="57">
    <w:name w:val="Arial"/>
    <w:basedOn w:val="43"/>
    <w:qFormat/>
    <w:uiPriority w:val="99"/>
    <w:pPr>
      <w:numPr>
        <w:ilvl w:val="0"/>
        <w:numId w:val="4"/>
      </w:numPr>
      <w:tabs>
        <w:tab w:val="left" w:pos="420"/>
        <w:tab w:val="clear" w:pos="360"/>
      </w:tabs>
      <w:ind w:left="0" w:firstLine="0"/>
      <w:textAlignment w:val="auto"/>
    </w:pPr>
    <w:rPr>
      <w:rFonts w:ascii="CG Times (WN)" w:hAnsi="CG Times (WN)" w:eastAsia="MS PGothic"/>
      <w:lang w:eastAsia="ko-KR"/>
    </w:rPr>
  </w:style>
  <w:style w:type="paragraph" w:customStyle="1" w:styleId="58">
    <w:name w:val="EQ"/>
    <w:basedOn w:val="1"/>
    <w:next w:val="1"/>
    <w:qFormat/>
    <w:uiPriority w:val="99"/>
    <w:pPr>
      <w:keepLines/>
      <w:widowControl w:val="0"/>
      <w:tabs>
        <w:tab w:val="center" w:pos="4536"/>
        <w:tab w:val="right" w:pos="9072"/>
      </w:tabs>
      <w:autoSpaceDE/>
      <w:autoSpaceDN/>
      <w:adjustRightInd/>
      <w:snapToGrid/>
      <w:spacing w:after="0"/>
    </w:pPr>
    <w:rPr>
      <w:rFonts w:asciiTheme="minorHAnsi" w:hAnsiTheme="minorHAnsi" w:eastAsiaTheme="minorEastAsia" w:cstheme="minorBidi"/>
      <w:sz w:val="21"/>
      <w:lang w:eastAsia="zh-CN"/>
    </w:rPr>
  </w:style>
  <w:style w:type="character" w:customStyle="1" w:styleId="59">
    <w:name w:val="B1 Char"/>
    <w:qFormat/>
    <w:uiPriority w:val="0"/>
    <w:rPr>
      <w:rFonts w:ascii="Times New Roman" w:hAnsi="Times New Roman"/>
      <w:lang w:val="en-GB" w:eastAsia="en-US"/>
    </w:rPr>
  </w:style>
  <w:style w:type="character" w:customStyle="1" w:styleId="60">
    <w:name w:val="Unresolved Mention1"/>
    <w:basedOn w:val="11"/>
    <w:semiHidden/>
    <w:unhideWhenUsed/>
    <w:qFormat/>
    <w:uiPriority w:val="99"/>
    <w:rPr>
      <w:color w:val="605E5C"/>
      <w:shd w:val="clear" w:color="auto" w:fill="E1DFDD"/>
    </w:rPr>
  </w:style>
  <w:style w:type="character" w:customStyle="1" w:styleId="61">
    <w:name w:val="apple-converted-space"/>
    <w:qFormat/>
    <w:uiPriority w:val="0"/>
  </w:style>
  <w:style w:type="character" w:customStyle="1" w:styleId="62">
    <w:name w:val="B1 (文字)"/>
    <w:qFormat/>
    <w:uiPriority w:val="0"/>
    <w:rPr>
      <w:rFonts w:eastAsia="MS Mincho"/>
      <w:lang w:val="en-GB" w:eastAsia="en-US" w:bidi="ar-SA"/>
    </w:rPr>
  </w:style>
  <w:style w:type="character" w:customStyle="1" w:styleId="63">
    <w:name w:val="标题 4 Char"/>
    <w:basedOn w:val="11"/>
    <w:link w:val="5"/>
    <w:qFormat/>
    <w:uiPriority w:val="0"/>
    <w:rPr>
      <w:b/>
      <w:bCs/>
      <w:szCs w:val="28"/>
    </w:rPr>
  </w:style>
  <w:style w:type="paragraph" w:customStyle="1" w:styleId="64">
    <w:name w:val="00 BodyText"/>
    <w:basedOn w:val="1"/>
    <w:qFormat/>
    <w:uiPriority w:val="0"/>
    <w:pPr>
      <w:widowControl w:val="0"/>
      <w:autoSpaceDE/>
      <w:autoSpaceDN/>
      <w:adjustRightInd/>
      <w:snapToGrid/>
      <w:spacing w:after="220"/>
    </w:pPr>
    <w:rPr>
      <w:rFonts w:ascii="Arial" w:hAnsi="Arial" w:eastAsiaTheme="minorEastAsia" w:cstheme="minorBidi"/>
      <w:lang w:eastAsia="zh-CN"/>
    </w:rPr>
  </w:style>
  <w:style w:type="character" w:customStyle="1" w:styleId="65">
    <w:name w:val="标题 3 Char"/>
    <w:basedOn w:val="11"/>
    <w:link w:val="4"/>
    <w:qFormat/>
    <w:uiPriority w:val="0"/>
    <w:rPr>
      <w:b/>
      <w:kern w:val="2"/>
      <w:sz w:val="22"/>
      <w:szCs w:val="22"/>
      <w:lang w:eastAsia="en-US"/>
    </w:rPr>
  </w:style>
  <w:style w:type="character" w:customStyle="1" w:styleId="66">
    <w:name w:val="0 Main text Char"/>
    <w:link w:val="67"/>
    <w:qFormat/>
    <w:locked/>
    <w:uiPriority w:val="0"/>
    <w:rPr>
      <w:rFonts w:ascii="Georgia" w:hAnsi="Georgia" w:eastAsia="Malgun Gothic" w:cs="Batang"/>
      <w:sz w:val="22"/>
      <w:szCs w:val="22"/>
      <w:lang w:val="en-GB"/>
    </w:rPr>
  </w:style>
  <w:style w:type="paragraph" w:customStyle="1" w:styleId="67">
    <w:name w:val="0 Main text"/>
    <w:basedOn w:val="1"/>
    <w:link w:val="66"/>
    <w:qFormat/>
    <w:uiPriority w:val="0"/>
    <w:pPr>
      <w:autoSpaceDE/>
      <w:autoSpaceDN/>
      <w:adjustRightInd/>
      <w:snapToGrid/>
      <w:spacing w:before="240" w:after="100" w:afterAutospacing="1" w:line="360" w:lineRule="auto"/>
      <w:jc w:val="left"/>
    </w:pPr>
    <w:rPr>
      <w:rFonts w:ascii="Georgia" w:hAnsi="Georgia" w:eastAsia="Malgun Gothic" w:cs="Batang"/>
      <w:kern w:val="0"/>
      <w:lang w:val="en-GB" w:eastAsia="zh-CN"/>
    </w:rPr>
  </w:style>
  <w:style w:type="character" w:customStyle="1" w:styleId="68">
    <w:name w:val="标题 5 Char"/>
    <w:basedOn w:val="11"/>
    <w:link w:val="6"/>
    <w:qFormat/>
    <w:uiPriority w:val="0"/>
    <w:rPr>
      <w:b/>
      <w:bCs/>
      <w:i/>
      <w:iCs/>
      <w:kern w:val="2"/>
      <w:sz w:val="22"/>
      <w:szCs w:val="26"/>
      <w:lang w:eastAsia="en-US"/>
    </w:rPr>
  </w:style>
  <w:style w:type="paragraph" w:customStyle="1" w:styleId="69">
    <w:name w:val="TH"/>
    <w:basedOn w:val="1"/>
    <w:link w:val="71"/>
    <w:qFormat/>
    <w:uiPriority w:val="0"/>
    <w:pPr>
      <w:keepNext/>
      <w:keepLines/>
      <w:overflowPunct w:val="0"/>
      <w:snapToGrid/>
      <w:spacing w:before="60" w:after="180" w:line="240" w:lineRule="auto"/>
      <w:jc w:val="center"/>
      <w:textAlignment w:val="baseline"/>
    </w:pPr>
    <w:rPr>
      <w:rFonts w:ascii="Arial" w:hAnsi="Arial" w:eastAsia="Times New Roman"/>
      <w:b/>
      <w:kern w:val="0"/>
      <w:sz w:val="20"/>
      <w:szCs w:val="20"/>
      <w:lang w:val="en-GB" w:eastAsia="ja-JP"/>
    </w:rPr>
  </w:style>
  <w:style w:type="paragraph" w:customStyle="1" w:styleId="70">
    <w:name w:val="TF"/>
    <w:basedOn w:val="69"/>
    <w:link w:val="72"/>
    <w:qFormat/>
    <w:uiPriority w:val="0"/>
    <w:pPr>
      <w:keepNext w:val="0"/>
      <w:spacing w:before="0" w:after="240"/>
    </w:pPr>
  </w:style>
  <w:style w:type="character" w:customStyle="1" w:styleId="71">
    <w:name w:val="TH Char"/>
    <w:link w:val="69"/>
    <w:qFormat/>
    <w:uiPriority w:val="0"/>
    <w:rPr>
      <w:rFonts w:ascii="Arial" w:hAnsi="Arial" w:eastAsia="Times New Roman"/>
      <w:b/>
      <w:lang w:val="en-GB" w:eastAsia="ja-JP"/>
    </w:rPr>
  </w:style>
  <w:style w:type="character" w:customStyle="1" w:styleId="72">
    <w:name w:val="TF Char"/>
    <w:link w:val="70"/>
    <w:qFormat/>
    <w:uiPriority w:val="0"/>
    <w:rPr>
      <w:rFonts w:ascii="Arial" w:hAnsi="Arial" w:eastAsia="Times New Roman"/>
      <w:b/>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2.vsdx"/><Relationship Id="rId8" Type="http://schemas.openxmlformats.org/officeDocument/2006/relationships/image" Target="media/image2.emf"/><Relationship Id="rId7" Type="http://schemas.openxmlformats.org/officeDocument/2006/relationships/package" Target="embeddings/Microsoft_Visio___1.vsdx"/><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package" Target="embeddings/Microsoft_Visio___3.vsdx"/><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8</Pages>
  <Words>14206</Words>
  <Characters>80975</Characters>
  <Lines>674</Lines>
  <Paragraphs>189</Paragraphs>
  <TotalTime>4</TotalTime>
  <ScaleCrop>false</ScaleCrop>
  <LinksUpToDate>false</LinksUpToDate>
  <CharactersWithSpaces>94992</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2021-08-23T20:32:00Z</dcterms:created>
  <dc:creator>Brian Classon</dc:creator>
  <cp:lastModifiedBy>wfzhang</cp:lastModifiedBy>
  <cp:lastPrinted>2007-06-18T04:08:00Z</cp:lastPrinted>
  <dcterms:modified xsi:type="dcterms:W3CDTF">2021-08-23T21:50:11Z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