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bookmarkStart w:id="2" w:name="_GoBack"/>
    <w:bookmarkEnd w:id="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3" w:name="OLE_LINK15"/>
      <w:bookmarkStart w:id="4" w:name="OLE_LINK5"/>
      <w:bookmarkStart w:id="5" w:name="OLE_LINK16"/>
      <w:r>
        <w:rPr>
          <w:b/>
          <w:lang w:eastAsia="zh-CN"/>
        </w:rPr>
        <w:t xml:space="preserve">August </w:t>
      </w:r>
      <w:bookmarkEnd w:id="3"/>
      <w:bookmarkEnd w:id="4"/>
      <w:bookmarkEnd w:id="5"/>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1"/>
      </w:pPr>
      <w:bookmarkStart w:id="6" w:name="_Ref129681862"/>
      <w:bookmarkStart w:id="7" w:name="_Ref124589705"/>
      <w:r>
        <w:t>Introduction</w:t>
      </w:r>
      <w:bookmarkEnd w:id="6"/>
      <w:bookmarkEnd w:id="7"/>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af4"/>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af4"/>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af4"/>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af4"/>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af4"/>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af4"/>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af4"/>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af3"/>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8" w:name="OLE_LINK1"/>
      <w:r>
        <w:rPr>
          <w:rFonts w:eastAsiaTheme="minorEastAsia"/>
          <w:lang w:eastAsia="zh-CN"/>
        </w:rPr>
        <w:t xml:space="preserve">Companies’ views </w:t>
      </w:r>
      <w:bookmarkEnd w:id="8"/>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a5"/>
        <w:rPr>
          <w:lang w:eastAsia="zh-CN"/>
        </w:rPr>
      </w:pPr>
      <w:bookmarkStart w:id="9" w:name="_Ref48500969"/>
      <w:r>
        <w:t xml:space="preserve">Figure </w:t>
      </w:r>
      <w:r w:rsidR="00E36437">
        <w:fldChar w:fldCharType="begin"/>
      </w:r>
      <w:r w:rsidR="00E36437">
        <w:instrText xml:space="preserve"> SEQ Figure \* ARABIC </w:instrText>
      </w:r>
      <w:r w:rsidR="00E36437">
        <w:fldChar w:fldCharType="separate"/>
      </w:r>
      <w:r>
        <w:t>1</w:t>
      </w:r>
      <w:r w:rsidR="00E36437">
        <w:fldChar w:fldCharType="end"/>
      </w:r>
      <w:bookmarkEnd w:id="9"/>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2"/>
        <w:rPr>
          <w:lang w:eastAsia="zh-CN"/>
        </w:rPr>
      </w:pPr>
      <w:r>
        <w:t>T</w:t>
      </w:r>
      <w:r>
        <w:rPr>
          <w:vertAlign w:val="subscript"/>
        </w:rPr>
        <w:t>HARQ</w:t>
      </w:r>
      <w:r>
        <w:rPr>
          <w:lang w:eastAsia="zh-CN"/>
        </w:rPr>
        <w:t xml:space="preserve"> reduction</w:t>
      </w:r>
    </w:p>
    <w:p w14:paraId="0C93B356" w14:textId="77777777" w:rsidR="00716165" w:rsidRDefault="009F4E79">
      <w:pPr>
        <w:pStyle w:val="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af4"/>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af4"/>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af4"/>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af4"/>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af4"/>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10" w:name="OLE_LINK4"/>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10"/>
    </w:tbl>
    <w:p w14:paraId="0E8BFEB4" w14:textId="77777777" w:rsidR="00716165" w:rsidRDefault="00716165"/>
    <w:p w14:paraId="2BB70AD8" w14:textId="77777777" w:rsidR="00716165" w:rsidRDefault="009F4E79">
      <w:pPr>
        <w:rPr>
          <w:rFonts w:eastAsiaTheme="minorEastAsia"/>
          <w:b/>
          <w:lang w:eastAsia="zh-CN"/>
        </w:rPr>
      </w:pPr>
      <w:bookmarkStart w:id="11"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af4"/>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2"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3"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af4"/>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af4"/>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af4"/>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af4"/>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1"/>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4"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af4"/>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af4"/>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af4"/>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af4"/>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af4"/>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af3"/>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af4"/>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af4"/>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af4"/>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af4"/>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af4"/>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Given limited number of triggering indexes, flexibility on the activation for multiple SCells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via legacy MAC-CE or a new MAC-CE, then the list of triggering index must be updated to a UE by RRC first, or some </w:t>
            </w:r>
            <w:r w:rsidR="000B1539">
              <w:rPr>
                <w:iCs/>
                <w:lang w:val="en" w:eastAsia="zh-CN"/>
              </w:rPr>
              <w:t xml:space="preserve">RAN1 </w:t>
            </w:r>
            <w:r>
              <w:rPr>
                <w:iCs/>
                <w:lang w:val="en" w:eastAsia="zh-CN"/>
              </w:rPr>
              <w:t>spec impact needs to clarify the UE behavior when the cell IDs associated with a triggered index are not the to-be activated Scells</w:t>
            </w:r>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(Opt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af4"/>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af4"/>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C88E481" w14:textId="77777777" w:rsidR="000B1539" w:rsidRPr="004B30A0" w:rsidRDefault="000B1539" w:rsidP="000B1539">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E311F71" w14:textId="77777777" w:rsidR="000B1539" w:rsidRPr="004B30A0" w:rsidRDefault="000B1539" w:rsidP="000B1539">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FE559A3" w14:textId="50CAD395" w:rsidR="00452902" w:rsidRPr="00452902" w:rsidRDefault="000B1539" w:rsidP="00452902">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SCell ID” is “Target SCell ID of the </w:t>
            </w:r>
            <w:r w:rsidR="0065485C">
              <w:rPr>
                <w:rFonts w:eastAsia="MS Mincho"/>
                <w:iCs/>
                <w:lang w:eastAsia="ja-JP"/>
              </w:rPr>
              <w:t xml:space="preserve">SCell </w:t>
            </w:r>
            <w:r>
              <w:rPr>
                <w:rFonts w:eastAsia="MS Mincho"/>
                <w:iCs/>
                <w:lang w:eastAsia="ja-JP"/>
              </w:rPr>
              <w:t xml:space="preserve">activation” or “Target SCell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SCell ID of the </w:t>
            </w:r>
            <w:r w:rsidR="0065485C">
              <w:rPr>
                <w:rFonts w:eastAsia="MS Mincho"/>
                <w:iCs/>
                <w:lang w:eastAsia="ja-JP"/>
              </w:rPr>
              <w:t xml:space="preserve">SCell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Target SCell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SCell(s)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r w:rsidR="00D049D3">
              <w:rPr>
                <w:rFonts w:eastAsia="MS Mincho"/>
                <w:iCs/>
                <w:lang w:eastAsia="ja-JP"/>
              </w:rPr>
              <w:t>SCell</w:t>
            </w:r>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t>Also, f</w:t>
            </w:r>
            <w:r w:rsidR="008A2292">
              <w:rPr>
                <w:rFonts w:eastAsia="MS Mincho"/>
                <w:iCs/>
                <w:lang w:eastAsia="ja-JP"/>
              </w:rPr>
              <w:t>or a given target SCell,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r w:rsidR="008C2086">
              <w:rPr>
                <w:rFonts w:eastAsia="MS Mincho"/>
                <w:iCs/>
                <w:lang w:eastAsia="ja-JP"/>
              </w:rPr>
              <w:t>SC</w:t>
            </w:r>
            <w:r w:rsidR="00D049D3">
              <w:rPr>
                <w:rFonts w:eastAsia="MS Mincho"/>
                <w:iCs/>
                <w:lang w:eastAsia="ja-JP"/>
              </w:rPr>
              <w:t>ell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af3"/>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1C73FC15" w14:textId="474E8BD9"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1CC7368C" w14:textId="5458449B"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1845B9F" w14:textId="3442AA7C"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af4"/>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36FFE330" w14:textId="77777777" w:rsidR="00D049D3" w:rsidRPr="00D049D3" w:rsidRDefault="00D049D3" w:rsidP="00D049D3">
            <w:pPr>
              <w:pStyle w:val="af4"/>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af4"/>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(Opt 2.3.2)</w:t>
            </w:r>
          </w:p>
          <w:p w14:paraId="31508C10" w14:textId="77777777" w:rsidR="00D049D3" w:rsidRPr="004B30A0" w:rsidRDefault="00D049D3" w:rsidP="00D049D3">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61C8D6B" w14:textId="77777777" w:rsidR="00D049D3" w:rsidRPr="004B30A0" w:rsidRDefault="00D049D3" w:rsidP="00D049D3">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086F58D4" w14:textId="27114ECC" w:rsidR="001065E9" w:rsidRDefault="00D049D3" w:rsidP="001065E9">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E08A792" w14:textId="095BC2C0" w:rsidR="00D832C0" w:rsidRPr="00D832C0" w:rsidRDefault="00D832C0" w:rsidP="001065E9">
            <w:pPr>
              <w:pStyle w:val="af4"/>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arget SCell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(Opt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Target SCell ID (Opt 2.3.1)</w:t>
            </w:r>
            <w:r>
              <w:rPr>
                <w:iCs/>
                <w:lang w:eastAsia="zh-CN"/>
              </w:rPr>
              <w:t xml:space="preserve">, </w:t>
            </w:r>
            <w:r>
              <w:rPr>
                <w:rFonts w:eastAsia="MS Mincho"/>
                <w:iCs/>
                <w:lang w:eastAsia="ja-JP"/>
              </w:rPr>
              <w:t xml:space="preserve">“Target SCell ID of the SCell activation” or “Target SCell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assuming the MAC CE is to activate N SCells, are the temporary RS triggered for all of, a subset of, or even a superset of the N SCells?</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to make the proposal a bit more high-level so that RAN2 can have full flexibility to provide MAC/RRC design. For example, ‘Target SCell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af4"/>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SCells</w:t>
            </w:r>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af4"/>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AB52E8D" w14:textId="77777777" w:rsidR="008360BA" w:rsidRPr="004B30A0" w:rsidRDefault="008360BA" w:rsidP="008360BA">
            <w:pPr>
              <w:pStyle w:val="af4"/>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6A537F3" w14:textId="6F0B9D02" w:rsidR="008360BA" w:rsidRDefault="008360BA" w:rsidP="00E77372">
            <w:pPr>
              <w:pStyle w:val="af4"/>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w:t>
            </w:r>
            <w:r w:rsidR="00C04289">
              <w:rPr>
                <w:iCs/>
                <w:lang w:eastAsia="zh-CN"/>
              </w:rPr>
              <w:t xml:space="preserve">is better </w:t>
            </w:r>
            <w:r>
              <w:rPr>
                <w:iCs/>
                <w:lang w:eastAsia="zh-CN"/>
              </w:rPr>
              <w:t xml:space="preserve"> </w:t>
            </w:r>
            <w:r w:rsidR="00FE18CA">
              <w:rPr>
                <w:iCs/>
                <w:lang w:eastAsia="zh-CN"/>
              </w:rPr>
              <w:t>instead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325B53" w14:paraId="600E77FD" w14:textId="77777777" w:rsidTr="00103986">
        <w:tc>
          <w:tcPr>
            <w:tcW w:w="1986" w:type="dxa"/>
            <w:tcBorders>
              <w:top w:val="single" w:sz="4" w:space="0" w:color="auto"/>
              <w:left w:val="single" w:sz="4" w:space="0" w:color="auto"/>
              <w:bottom w:val="single" w:sz="4" w:space="0" w:color="auto"/>
              <w:right w:val="single" w:sz="4" w:space="0" w:color="auto"/>
            </w:tcBorders>
          </w:tcPr>
          <w:p w14:paraId="013BA078" w14:textId="089A3E42" w:rsidR="00325B53" w:rsidRDefault="00325B53" w:rsidP="0010398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6787CE9E" w14:textId="69F8D3D8" w:rsidR="00325B53" w:rsidRDefault="00BB4B01" w:rsidP="00592E08">
            <w:pPr>
              <w:spacing w:beforeLines="50" w:before="120"/>
              <w:rPr>
                <w:iCs/>
                <w:lang w:eastAsia="zh-CN"/>
              </w:rPr>
            </w:pPr>
            <w:r>
              <w:rPr>
                <w:iCs/>
                <w:lang w:eastAsia="zh-CN"/>
              </w:rPr>
              <w:t>We think the suggestion from Futurewei is better. It is better to leave more flexibility to RAN2.</w:t>
            </w:r>
          </w:p>
        </w:tc>
      </w:tr>
      <w:tr w:rsidR="00D460E2" w14:paraId="4519A0C8" w14:textId="77777777" w:rsidTr="00103986">
        <w:tc>
          <w:tcPr>
            <w:tcW w:w="1986" w:type="dxa"/>
            <w:tcBorders>
              <w:top w:val="single" w:sz="4" w:space="0" w:color="auto"/>
              <w:left w:val="single" w:sz="4" w:space="0" w:color="auto"/>
              <w:bottom w:val="single" w:sz="4" w:space="0" w:color="auto"/>
              <w:right w:val="single" w:sz="4" w:space="0" w:color="auto"/>
            </w:tcBorders>
          </w:tcPr>
          <w:p w14:paraId="48901F99" w14:textId="7091E168" w:rsidR="00D460E2" w:rsidRDefault="00D460E2" w:rsidP="00D460E2">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F3A00FE" w14:textId="77777777" w:rsidR="00D460E2" w:rsidRDefault="00D460E2" w:rsidP="00D460E2">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sidRPr="00E246E3">
              <w:rPr>
                <w:b/>
                <w:iCs/>
                <w:lang w:eastAsia="zh-CN"/>
              </w:rPr>
              <w:t xml:space="preserve">In order to have the same flexibility as FL proposal, the size of the </w:t>
            </w:r>
            <w:r>
              <w:rPr>
                <w:b/>
                <w:iCs/>
                <w:lang w:eastAsia="zh-CN"/>
              </w:rPr>
              <w:t xml:space="preserve">RRC </w:t>
            </w:r>
            <w:r w:rsidRPr="00E246E3">
              <w:rPr>
                <w:b/>
                <w:iCs/>
                <w:lang w:eastAsia="zh-CN"/>
              </w:rPr>
              <w:t>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sidRPr="00952070">
              <w:rPr>
                <w:b/>
                <w:iCs/>
                <w:lang w:eastAsia="zh-CN"/>
              </w:rPr>
              <w:t xml:space="preserve">such big size of </w:t>
            </w:r>
            <w:r>
              <w:rPr>
                <w:b/>
                <w:iCs/>
                <w:lang w:eastAsia="zh-CN"/>
              </w:rPr>
              <w:t xml:space="preserve">RRC </w:t>
            </w:r>
            <w:r w:rsidRPr="00952070">
              <w:rPr>
                <w:b/>
                <w:iCs/>
                <w:lang w:eastAsia="zh-CN"/>
              </w:rPr>
              <w:t xml:space="preserve">list </w:t>
            </w:r>
            <w:r>
              <w:rPr>
                <w:b/>
                <w:iCs/>
                <w:lang w:eastAsia="zh-CN"/>
              </w:rPr>
              <w:t>may be</w:t>
            </w:r>
            <w:r w:rsidRPr="00952070">
              <w:rPr>
                <w:b/>
                <w:iCs/>
                <w:lang w:eastAsia="zh-CN"/>
              </w:rPr>
              <w:t xml:space="preserve"> unaffordable. </w:t>
            </w:r>
          </w:p>
          <w:p w14:paraId="2F44E82A" w14:textId="77777777" w:rsidR="00D460E2" w:rsidRPr="00372AF1" w:rsidRDefault="00D460E2" w:rsidP="00D460E2">
            <w:pPr>
              <w:spacing w:beforeLines="50" w:before="120"/>
              <w:rPr>
                <w:rFonts w:eastAsia="MS Mincho"/>
                <w:iCs/>
                <w:lang w:eastAsia="ja-JP"/>
              </w:rPr>
            </w:pPr>
          </w:p>
          <w:tbl>
            <w:tblPr>
              <w:tblStyle w:val="af3"/>
              <w:tblW w:w="0" w:type="auto"/>
              <w:tblLook w:val="04A0" w:firstRow="1" w:lastRow="0" w:firstColumn="1" w:lastColumn="0" w:noHBand="0" w:noVBand="1"/>
            </w:tblPr>
            <w:tblGrid>
              <w:gridCol w:w="1163"/>
              <w:gridCol w:w="1163"/>
              <w:gridCol w:w="1164"/>
              <w:gridCol w:w="1164"/>
              <w:gridCol w:w="1164"/>
              <w:gridCol w:w="1164"/>
            </w:tblGrid>
            <w:tr w:rsidR="00D460E2" w14:paraId="0B5AB3D0" w14:textId="77777777" w:rsidTr="00E87082">
              <w:tc>
                <w:tcPr>
                  <w:tcW w:w="1163" w:type="dxa"/>
                  <w:shd w:val="clear" w:color="auto" w:fill="C6D9F1" w:themeFill="text2" w:themeFillTint="33"/>
                </w:tcPr>
                <w:p w14:paraId="018B6F9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5D44057C"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159350E6"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4F93473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6020FE7F"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6CD03A55"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D460E2" w14:paraId="76958545" w14:textId="77777777" w:rsidTr="00E87082">
              <w:tc>
                <w:tcPr>
                  <w:tcW w:w="1163" w:type="dxa"/>
                </w:tcPr>
                <w:p w14:paraId="31B0D974"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6892F507"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68CF0F18"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6A82E7BA"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B00CCDF" w14:textId="77777777" w:rsidR="00D460E2" w:rsidRPr="007C5626" w:rsidRDefault="00D460E2" w:rsidP="00D460E2">
                  <w:pPr>
                    <w:spacing w:beforeLines="50" w:before="120"/>
                    <w:rPr>
                      <w:rFonts w:eastAsia="MS Mincho"/>
                      <w:iCs/>
                      <w:sz w:val="18"/>
                      <w:szCs w:val="18"/>
                      <w:lang w:eastAsia="ja-JP"/>
                    </w:rPr>
                  </w:pPr>
                </w:p>
              </w:tc>
              <w:tc>
                <w:tcPr>
                  <w:tcW w:w="1164" w:type="dxa"/>
                </w:tcPr>
                <w:p w14:paraId="28C05BFB" w14:textId="77777777" w:rsidR="00D460E2" w:rsidRPr="007C5626" w:rsidRDefault="00D460E2" w:rsidP="00D460E2">
                  <w:pPr>
                    <w:spacing w:beforeLines="50" w:before="120"/>
                    <w:rPr>
                      <w:rFonts w:eastAsia="MS Mincho"/>
                      <w:iCs/>
                      <w:sz w:val="18"/>
                      <w:szCs w:val="18"/>
                      <w:lang w:eastAsia="ja-JP"/>
                    </w:rPr>
                  </w:pPr>
                </w:p>
              </w:tc>
            </w:tr>
            <w:tr w:rsidR="00D460E2" w14:paraId="42F344AB" w14:textId="77777777" w:rsidTr="00E87082">
              <w:tc>
                <w:tcPr>
                  <w:tcW w:w="1163" w:type="dxa"/>
                </w:tcPr>
                <w:p w14:paraId="6126A72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2E712AE"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15C467B1" w14:textId="77777777" w:rsidR="00D460E2" w:rsidRDefault="00D460E2" w:rsidP="00D460E2">
                  <w:pPr>
                    <w:spacing w:beforeLines="50" w:before="120"/>
                    <w:rPr>
                      <w:rFonts w:eastAsia="MS Mincho"/>
                      <w:iCs/>
                      <w:sz w:val="18"/>
                      <w:szCs w:val="18"/>
                      <w:lang w:eastAsia="ja-JP"/>
                    </w:rPr>
                  </w:pPr>
                </w:p>
              </w:tc>
              <w:tc>
                <w:tcPr>
                  <w:tcW w:w="1164" w:type="dxa"/>
                </w:tcPr>
                <w:p w14:paraId="2ACAB9E8" w14:textId="77777777" w:rsidR="00D460E2" w:rsidRDefault="00D460E2" w:rsidP="00D460E2">
                  <w:pPr>
                    <w:spacing w:beforeLines="50" w:before="120"/>
                    <w:rPr>
                      <w:rFonts w:eastAsia="MS Mincho"/>
                      <w:iCs/>
                      <w:sz w:val="18"/>
                      <w:szCs w:val="18"/>
                      <w:lang w:eastAsia="ja-JP"/>
                    </w:rPr>
                  </w:pPr>
                </w:p>
              </w:tc>
              <w:tc>
                <w:tcPr>
                  <w:tcW w:w="1164" w:type="dxa"/>
                </w:tcPr>
                <w:p w14:paraId="3E4AD37F"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57A07D49"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D460E2" w14:paraId="09E1D131" w14:textId="77777777" w:rsidTr="00E87082">
              <w:tc>
                <w:tcPr>
                  <w:tcW w:w="1163" w:type="dxa"/>
                </w:tcPr>
                <w:p w14:paraId="099E243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2E058DB" w14:textId="77777777" w:rsidR="00D460E2" w:rsidRPr="007C5626" w:rsidRDefault="00D460E2" w:rsidP="00D460E2">
                  <w:pPr>
                    <w:spacing w:beforeLines="50" w:before="120"/>
                    <w:rPr>
                      <w:rFonts w:eastAsia="MS Mincho"/>
                      <w:iCs/>
                      <w:sz w:val="18"/>
                      <w:szCs w:val="18"/>
                      <w:lang w:eastAsia="ja-JP"/>
                    </w:rPr>
                  </w:pPr>
                </w:p>
              </w:tc>
              <w:tc>
                <w:tcPr>
                  <w:tcW w:w="1164" w:type="dxa"/>
                </w:tcPr>
                <w:p w14:paraId="43BD7B3C" w14:textId="77777777" w:rsidR="00D460E2" w:rsidRDefault="00D460E2" w:rsidP="00D460E2">
                  <w:pPr>
                    <w:spacing w:beforeLines="50" w:before="120"/>
                    <w:rPr>
                      <w:rFonts w:eastAsia="MS Mincho"/>
                      <w:iCs/>
                      <w:sz w:val="18"/>
                      <w:szCs w:val="18"/>
                      <w:lang w:eastAsia="ja-JP"/>
                    </w:rPr>
                  </w:pPr>
                </w:p>
              </w:tc>
              <w:tc>
                <w:tcPr>
                  <w:tcW w:w="1164" w:type="dxa"/>
                </w:tcPr>
                <w:p w14:paraId="572D970B"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0B087091"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5DD32FE8"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D460E2" w14:paraId="53D16109" w14:textId="77777777" w:rsidTr="00E87082">
              <w:tc>
                <w:tcPr>
                  <w:tcW w:w="1163" w:type="dxa"/>
                </w:tcPr>
                <w:p w14:paraId="37230C9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56A68A6B" w14:textId="77777777" w:rsidR="00D460E2" w:rsidRPr="007C5626" w:rsidRDefault="00D460E2" w:rsidP="00D460E2">
                  <w:pPr>
                    <w:spacing w:beforeLines="50" w:before="120"/>
                    <w:rPr>
                      <w:rFonts w:eastAsia="MS Mincho"/>
                      <w:iCs/>
                      <w:sz w:val="18"/>
                      <w:szCs w:val="18"/>
                      <w:lang w:eastAsia="ja-JP"/>
                    </w:rPr>
                  </w:pPr>
                </w:p>
              </w:tc>
              <w:tc>
                <w:tcPr>
                  <w:tcW w:w="1164" w:type="dxa"/>
                </w:tcPr>
                <w:p w14:paraId="4E18FFFD"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302173F0"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0E698EAA"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0292C662" w14:textId="77777777" w:rsidR="00D460E2" w:rsidRDefault="00D460E2" w:rsidP="00D460E2">
                  <w:pPr>
                    <w:spacing w:beforeLines="50" w:before="120"/>
                    <w:rPr>
                      <w:rFonts w:eastAsia="MS Mincho"/>
                      <w:iCs/>
                      <w:sz w:val="18"/>
                      <w:szCs w:val="18"/>
                      <w:lang w:eastAsia="ja-JP"/>
                    </w:rPr>
                  </w:pPr>
                </w:p>
              </w:tc>
            </w:tr>
            <w:tr w:rsidR="00D460E2" w14:paraId="56CE1CF2" w14:textId="77777777" w:rsidTr="00E87082">
              <w:tc>
                <w:tcPr>
                  <w:tcW w:w="1163" w:type="dxa"/>
                </w:tcPr>
                <w:p w14:paraId="22848265"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508B2B4A"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608A47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49ABA0F"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EE08DD8"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7AE5A6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3C39445C" w14:textId="77777777" w:rsidR="00D460E2" w:rsidRDefault="00D460E2" w:rsidP="00D460E2">
            <w:pPr>
              <w:spacing w:beforeLines="50" w:before="120"/>
              <w:rPr>
                <w:iCs/>
                <w:lang w:eastAsia="zh-CN"/>
              </w:rPr>
            </w:pPr>
          </w:p>
          <w:p w14:paraId="7C004C18" w14:textId="77777777" w:rsidR="00D460E2" w:rsidRDefault="00D460E2" w:rsidP="00D460E2">
            <w:pPr>
              <w:spacing w:beforeLines="50" w:before="120"/>
              <w:rPr>
                <w:iCs/>
                <w:lang w:eastAsia="zh-CN"/>
              </w:rPr>
            </w:pPr>
            <w:r>
              <w:rPr>
                <w:iCs/>
                <w:lang w:eastAsia="zh-CN"/>
              </w:rPr>
              <w:t>On the contrary, an alternative is to reuse the legacy MAC-CE indication as SCell activation, as copied below (TS 38.321),</w:t>
            </w:r>
          </w:p>
          <w:p w14:paraId="32742A48" w14:textId="77777777" w:rsidR="00D460E2" w:rsidRPr="000F3B30" w:rsidRDefault="00F2095E" w:rsidP="00D460E2">
            <w:pPr>
              <w:pStyle w:val="TH"/>
              <w:rPr>
                <w:lang w:eastAsia="ko-KR"/>
              </w:rPr>
            </w:pPr>
            <w:r w:rsidRPr="000F3B30">
              <w:rPr>
                <w:noProof/>
              </w:rPr>
              <w:object w:dxaOrig="5700" w:dyaOrig="1020" w14:anchorId="2781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2pt;height:51.6pt;mso-width-percent:0;mso-height-percent:0;mso-width-percent:0;mso-height-percent:0" o:ole="">
                  <v:imagedata r:id="rId9" o:title=""/>
                </v:shape>
                <o:OLEObject Type="Embed" ProgID="Visio.Drawing.15" ShapeID="_x0000_i1025" DrawAspect="Content" ObjectID="_1691306308" r:id="rId10"/>
              </w:object>
            </w:r>
          </w:p>
          <w:p w14:paraId="2D86E5D9" w14:textId="77777777" w:rsidR="00D460E2" w:rsidRPr="000F3B30" w:rsidRDefault="00D460E2" w:rsidP="00D460E2">
            <w:pPr>
              <w:pStyle w:val="TF"/>
              <w:rPr>
                <w:noProof/>
                <w:lang w:eastAsia="ko-KR"/>
              </w:rPr>
            </w:pPr>
            <w:r w:rsidRPr="000F3B30">
              <w:rPr>
                <w:noProof/>
                <w:lang w:eastAsia="ko-KR"/>
              </w:rPr>
              <w:t>Figure 6.1.3.10-1: SCell Activation/Deactivation MAC CE of one octet</w:t>
            </w:r>
          </w:p>
          <w:p w14:paraId="2B2C7992" w14:textId="77777777" w:rsidR="00D460E2" w:rsidRPr="000F3B30" w:rsidRDefault="00F2095E" w:rsidP="00D460E2">
            <w:pPr>
              <w:pStyle w:val="TH"/>
              <w:rPr>
                <w:lang w:eastAsia="ko-KR"/>
              </w:rPr>
            </w:pPr>
            <w:r w:rsidRPr="000F3B30">
              <w:rPr>
                <w:noProof/>
              </w:rPr>
              <w:object w:dxaOrig="5700" w:dyaOrig="2731" w14:anchorId="26D2454D">
                <v:shape id="_x0000_i1026" type="#_x0000_t75" alt="" style="width:285.2pt;height:136.8pt;mso-width-percent:0;mso-height-percent:0;mso-width-percent:0;mso-height-percent:0" o:ole="">
                  <v:imagedata r:id="rId11" o:title=""/>
                </v:shape>
                <o:OLEObject Type="Embed" ProgID="Visio.Drawing.15" ShapeID="_x0000_i1026" DrawAspect="Content" ObjectID="_1691306309" r:id="rId12"/>
              </w:object>
            </w:r>
          </w:p>
          <w:p w14:paraId="6440914E" w14:textId="77777777" w:rsidR="00D460E2" w:rsidRPr="000F3B30" w:rsidRDefault="00D460E2" w:rsidP="00D460E2">
            <w:pPr>
              <w:pStyle w:val="TF"/>
              <w:rPr>
                <w:noProof/>
                <w:lang w:eastAsia="ko-KR"/>
              </w:rPr>
            </w:pPr>
            <w:r w:rsidRPr="000F3B30">
              <w:rPr>
                <w:noProof/>
                <w:lang w:eastAsia="ko-KR"/>
              </w:rPr>
              <w:t>Figure 6.1.3.10-2: SCell Activation/Deactivation MAC CE of four octets</w:t>
            </w:r>
          </w:p>
          <w:p w14:paraId="1C13512D" w14:textId="77777777" w:rsidR="00D460E2" w:rsidRPr="00952070" w:rsidRDefault="00D460E2" w:rsidP="00D460E2">
            <w:pPr>
              <w:spacing w:beforeLines="50" w:before="120"/>
              <w:rPr>
                <w:iCs/>
                <w:lang w:val="en-GB" w:eastAsia="zh-CN"/>
              </w:rPr>
            </w:pPr>
          </w:p>
          <w:p w14:paraId="2C1DFE25" w14:textId="77777777" w:rsidR="00D460E2" w:rsidRDefault="00D460E2" w:rsidP="00D460E2">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sidRPr="00952070">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15ABA045" w14:textId="77777777" w:rsidR="00D460E2" w:rsidRDefault="00D460E2" w:rsidP="00D460E2">
            <w:pPr>
              <w:spacing w:beforeLines="50" w:before="120"/>
              <w:rPr>
                <w:iCs/>
                <w:lang w:eastAsia="zh-CN"/>
              </w:rPr>
            </w:pPr>
            <w:r>
              <w:rPr>
                <w:rFonts w:hint="eastAsia"/>
                <w:iCs/>
                <w:lang w:eastAsia="zh-CN"/>
              </w:rPr>
              <w:t>@</w:t>
            </w:r>
            <w:r>
              <w:rPr>
                <w:iCs/>
                <w:lang w:eastAsia="zh-CN"/>
              </w:rPr>
              <w:t>Spreadtrum, Not sure if I am fully understand your comment about fixed size of MAC-CE. According to TS 38.321, the size of multiple MAC-CEs received by a UE can be different, even the MAC-CE of SCell activation have two sizes, as copied above.</w:t>
            </w:r>
          </w:p>
          <w:p w14:paraId="74302DD6" w14:textId="77777777" w:rsidR="00D460E2" w:rsidRDefault="00D460E2" w:rsidP="00D460E2">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775B6279" w14:textId="77777777" w:rsidR="00D460E2" w:rsidRDefault="00D460E2" w:rsidP="00D460E2">
            <w:pPr>
              <w:spacing w:beforeLines="50" w:before="120"/>
              <w:rPr>
                <w:iCs/>
                <w:lang w:eastAsia="zh-CN"/>
              </w:rPr>
            </w:pPr>
            <w:r>
              <w:rPr>
                <w:iCs/>
                <w:lang w:eastAsia="zh-CN"/>
              </w:rPr>
              <w:t xml:space="preserve"> @Xiaomi, Intel, Thank you for your comments. The proposal is revised accordingly.</w:t>
            </w:r>
          </w:p>
          <w:p w14:paraId="07DDC65A" w14:textId="77777777" w:rsidR="00D460E2" w:rsidRDefault="00D460E2" w:rsidP="00D460E2">
            <w:pPr>
              <w:spacing w:beforeLines="50" w:before="120"/>
              <w:rPr>
                <w:iCs/>
                <w:lang w:eastAsia="zh-CN"/>
              </w:rPr>
            </w:pPr>
          </w:p>
          <w:p w14:paraId="620F310D" w14:textId="77777777" w:rsidR="00D460E2" w:rsidRDefault="00D460E2" w:rsidP="00D460E2">
            <w:pPr>
              <w:spacing w:beforeLines="50" w:before="120"/>
              <w:rPr>
                <w:iCs/>
                <w:lang w:eastAsia="zh-CN"/>
              </w:rPr>
            </w:pPr>
            <w:r w:rsidRPr="006D03A4">
              <w:rPr>
                <w:rFonts w:hint="eastAsia"/>
                <w:b/>
                <w:iCs/>
                <w:lang w:eastAsia="zh-CN"/>
              </w:rPr>
              <w:t>I</w:t>
            </w:r>
            <w:r w:rsidRPr="006D03A4">
              <w:rPr>
                <w:b/>
                <w:iCs/>
                <w:lang w:eastAsia="zh-CN"/>
              </w:rPr>
              <w:t xml:space="preserve">n summary, </w:t>
            </w:r>
            <w:r>
              <w:rPr>
                <w:iCs/>
                <w:lang w:eastAsia="zh-CN"/>
              </w:rPr>
              <w:t>there are two approaches of RS triggering with different flexibility.</w:t>
            </w:r>
          </w:p>
          <w:p w14:paraId="7BD9AF10" w14:textId="77777777" w:rsidR="00D460E2" w:rsidRDefault="00D460E2" w:rsidP="00D460E2">
            <w:pPr>
              <w:spacing w:beforeLines="50" w:before="120"/>
              <w:rPr>
                <w:iCs/>
                <w:lang w:eastAsia="zh-CN"/>
              </w:rPr>
            </w:pPr>
            <w:r w:rsidRPr="000B6C3D">
              <w:rPr>
                <w:b/>
                <w:iCs/>
                <w:lang w:eastAsia="zh-CN"/>
              </w:rPr>
              <w:t xml:space="preserve">Alt 1: </w:t>
            </w:r>
            <w:r>
              <w:rPr>
                <w:iCs/>
                <w:lang w:eastAsia="zh-CN"/>
              </w:rPr>
              <w:t>reuse the bitmap approach in MAC-CE as SCell activation</w:t>
            </w:r>
          </w:p>
          <w:p w14:paraId="691DF5DE" w14:textId="77777777" w:rsidR="00D460E2" w:rsidRDefault="00D460E2" w:rsidP="00D460E2">
            <w:pPr>
              <w:pStyle w:val="af4"/>
              <w:widowControl/>
              <w:numPr>
                <w:ilvl w:val="0"/>
                <w:numId w:val="32"/>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3D6E25A2" w14:textId="77777777" w:rsidR="00D460E2" w:rsidRDefault="00D460E2" w:rsidP="00D460E2">
            <w:pPr>
              <w:pStyle w:val="af4"/>
              <w:widowControl/>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45A6857A" w14:textId="77777777" w:rsidR="00D460E2" w:rsidRPr="007459AD" w:rsidRDefault="00F2095E" w:rsidP="00D460E2">
            <w:pPr>
              <w:spacing w:beforeLines="50" w:before="120"/>
              <w:rPr>
                <w:iCs/>
                <w:lang w:eastAsia="zh-CN"/>
              </w:rPr>
            </w:pPr>
            <w:r w:rsidRPr="000F3B30">
              <w:rPr>
                <w:noProof/>
              </w:rPr>
              <w:object w:dxaOrig="5700" w:dyaOrig="2731" w14:anchorId="6BB94FDF">
                <v:shape id="_x0000_i1027" type="#_x0000_t75" alt="" style="width:285.2pt;height:136.8pt;mso-width-percent:0;mso-height-percent:0;mso-width-percent:0;mso-height-percent:0" o:ole="">
                  <v:imagedata r:id="rId11" o:title=""/>
                </v:shape>
                <o:OLEObject Type="Embed" ProgID="Visio.Drawing.15" ShapeID="_x0000_i1027" DrawAspect="Content" ObjectID="_1691306310" r:id="rId13"/>
              </w:object>
            </w:r>
          </w:p>
          <w:p w14:paraId="205B7A0E" w14:textId="77777777" w:rsidR="00D460E2" w:rsidRPr="002315A4" w:rsidRDefault="00D460E2" w:rsidP="00D460E2">
            <w:pPr>
              <w:spacing w:beforeLines="50" w:before="120"/>
              <w:rPr>
                <w:iCs/>
                <w:lang w:eastAsia="zh-CN"/>
              </w:rPr>
            </w:pPr>
          </w:p>
          <w:p w14:paraId="706631AA" w14:textId="77777777" w:rsidR="00D460E2" w:rsidRDefault="00D460E2" w:rsidP="00D460E2">
            <w:pPr>
              <w:spacing w:beforeLines="50" w:before="120"/>
              <w:rPr>
                <w:iCs/>
                <w:lang w:eastAsia="zh-CN"/>
              </w:rPr>
            </w:pPr>
            <w:r w:rsidRPr="000B6C3D">
              <w:rPr>
                <w:b/>
                <w:iCs/>
                <w:lang w:eastAsia="zh-CN"/>
              </w:rPr>
              <w:t>Alt 2:</w:t>
            </w:r>
            <w:r>
              <w:rPr>
                <w:iCs/>
                <w:lang w:eastAsia="zh-CN"/>
              </w:rPr>
              <w:t xml:space="preserve"> reuse the A-TRS RRC configuration of triggering states</w:t>
            </w:r>
          </w:p>
          <w:p w14:paraId="1B8C4B02" w14:textId="77777777" w:rsidR="00D460E2" w:rsidRDefault="00D460E2" w:rsidP="00D460E2">
            <w:pPr>
              <w:pStyle w:val="af4"/>
              <w:numPr>
                <w:ilvl w:val="0"/>
                <w:numId w:val="32"/>
              </w:numPr>
              <w:spacing w:beforeLines="50" w:before="120"/>
              <w:rPr>
                <w:rFonts w:ascii="Times New Roman" w:hAnsi="Times New Roman"/>
                <w:iCs/>
                <w:sz w:val="22"/>
                <w:szCs w:val="22"/>
                <w:lang w:eastAsia="zh-CN"/>
              </w:rPr>
            </w:pPr>
            <w:r w:rsidRPr="002315A4">
              <w:rPr>
                <w:rFonts w:ascii="Times New Roman" w:hAnsi="Times New Roman"/>
                <w:iCs/>
                <w:sz w:val="22"/>
                <w:szCs w:val="22"/>
                <w:lang w:eastAsia="zh-CN"/>
              </w:rPr>
              <w:t>Triggering state ID is indicated in MAC-CE explicitly</w:t>
            </w:r>
          </w:p>
          <w:p w14:paraId="70265621" w14:textId="77777777" w:rsidR="00D460E2" w:rsidRPr="002315A4" w:rsidRDefault="00D460E2" w:rsidP="00D460E2">
            <w:pPr>
              <w:pStyle w:val="af4"/>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af3"/>
              <w:tblW w:w="0" w:type="auto"/>
              <w:tblLook w:val="04A0" w:firstRow="1" w:lastRow="0" w:firstColumn="1" w:lastColumn="0" w:noHBand="0" w:noVBand="1"/>
            </w:tblPr>
            <w:tblGrid>
              <w:gridCol w:w="1163"/>
              <w:gridCol w:w="1163"/>
              <w:gridCol w:w="1164"/>
              <w:gridCol w:w="1164"/>
              <w:gridCol w:w="1164"/>
              <w:gridCol w:w="1164"/>
            </w:tblGrid>
            <w:tr w:rsidR="00D460E2" w14:paraId="01511B38" w14:textId="77777777" w:rsidTr="00E87082">
              <w:tc>
                <w:tcPr>
                  <w:tcW w:w="1163" w:type="dxa"/>
                  <w:shd w:val="clear" w:color="auto" w:fill="C6D9F1" w:themeFill="text2" w:themeFillTint="33"/>
                </w:tcPr>
                <w:p w14:paraId="09C317F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1C7C233F"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6160F5A9"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5FBD4310"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7AC2A18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17BB2397"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D460E2" w14:paraId="1924E23D" w14:textId="77777777" w:rsidTr="00E87082">
              <w:tc>
                <w:tcPr>
                  <w:tcW w:w="1163" w:type="dxa"/>
                </w:tcPr>
                <w:p w14:paraId="1F8DF22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238EE470"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3BDE52C0"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B195877"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663C51D" w14:textId="77777777" w:rsidR="00D460E2" w:rsidRPr="007C5626" w:rsidRDefault="00D460E2" w:rsidP="00D460E2">
                  <w:pPr>
                    <w:spacing w:beforeLines="50" w:before="120"/>
                    <w:rPr>
                      <w:rFonts w:eastAsia="MS Mincho"/>
                      <w:iCs/>
                      <w:sz w:val="18"/>
                      <w:szCs w:val="18"/>
                      <w:lang w:eastAsia="ja-JP"/>
                    </w:rPr>
                  </w:pPr>
                </w:p>
              </w:tc>
              <w:tc>
                <w:tcPr>
                  <w:tcW w:w="1164" w:type="dxa"/>
                </w:tcPr>
                <w:p w14:paraId="6C8DDB59" w14:textId="77777777" w:rsidR="00D460E2" w:rsidRPr="007C5626" w:rsidRDefault="00D460E2" w:rsidP="00D460E2">
                  <w:pPr>
                    <w:spacing w:beforeLines="50" w:before="120"/>
                    <w:rPr>
                      <w:rFonts w:eastAsia="MS Mincho"/>
                      <w:iCs/>
                      <w:sz w:val="18"/>
                      <w:szCs w:val="18"/>
                      <w:lang w:eastAsia="ja-JP"/>
                    </w:rPr>
                  </w:pPr>
                </w:p>
              </w:tc>
            </w:tr>
            <w:tr w:rsidR="00D460E2" w14:paraId="16AF502F" w14:textId="77777777" w:rsidTr="00E87082">
              <w:tc>
                <w:tcPr>
                  <w:tcW w:w="1163" w:type="dxa"/>
                </w:tcPr>
                <w:p w14:paraId="3708103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4B62971F" w14:textId="77777777" w:rsidR="00D460E2" w:rsidRPr="007C5626" w:rsidRDefault="00D460E2" w:rsidP="00D460E2">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204C603F" w14:textId="77777777" w:rsidR="00D460E2" w:rsidRDefault="00D460E2" w:rsidP="00D460E2">
                  <w:pPr>
                    <w:spacing w:beforeLines="50" w:before="120"/>
                    <w:rPr>
                      <w:rFonts w:eastAsia="MS Mincho"/>
                      <w:iCs/>
                      <w:sz w:val="18"/>
                      <w:szCs w:val="18"/>
                      <w:lang w:eastAsia="ja-JP"/>
                    </w:rPr>
                  </w:pPr>
                </w:p>
              </w:tc>
              <w:tc>
                <w:tcPr>
                  <w:tcW w:w="1164" w:type="dxa"/>
                </w:tcPr>
                <w:p w14:paraId="2D151E84" w14:textId="77777777" w:rsidR="00D460E2" w:rsidRDefault="00D460E2" w:rsidP="00D460E2">
                  <w:pPr>
                    <w:spacing w:beforeLines="50" w:before="120"/>
                    <w:rPr>
                      <w:rFonts w:eastAsia="MS Mincho"/>
                      <w:iCs/>
                      <w:sz w:val="18"/>
                      <w:szCs w:val="18"/>
                      <w:lang w:eastAsia="ja-JP"/>
                    </w:rPr>
                  </w:pPr>
                </w:p>
              </w:tc>
              <w:tc>
                <w:tcPr>
                  <w:tcW w:w="1164" w:type="dxa"/>
                </w:tcPr>
                <w:p w14:paraId="1E406853"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7EEFEBD"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D460E2" w14:paraId="509EB320" w14:textId="77777777" w:rsidTr="00E87082">
              <w:tc>
                <w:tcPr>
                  <w:tcW w:w="1163" w:type="dxa"/>
                </w:tcPr>
                <w:p w14:paraId="5EA3E567"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50A48173" w14:textId="77777777" w:rsidR="00D460E2" w:rsidRPr="007C5626" w:rsidRDefault="00D460E2" w:rsidP="00D460E2">
                  <w:pPr>
                    <w:spacing w:beforeLines="50" w:before="120"/>
                    <w:rPr>
                      <w:rFonts w:eastAsia="MS Mincho"/>
                      <w:iCs/>
                      <w:sz w:val="18"/>
                      <w:szCs w:val="18"/>
                      <w:lang w:eastAsia="ja-JP"/>
                    </w:rPr>
                  </w:pPr>
                </w:p>
              </w:tc>
              <w:tc>
                <w:tcPr>
                  <w:tcW w:w="1164" w:type="dxa"/>
                </w:tcPr>
                <w:p w14:paraId="5206FB3B" w14:textId="77777777" w:rsidR="00D460E2" w:rsidRDefault="00D460E2" w:rsidP="00D460E2">
                  <w:pPr>
                    <w:spacing w:beforeLines="50" w:before="120"/>
                    <w:rPr>
                      <w:rFonts w:eastAsia="MS Mincho"/>
                      <w:iCs/>
                      <w:sz w:val="18"/>
                      <w:szCs w:val="18"/>
                      <w:lang w:eastAsia="ja-JP"/>
                    </w:rPr>
                  </w:pPr>
                </w:p>
              </w:tc>
              <w:tc>
                <w:tcPr>
                  <w:tcW w:w="1164" w:type="dxa"/>
                </w:tcPr>
                <w:p w14:paraId="70E0FA32"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01EB425C"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395D7001"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D460E2" w14:paraId="6D3B4C75" w14:textId="77777777" w:rsidTr="00E87082">
              <w:tc>
                <w:tcPr>
                  <w:tcW w:w="1163" w:type="dxa"/>
                </w:tcPr>
                <w:p w14:paraId="734ABE8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57BE3BD" w14:textId="77777777" w:rsidR="00D460E2" w:rsidRPr="007C5626" w:rsidRDefault="00D460E2" w:rsidP="00D460E2">
                  <w:pPr>
                    <w:spacing w:beforeLines="50" w:before="120"/>
                    <w:rPr>
                      <w:rFonts w:eastAsia="MS Mincho"/>
                      <w:iCs/>
                      <w:sz w:val="18"/>
                      <w:szCs w:val="18"/>
                      <w:lang w:eastAsia="ja-JP"/>
                    </w:rPr>
                  </w:pPr>
                </w:p>
              </w:tc>
              <w:tc>
                <w:tcPr>
                  <w:tcW w:w="1164" w:type="dxa"/>
                </w:tcPr>
                <w:p w14:paraId="4CDC8108"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424EF2A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69C026AB"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0B984FD5" w14:textId="77777777" w:rsidR="00D460E2" w:rsidRDefault="00D460E2" w:rsidP="00D460E2">
                  <w:pPr>
                    <w:spacing w:beforeLines="50" w:before="120"/>
                    <w:rPr>
                      <w:rFonts w:eastAsia="MS Mincho"/>
                      <w:iCs/>
                      <w:sz w:val="18"/>
                      <w:szCs w:val="18"/>
                      <w:lang w:eastAsia="ja-JP"/>
                    </w:rPr>
                  </w:pPr>
                </w:p>
              </w:tc>
            </w:tr>
            <w:tr w:rsidR="00D460E2" w14:paraId="12F45CCC" w14:textId="77777777" w:rsidTr="00E87082">
              <w:tc>
                <w:tcPr>
                  <w:tcW w:w="1163" w:type="dxa"/>
                </w:tcPr>
                <w:p w14:paraId="16F1198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3A6DB8D9"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E591E06"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BE180B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5135FE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3529A4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4398C5E5" w14:textId="77777777" w:rsidR="00D460E2" w:rsidRDefault="00D460E2" w:rsidP="00D460E2">
            <w:pPr>
              <w:spacing w:beforeLines="50" w:before="120"/>
              <w:rPr>
                <w:iCs/>
                <w:lang w:eastAsia="zh-CN"/>
              </w:rPr>
            </w:pPr>
          </w:p>
          <w:p w14:paraId="56ECAD1E" w14:textId="6981C277" w:rsidR="00D460E2" w:rsidRDefault="00B82448" w:rsidP="00D460E2">
            <w:pPr>
              <w:spacing w:beforeLines="50" w:before="120"/>
              <w:rPr>
                <w:iCs/>
                <w:lang w:eastAsia="zh-CN"/>
              </w:rPr>
            </w:pPr>
            <w:r>
              <w:rPr>
                <w:iCs/>
                <w:lang w:eastAsia="zh-CN"/>
              </w:rPr>
              <w:t xml:space="preserve">The examples for </w:t>
            </w:r>
            <w:r w:rsidR="00D460E2">
              <w:rPr>
                <w:iCs/>
                <w:lang w:eastAsia="zh-CN"/>
              </w:rPr>
              <w:t>two alternatives may involve too much</w:t>
            </w:r>
            <w:r w:rsidR="00973309">
              <w:rPr>
                <w:iCs/>
                <w:lang w:eastAsia="zh-CN"/>
              </w:rPr>
              <w:t xml:space="preserve"> details of</w:t>
            </w:r>
            <w:r w:rsidR="00D460E2">
              <w:rPr>
                <w:iCs/>
                <w:lang w:eastAsia="zh-CN"/>
              </w:rPr>
              <w:t xml:space="preserve"> RAN2 signaling but facilitate the RAN1 discussion. </w:t>
            </w:r>
            <w:r w:rsidR="00D460E2" w:rsidRPr="000B6C3D">
              <w:rPr>
                <w:iCs/>
                <w:highlight w:val="yellow"/>
                <w:lang w:eastAsia="zh-CN"/>
              </w:rPr>
              <w:t>Companies are encouraged to comment on those two alternatives.</w:t>
            </w:r>
            <w:r w:rsidR="00D460E2">
              <w:rPr>
                <w:iCs/>
                <w:lang w:eastAsia="zh-CN"/>
              </w:rPr>
              <w:t xml:space="preserve"> So far, a proposal to cover both alternatives seems to be</w:t>
            </w:r>
          </w:p>
          <w:p w14:paraId="50BA4A50" w14:textId="77777777" w:rsidR="00D460E2" w:rsidRPr="002315A4" w:rsidRDefault="00D460E2" w:rsidP="00D460E2">
            <w:pPr>
              <w:spacing w:beforeLines="50" w:before="120"/>
              <w:rPr>
                <w:iCs/>
                <w:lang w:eastAsia="zh-CN"/>
              </w:rPr>
            </w:pPr>
          </w:p>
          <w:p w14:paraId="15C1C6EA" w14:textId="77777777" w:rsidR="00D460E2" w:rsidRDefault="00D460E2" w:rsidP="00D460E2">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45F8CF68" w14:textId="77777777" w:rsidR="00D460E2" w:rsidRPr="004B30A0" w:rsidRDefault="00D460E2" w:rsidP="00D460E2">
            <w:pPr>
              <w:pStyle w:val="af4"/>
              <w:widowControl/>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sidRPr="00090FAE">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75399ECC" w14:textId="77777777" w:rsidR="00D460E2" w:rsidRDefault="00D460E2" w:rsidP="00D460E2">
            <w:pPr>
              <w:pStyle w:val="af4"/>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3E8DE608" w14:textId="77777777" w:rsidR="00D460E2" w:rsidRPr="00B30B20" w:rsidRDefault="00D460E2" w:rsidP="00D460E2">
            <w:pPr>
              <w:pStyle w:val="af4"/>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64BE865D" w14:textId="77777777" w:rsidR="00D460E2" w:rsidRPr="004B30A0" w:rsidRDefault="00D460E2" w:rsidP="00D460E2">
            <w:pPr>
              <w:pStyle w:val="af4"/>
              <w:widowControl/>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SCell, each </w:t>
            </w:r>
            <w:r w:rsidRPr="004B30A0">
              <w:rPr>
                <w:rFonts w:ascii="Times New Roman" w:eastAsiaTheme="minorEastAsia" w:hAnsi="Times New Roman"/>
                <w:i/>
                <w:sz w:val="22"/>
                <w:lang w:eastAsia="zh-CN"/>
              </w:rPr>
              <w:t>with information at least include:</w:t>
            </w:r>
          </w:p>
          <w:p w14:paraId="7C35863B" w14:textId="77777777" w:rsidR="00D460E2" w:rsidRPr="004B30A0" w:rsidRDefault="00D460E2" w:rsidP="00D460E2">
            <w:pPr>
              <w:pStyle w:val="af4"/>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2C6B8D94" w14:textId="77777777" w:rsidR="00D460E2" w:rsidRPr="004B30A0" w:rsidRDefault="00D460E2" w:rsidP="00D460E2">
            <w:pPr>
              <w:pStyle w:val="af4"/>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5234241" w14:textId="77777777" w:rsidR="00D460E2" w:rsidRDefault="00D460E2" w:rsidP="00D460E2">
            <w:pPr>
              <w:pStyle w:val="af4"/>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C18F91C" w14:textId="24B18923" w:rsidR="00D460E2" w:rsidRDefault="00D460E2" w:rsidP="00B418B5">
            <w:pPr>
              <w:pStyle w:val="af4"/>
              <w:numPr>
                <w:ilvl w:val="0"/>
                <w:numId w:val="30"/>
              </w:numPr>
              <w:ind w:left="751"/>
              <w:rPr>
                <w:iCs/>
                <w:lang w:eastAsia="zh-CN"/>
              </w:rPr>
            </w:pPr>
            <w:r w:rsidRPr="00B418B5">
              <w:rPr>
                <w:rFonts w:ascii="Times New Roman" w:eastAsiaTheme="minorEastAsia" w:hAnsi="Times New Roman"/>
                <w:i/>
                <w:color w:val="FF0000"/>
                <w:sz w:val="22"/>
                <w:szCs w:val="22"/>
                <w:lang w:eastAsia="zh-CN"/>
              </w:rPr>
              <w:t>FFS: the maximum number of configured temporary RS resources per SCell</w:t>
            </w:r>
          </w:p>
        </w:tc>
      </w:tr>
      <w:tr w:rsidR="00E87082" w14:paraId="3F870F0D" w14:textId="77777777" w:rsidTr="00103986">
        <w:tc>
          <w:tcPr>
            <w:tcW w:w="1986" w:type="dxa"/>
            <w:tcBorders>
              <w:top w:val="single" w:sz="4" w:space="0" w:color="auto"/>
              <w:left w:val="single" w:sz="4" w:space="0" w:color="auto"/>
              <w:bottom w:val="single" w:sz="4" w:space="0" w:color="auto"/>
              <w:right w:val="single" w:sz="4" w:space="0" w:color="auto"/>
            </w:tcBorders>
          </w:tcPr>
          <w:p w14:paraId="5355D11E" w14:textId="2FD36EB9" w:rsidR="00E87082" w:rsidRDefault="00E87082" w:rsidP="00D460E2">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1549298E" w14:textId="5877E1C7" w:rsidR="00E87082" w:rsidRDefault="00E87082" w:rsidP="00D460E2">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502C1052" w14:textId="77777777" w:rsidR="00E87082" w:rsidRPr="00E87082" w:rsidRDefault="00E87082" w:rsidP="00E87082">
            <w:pPr>
              <w:pStyle w:val="af4"/>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sidRPr="00E87082">
              <w:rPr>
                <w:rFonts w:ascii="Times New Roman" w:eastAsiaTheme="minorEastAsia" w:hAnsi="Times New Roman"/>
                <w:i/>
                <w:sz w:val="22"/>
                <w:szCs w:val="22"/>
                <w:highlight w:val="yellow"/>
                <w:u w:val="single"/>
                <w:lang w:eastAsia="zh-CN"/>
              </w:rPr>
              <w:t>Y</w:t>
            </w:r>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E87082">
              <w:rPr>
                <w:rFonts w:ascii="Times New Roman" w:eastAsiaTheme="minorEastAsia" w:hAnsi="Times New Roman"/>
                <w:i/>
                <w:color w:val="FF0000"/>
                <w:sz w:val="22"/>
                <w:szCs w:val="22"/>
                <w:highlight w:val="yellow"/>
                <w:u w:val="single"/>
                <w:lang w:eastAsia="zh-CN"/>
              </w:rPr>
              <w:t>(X is indicated independently for each of the Y SCells)</w:t>
            </w:r>
          </w:p>
          <w:p w14:paraId="5E243714" w14:textId="77777777" w:rsidR="00E87082" w:rsidRDefault="00E87082" w:rsidP="00E87082">
            <w:pPr>
              <w:rPr>
                <w:rFonts w:eastAsiaTheme="minorEastAsia"/>
                <w:iCs/>
                <w:u w:val="single"/>
                <w:lang w:eastAsia="zh-CN"/>
              </w:rPr>
            </w:pPr>
          </w:p>
          <w:p w14:paraId="1E445BEB" w14:textId="68BBFBBC" w:rsidR="00E87082" w:rsidRPr="00E87082" w:rsidRDefault="00E87082" w:rsidP="00E87082">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AA3081" w14:paraId="60A2F6AB" w14:textId="77777777" w:rsidTr="00103986">
        <w:tc>
          <w:tcPr>
            <w:tcW w:w="1986" w:type="dxa"/>
            <w:tcBorders>
              <w:top w:val="single" w:sz="4" w:space="0" w:color="auto"/>
              <w:left w:val="single" w:sz="4" w:space="0" w:color="auto"/>
              <w:bottom w:val="single" w:sz="4" w:space="0" w:color="auto"/>
              <w:right w:val="single" w:sz="4" w:space="0" w:color="auto"/>
            </w:tcBorders>
          </w:tcPr>
          <w:p w14:paraId="6F27B9C4" w14:textId="7C7B13D6" w:rsidR="00AA3081" w:rsidRDefault="00AA3081" w:rsidP="00D460E2">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7C83F608" w14:textId="77777777" w:rsidR="00AA3081" w:rsidRDefault="00AA3081" w:rsidP="00D460E2">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6B52722D" w14:textId="68800BDE" w:rsidR="00AA3081" w:rsidRPr="00E87082" w:rsidRDefault="00AA3081" w:rsidP="00AA3081">
            <w:pPr>
              <w:pStyle w:val="af4"/>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5"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E87082">
              <w:rPr>
                <w:rFonts w:ascii="Times New Roman" w:eastAsiaTheme="minorEastAsia" w:hAnsi="Times New Roman"/>
                <w:i/>
                <w:sz w:val="22"/>
                <w:szCs w:val="22"/>
                <w:highlight w:val="yellow"/>
                <w:u w:val="single"/>
                <w:lang w:eastAsia="zh-CN"/>
              </w:rPr>
              <w:t>Y</w:t>
            </w:r>
            <w:ins w:id="16"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E87082">
              <w:rPr>
                <w:rFonts w:ascii="Times New Roman" w:eastAsiaTheme="minorEastAsia" w:hAnsi="Times New Roman"/>
                <w:i/>
                <w:color w:val="FF0000"/>
                <w:sz w:val="22"/>
                <w:szCs w:val="22"/>
                <w:highlight w:val="yellow"/>
                <w:u w:val="single"/>
                <w:lang w:eastAsia="zh-CN"/>
              </w:rPr>
              <w:t>(</w:t>
            </w:r>
            <w:del w:id="17" w:author="JL" w:date="2021-08-23T14:08:00Z">
              <w:r w:rsidRPr="00E87082" w:rsidDel="00AA3081">
                <w:rPr>
                  <w:rFonts w:ascii="Times New Roman" w:eastAsiaTheme="minorEastAsia" w:hAnsi="Times New Roman"/>
                  <w:i/>
                  <w:color w:val="FF0000"/>
                  <w:sz w:val="22"/>
                  <w:szCs w:val="22"/>
                  <w:highlight w:val="yellow"/>
                  <w:u w:val="single"/>
                  <w:lang w:eastAsia="zh-CN"/>
                </w:rPr>
                <w:delText xml:space="preserve">X </w:delText>
              </w:r>
            </w:del>
            <w:ins w:id="18" w:author="JL" w:date="2021-08-23T14:08:00Z">
              <w:r>
                <w:rPr>
                  <w:rFonts w:ascii="Times New Roman" w:eastAsiaTheme="minorEastAsia" w:hAnsi="Times New Roman"/>
                  <w:i/>
                  <w:color w:val="FF0000"/>
                  <w:sz w:val="22"/>
                  <w:szCs w:val="22"/>
                  <w:highlight w:val="yellow"/>
                  <w:u w:val="single"/>
                  <w:lang w:eastAsia="zh-CN"/>
                </w:rPr>
                <w:t>Each temporary RS triggering/no-triggering</w:t>
              </w:r>
              <w:r w:rsidRPr="00E87082">
                <w:rPr>
                  <w:rFonts w:ascii="Times New Roman" w:eastAsiaTheme="minorEastAsia" w:hAnsi="Times New Roman"/>
                  <w:i/>
                  <w:color w:val="FF0000"/>
                  <w:sz w:val="22"/>
                  <w:szCs w:val="22"/>
                  <w:highlight w:val="yellow"/>
                  <w:u w:val="single"/>
                  <w:lang w:eastAsia="zh-CN"/>
                </w:rPr>
                <w:t xml:space="preserve"> </w:t>
              </w:r>
            </w:ins>
            <w:r w:rsidRPr="00E87082">
              <w:rPr>
                <w:rFonts w:ascii="Times New Roman" w:eastAsiaTheme="minorEastAsia" w:hAnsi="Times New Roman"/>
                <w:i/>
                <w:color w:val="FF0000"/>
                <w:sz w:val="22"/>
                <w:szCs w:val="22"/>
                <w:highlight w:val="yellow"/>
                <w:u w:val="single"/>
                <w:lang w:eastAsia="zh-CN"/>
              </w:rPr>
              <w:t>is indicated independently for each of the Y SCells)</w:t>
            </w:r>
          </w:p>
          <w:p w14:paraId="620E7B74" w14:textId="72EF33BF" w:rsidR="00AA3081" w:rsidRDefault="00AA3081" w:rsidP="00AA3081">
            <w:pPr>
              <w:spacing w:beforeLines="50" w:before="120"/>
              <w:rPr>
                <w:iCs/>
                <w:lang w:eastAsia="zh-CN"/>
              </w:rPr>
            </w:pPr>
            <w:r>
              <w:rPr>
                <w:iCs/>
                <w:lang w:eastAsia="zh-CN"/>
              </w:rPr>
              <w:t>For the alternatives, we support Alt1.</w:t>
            </w:r>
          </w:p>
        </w:tc>
      </w:tr>
      <w:tr w:rsidR="003B479A" w14:paraId="4B3E6A3B" w14:textId="77777777" w:rsidTr="00103986">
        <w:tc>
          <w:tcPr>
            <w:tcW w:w="1986" w:type="dxa"/>
            <w:tcBorders>
              <w:top w:val="single" w:sz="4" w:space="0" w:color="auto"/>
              <w:left w:val="single" w:sz="4" w:space="0" w:color="auto"/>
              <w:bottom w:val="single" w:sz="4" w:space="0" w:color="auto"/>
              <w:right w:val="single" w:sz="4" w:space="0" w:color="auto"/>
            </w:tcBorders>
          </w:tcPr>
          <w:p w14:paraId="39F2D722" w14:textId="324D0F5B" w:rsidR="003B479A" w:rsidRPr="003B479A" w:rsidRDefault="003B479A" w:rsidP="00D460E2">
            <w:pPr>
              <w:spacing w:beforeLines="50" w:before="120"/>
              <w:rPr>
                <w:rFonts w:eastAsiaTheme="minorEastAsia"/>
                <w:lang w:eastAsia="zh-CN"/>
              </w:rPr>
            </w:pPr>
            <w:r>
              <w:rPr>
                <w:rFonts w:eastAsiaTheme="minorEastAsia"/>
                <w:lang w:eastAsia="zh-CN"/>
              </w:rPr>
              <w:t>Qualcomm</w:t>
            </w:r>
            <w:r w:rsidR="001E5748">
              <w:rPr>
                <w:rFonts w:eastAsiaTheme="minorEastAsia"/>
                <w:lang w:eastAsia="zh-CN"/>
              </w:rPr>
              <w:t>3</w:t>
            </w:r>
          </w:p>
        </w:tc>
        <w:tc>
          <w:tcPr>
            <w:tcW w:w="7208" w:type="dxa"/>
            <w:tcBorders>
              <w:top w:val="single" w:sz="4" w:space="0" w:color="auto"/>
              <w:left w:val="single" w:sz="4" w:space="0" w:color="auto"/>
              <w:bottom w:val="single" w:sz="4" w:space="0" w:color="auto"/>
              <w:right w:val="single" w:sz="4" w:space="0" w:color="auto"/>
            </w:tcBorders>
          </w:tcPr>
          <w:p w14:paraId="785D9ABE" w14:textId="548E975F" w:rsidR="003B479A" w:rsidRDefault="003B479A" w:rsidP="00313E22">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intention of FL proposal (to cover both alternatives) is </w:t>
            </w:r>
            <w:r w:rsidR="009356BC">
              <w:rPr>
                <w:rFonts w:eastAsia="MS Mincho"/>
                <w:iCs/>
                <w:lang w:eastAsia="ja-JP"/>
              </w:rPr>
              <w:t>ok for us</w:t>
            </w:r>
            <w:r>
              <w:rPr>
                <w:rFonts w:eastAsia="MS Mincho"/>
                <w:iCs/>
                <w:lang w:eastAsia="ja-JP"/>
              </w:rPr>
              <w:t xml:space="preserve">. However, the current proposal 1-rev2 </w:t>
            </w:r>
            <w:r w:rsidR="009356BC">
              <w:rPr>
                <w:rFonts w:eastAsia="MS Mincho"/>
                <w:iCs/>
                <w:lang w:eastAsia="ja-JP"/>
              </w:rPr>
              <w:t xml:space="preserve">does not </w:t>
            </w:r>
            <w:r>
              <w:rPr>
                <w:rFonts w:eastAsia="MS Mincho"/>
                <w:iCs/>
                <w:lang w:eastAsia="ja-JP"/>
              </w:rPr>
              <w:t xml:space="preserve">achieve this. </w:t>
            </w:r>
            <w:r w:rsidR="00313E22">
              <w:rPr>
                <w:rFonts w:eastAsia="MS Mincho"/>
                <w:iCs/>
                <w:lang w:eastAsia="ja-JP"/>
              </w:rPr>
              <w:t xml:space="preserve">Since the FL summary above </w:t>
            </w:r>
            <w:r w:rsidR="009356BC">
              <w:rPr>
                <w:rFonts w:eastAsia="MS Mincho"/>
                <w:iCs/>
                <w:lang w:eastAsia="ja-JP"/>
              </w:rPr>
              <w:t>explains</w:t>
            </w:r>
            <w:r w:rsidR="00313E22">
              <w:rPr>
                <w:rFonts w:eastAsia="MS Mincho"/>
                <w:iCs/>
                <w:lang w:eastAsia="ja-JP"/>
              </w:rPr>
              <w:t xml:space="preserve"> the high-level principles of Alt.1 and Alt.2</w:t>
            </w:r>
            <w:r w:rsidR="009356BC">
              <w:rPr>
                <w:rFonts w:eastAsia="MS Mincho"/>
                <w:iCs/>
                <w:lang w:eastAsia="ja-JP"/>
              </w:rPr>
              <w:t xml:space="preserve"> well</w:t>
            </w:r>
            <w:r w:rsidR="00313E22">
              <w:rPr>
                <w:rFonts w:eastAsia="MS Mincho"/>
                <w:iCs/>
                <w:lang w:eastAsia="ja-JP"/>
              </w:rPr>
              <w:t xml:space="preserve">, we suggest to capture them as alternatives to down select </w:t>
            </w:r>
            <w:r w:rsidR="009356BC">
              <w:rPr>
                <w:rFonts w:eastAsia="MS Mincho"/>
                <w:iCs/>
                <w:lang w:eastAsia="ja-JP"/>
              </w:rPr>
              <w:t>at</w:t>
            </w:r>
            <w:r w:rsidR="00313E22">
              <w:rPr>
                <w:rFonts w:eastAsia="MS Mincho"/>
                <w:iCs/>
                <w:lang w:eastAsia="ja-JP"/>
              </w:rPr>
              <w:t xml:space="preserve"> the next meeting.</w:t>
            </w:r>
          </w:p>
          <w:p w14:paraId="723874C1" w14:textId="72C76E8E" w:rsidR="004E0081" w:rsidRPr="004E0081" w:rsidRDefault="00313E22" w:rsidP="004E0081">
            <w:pPr>
              <w:spacing w:beforeLines="50" w:before="120"/>
              <w:rPr>
                <w:rFonts w:eastAsia="MS Mincho"/>
                <w:iCs/>
                <w:lang w:eastAsia="ja-JP"/>
              </w:rPr>
            </w:pPr>
            <w:r>
              <w:rPr>
                <w:rFonts w:eastAsia="MS Mincho"/>
                <w:iCs/>
                <w:lang w:eastAsia="ja-JP"/>
              </w:rPr>
              <w:t>O</w:t>
            </w:r>
            <w:r w:rsidR="004E0081">
              <w:rPr>
                <w:rFonts w:eastAsia="MS Mincho"/>
                <w:iCs/>
                <w:lang w:eastAsia="ja-JP"/>
              </w:rPr>
              <w:t xml:space="preserve">ur suggested update on the FL proposal 1-rev2 is </w:t>
            </w:r>
            <w:r w:rsidR="004E0081" w:rsidRPr="001E5748">
              <w:rPr>
                <w:rFonts w:eastAsia="MS Mincho"/>
                <w:iCs/>
                <w:color w:val="0000FF"/>
                <w:lang w:eastAsia="ja-JP"/>
              </w:rPr>
              <w:t>as follows</w:t>
            </w:r>
            <w:r w:rsidR="004E0081">
              <w:rPr>
                <w:rFonts w:eastAsia="MS Mincho"/>
                <w:iCs/>
                <w:lang w:eastAsia="ja-JP"/>
              </w:rPr>
              <w:t>.</w:t>
            </w:r>
            <w:r>
              <w:rPr>
                <w:rFonts w:eastAsia="MS Mincho"/>
                <w:iCs/>
                <w:lang w:eastAsia="ja-JP"/>
              </w:rPr>
              <w:t xml:space="preserve"> The suggestion by Nokia, NSB (23.8) and Futurewei3 on “</w:t>
            </w:r>
            <w:ins w:id="19" w:author="JL" w:date="2021-08-23T14:07:00Z">
              <w:r>
                <w:rPr>
                  <w:rFonts w:eastAsiaTheme="minorEastAsia"/>
                  <w:i/>
                  <w:lang w:eastAsia="zh-CN"/>
                </w:rPr>
                <w:t>X out of</w:t>
              </w:r>
            </w:ins>
            <w:r>
              <w:rPr>
                <w:rFonts w:eastAsiaTheme="minorEastAsia"/>
                <w:i/>
                <w:lang w:eastAsia="zh-CN"/>
              </w:rPr>
              <w:t xml:space="preserve"> </w:t>
            </w:r>
            <w:r w:rsidRPr="00E87082">
              <w:rPr>
                <w:rFonts w:eastAsiaTheme="minorEastAsia"/>
                <w:i/>
                <w:highlight w:val="yellow"/>
                <w:u w:val="single"/>
                <w:lang w:eastAsia="zh-CN"/>
              </w:rPr>
              <w:t>Y</w:t>
            </w:r>
            <w:ins w:id="20"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1" w:author="JL" w:date="2021-08-23T14:08:00Z">
              <w:r>
                <w:rPr>
                  <w:rFonts w:eastAsiaTheme="minorEastAsia"/>
                  <w:i/>
                  <w:color w:val="FF0000"/>
                  <w:highlight w:val="yellow"/>
                  <w:u w:val="single"/>
                  <w:lang w:eastAsia="zh-CN"/>
                </w:rPr>
                <w:t>Each temporary RS triggering/no-triggering</w:t>
              </w:r>
              <w:r w:rsidRPr="00E87082">
                <w:rPr>
                  <w:rFonts w:eastAsiaTheme="minorEastAsia"/>
                  <w:i/>
                  <w:color w:val="FF0000"/>
                  <w:highlight w:val="yellow"/>
                  <w:u w:val="single"/>
                  <w:lang w:eastAsia="zh-CN"/>
                </w:rPr>
                <w:t xml:space="preserve"> </w:t>
              </w:r>
            </w:ins>
            <w:r w:rsidRPr="00E87082">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08A967DA" w14:textId="28276E2A" w:rsidR="009E63DB" w:rsidRDefault="009E63DB" w:rsidP="009E63DB">
            <w:pPr>
              <w:spacing w:beforeLines="50" w:before="120"/>
              <w:rPr>
                <w:rFonts w:eastAsiaTheme="minorEastAsia"/>
                <w:i/>
                <w:lang w:eastAsia="zh-CN"/>
              </w:rPr>
            </w:pPr>
            <w:r>
              <w:rPr>
                <w:rFonts w:eastAsiaTheme="minorEastAsia"/>
                <w:b/>
                <w:i/>
                <w:highlight w:val="yellow"/>
                <w:lang w:eastAsia="zh-CN"/>
              </w:rPr>
              <w:t>FL Proposal 1-rev2</w:t>
            </w:r>
            <w:r w:rsidRPr="009E63DB">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7DCB1E75" w14:textId="56C91A83" w:rsidR="009E63DB" w:rsidRPr="009E63DB" w:rsidRDefault="00312A9E" w:rsidP="009E63DB">
            <w:pPr>
              <w:pStyle w:val="af4"/>
              <w:widowControl/>
              <w:numPr>
                <w:ilvl w:val="0"/>
                <w:numId w:val="29"/>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009E63DB" w:rsidRPr="009E63DB">
              <w:rPr>
                <w:rFonts w:ascii="Times New Roman" w:eastAsia="MS Mincho" w:hAnsi="Times New Roman"/>
                <w:i/>
                <w:color w:val="0000FF"/>
                <w:sz w:val="22"/>
                <w:lang w:eastAsia="ja-JP"/>
              </w:rPr>
              <w:t xml:space="preserve">iscuss and </w:t>
            </w:r>
            <w:r w:rsidR="008C26EE">
              <w:rPr>
                <w:rFonts w:ascii="Times New Roman" w:eastAsia="MS Mincho" w:hAnsi="Times New Roman"/>
                <w:i/>
                <w:color w:val="0000FF"/>
                <w:sz w:val="22"/>
                <w:lang w:eastAsia="ja-JP"/>
              </w:rPr>
              <w:t>down-</w:t>
            </w:r>
            <w:r w:rsidR="009E63DB" w:rsidRPr="009E63DB">
              <w:rPr>
                <w:rFonts w:ascii="Times New Roman" w:eastAsia="MS Mincho" w:hAnsi="Times New Roman"/>
                <w:i/>
                <w:color w:val="0000FF"/>
                <w:sz w:val="22"/>
                <w:lang w:eastAsia="ja-JP"/>
              </w:rPr>
              <w:t>select one of the following alternatives.</w:t>
            </w:r>
          </w:p>
          <w:p w14:paraId="577CBC17" w14:textId="5AEF3CF2" w:rsidR="009E63DB" w:rsidRPr="009E63DB" w:rsidRDefault="009E63DB" w:rsidP="009E63DB">
            <w:pPr>
              <w:pStyle w:val="af4"/>
              <w:widowControl/>
              <w:numPr>
                <w:ilvl w:val="0"/>
                <w:numId w:val="30"/>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sidR="007141E9">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 xml:space="preserve">itmap approach in MAC-CE </w:t>
            </w:r>
            <w:r w:rsidR="007141E9">
              <w:rPr>
                <w:rFonts w:ascii="Times New Roman" w:eastAsiaTheme="minorEastAsia" w:hAnsi="Times New Roman"/>
                <w:i/>
                <w:color w:val="0000FF"/>
                <w:sz w:val="22"/>
                <w:szCs w:val="22"/>
                <w:lang w:eastAsia="zh-CN"/>
              </w:rPr>
              <w:t xml:space="preserve">similar to </w:t>
            </w:r>
            <w:r w:rsidRPr="009E63DB">
              <w:rPr>
                <w:rFonts w:ascii="Times New Roman" w:eastAsiaTheme="minorEastAsia" w:hAnsi="Times New Roman"/>
                <w:i/>
                <w:color w:val="0000FF"/>
                <w:sz w:val="22"/>
                <w:szCs w:val="22"/>
                <w:lang w:eastAsia="zh-CN"/>
              </w:rPr>
              <w:t>SCell activation</w:t>
            </w:r>
          </w:p>
          <w:p w14:paraId="76061C99" w14:textId="24B8058F" w:rsidR="009E63DB" w:rsidRDefault="009E63DB" w:rsidP="004E0081">
            <w:pPr>
              <w:pStyle w:val="af4"/>
              <w:widowControl/>
              <w:numPr>
                <w:ilvl w:val="2"/>
                <w:numId w:val="30"/>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42BA11E5" w14:textId="33F4F3EE" w:rsidR="009E63DB" w:rsidRPr="009E63DB" w:rsidRDefault="004E0081" w:rsidP="004E0081">
            <w:pPr>
              <w:pStyle w:val="af4"/>
              <w:widowControl/>
              <w:numPr>
                <w:ilvl w:val="2"/>
                <w:numId w:val="30"/>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0F6810F" w14:textId="53CB573A" w:rsidR="009E63DB" w:rsidRDefault="009E63DB" w:rsidP="009E63DB">
            <w:pPr>
              <w:pStyle w:val="af4"/>
              <w:widowControl/>
              <w:numPr>
                <w:ilvl w:val="0"/>
                <w:numId w:val="30"/>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sidR="004E0081">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sidR="007141E9">
              <w:rPr>
                <w:rFonts w:ascii="Times New Roman" w:eastAsiaTheme="minorEastAsia" w:hAnsi="Times New Roman"/>
                <w:i/>
                <w:color w:val="0000FF"/>
                <w:sz w:val="22"/>
                <w:szCs w:val="22"/>
                <w:lang w:eastAsia="zh-CN"/>
              </w:rPr>
              <w:t xml:space="preserve"> A-TRS triggering framework</w:t>
            </w:r>
          </w:p>
          <w:p w14:paraId="01667116" w14:textId="207F878D" w:rsidR="004E0081" w:rsidRDefault="007141E9" w:rsidP="004E0081">
            <w:pPr>
              <w:pStyle w:val="af4"/>
              <w:widowControl/>
              <w:numPr>
                <w:ilvl w:val="2"/>
                <w:numId w:val="30"/>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004E0081" w:rsidRPr="004E0081">
              <w:rPr>
                <w:rFonts w:ascii="Times New Roman" w:eastAsiaTheme="minorEastAsia" w:hAnsi="Times New Roman"/>
                <w:i/>
                <w:color w:val="0000FF"/>
                <w:sz w:val="22"/>
                <w:szCs w:val="22"/>
                <w:lang w:eastAsia="zh-CN"/>
              </w:rPr>
              <w:t>rigger state is indicated</w:t>
            </w:r>
            <w:r w:rsidR="0029696D">
              <w:rPr>
                <w:rFonts w:ascii="Times New Roman" w:eastAsiaTheme="minorEastAsia" w:hAnsi="Times New Roman"/>
                <w:i/>
                <w:color w:val="0000FF"/>
                <w:sz w:val="22"/>
                <w:szCs w:val="22"/>
                <w:lang w:eastAsia="zh-CN"/>
              </w:rPr>
              <w:t xml:space="preserve"> by</w:t>
            </w:r>
            <w:r w:rsidR="004E0081" w:rsidRPr="004E0081">
              <w:rPr>
                <w:rFonts w:ascii="Times New Roman" w:eastAsiaTheme="minorEastAsia" w:hAnsi="Times New Roman"/>
                <w:i/>
                <w:color w:val="0000FF"/>
                <w:sz w:val="22"/>
                <w:szCs w:val="22"/>
                <w:lang w:eastAsia="zh-CN"/>
              </w:rPr>
              <w:t xml:space="preserve"> </w:t>
            </w:r>
            <w:r w:rsidR="0029696D">
              <w:rPr>
                <w:rFonts w:ascii="Times New Roman" w:eastAsiaTheme="minorEastAsia" w:hAnsi="Times New Roman"/>
                <w:i/>
                <w:color w:val="0000FF"/>
                <w:sz w:val="22"/>
                <w:szCs w:val="22"/>
                <w:lang w:eastAsia="zh-CN"/>
              </w:rPr>
              <w:t xml:space="preserve">the </w:t>
            </w:r>
            <w:r w:rsidR="004E0081" w:rsidRPr="004E0081">
              <w:rPr>
                <w:rFonts w:ascii="Times New Roman" w:eastAsiaTheme="minorEastAsia" w:hAnsi="Times New Roman"/>
                <w:i/>
                <w:color w:val="0000FF"/>
                <w:sz w:val="22"/>
                <w:szCs w:val="22"/>
                <w:lang w:eastAsia="zh-CN"/>
              </w:rPr>
              <w:t>MAC-CE explicitly</w:t>
            </w:r>
          </w:p>
          <w:p w14:paraId="677999DA" w14:textId="26048F47" w:rsidR="007141E9" w:rsidRDefault="0029696D" w:rsidP="0029696D">
            <w:pPr>
              <w:pStyle w:val="af4"/>
              <w:widowControl/>
              <w:numPr>
                <w:ilvl w:val="2"/>
                <w:numId w:val="30"/>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w:t>
            </w:r>
            <w:r w:rsidR="007141E9">
              <w:rPr>
                <w:rFonts w:ascii="Times New Roman" w:eastAsia="MS Mincho" w:hAnsi="Times New Roman"/>
                <w:i/>
                <w:color w:val="0000FF"/>
                <w:sz w:val="22"/>
                <w:szCs w:val="22"/>
                <w:lang w:eastAsia="ja-JP"/>
              </w:rPr>
              <w:t>a trigger state</w:t>
            </w:r>
            <w:r>
              <w:rPr>
                <w:rFonts w:ascii="Times New Roman" w:eastAsia="MS Mincho" w:hAnsi="Times New Roman"/>
                <w:i/>
                <w:color w:val="0000FF"/>
                <w:sz w:val="22"/>
                <w:szCs w:val="22"/>
                <w:lang w:eastAsia="ja-JP"/>
              </w:rPr>
              <w:t xml:space="preserve"> and</w:t>
            </w:r>
            <w:r w:rsidR="007141E9">
              <w:rPr>
                <w:rFonts w:ascii="Times New Roman" w:eastAsia="MS Mincho" w:hAnsi="Times New Roman"/>
                <w:i/>
                <w:color w:val="0000FF"/>
                <w:sz w:val="22"/>
                <w:szCs w:val="22"/>
                <w:lang w:eastAsia="ja-JP"/>
              </w:rPr>
              <w:t xml:space="preserve"> </w:t>
            </w:r>
            <w:r>
              <w:rPr>
                <w:rFonts w:ascii="Times New Roman" w:eastAsia="MS Mincho" w:hAnsi="Times New Roman"/>
                <w:i/>
                <w:color w:val="0000FF"/>
                <w:sz w:val="22"/>
                <w:szCs w:val="22"/>
                <w:lang w:eastAsia="ja-JP"/>
              </w:rPr>
              <w:t>aperiodic RS(s) for one or multiple SCells is configured by RRC</w:t>
            </w:r>
          </w:p>
          <w:p w14:paraId="0F929054" w14:textId="35BED6F7" w:rsidR="004E0081" w:rsidRPr="009E63DB" w:rsidRDefault="0029696D" w:rsidP="0029696D">
            <w:pPr>
              <w:pStyle w:val="af4"/>
              <w:widowControl/>
              <w:numPr>
                <w:ilvl w:val="2"/>
                <w:numId w:val="30"/>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5C1FFAF" w14:textId="74E4CECD" w:rsidR="004E0081" w:rsidRPr="00312A9E" w:rsidRDefault="004E0081" w:rsidP="009E63DB">
            <w:pPr>
              <w:pStyle w:val="af4"/>
              <w:widowControl/>
              <w:numPr>
                <w:ilvl w:val="0"/>
                <w:numId w:val="29"/>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6601BD02" w14:textId="533DF1AE" w:rsidR="009E63DB" w:rsidRPr="0029696D" w:rsidRDefault="009E63DB" w:rsidP="00312A9E">
            <w:pPr>
              <w:pStyle w:val="af4"/>
              <w:widowControl/>
              <w:numPr>
                <w:ilvl w:val="0"/>
                <w:numId w:val="30"/>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0A6D7436" w14:textId="777FF8F3" w:rsidR="0029696D" w:rsidRPr="0029696D" w:rsidRDefault="0029696D" w:rsidP="00312A9E">
            <w:pPr>
              <w:pStyle w:val="af4"/>
              <w:widowControl/>
              <w:numPr>
                <w:ilvl w:val="0"/>
                <w:numId w:val="30"/>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2"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E87082">
              <w:rPr>
                <w:rFonts w:ascii="Times New Roman" w:eastAsiaTheme="minorEastAsia" w:hAnsi="Times New Roman"/>
                <w:i/>
                <w:sz w:val="22"/>
                <w:szCs w:val="22"/>
                <w:highlight w:val="yellow"/>
                <w:u w:val="single"/>
                <w:lang w:eastAsia="zh-CN"/>
              </w:rPr>
              <w:t>Y</w:t>
            </w:r>
            <w:ins w:id="23"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37E785E" w14:textId="25DC6BD1" w:rsidR="0029696D" w:rsidRPr="00312A9E" w:rsidRDefault="0029696D" w:rsidP="00312A9E">
            <w:pPr>
              <w:pStyle w:val="af4"/>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52799B1" w14:textId="34A48C87" w:rsidR="009E63DB" w:rsidRPr="00312A9E" w:rsidRDefault="009E63DB" w:rsidP="00312A9E">
            <w:pPr>
              <w:pStyle w:val="af4"/>
              <w:widowControl/>
              <w:numPr>
                <w:ilvl w:val="0"/>
                <w:numId w:val="30"/>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sidR="0029696D">
              <w:rPr>
                <w:rFonts w:ascii="Times New Roman" w:eastAsiaTheme="minorEastAsia" w:hAnsi="Times New Roman"/>
                <w:i/>
                <w:sz w:val="22"/>
                <w:szCs w:val="22"/>
                <w:lang w:eastAsia="zh-CN"/>
              </w:rPr>
              <w:t xml:space="preserve"> </w:t>
            </w:r>
            <w:r w:rsidR="0029696D"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0029696D"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0029696D"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6B3FFAC2" w14:textId="77777777" w:rsidR="009E63DB" w:rsidRPr="004B30A0" w:rsidRDefault="009E63DB" w:rsidP="00312A9E">
            <w:pPr>
              <w:pStyle w:val="af4"/>
              <w:widowControl/>
              <w:numPr>
                <w:ilvl w:val="2"/>
                <w:numId w:val="30"/>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1083CE0E" w14:textId="77777777" w:rsidR="009E63DB" w:rsidRPr="004B30A0" w:rsidRDefault="009E63DB" w:rsidP="00312A9E">
            <w:pPr>
              <w:pStyle w:val="af4"/>
              <w:widowControl/>
              <w:numPr>
                <w:ilvl w:val="2"/>
                <w:numId w:val="30"/>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5DA1BC73" w14:textId="77777777" w:rsidR="00312A9E" w:rsidRDefault="009E63DB" w:rsidP="00312A9E">
            <w:pPr>
              <w:pStyle w:val="af4"/>
              <w:numPr>
                <w:ilvl w:val="2"/>
                <w:numId w:val="3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41F153A" w14:textId="5C199CD0" w:rsidR="009E63DB" w:rsidRPr="00312A9E" w:rsidRDefault="009E63DB" w:rsidP="00312A9E">
            <w:pPr>
              <w:pStyle w:val="af4"/>
              <w:numPr>
                <w:ilvl w:val="2"/>
                <w:numId w:val="30"/>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p w14:paraId="343408B2" w14:textId="4A59F6CB" w:rsidR="009E63DB" w:rsidRPr="003B479A" w:rsidRDefault="009E63DB" w:rsidP="00D460E2">
            <w:pPr>
              <w:spacing w:beforeLines="50" w:before="120"/>
              <w:rPr>
                <w:rFonts w:eastAsia="MS Mincho"/>
                <w:iCs/>
                <w:lang w:eastAsia="ja-JP"/>
              </w:rPr>
            </w:pPr>
          </w:p>
        </w:tc>
      </w:tr>
      <w:tr w:rsidR="00900EFD" w14:paraId="0D1FCDA5" w14:textId="77777777" w:rsidTr="00103986">
        <w:tc>
          <w:tcPr>
            <w:tcW w:w="1986" w:type="dxa"/>
            <w:tcBorders>
              <w:top w:val="single" w:sz="4" w:space="0" w:color="auto"/>
              <w:left w:val="single" w:sz="4" w:space="0" w:color="auto"/>
              <w:bottom w:val="single" w:sz="4" w:space="0" w:color="auto"/>
              <w:right w:val="single" w:sz="4" w:space="0" w:color="auto"/>
            </w:tcBorders>
          </w:tcPr>
          <w:p w14:paraId="47CAA3CE" w14:textId="34D27D4B" w:rsidR="00900EFD" w:rsidRDefault="00900EFD" w:rsidP="00D460E2">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3FAF1EC" w14:textId="3F3564AF" w:rsidR="00900EFD" w:rsidRDefault="00900EFD" w:rsidP="00313E22">
            <w:pPr>
              <w:spacing w:beforeLines="50" w:before="120"/>
              <w:rPr>
                <w:rFonts w:eastAsia="MS Mincho"/>
                <w:iCs/>
                <w:lang w:eastAsia="ja-JP"/>
              </w:rPr>
            </w:pPr>
            <w:r>
              <w:rPr>
                <w:rFonts w:eastAsia="MS Mincho"/>
                <w:iCs/>
                <w:lang w:eastAsia="ja-JP"/>
              </w:rPr>
              <w:t xml:space="preserve">We support Qualcomm’s formulation above. </w:t>
            </w:r>
          </w:p>
        </w:tc>
      </w:tr>
      <w:tr w:rsidR="00C17F09" w14:paraId="0F529BFF" w14:textId="77777777" w:rsidTr="00103986">
        <w:tc>
          <w:tcPr>
            <w:tcW w:w="1986" w:type="dxa"/>
            <w:tcBorders>
              <w:top w:val="single" w:sz="4" w:space="0" w:color="auto"/>
              <w:left w:val="single" w:sz="4" w:space="0" w:color="auto"/>
              <w:bottom w:val="single" w:sz="4" w:space="0" w:color="auto"/>
              <w:right w:val="single" w:sz="4" w:space="0" w:color="auto"/>
            </w:tcBorders>
          </w:tcPr>
          <w:p w14:paraId="34733462" w14:textId="6F374A91" w:rsidR="00C17F09" w:rsidRDefault="00C17F09" w:rsidP="00D460E2">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65AD09A0" w14:textId="77777777" w:rsidR="00C17F09" w:rsidRDefault="00C17F09" w:rsidP="00313E22">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0084C708" w14:textId="4D440A38" w:rsidR="00C17F09" w:rsidRPr="00A8488A" w:rsidRDefault="00C17F09" w:rsidP="00313E22">
            <w:pPr>
              <w:spacing w:beforeLines="50" w:before="120"/>
              <w:rPr>
                <w:rFonts w:eastAsiaTheme="minorEastAsia"/>
                <w:b/>
                <w:iCs/>
                <w:u w:val="single"/>
                <w:lang w:eastAsia="zh-CN"/>
              </w:rPr>
            </w:pPr>
            <w:r w:rsidRPr="00A8488A">
              <w:rPr>
                <w:rFonts w:eastAsiaTheme="minorEastAsia" w:hint="eastAsia"/>
                <w:b/>
                <w:iCs/>
                <w:u w:val="single"/>
                <w:lang w:eastAsia="zh-CN"/>
              </w:rPr>
              <w:t>C</w:t>
            </w:r>
            <w:r w:rsidRPr="00A8488A">
              <w:rPr>
                <w:rFonts w:eastAsiaTheme="minorEastAsia"/>
                <w:b/>
                <w:iCs/>
                <w:u w:val="single"/>
                <w:lang w:eastAsia="zh-CN"/>
              </w:rPr>
              <w:t>omment#1</w:t>
            </w:r>
          </w:p>
          <w:p w14:paraId="3E1BDE7A" w14:textId="100E244D" w:rsidR="00C17F09" w:rsidRDefault="00C17F09" w:rsidP="00313E22">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4648D5C5" w14:textId="446E7C75" w:rsidR="00C17F09" w:rsidRPr="00A8488A" w:rsidRDefault="00C17F09" w:rsidP="00313E22">
            <w:pPr>
              <w:spacing w:beforeLines="50" w:before="120"/>
              <w:rPr>
                <w:rFonts w:eastAsiaTheme="minorEastAsia"/>
                <w:b/>
                <w:iCs/>
                <w:u w:val="single"/>
                <w:lang w:eastAsia="zh-CN"/>
              </w:rPr>
            </w:pPr>
            <w:r w:rsidRPr="00A8488A">
              <w:rPr>
                <w:rFonts w:eastAsiaTheme="minorEastAsia"/>
                <w:b/>
                <w:iCs/>
                <w:u w:val="single"/>
                <w:lang w:eastAsia="zh-CN"/>
              </w:rPr>
              <w:t>Comment#2</w:t>
            </w:r>
          </w:p>
          <w:p w14:paraId="09935FB0" w14:textId="5B955272" w:rsidR="00C17F09" w:rsidRDefault="00C17F09" w:rsidP="00313E22">
            <w:pPr>
              <w:spacing w:beforeLines="50" w:before="120"/>
              <w:rPr>
                <w:rFonts w:eastAsiaTheme="minorEastAsia"/>
                <w:iCs/>
                <w:lang w:eastAsia="zh-CN"/>
              </w:rPr>
            </w:pPr>
            <w:r>
              <w:rPr>
                <w:rFonts w:eastAsiaTheme="minorEastAsia"/>
                <w:iCs/>
                <w:lang w:eastAsia="zh-CN"/>
              </w:rPr>
              <w:t>Both Alt.1 and Alt.2 have a similar statement “</w:t>
            </w:r>
            <w:r w:rsidRPr="00C17F09">
              <w:rPr>
                <w:rFonts w:eastAsiaTheme="minorEastAsia"/>
                <w:iCs/>
                <w:lang w:eastAsia="zh-CN"/>
              </w:rPr>
              <w:t>a value zero means no RS resource transmitted</w:t>
            </w:r>
            <w:r>
              <w:rPr>
                <w:rFonts w:eastAsiaTheme="minorEastAsia"/>
                <w:iCs/>
                <w:lang w:eastAsia="zh-CN"/>
              </w:rPr>
              <w:t>”, we understand it is the similar as legacy mechanism. However, we may need to make it clear in the context of temporary RS. For example, does it mean the SCell is not triggered or does it mean legacy SSB-based SCell activation is triggered?</w:t>
            </w:r>
          </w:p>
          <w:p w14:paraId="42AD5996" w14:textId="0EB2E841" w:rsidR="00C17F09" w:rsidRPr="00C17F09" w:rsidRDefault="00C17F09" w:rsidP="00313E22">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af4"/>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af4"/>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af4"/>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2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af4"/>
        <w:ind w:firstLine="0"/>
        <w:rPr>
          <w:rFonts w:ascii="Times New Roman" w:hAnsi="Times New Roman"/>
          <w:b/>
          <w:sz w:val="22"/>
          <w:szCs w:val="22"/>
          <w:lang w:eastAsia="zh-CN"/>
        </w:rPr>
      </w:pPr>
    </w:p>
    <w:p w14:paraId="6D674E2C" w14:textId="77777777" w:rsidR="00716165" w:rsidRDefault="009F4E79">
      <w:pPr>
        <w:pStyle w:val="af4"/>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24"/>
    <w:p w14:paraId="2F2EDA7B" w14:textId="77777777" w:rsidR="00716165" w:rsidRDefault="00716165">
      <w:pPr>
        <w:pStyle w:val="af4"/>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af4"/>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E87082" w14:paraId="14BCFBD9" w14:textId="77777777">
        <w:tc>
          <w:tcPr>
            <w:tcW w:w="2113" w:type="dxa"/>
            <w:tcBorders>
              <w:top w:val="single" w:sz="4" w:space="0" w:color="auto"/>
              <w:left w:val="single" w:sz="4" w:space="0" w:color="auto"/>
              <w:bottom w:val="single" w:sz="4" w:space="0" w:color="auto"/>
              <w:right w:val="single" w:sz="4" w:space="0" w:color="auto"/>
            </w:tcBorders>
          </w:tcPr>
          <w:p w14:paraId="1D1F9798" w14:textId="04DAF039" w:rsidR="00E87082" w:rsidRDefault="00E87082">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00757B7" w14:textId="6F224294" w:rsidR="00E87082" w:rsidRDefault="00E87082">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3B5C9013" w14:textId="77777777" w:rsidR="00716165" w:rsidRDefault="00716165">
      <w:pPr>
        <w:pStyle w:val="af4"/>
        <w:ind w:firstLine="0"/>
        <w:rPr>
          <w:rFonts w:ascii="Times New Roman" w:hAnsi="Times New Roman"/>
          <w:b/>
          <w:sz w:val="22"/>
          <w:szCs w:val="22"/>
          <w:lang w:eastAsia="zh-CN"/>
        </w:rPr>
      </w:pPr>
    </w:p>
    <w:p w14:paraId="69100D14" w14:textId="77777777" w:rsidR="00593B61" w:rsidRDefault="00593B61" w:rsidP="00593B61">
      <w:pPr>
        <w:pStyle w:val="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af4"/>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af3"/>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signalling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R15/16 SCell activation MAC CE for SCell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SCell. We have agreed that a TRS as a temporary RS is associated with </w:t>
            </w:r>
            <w:r w:rsidR="001B17EB" w:rsidRPr="00C93E5B">
              <w:rPr>
                <w:i/>
                <w:lang w:eastAsia="zh-CN"/>
              </w:rPr>
              <w:t>firstActiveDownlinkBWP-Id</w:t>
            </w:r>
            <w:r w:rsidR="001B17EB">
              <w:rPr>
                <w:iCs/>
                <w:lang w:eastAsia="zh-CN"/>
              </w:rPr>
              <w:t>. At least for FR1, we do not see the need of multiple TRSs as temporary RS for the same BWP. Therefore, that one TRS can be the default temporary RS for that SCell. If the default RS is configured and to be triggered on all the to-be-activated SCells, the legacy MAC CE can do the job.</w:t>
            </w:r>
          </w:p>
          <w:p w14:paraId="1536A0BD" w14:textId="64EFA465" w:rsidR="001B17EB" w:rsidRDefault="001B17EB" w:rsidP="001B17EB">
            <w:pPr>
              <w:spacing w:beforeLines="50" w:before="120"/>
              <w:rPr>
                <w:rFonts w:eastAsiaTheme="minorEastAsia"/>
                <w:i/>
                <w:lang w:eastAsia="zh-CN"/>
              </w:rPr>
            </w:pPr>
            <w:ins w:id="2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26" w:author="JL" w:date="2021-08-20T10:49:00Z">
              <w:r w:rsidDel="001B17EB">
                <w:rPr>
                  <w:rFonts w:eastAsiaTheme="minorEastAsia"/>
                  <w:i/>
                  <w:lang w:eastAsia="zh-CN"/>
                </w:rPr>
                <w:delText>For d</w:delText>
              </w:r>
            </w:del>
            <w:ins w:id="27" w:author="JL" w:date="2021-08-20T10:49:00Z">
              <w:r>
                <w:rPr>
                  <w:rFonts w:eastAsiaTheme="minorEastAsia"/>
                  <w:i/>
                  <w:lang w:eastAsia="zh-CN"/>
                </w:rPr>
                <w:t>D</w:t>
              </w:r>
            </w:ins>
            <w:r>
              <w:rPr>
                <w:rFonts w:eastAsiaTheme="minorEastAsia"/>
                <w:i/>
                <w:lang w:eastAsia="zh-CN"/>
              </w:rPr>
              <w:t xml:space="preserve">etailed signaling structure of the triggering MAC-CE(s) </w:t>
            </w:r>
            <w:del w:id="28" w:author="JL" w:date="2021-08-20T10:48:00Z">
              <w:r w:rsidDel="001B17EB">
                <w:rPr>
                  <w:rFonts w:eastAsiaTheme="minorEastAsia"/>
                  <w:i/>
                  <w:lang w:eastAsia="zh-CN"/>
                </w:rPr>
                <w:delText xml:space="preserve">including the down-selection between </w:delText>
              </w:r>
            </w:del>
            <w:del w:id="29"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30" w:author="JL" w:date="2021-08-20T10:49:00Z">
              <w:r>
                <w:rPr>
                  <w:rFonts w:eastAsiaTheme="minorEastAsia"/>
                  <w:i/>
                  <w:lang w:eastAsia="zh-CN"/>
                </w:rPr>
                <w:t xml:space="preserve">. Two example options </w:t>
              </w:r>
            </w:ins>
            <w:ins w:id="31"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6C371A81" w14:textId="77777777" w:rsidR="001B17EB" w:rsidRDefault="001B17EB" w:rsidP="001B17EB">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768B1399" w14:textId="21824661" w:rsidR="001B17EB" w:rsidRPr="006D7DD4" w:rsidRDefault="001B17EB" w:rsidP="006D7DD4">
            <w:pPr>
              <w:pStyle w:val="af4"/>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w:t>
            </w:r>
            <w:ins w:id="32"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SCell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BB4B01" w14:paraId="23513B12" w14:textId="77777777" w:rsidTr="00103986">
        <w:tc>
          <w:tcPr>
            <w:tcW w:w="1986" w:type="dxa"/>
            <w:tcBorders>
              <w:top w:val="single" w:sz="4" w:space="0" w:color="auto"/>
              <w:left w:val="single" w:sz="4" w:space="0" w:color="auto"/>
              <w:bottom w:val="single" w:sz="4" w:space="0" w:color="auto"/>
              <w:right w:val="single" w:sz="4" w:space="0" w:color="auto"/>
            </w:tcBorders>
          </w:tcPr>
          <w:p w14:paraId="60B598F0" w14:textId="0339CB8A" w:rsidR="00BB4B01" w:rsidRDefault="00BB4B01" w:rsidP="0093400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31B90DC0" w14:textId="63714145" w:rsidR="00BB4B01" w:rsidRDefault="00BB4B01" w:rsidP="00561E41">
            <w:pPr>
              <w:spacing w:beforeLines="50" w:before="120"/>
              <w:rPr>
                <w:rFonts w:eastAsiaTheme="minorEastAsia"/>
                <w:lang w:eastAsia="zh-CN"/>
              </w:rPr>
            </w:pPr>
            <w:r>
              <w:rPr>
                <w:rFonts w:eastAsiaTheme="minorEastAsia"/>
                <w:lang w:eastAsia="zh-CN"/>
              </w:rPr>
              <w:t>We also prefer the proposal without the note.</w:t>
            </w:r>
          </w:p>
        </w:tc>
      </w:tr>
      <w:tr w:rsidR="00E87082" w14:paraId="5F26CAC4" w14:textId="77777777" w:rsidTr="00103986">
        <w:tc>
          <w:tcPr>
            <w:tcW w:w="1986" w:type="dxa"/>
            <w:tcBorders>
              <w:top w:val="single" w:sz="4" w:space="0" w:color="auto"/>
              <w:left w:val="single" w:sz="4" w:space="0" w:color="auto"/>
              <w:bottom w:val="single" w:sz="4" w:space="0" w:color="auto"/>
              <w:right w:val="single" w:sz="4" w:space="0" w:color="auto"/>
            </w:tcBorders>
          </w:tcPr>
          <w:p w14:paraId="010741C4" w14:textId="3F86E0E0" w:rsidR="00E87082" w:rsidRDefault="00E87082" w:rsidP="00E87082">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6D729857" w14:textId="77777777" w:rsidR="00E87082" w:rsidRDefault="00E87082" w:rsidP="00E87082">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0E72A4BE" w14:textId="13AE7C72" w:rsidR="00E87082" w:rsidRDefault="00E87082" w:rsidP="00E87082">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DE1662" w14:paraId="74ABA503" w14:textId="77777777" w:rsidTr="00103986">
        <w:tc>
          <w:tcPr>
            <w:tcW w:w="1986" w:type="dxa"/>
            <w:tcBorders>
              <w:top w:val="single" w:sz="4" w:space="0" w:color="auto"/>
              <w:left w:val="single" w:sz="4" w:space="0" w:color="auto"/>
              <w:bottom w:val="single" w:sz="4" w:space="0" w:color="auto"/>
              <w:right w:val="single" w:sz="4" w:space="0" w:color="auto"/>
            </w:tcBorders>
          </w:tcPr>
          <w:p w14:paraId="473026ED" w14:textId="77E655E7" w:rsidR="00DE1662" w:rsidRDefault="00DE1662" w:rsidP="00E87082">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78351C64" w14:textId="034ADAE2" w:rsidR="00DE1662" w:rsidRDefault="00DE1662" w:rsidP="00E87082">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1F455582" w14:textId="77777777" w:rsidR="00DE1662" w:rsidRDefault="00DE1662" w:rsidP="00DE1662">
            <w:pPr>
              <w:spacing w:beforeLines="50" w:before="120"/>
              <w:rPr>
                <w:rFonts w:eastAsiaTheme="minorEastAsia"/>
                <w:i/>
                <w:lang w:eastAsia="zh-CN"/>
              </w:rPr>
            </w:pPr>
            <w:ins w:id="33"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4" w:author="JL" w:date="2021-08-20T10:49:00Z">
              <w:r w:rsidDel="001B17EB">
                <w:rPr>
                  <w:rFonts w:eastAsiaTheme="minorEastAsia"/>
                  <w:i/>
                  <w:lang w:eastAsia="zh-CN"/>
                </w:rPr>
                <w:delText>For d</w:delText>
              </w:r>
            </w:del>
            <w:ins w:id="35" w:author="JL" w:date="2021-08-20T10:49:00Z">
              <w:r>
                <w:rPr>
                  <w:rFonts w:eastAsiaTheme="minorEastAsia"/>
                  <w:i/>
                  <w:lang w:eastAsia="zh-CN"/>
                </w:rPr>
                <w:t>D</w:t>
              </w:r>
            </w:ins>
            <w:r>
              <w:rPr>
                <w:rFonts w:eastAsiaTheme="minorEastAsia"/>
                <w:i/>
                <w:lang w:eastAsia="zh-CN"/>
              </w:rPr>
              <w:t xml:space="preserve">etailed signaling structure of the triggering MAC-CE(s) </w:t>
            </w:r>
            <w:del w:id="36" w:author="JL" w:date="2021-08-20T10:48:00Z">
              <w:r w:rsidDel="001B17EB">
                <w:rPr>
                  <w:rFonts w:eastAsiaTheme="minorEastAsia"/>
                  <w:i/>
                  <w:lang w:eastAsia="zh-CN"/>
                </w:rPr>
                <w:delText xml:space="preserve">including the down-selection between </w:delText>
              </w:r>
            </w:del>
            <w:del w:id="37"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38" w:author="JL" w:date="2021-08-20T10:49:00Z">
              <w:r>
                <w:rPr>
                  <w:rFonts w:eastAsiaTheme="minorEastAsia"/>
                  <w:i/>
                  <w:lang w:eastAsia="zh-CN"/>
                </w:rPr>
                <w:t xml:space="preserve">. Two example options </w:t>
              </w:r>
            </w:ins>
            <w:ins w:id="39" w:author="JL" w:date="2021-08-20T10:50:00Z">
              <w:r>
                <w:rPr>
                  <w:rFonts w:eastAsiaTheme="minorEastAsia"/>
                  <w:i/>
                  <w:lang w:eastAsia="zh-CN"/>
                </w:rPr>
                <w:t>are</w:t>
              </w:r>
            </w:ins>
            <w:r>
              <w:rPr>
                <w:rFonts w:eastAsiaTheme="minorEastAsia"/>
                <w:i/>
                <w:lang w:eastAsia="zh-CN"/>
              </w:rPr>
              <w:t>:</w:t>
            </w:r>
          </w:p>
          <w:p w14:paraId="41EE0F67" w14:textId="77777777" w:rsidR="00DE1662" w:rsidRDefault="00DE1662" w:rsidP="00DE1662">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1D522D96" w14:textId="2957B985" w:rsidR="00DE1662" w:rsidRPr="00DE1662" w:rsidRDefault="00DE1662" w:rsidP="00DE1662">
            <w:pPr>
              <w:pStyle w:val="af4"/>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tc>
      </w:tr>
      <w:tr w:rsidR="001E5748" w14:paraId="2C17DF62" w14:textId="77777777" w:rsidTr="00103986">
        <w:tc>
          <w:tcPr>
            <w:tcW w:w="1986" w:type="dxa"/>
            <w:tcBorders>
              <w:top w:val="single" w:sz="4" w:space="0" w:color="auto"/>
              <w:left w:val="single" w:sz="4" w:space="0" w:color="auto"/>
              <w:bottom w:val="single" w:sz="4" w:space="0" w:color="auto"/>
              <w:right w:val="single" w:sz="4" w:space="0" w:color="auto"/>
            </w:tcBorders>
          </w:tcPr>
          <w:p w14:paraId="07B2730C" w14:textId="3A7ACDD1" w:rsidR="001E5748" w:rsidRPr="001E5748" w:rsidRDefault="001E5748" w:rsidP="00E87082">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7D71E5D6" w14:textId="77777777" w:rsidR="001E5748" w:rsidRDefault="001E5748" w:rsidP="00E87082">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63F43EBE" w14:textId="57DAEB96" w:rsidR="001E5748" w:rsidRPr="001E5748" w:rsidRDefault="001E5748" w:rsidP="001E5748">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bl>
    <w:p w14:paraId="42ABBE79" w14:textId="77777777" w:rsidR="00593B61" w:rsidRDefault="00593B61" w:rsidP="00593B61"/>
    <w:p w14:paraId="51B6FD73" w14:textId="77777777" w:rsidR="00593B61" w:rsidRDefault="00593B61">
      <w:pPr>
        <w:pStyle w:val="af4"/>
        <w:ind w:firstLine="0"/>
        <w:rPr>
          <w:rFonts w:ascii="Times New Roman" w:hAnsi="Times New Roman"/>
          <w:b/>
          <w:sz w:val="22"/>
          <w:szCs w:val="22"/>
          <w:lang w:eastAsia="zh-CN"/>
        </w:rPr>
      </w:pPr>
    </w:p>
    <w:p w14:paraId="74260847" w14:textId="77777777" w:rsidR="00716165" w:rsidRDefault="009F4E79">
      <w:pPr>
        <w:pStyle w:val="2"/>
        <w:rPr>
          <w:lang w:eastAsia="zh-CN"/>
        </w:rPr>
      </w:pPr>
      <w:r>
        <w:rPr>
          <w:lang w:eastAsia="zh-CN"/>
        </w:rPr>
        <w:t>T</w:t>
      </w:r>
      <w:r>
        <w:rPr>
          <w:vertAlign w:val="subscript"/>
          <w:lang w:eastAsia="zh-CN"/>
        </w:rPr>
        <w:t>activation</w:t>
      </w:r>
      <w:r>
        <w:rPr>
          <w:lang w:eastAsia="zh-CN"/>
        </w:rPr>
        <w:t xml:space="preserve"> reduction</w:t>
      </w:r>
    </w:p>
    <w:p w14:paraId="72189462" w14:textId="77777777" w:rsidR="00716165" w:rsidRDefault="009F4E79">
      <w:pPr>
        <w:pStyle w:val="3"/>
        <w:rPr>
          <w:lang w:eastAsia="zh-CN"/>
        </w:rPr>
      </w:pPr>
      <w:r>
        <w:rPr>
          <w:lang w:eastAsia="zh-CN"/>
        </w:rPr>
        <w:t>Temporary-RS based</w:t>
      </w:r>
    </w:p>
    <w:p w14:paraId="340178E6" w14:textId="77777777" w:rsidR="00716165" w:rsidRDefault="009F4E79">
      <w:pPr>
        <w:pStyle w:val="4"/>
        <w:rPr>
          <w:lang w:eastAsia="ja-JP"/>
        </w:rPr>
      </w:pPr>
      <w:r>
        <w:rPr>
          <w:lang w:eastAsia="ja-JP"/>
        </w:rPr>
        <w:t>Issue-3: Scenarios for temporary-RS based SCell activation</w:t>
      </w:r>
    </w:p>
    <w:p w14:paraId="3787EECA" w14:textId="3859EDBD"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hether a to-be-activated Scell is known or unknown. An issue whether the gNB and UE have the same understanding of a to-be-activated S</w:t>
      </w:r>
      <w:r w:rsidR="00146A1F">
        <w:rPr>
          <w:lang w:val="en-GB"/>
        </w:rPr>
        <w:t>c</w:t>
      </w:r>
      <w:r>
        <w:rPr>
          <w:lang w:val="en-GB"/>
        </w:rPr>
        <w:t xml:space="preserve">ell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af4"/>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af4"/>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533C30C" w14:textId="50FFCC03" w:rsidR="00716165" w:rsidRDefault="009F4E79">
            <w:pPr>
              <w:pStyle w:val="af4"/>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and unknown 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the to-be-activated S</w:t>
            </w:r>
            <w:r w:rsidR="00146A1F">
              <w:rPr>
                <w:rFonts w:eastAsia="Malgun Gothic"/>
                <w:i/>
                <w:iCs/>
                <w:szCs w:val="20"/>
                <w:lang w:val="en-GB"/>
              </w:rPr>
              <w:t>c</w:t>
            </w:r>
            <w:r>
              <w:rPr>
                <w:rFonts w:eastAsia="Malgun Gothic"/>
                <w:i/>
                <w:iCs/>
                <w:szCs w:val="20"/>
                <w:lang w:val="en-GB"/>
              </w:rPr>
              <w:t xml:space="preserve">ell with assistance of temporary RS </w:t>
            </w:r>
            <w:r>
              <w:rPr>
                <w:rFonts w:eastAsia="Malgun Gothic"/>
                <w:i/>
                <w:iCs/>
                <w:strike/>
                <w:color w:val="FF0000"/>
                <w:szCs w:val="20"/>
                <w:lang w:val="en-GB"/>
              </w:rPr>
              <w:t>is a known S</w:t>
            </w:r>
            <w:r w:rsidR="00146A1F">
              <w:rPr>
                <w:rFonts w:eastAsia="Malgun Gothic"/>
                <w:i/>
                <w:iCs/>
                <w:strike/>
                <w:color w:val="FF0000"/>
                <w:szCs w:val="20"/>
                <w:lang w:val="en-GB"/>
              </w:rPr>
              <w:t>c</w:t>
            </w:r>
            <w:r>
              <w:rPr>
                <w:rFonts w:eastAsia="Malgun Gothic"/>
                <w:i/>
                <w:iCs/>
                <w:strike/>
                <w:color w:val="FF0000"/>
                <w:szCs w:val="20"/>
                <w:lang w:val="en-GB"/>
              </w:rPr>
              <w:t>ell</w:t>
            </w:r>
            <w:r>
              <w:rPr>
                <w:rFonts w:eastAsia="Malgun Gothic"/>
                <w:i/>
                <w:iCs/>
                <w:szCs w:val="20"/>
                <w:lang w:val="en-GB"/>
              </w:rPr>
              <w:t xml:space="preserve">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w:t>
            </w:r>
            <w:r w:rsidR="00146A1F">
              <w:rPr>
                <w:rFonts w:eastAsia="Malgun Gothic"/>
                <w:i/>
                <w:iCs/>
                <w:lang w:val="en-GB"/>
              </w:rPr>
              <w:t>c</w:t>
            </w:r>
            <w:r>
              <w:rPr>
                <w:rFonts w:eastAsia="Malgun Gothic"/>
                <w:i/>
                <w:iCs/>
                <w:lang w:val="en-GB"/>
              </w:rPr>
              <w:t>ell and unknown S</w:t>
            </w:r>
            <w:r w:rsidR="00146A1F">
              <w:rPr>
                <w:rFonts w:eastAsia="Malgun Gothic"/>
                <w:i/>
                <w:iCs/>
                <w:lang w:val="en-GB"/>
              </w:rPr>
              <w:t>c</w:t>
            </w:r>
            <w:r>
              <w:rPr>
                <w:rFonts w:eastAsia="Malgun Gothic"/>
                <w:i/>
                <w:iCs/>
                <w:lang w:val="en-GB"/>
              </w:rPr>
              <w:t>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36C385BA" w14:textId="42CF9EB4" w:rsidR="00B7544B" w:rsidRPr="00DA615C" w:rsidRDefault="00DA615C" w:rsidP="00DA615C">
            <w:pPr>
              <w:pStyle w:val="af4"/>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553E8BAA" w14:textId="5B143D9F" w:rsidR="00063EF1" w:rsidRPr="00DA615C" w:rsidRDefault="00063EF1" w:rsidP="00DA615C">
      <w:pPr>
        <w:pStyle w:val="af4"/>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af3"/>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40" w:name="OLE_LINK2"/>
      <w:r>
        <w:rPr>
          <w:rFonts w:eastAsiaTheme="minorEastAsia"/>
          <w:i/>
          <w:lang w:eastAsia="zh-CN"/>
        </w:rPr>
        <w:t>The earliest slot no earlier than the reference slot for a UE to receive a triggered temporary RS.</w:t>
      </w:r>
    </w:p>
    <w:bookmarkEnd w:id="40"/>
    <w:p w14:paraId="78A71689" w14:textId="77777777" w:rsidR="00716165" w:rsidRDefault="009F4E79">
      <w:pPr>
        <w:pStyle w:val="af4"/>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For efficient S</w:t>
            </w:r>
            <w:r w:rsidR="00146A1F">
              <w:rPr>
                <w:i/>
                <w:szCs w:val="20"/>
                <w:highlight w:val="yellow"/>
                <w:lang w:val="en-GB"/>
              </w:rPr>
              <w:t>c</w:t>
            </w:r>
            <w:r>
              <w:rPr>
                <w:i/>
                <w:szCs w:val="20"/>
                <w:highlight w:val="yellow"/>
                <w:lang w:val="en-GB"/>
              </w:rPr>
              <w:t>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w:t>
      </w:r>
      <w:r w:rsidR="00146A1F" w:rsidRPr="00876582">
        <w:rPr>
          <w:i/>
          <w:szCs w:val="20"/>
          <w:lang w:val="en-GB"/>
        </w:rPr>
        <w:t>c</w:t>
      </w:r>
      <w:r w:rsidRPr="00876582">
        <w:rPr>
          <w:i/>
          <w:szCs w:val="20"/>
          <w:lang w:val="en-GB"/>
        </w:rPr>
        <w:t>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af3"/>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af3"/>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ell activation with assistance of temporary RS, a SSB 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t>For the working assumption, 3 sub-issues are to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41" w:name="_Hlk80122094"/>
      <w:r>
        <w:rPr>
          <w:b/>
          <w:lang w:eastAsia="ja-JP"/>
        </w:rPr>
        <w:t>Issue-5.1: whether the working assumption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SCell</w:t>
      </w:r>
      <w:r>
        <w:rPr>
          <w:b/>
          <w:lang w:eastAsia="ja-JP"/>
        </w:rPr>
        <w:t>” should be confirmed?</w:t>
      </w:r>
    </w:p>
    <w:p w14:paraId="016ED29D" w14:textId="77777777" w:rsidR="00716165" w:rsidRDefault="009F4E79">
      <w:pPr>
        <w:pStyle w:val="af4"/>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af4"/>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41"/>
    <w:p w14:paraId="4A87FFB5" w14:textId="77777777" w:rsidR="00716165" w:rsidRDefault="009F4E79">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FFS: gNB awareness of S</w:t>
            </w:r>
            <w:r w:rsidR="00146A1F">
              <w:rPr>
                <w:rFonts w:ascii="Times" w:eastAsia="Batang" w:hAnsi="Times"/>
                <w:b/>
                <w:iCs/>
                <w:lang w:val="en-GB" w:eastAsia="zh-CN"/>
              </w:rPr>
              <w:t>c</w:t>
            </w:r>
            <w:r>
              <w:rPr>
                <w:rFonts w:ascii="Times" w:eastAsia="Batang" w:hAnsi="Times"/>
                <w:b/>
                <w:iCs/>
                <w:lang w:val="en-GB" w:eastAsia="zh-CN"/>
              </w:rPr>
              <w:t xml:space="preserve">ell status (known vs </w:t>
            </w:r>
            <w:r w:rsidR="00146A1F">
              <w:rPr>
                <w:rFonts w:ascii="Times" w:eastAsia="Batang" w:hAnsi="Times"/>
                <w:b/>
                <w:iCs/>
                <w:lang w:val="en-GB" w:eastAsia="zh-CN"/>
              </w:rPr>
              <w:pgNum/>
            </w:r>
            <w:r w:rsidR="00146A1F">
              <w:rPr>
                <w:rFonts w:ascii="Times" w:eastAsia="Batang" w:hAnsi="Times"/>
                <w:b/>
                <w:iCs/>
                <w:lang w:val="en-GB" w:eastAsia="zh-CN"/>
              </w:rPr>
              <w:t>nknown</w:t>
            </w:r>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3D85AC8B" w14:textId="77777777" w:rsidR="002B19D4" w:rsidRDefault="002B19D4" w:rsidP="002B19D4">
      <w:pPr>
        <w:spacing w:beforeLines="50" w:before="120"/>
      </w:pPr>
      <w:r>
        <w:t>Comments are welcome.</w:t>
      </w:r>
    </w:p>
    <w:tbl>
      <w:tblPr>
        <w:tblStyle w:val="af3"/>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subbullet.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or SCell activation, the UE is supposed to measure/monitor SSB during deactived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are reasonable. Moving “P-TRS” under the last FFS subbullet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af4"/>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af4"/>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This WA is for a ‘known SCell’,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One related issue that need also be addressed is what happens after activation process is done. Currently, PDSCH DMRS is QCLed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r w:rsidR="00BB4B01" w14:paraId="00ED4379" w14:textId="77777777" w:rsidTr="00BD7C95">
        <w:tc>
          <w:tcPr>
            <w:tcW w:w="1986" w:type="dxa"/>
            <w:tcBorders>
              <w:top w:val="single" w:sz="4" w:space="0" w:color="auto"/>
              <w:left w:val="single" w:sz="4" w:space="0" w:color="auto"/>
              <w:bottom w:val="single" w:sz="4" w:space="0" w:color="auto"/>
              <w:right w:val="single" w:sz="4" w:space="0" w:color="auto"/>
            </w:tcBorders>
          </w:tcPr>
          <w:p w14:paraId="5B9CA8BC" w14:textId="12028C56" w:rsidR="00BB4B01" w:rsidRPr="00FA5862" w:rsidRDefault="00BB4B01" w:rsidP="00BD7C95">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2402225E" w14:textId="4D825F85" w:rsidR="00BB4B01" w:rsidRDefault="00BB4B01" w:rsidP="00BD7C95">
            <w:pPr>
              <w:spacing w:beforeLines="50" w:before="120"/>
              <w:rPr>
                <w:iCs/>
                <w:lang w:eastAsia="zh-CN"/>
              </w:rPr>
            </w:pPr>
            <w:r>
              <w:rPr>
                <w:iCs/>
                <w:lang w:eastAsia="zh-CN"/>
              </w:rPr>
              <w:t>Our preference is to confirm the previous WA, but we are open to consider P-TRS and AP-TRS.</w:t>
            </w:r>
          </w:p>
        </w:tc>
      </w:tr>
      <w:tr w:rsidR="005910A4" w14:paraId="32AA62C2" w14:textId="77777777" w:rsidTr="00BD7C95">
        <w:tc>
          <w:tcPr>
            <w:tcW w:w="1986" w:type="dxa"/>
            <w:tcBorders>
              <w:top w:val="single" w:sz="4" w:space="0" w:color="auto"/>
              <w:left w:val="single" w:sz="4" w:space="0" w:color="auto"/>
              <w:bottom w:val="single" w:sz="4" w:space="0" w:color="auto"/>
              <w:right w:val="single" w:sz="4" w:space="0" w:color="auto"/>
            </w:tcBorders>
          </w:tcPr>
          <w:p w14:paraId="362EFBC2" w14:textId="4D9B8BDC" w:rsidR="005910A4" w:rsidRDefault="005910A4" w:rsidP="00BD7C95">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37D22BC" w14:textId="617605C3" w:rsidR="005910A4" w:rsidRDefault="005910A4" w:rsidP="00BD7C95">
            <w:pPr>
              <w:spacing w:beforeLines="50" w:before="120"/>
              <w:rPr>
                <w:iCs/>
                <w:lang w:eastAsia="zh-CN"/>
              </w:rPr>
            </w:pPr>
            <w:r>
              <w:rPr>
                <w:iCs/>
                <w:lang w:eastAsia="zh-CN"/>
              </w:rPr>
              <w:t>We are generally OK to confirm the WA, and seems at this stage the P-TRS agreement would need to be taken separately.</w:t>
            </w:r>
          </w:p>
        </w:tc>
      </w:tr>
      <w:tr w:rsidR="00900EFD" w14:paraId="53E18851" w14:textId="77777777" w:rsidTr="00BD7C95">
        <w:tc>
          <w:tcPr>
            <w:tcW w:w="1986" w:type="dxa"/>
            <w:tcBorders>
              <w:top w:val="single" w:sz="4" w:space="0" w:color="auto"/>
              <w:left w:val="single" w:sz="4" w:space="0" w:color="auto"/>
              <w:bottom w:val="single" w:sz="4" w:space="0" w:color="auto"/>
              <w:right w:val="single" w:sz="4" w:space="0" w:color="auto"/>
            </w:tcBorders>
          </w:tcPr>
          <w:p w14:paraId="072107A9" w14:textId="307C91B7" w:rsidR="00900EFD" w:rsidRDefault="00900EFD" w:rsidP="00900EFD">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DFFB983" w14:textId="77777777" w:rsidR="00900EFD" w:rsidRDefault="00900EFD" w:rsidP="00900EFD">
            <w:pPr>
              <w:spacing w:beforeLines="50" w:before="120"/>
              <w:rPr>
                <w:iCs/>
                <w:lang w:eastAsia="zh-CN"/>
              </w:rPr>
            </w:pPr>
            <w:r>
              <w:rPr>
                <w:iCs/>
                <w:lang w:eastAsia="zh-CN"/>
              </w:rPr>
              <w:t xml:space="preserve">We prefer to confirm the WA without ‘P-TRS’ update. </w:t>
            </w:r>
          </w:p>
          <w:p w14:paraId="192FA534" w14:textId="167CA066" w:rsidR="00900EFD" w:rsidRDefault="00900EFD" w:rsidP="00900EFD">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af4"/>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‘typeC’ with an SS/PBCH block and, when applicable, ‘typeD’ with the same SS/PBCH block.</w:t>
      </w:r>
    </w:p>
    <w:p w14:paraId="0E836FFA" w14:textId="77777777" w:rsidR="00A45ED9" w:rsidRDefault="00A45ED9" w:rsidP="00A45ED9">
      <w:pPr>
        <w:spacing w:beforeLines="50" w:before="120"/>
      </w:pPr>
      <w:r>
        <w:t>Comments are welcome.</w:t>
      </w:r>
    </w:p>
    <w:tbl>
      <w:tblPr>
        <w:tblStyle w:val="af3"/>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r w:rsidR="005910A4" w14:paraId="1CC456A5" w14:textId="77777777" w:rsidTr="00BD7C95">
        <w:tc>
          <w:tcPr>
            <w:tcW w:w="1986" w:type="dxa"/>
            <w:tcBorders>
              <w:top w:val="single" w:sz="4" w:space="0" w:color="auto"/>
              <w:left w:val="single" w:sz="4" w:space="0" w:color="auto"/>
              <w:bottom w:val="single" w:sz="4" w:space="0" w:color="auto"/>
              <w:right w:val="single" w:sz="4" w:space="0" w:color="auto"/>
            </w:tcBorders>
          </w:tcPr>
          <w:p w14:paraId="2DF747A3" w14:textId="333CB084" w:rsidR="005910A4" w:rsidRDefault="005910A4" w:rsidP="00BD32FA">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283FE6D" w14:textId="1D163147" w:rsidR="005910A4" w:rsidRDefault="005910A4" w:rsidP="00BD32FA">
            <w:pPr>
              <w:spacing w:beforeLines="50" w:before="120"/>
              <w:rPr>
                <w:iCs/>
                <w:lang w:eastAsia="zh-CN"/>
              </w:rPr>
            </w:pPr>
            <w:r>
              <w:rPr>
                <w:iCs/>
                <w:lang w:eastAsia="zh-CN"/>
              </w:rPr>
              <w:t>Support</w:t>
            </w:r>
          </w:p>
        </w:tc>
      </w:tr>
      <w:tr w:rsidR="00900EFD" w14:paraId="354A7670" w14:textId="77777777" w:rsidTr="00BD7C95">
        <w:tc>
          <w:tcPr>
            <w:tcW w:w="1986" w:type="dxa"/>
            <w:tcBorders>
              <w:top w:val="single" w:sz="4" w:space="0" w:color="auto"/>
              <w:left w:val="single" w:sz="4" w:space="0" w:color="auto"/>
              <w:bottom w:val="single" w:sz="4" w:space="0" w:color="auto"/>
              <w:right w:val="single" w:sz="4" w:space="0" w:color="auto"/>
            </w:tcBorders>
          </w:tcPr>
          <w:p w14:paraId="5780F3CF" w14:textId="5736C8D3" w:rsidR="00900EFD" w:rsidRDefault="00900EFD" w:rsidP="00900EFD">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09163DB8" w14:textId="1BCAAD37" w:rsidR="00900EFD" w:rsidRDefault="00900EFD" w:rsidP="00900EFD">
            <w:pPr>
              <w:spacing w:beforeLines="50" w:before="120"/>
              <w:rPr>
                <w:iCs/>
                <w:lang w:eastAsia="zh-CN"/>
              </w:rPr>
            </w:pPr>
            <w:r>
              <w:rPr>
                <w:iCs/>
                <w:lang w:eastAsia="zh-CN"/>
              </w:rPr>
              <w:t xml:space="preserve">Support </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af4"/>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42" w:name="_Hlk80122211"/>
    </w:p>
    <w:p w14:paraId="16539231" w14:textId="77777777" w:rsidR="00716165" w:rsidRDefault="009F4E79">
      <w:pPr>
        <w:pStyle w:val="3"/>
        <w:rPr>
          <w:lang w:eastAsia="zh-CN"/>
        </w:rPr>
      </w:pPr>
      <w:r>
        <w:rPr>
          <w:lang w:eastAsia="zh-CN"/>
        </w:rPr>
        <w:t>The To-be-activated cell acquires essential information for activation enhancement from active cell</w:t>
      </w:r>
    </w:p>
    <w:p w14:paraId="1F1C234A" w14:textId="77777777" w:rsidR="00716165" w:rsidRDefault="009F4E79">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42"/>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3"/>
        <w:rPr>
          <w:lang w:eastAsia="ja-JP"/>
        </w:rPr>
      </w:pPr>
      <w:bookmarkStart w:id="43"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af4"/>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af4"/>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af4"/>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af4"/>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43"/>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2"/>
        <w:keepLines/>
        <w:autoSpaceDE/>
        <w:autoSpaceDN/>
        <w:adjustRightInd/>
        <w:spacing w:before="240" w:after="100" w:afterAutospacing="1" w:line="240" w:lineRule="atLeast"/>
        <w:jc w:val="left"/>
      </w:pPr>
      <w:bookmarkStart w:id="44" w:name="_Toc499307128"/>
      <w:bookmarkStart w:id="45" w:name="_Toc497414092"/>
      <w:r>
        <w:rPr>
          <w:lang w:eastAsia="zh-CN"/>
        </w:rPr>
        <w:t>General</w:t>
      </w:r>
      <w:r>
        <w:t xml:space="preserve"> Issues</w:t>
      </w:r>
      <w:bookmarkEnd w:id="44"/>
      <w:bookmarkEnd w:id="45"/>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af3"/>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1"/>
        <w:numPr>
          <w:ilvl w:val="0"/>
          <w:numId w:val="0"/>
        </w:numPr>
        <w:ind w:left="432" w:hanging="432"/>
      </w:pPr>
      <w:bookmarkStart w:id="46" w:name="_Ref124671424"/>
      <w:bookmarkStart w:id="47" w:name="_Ref124589665"/>
      <w:bookmarkStart w:id="48" w:name="_Ref71620620"/>
      <w:r>
        <w:t>References</w:t>
      </w:r>
    </w:p>
    <w:bookmarkEnd w:id="1"/>
    <w:bookmarkEnd w:id="46"/>
    <w:bookmarkEnd w:id="47"/>
    <w:bookmarkEnd w:id="48"/>
    <w:p w14:paraId="439172D8" w14:textId="77777777" w:rsidR="00716165" w:rsidRDefault="009F4E79">
      <w:pPr>
        <w:pStyle w:val="af4"/>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E36437">
      <w:pPr>
        <w:pStyle w:val="af4"/>
        <w:numPr>
          <w:ilvl w:val="0"/>
          <w:numId w:val="22"/>
        </w:numPr>
        <w:rPr>
          <w:rFonts w:ascii="Times New Roman" w:hAnsi="Times New Roman"/>
          <w:sz w:val="22"/>
          <w:szCs w:val="22"/>
          <w:lang w:eastAsia="zh-CN"/>
        </w:rPr>
      </w:pPr>
      <w:hyperlink r:id="rId14" w:history="1">
        <w:r w:rsidR="009F4E79">
          <w:rPr>
            <w:rStyle w:val="af"/>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E36437">
      <w:pPr>
        <w:pStyle w:val="af4"/>
        <w:numPr>
          <w:ilvl w:val="0"/>
          <w:numId w:val="22"/>
        </w:numPr>
        <w:rPr>
          <w:rFonts w:ascii="Times New Roman" w:hAnsi="Times New Roman"/>
          <w:sz w:val="22"/>
          <w:szCs w:val="22"/>
          <w:lang w:eastAsia="zh-CN"/>
        </w:rPr>
      </w:pPr>
      <w:hyperlink r:id="rId15" w:history="1">
        <w:r w:rsidR="009F4E79">
          <w:rPr>
            <w:rStyle w:val="af"/>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E36437">
      <w:pPr>
        <w:pStyle w:val="af4"/>
        <w:numPr>
          <w:ilvl w:val="0"/>
          <w:numId w:val="22"/>
        </w:numPr>
        <w:rPr>
          <w:rFonts w:ascii="Times New Roman" w:hAnsi="Times New Roman"/>
          <w:sz w:val="22"/>
          <w:szCs w:val="22"/>
          <w:lang w:eastAsia="zh-CN"/>
        </w:rPr>
      </w:pPr>
      <w:hyperlink r:id="rId16" w:history="1">
        <w:r w:rsidR="009F4E79">
          <w:rPr>
            <w:rStyle w:val="af"/>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E36437">
      <w:pPr>
        <w:pStyle w:val="af4"/>
        <w:numPr>
          <w:ilvl w:val="0"/>
          <w:numId w:val="22"/>
        </w:numPr>
        <w:rPr>
          <w:rFonts w:ascii="Times New Roman" w:hAnsi="Times New Roman"/>
          <w:sz w:val="22"/>
          <w:szCs w:val="22"/>
          <w:lang w:eastAsia="zh-CN"/>
        </w:rPr>
      </w:pPr>
      <w:hyperlink r:id="rId17" w:history="1">
        <w:r w:rsidR="009F4E79">
          <w:rPr>
            <w:rStyle w:val="af"/>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E36437">
      <w:pPr>
        <w:pStyle w:val="af4"/>
        <w:numPr>
          <w:ilvl w:val="0"/>
          <w:numId w:val="22"/>
        </w:numPr>
        <w:rPr>
          <w:rFonts w:ascii="Times New Roman" w:hAnsi="Times New Roman"/>
          <w:sz w:val="22"/>
          <w:szCs w:val="22"/>
          <w:lang w:eastAsia="zh-CN"/>
        </w:rPr>
      </w:pPr>
      <w:hyperlink r:id="rId18" w:history="1">
        <w:r w:rsidR="009F4E79">
          <w:rPr>
            <w:rStyle w:val="af"/>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E36437">
      <w:pPr>
        <w:pStyle w:val="af4"/>
        <w:numPr>
          <w:ilvl w:val="0"/>
          <w:numId w:val="22"/>
        </w:numPr>
        <w:rPr>
          <w:rFonts w:ascii="Times New Roman" w:hAnsi="Times New Roman"/>
          <w:sz w:val="22"/>
          <w:szCs w:val="22"/>
          <w:lang w:eastAsia="zh-CN"/>
        </w:rPr>
      </w:pPr>
      <w:hyperlink r:id="rId19" w:history="1">
        <w:r w:rsidR="009F4E79">
          <w:rPr>
            <w:rStyle w:val="af"/>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E36437">
      <w:pPr>
        <w:pStyle w:val="af4"/>
        <w:numPr>
          <w:ilvl w:val="0"/>
          <w:numId w:val="22"/>
        </w:numPr>
        <w:rPr>
          <w:rFonts w:ascii="Times New Roman" w:hAnsi="Times New Roman"/>
          <w:sz w:val="22"/>
          <w:szCs w:val="22"/>
          <w:lang w:eastAsia="zh-CN"/>
        </w:rPr>
      </w:pPr>
      <w:hyperlink r:id="rId20" w:history="1">
        <w:r w:rsidR="009F4E79">
          <w:rPr>
            <w:rStyle w:val="af"/>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E36437">
      <w:pPr>
        <w:pStyle w:val="af4"/>
        <w:numPr>
          <w:ilvl w:val="0"/>
          <w:numId w:val="22"/>
        </w:numPr>
        <w:rPr>
          <w:rFonts w:ascii="Times New Roman" w:hAnsi="Times New Roman"/>
          <w:sz w:val="22"/>
          <w:szCs w:val="22"/>
          <w:lang w:eastAsia="zh-CN"/>
        </w:rPr>
      </w:pPr>
      <w:hyperlink r:id="rId21" w:history="1">
        <w:r w:rsidR="009F4E79">
          <w:rPr>
            <w:rStyle w:val="af"/>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E36437">
      <w:pPr>
        <w:pStyle w:val="af4"/>
        <w:numPr>
          <w:ilvl w:val="0"/>
          <w:numId w:val="22"/>
        </w:numPr>
        <w:rPr>
          <w:rFonts w:ascii="Times New Roman" w:hAnsi="Times New Roman"/>
          <w:sz w:val="22"/>
          <w:szCs w:val="22"/>
          <w:lang w:eastAsia="zh-CN"/>
        </w:rPr>
      </w:pPr>
      <w:hyperlink r:id="rId22" w:history="1">
        <w:r w:rsidR="009F4E79">
          <w:rPr>
            <w:rStyle w:val="af"/>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E36437">
      <w:pPr>
        <w:pStyle w:val="af4"/>
        <w:numPr>
          <w:ilvl w:val="0"/>
          <w:numId w:val="22"/>
        </w:numPr>
        <w:rPr>
          <w:rFonts w:ascii="Times New Roman" w:hAnsi="Times New Roman"/>
          <w:sz w:val="22"/>
          <w:szCs w:val="22"/>
          <w:lang w:eastAsia="zh-CN"/>
        </w:rPr>
      </w:pPr>
      <w:hyperlink r:id="rId23" w:history="1">
        <w:r w:rsidR="009F4E79">
          <w:rPr>
            <w:rStyle w:val="af"/>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E36437">
      <w:pPr>
        <w:pStyle w:val="af4"/>
        <w:numPr>
          <w:ilvl w:val="0"/>
          <w:numId w:val="22"/>
        </w:numPr>
        <w:rPr>
          <w:rFonts w:ascii="Times New Roman" w:hAnsi="Times New Roman"/>
          <w:sz w:val="22"/>
          <w:szCs w:val="22"/>
          <w:lang w:eastAsia="zh-CN"/>
        </w:rPr>
      </w:pPr>
      <w:hyperlink r:id="rId24" w:history="1">
        <w:r w:rsidR="009F4E79">
          <w:rPr>
            <w:rStyle w:val="af"/>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E36437">
      <w:pPr>
        <w:pStyle w:val="af4"/>
        <w:numPr>
          <w:ilvl w:val="0"/>
          <w:numId w:val="22"/>
        </w:numPr>
        <w:rPr>
          <w:rFonts w:ascii="Times New Roman" w:hAnsi="Times New Roman"/>
          <w:sz w:val="22"/>
          <w:szCs w:val="22"/>
          <w:lang w:eastAsia="zh-CN"/>
        </w:rPr>
      </w:pPr>
      <w:hyperlink r:id="rId25" w:history="1">
        <w:r w:rsidR="009F4E79">
          <w:rPr>
            <w:rStyle w:val="af"/>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E36437">
      <w:pPr>
        <w:pStyle w:val="af4"/>
        <w:numPr>
          <w:ilvl w:val="0"/>
          <w:numId w:val="22"/>
        </w:numPr>
        <w:rPr>
          <w:rFonts w:ascii="Times New Roman" w:hAnsi="Times New Roman"/>
          <w:sz w:val="22"/>
          <w:szCs w:val="22"/>
          <w:lang w:eastAsia="zh-CN"/>
        </w:rPr>
      </w:pPr>
      <w:hyperlink r:id="rId26" w:history="1">
        <w:r w:rsidR="009F4E79">
          <w:rPr>
            <w:rStyle w:val="af"/>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E36437">
      <w:pPr>
        <w:pStyle w:val="af4"/>
        <w:numPr>
          <w:ilvl w:val="0"/>
          <w:numId w:val="22"/>
        </w:numPr>
        <w:rPr>
          <w:rFonts w:ascii="Times New Roman" w:hAnsi="Times New Roman"/>
          <w:sz w:val="22"/>
          <w:szCs w:val="22"/>
          <w:lang w:eastAsia="zh-CN"/>
        </w:rPr>
      </w:pPr>
      <w:hyperlink r:id="rId27" w:history="1">
        <w:r w:rsidR="009F4E79">
          <w:rPr>
            <w:rStyle w:val="af"/>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E36437">
      <w:pPr>
        <w:pStyle w:val="af4"/>
        <w:numPr>
          <w:ilvl w:val="0"/>
          <w:numId w:val="22"/>
        </w:numPr>
        <w:rPr>
          <w:rFonts w:ascii="Times New Roman" w:hAnsi="Times New Roman"/>
          <w:sz w:val="22"/>
          <w:szCs w:val="22"/>
          <w:lang w:val="en-GB"/>
        </w:rPr>
      </w:pPr>
      <w:hyperlink r:id="rId28" w:history="1">
        <w:r w:rsidR="009F4E79">
          <w:rPr>
            <w:rStyle w:val="af"/>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For efficient activation of SCells</w:t>
            </w:r>
          </w:p>
          <w:p w14:paraId="6C0F456F" w14:textId="77777777" w:rsidR="00716165" w:rsidRDefault="009F4E79">
            <w:pPr>
              <w:pStyle w:val="af4"/>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af4"/>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af4"/>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49" w:name="OLE_LINK6"/>
            <w:bookmarkStart w:id="50" w:name="OLE_LINK25"/>
            <w:r>
              <w:rPr>
                <w:rFonts w:eastAsia="Malgun Gothic"/>
                <w:bCs/>
                <w:iCs/>
                <w:highlight w:val="green"/>
                <w:lang w:eastAsia="zh-CN"/>
              </w:rPr>
              <w:t>Agreement</w:t>
            </w:r>
          </w:p>
          <w:p w14:paraId="1BF72A3F" w14:textId="77777777" w:rsidR="00716165" w:rsidRDefault="009F4E79">
            <w:pPr>
              <w:rPr>
                <w:bCs/>
                <w:lang w:eastAsia="zh-CN"/>
              </w:rPr>
            </w:pPr>
            <w:bookmarkStart w:id="51" w:name="OLE_LINK7"/>
            <w:r>
              <w:rPr>
                <w:rFonts w:eastAsia="Malgun Gothic"/>
                <w:bCs/>
                <w:iCs/>
                <w:lang w:eastAsia="zh-CN"/>
              </w:rPr>
              <w:t>For efficient activation of Scells, the triggered temporary RS is aperiodic.</w:t>
            </w:r>
          </w:p>
          <w:bookmarkEnd w:id="51"/>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52"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52"/>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53"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af4"/>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af4"/>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53"/>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af4"/>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54" w:name="OLE_LINK3"/>
            <w:r>
              <w:rPr>
                <w:rFonts w:ascii="Times New Roman" w:hAnsi="Times New Roman"/>
                <w:sz w:val="22"/>
                <w:szCs w:val="22"/>
                <w:lang w:eastAsia="zh-CN"/>
              </w:rPr>
              <w:t>he last DL slot of the to-be-activated Scell overlapping with slot n+k as defined in 38.213 sub-clause 4.3</w:t>
            </w:r>
            <w:bookmarkEnd w:id="54"/>
          </w:p>
          <w:p w14:paraId="03E7F36B" w14:textId="77777777" w:rsidR="00716165" w:rsidRDefault="009F4E79">
            <w:pPr>
              <w:pStyle w:val="af4"/>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49"/>
            <w:bookmarkEnd w:id="50"/>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For efficient SCell activation, the earliest slot for a UE to receive a triggered temporary RS is the reference slot (i.e., the last DL slot of the to-be-activated Scell overlapping with slot n+k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Scell activation, </w:t>
            </w:r>
            <w:r>
              <w:t>RAN1 will not discuss</w:t>
            </w:r>
            <w:r w:rsidRPr="00436E92">
              <w:t xml:space="preserve"> for the case where a gNB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r w:rsidRPr="00D933BC">
              <w:rPr>
                <w:i/>
                <w:iCs/>
              </w:rPr>
              <w:t>firstActiveDownlinkBWP</w:t>
            </w:r>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8E7B" w14:textId="77777777" w:rsidR="00E36437" w:rsidRDefault="00E36437">
      <w:pPr>
        <w:spacing w:line="240" w:lineRule="auto"/>
      </w:pPr>
      <w:r>
        <w:separator/>
      </w:r>
    </w:p>
  </w:endnote>
  <w:endnote w:type="continuationSeparator" w:id="0">
    <w:p w14:paraId="5E4C3CC2" w14:textId="77777777" w:rsidR="00E36437" w:rsidRDefault="00E36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04B4" w14:textId="77777777" w:rsidR="00E36437" w:rsidRDefault="00E36437">
      <w:pPr>
        <w:spacing w:after="0" w:line="240" w:lineRule="auto"/>
      </w:pPr>
      <w:r>
        <w:separator/>
      </w:r>
    </w:p>
  </w:footnote>
  <w:footnote w:type="continuationSeparator" w:id="0">
    <w:p w14:paraId="62877B67" w14:textId="77777777" w:rsidR="00E36437" w:rsidRDefault="00E36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hybridMultilevel"/>
    <w:tmpl w:val="8064E7F8"/>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3"/>
  </w:num>
  <w:num w:numId="3">
    <w:abstractNumId w:val="22"/>
  </w:num>
  <w:num w:numId="4">
    <w:abstractNumId w:val="31"/>
    <w:lvlOverride w:ilvl="0">
      <w:startOverride w:val="1"/>
    </w:lvlOverride>
  </w:num>
  <w:num w:numId="5">
    <w:abstractNumId w:val="4"/>
  </w:num>
  <w:num w:numId="6">
    <w:abstractNumId w:val="9"/>
  </w:num>
  <w:num w:numId="7">
    <w:abstractNumId w:val="8"/>
  </w:num>
  <w:num w:numId="8">
    <w:abstractNumId w:val="17"/>
  </w:num>
  <w:num w:numId="9">
    <w:abstractNumId w:val="7"/>
  </w:num>
  <w:num w:numId="10">
    <w:abstractNumId w:val="6"/>
  </w:num>
  <w:num w:numId="11">
    <w:abstractNumId w:val="16"/>
  </w:num>
  <w:num w:numId="12">
    <w:abstractNumId w:val="26"/>
  </w:num>
  <w:num w:numId="13">
    <w:abstractNumId w:val="25"/>
  </w:num>
  <w:num w:numId="14">
    <w:abstractNumId w:val="20"/>
  </w:num>
  <w:num w:numId="15">
    <w:abstractNumId w:val="18"/>
  </w:num>
  <w:num w:numId="16">
    <w:abstractNumId w:val="14"/>
  </w:num>
  <w:num w:numId="17">
    <w:abstractNumId w:val="24"/>
  </w:num>
  <w:num w:numId="18">
    <w:abstractNumId w:val="2"/>
  </w:num>
  <w:num w:numId="19">
    <w:abstractNumId w:val="23"/>
  </w:num>
  <w:num w:numId="20">
    <w:abstractNumId w:val="30"/>
  </w:num>
  <w:num w:numId="21">
    <w:abstractNumId w:val="12"/>
  </w:num>
  <w:num w:numId="22">
    <w:abstractNumId w:val="11"/>
  </w:num>
  <w:num w:numId="23">
    <w:abstractNumId w:val="29"/>
  </w:num>
  <w:num w:numId="24">
    <w:abstractNumId w:val="1"/>
  </w:num>
  <w:num w:numId="25">
    <w:abstractNumId w:val="27"/>
  </w:num>
  <w:num w:numId="26">
    <w:abstractNumId w:val="15"/>
  </w:num>
  <w:num w:numId="27">
    <w:abstractNumId w:val="19"/>
  </w:num>
  <w:num w:numId="28">
    <w:abstractNumId w:val="28"/>
  </w:num>
  <w:num w:numId="29">
    <w:abstractNumId w:val="3"/>
  </w:num>
  <w:num w:numId="30">
    <w:abstractNumId w:val="21"/>
  </w:num>
  <w:num w:numId="31">
    <w:abstractNumId w:val="5"/>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479A"/>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ind w:left="720" w:hanging="720"/>
      <w:outlineLvl w:val="3"/>
    </w:pPr>
    <w:rPr>
      <w:b/>
      <w:bCs/>
      <w:szCs w:val="28"/>
    </w:rPr>
  </w:style>
  <w:style w:type="paragraph" w:styleId="5">
    <w:name w:val="heading 5"/>
    <w:basedOn w:val="a"/>
    <w:next w:val="a"/>
    <w:link w:val="5Char"/>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Char"/>
    <w:qFormat/>
    <w:rPr>
      <w:sz w:val="20"/>
      <w:szCs w:val="20"/>
    </w:rPr>
  </w:style>
  <w:style w:type="paragraph" w:styleId="20">
    <w:name w:val="Body Text 2"/>
    <w:basedOn w:val="a"/>
    <w:qFormat/>
    <w:pPr>
      <w:spacing w:after="0"/>
      <w:jc w:val="left"/>
    </w:pPr>
    <w:rPr>
      <w:szCs w:val="20"/>
    </w:rPr>
  </w:style>
  <w:style w:type="paragraph" w:styleId="a5">
    <w:name w:val="caption"/>
    <w:basedOn w:val="a"/>
    <w:next w:val="a"/>
    <w:link w:val="Char0"/>
    <w:qFormat/>
    <w:pPr>
      <w:jc w:val="center"/>
    </w:pPr>
    <w:rPr>
      <w:b/>
      <w:bCs/>
      <w:sz w:val="20"/>
      <w:szCs w:val="20"/>
    </w:rPr>
  </w:style>
  <w:style w:type="character" w:styleId="a6">
    <w:name w:val="annotation reference"/>
    <w:basedOn w:val="a0"/>
    <w:semiHidden/>
    <w:unhideWhenUsed/>
    <w:qFormat/>
    <w:rPr>
      <w:sz w:val="21"/>
      <w:szCs w:val="21"/>
    </w:rPr>
  </w:style>
  <w:style w:type="paragraph" w:styleId="a7">
    <w:name w:val="annotation text"/>
    <w:basedOn w:val="a"/>
    <w:link w:val="Char1"/>
    <w:semiHidden/>
    <w:unhideWhenUsed/>
    <w:qFormat/>
    <w:pPr>
      <w:jc w:val="left"/>
    </w:pPr>
  </w:style>
  <w:style w:type="paragraph" w:styleId="a8">
    <w:name w:val="annotation subject"/>
    <w:basedOn w:val="a7"/>
    <w:next w:val="a7"/>
    <w:link w:val="Char2"/>
    <w:semiHidden/>
    <w:unhideWhenUsed/>
    <w:qFormat/>
    <w:rPr>
      <w:b/>
      <w:bCs/>
    </w:rPr>
  </w:style>
  <w:style w:type="character" w:styleId="a9">
    <w:name w:val="Emphasis"/>
    <w:basedOn w:val="a0"/>
    <w:uiPriority w:val="20"/>
    <w:qFormat/>
    <w:rPr>
      <w:i/>
      <w:iCs/>
    </w:rPr>
  </w:style>
  <w:style w:type="character" w:styleId="aa">
    <w:name w:val="FollowedHyperlink"/>
    <w:basedOn w:val="a0"/>
    <w:qFormat/>
    <w:rPr>
      <w:color w:val="800080"/>
      <w:u w:val="single"/>
    </w:rPr>
  </w:style>
  <w:style w:type="paragraph" w:styleId="ab">
    <w:name w:val="footer"/>
    <w:basedOn w:val="a"/>
    <w:link w:val="Char3"/>
    <w:qFormat/>
    <w:pPr>
      <w:tabs>
        <w:tab w:val="center" w:pos="4680"/>
        <w:tab w:val="right" w:pos="9360"/>
      </w:tabs>
    </w:pPr>
  </w:style>
  <w:style w:type="character" w:styleId="ac">
    <w:name w:val="footnote reference"/>
    <w:basedOn w:val="a0"/>
    <w:semiHidden/>
    <w:qFormat/>
    <w:rPr>
      <w:vertAlign w:val="superscript"/>
    </w:rPr>
  </w:style>
  <w:style w:type="paragraph" w:styleId="ad">
    <w:name w:val="footnote text"/>
    <w:basedOn w:val="a"/>
    <w:semiHidden/>
    <w:qFormat/>
    <w:rPr>
      <w:sz w:val="20"/>
      <w:szCs w:val="20"/>
    </w:rPr>
  </w:style>
  <w:style w:type="paragraph" w:styleId="ae">
    <w:name w:val="header"/>
    <w:basedOn w:val="a"/>
    <w:link w:val="Char4"/>
    <w:qFormat/>
    <w:pPr>
      <w:tabs>
        <w:tab w:val="center" w:pos="4680"/>
        <w:tab w:val="right" w:pos="9360"/>
      </w:tabs>
    </w:pPr>
  </w:style>
  <w:style w:type="character" w:styleId="af">
    <w:name w:val="Hyperlink"/>
    <w:basedOn w:val="a0"/>
    <w:uiPriority w:val="99"/>
    <w:qFormat/>
    <w:rPr>
      <w:color w:val="0000FF"/>
      <w:u w:val="single"/>
    </w:rPr>
  </w:style>
  <w:style w:type="paragraph" w:styleId="af0">
    <w:name w:val="List"/>
    <w:basedOn w:val="a"/>
    <w:qFormat/>
    <w:pPr>
      <w:ind w:left="360" w:hanging="360"/>
    </w:pPr>
  </w:style>
  <w:style w:type="paragraph" w:styleId="21">
    <w:name w:val="List 2"/>
    <w:basedOn w:val="a"/>
    <w:semiHidden/>
    <w:unhideWhenUsed/>
    <w:qFormat/>
    <w:pPr>
      <w:ind w:leftChars="200" w:left="100" w:hangingChars="200" w:hanging="200"/>
      <w:contextualSpacing/>
    </w:pPr>
  </w:style>
  <w:style w:type="paragraph" w:styleId="30">
    <w:name w:val="List 3"/>
    <w:basedOn w:val="a"/>
    <w:semiHidden/>
    <w:unhideWhenUsed/>
    <w:qFormat/>
    <w:pPr>
      <w:ind w:leftChars="400" w:left="100" w:hangingChars="200" w:hanging="200"/>
      <w:contextualSpacing/>
    </w:pPr>
  </w:style>
  <w:style w:type="paragraph" w:styleId="af1">
    <w:name w:val="List Bullet"/>
    <w:basedOn w:val="af0"/>
    <w:qFormat/>
    <w:pPr>
      <w:autoSpaceDE/>
      <w:autoSpaceDN/>
      <w:adjustRightInd/>
      <w:spacing w:after="180"/>
      <w:ind w:left="568" w:hanging="284"/>
      <w:jc w:val="left"/>
    </w:pPr>
    <w:rPr>
      <w:sz w:val="20"/>
      <w:szCs w:val="20"/>
      <w:lang w:val="en-GB"/>
    </w:rPr>
  </w:style>
  <w:style w:type="paragraph" w:styleId="af2">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3">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4"/>
    <w:qFormat/>
  </w:style>
  <w:style w:type="character" w:customStyle="1" w:styleId="Char0">
    <w:name w:val="题注 Char"/>
    <w:basedOn w:val="a0"/>
    <w:link w:val="a5"/>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4">
    <w:name w:val="页眉 Char"/>
    <w:basedOn w:val="a0"/>
    <w:link w:val="ae"/>
    <w:qFormat/>
    <w:rPr>
      <w:sz w:val="22"/>
      <w:szCs w:val="22"/>
    </w:rPr>
  </w:style>
  <w:style w:type="character" w:customStyle="1" w:styleId="Char3">
    <w:name w:val="页脚 Char"/>
    <w:basedOn w:val="a0"/>
    <w:link w:val="ab"/>
    <w:qFormat/>
    <w:rPr>
      <w:sz w:val="22"/>
      <w:szCs w:val="22"/>
    </w:rPr>
  </w:style>
  <w:style w:type="paragraph" w:customStyle="1" w:styleId="tablecol">
    <w:name w:val="tablecol"/>
    <w:basedOn w:val="tablecell"/>
    <w:qFormat/>
    <w:pPr>
      <w:jc w:val="center"/>
    </w:pPr>
    <w:rPr>
      <w:b/>
    </w:rPr>
  </w:style>
  <w:style w:type="paragraph" w:customStyle="1" w:styleId="B1">
    <w:name w:val="B1"/>
    <w:basedOn w:val="af0"/>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4">
    <w:name w:val="List Paragraph"/>
    <w:basedOn w:val="a"/>
    <w:link w:val="Char5"/>
    <w:uiPriority w:val="34"/>
    <w:qFormat/>
    <w:pPr>
      <w:autoSpaceDE/>
      <w:autoSpaceDN/>
      <w:adjustRightInd/>
      <w:snapToGrid/>
      <w:spacing w:after="0"/>
      <w:ind w:firstLine="420"/>
      <w:jc w:val="left"/>
    </w:pPr>
    <w:rPr>
      <w:rFonts w:ascii="宋体" w:hAnsi="宋体"/>
      <w:sz w:val="24"/>
      <w:szCs w:val="24"/>
    </w:rPr>
  </w:style>
  <w:style w:type="character" w:customStyle="1" w:styleId="Char5">
    <w:name w:val="列出段落 Char"/>
    <w:link w:val="af4"/>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5">
    <w:name w:val="Placeholder Text"/>
    <w:basedOn w:val="a0"/>
    <w:uiPriority w:val="99"/>
    <w:semiHidden/>
    <w:qFormat/>
    <w:rPr>
      <w:color w:val="808080"/>
    </w:rPr>
  </w:style>
  <w:style w:type="character" w:customStyle="1" w:styleId="2Char">
    <w:name w:val="标题 2 Char"/>
    <w:basedOn w:val="a0"/>
    <w:link w:val="2"/>
    <w:qFormat/>
    <w:rPr>
      <w:b/>
      <w:bCs/>
      <w:sz w:val="24"/>
    </w:rPr>
  </w:style>
  <w:style w:type="character" w:customStyle="1" w:styleId="Char1">
    <w:name w:val="批注文字 Char"/>
    <w:basedOn w:val="a0"/>
    <w:link w:val="a7"/>
    <w:semiHidden/>
    <w:qFormat/>
    <w:rPr>
      <w:sz w:val="22"/>
      <w:szCs w:val="22"/>
    </w:rPr>
  </w:style>
  <w:style w:type="character" w:customStyle="1" w:styleId="Char2">
    <w:name w:val="批注主题 Char"/>
    <w:basedOn w:val="Char1"/>
    <w:link w:val="a8"/>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Char">
    <w:name w:val="标题 4 Char"/>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Char">
    <w:name w:val="标题 3 Char"/>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Char">
    <w:name w:val="标题 5 Char"/>
    <w:basedOn w:val="a0"/>
    <w:link w:val="5"/>
    <w:rsid w:val="000D681D"/>
    <w:rPr>
      <w:b/>
      <w:bCs/>
      <w:i/>
      <w:iCs/>
      <w:kern w:val="2"/>
      <w:sz w:val="22"/>
      <w:szCs w:val="26"/>
      <w:lang w:eastAsia="en-US"/>
    </w:rPr>
  </w:style>
  <w:style w:type="paragraph" w:customStyle="1" w:styleId="TH">
    <w:name w:val="TH"/>
    <w:basedOn w:val="a"/>
    <w:link w:val="THChar"/>
    <w:rsid w:val="00D460E2"/>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rsid w:val="00D460E2"/>
    <w:pPr>
      <w:keepNext w:val="0"/>
      <w:spacing w:before="0" w:after="240"/>
    </w:pPr>
  </w:style>
  <w:style w:type="character" w:customStyle="1" w:styleId="THChar">
    <w:name w:val="TH Char"/>
    <w:link w:val="TH"/>
    <w:qFormat/>
    <w:rsid w:val="00D460E2"/>
    <w:rPr>
      <w:rFonts w:ascii="Arial" w:eastAsia="Times New Roman" w:hAnsi="Arial"/>
      <w:b/>
      <w:lang w:val="en-GB" w:eastAsia="ja-JP"/>
    </w:rPr>
  </w:style>
  <w:style w:type="character" w:customStyle="1" w:styleId="TFChar">
    <w:name w:val="TF Char"/>
    <w:link w:val="TF"/>
    <w:qFormat/>
    <w:rsid w:val="00D460E2"/>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__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__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14206</Words>
  <Characters>80975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ZTE-Xingguang</cp:lastModifiedBy>
  <cp:revision>2</cp:revision>
  <cp:lastPrinted>2007-06-18T10:08:00Z</cp:lastPrinted>
  <dcterms:created xsi:type="dcterms:W3CDTF">2021-08-24T02:32:00Z</dcterms:created>
  <dcterms:modified xsi:type="dcterms:W3CDTF">2021-08-24T02:32:00Z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