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r w:rsidR="00F2095E">
        <w:fldChar w:fldCharType="begin"/>
      </w:r>
      <w:r w:rsidR="00F2095E">
        <w:instrText xml:space="preserve"> SEQ Figure \* ARABIC </w:instrText>
      </w:r>
      <w:r w:rsidR="00F2095E">
        <w:fldChar w:fldCharType="separate"/>
      </w:r>
      <w:r>
        <w:t>1</w:t>
      </w:r>
      <w:r w:rsidR="00F2095E">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w:t>
            </w:r>
            <w:proofErr w:type="gramStart"/>
            <w:r w:rsidRPr="00FD4019">
              <w:rPr>
                <w:rFonts w:eastAsia="MS Mincho"/>
                <w:iCs/>
                <w:sz w:val="21"/>
                <w:szCs w:val="21"/>
                <w:lang w:eastAsia="ja-JP"/>
              </w:rPr>
              <w:t>e.g.</w:t>
            </w:r>
            <w:proofErr w:type="gramEnd"/>
            <w:r w:rsidRPr="00FD4019">
              <w:rPr>
                <w:rFonts w:eastAsia="MS Mincho"/>
                <w:iCs/>
                <w:sz w:val="21"/>
                <w:szCs w:val="21"/>
                <w:lang w:eastAsia="ja-JP"/>
              </w:rPr>
              <w:t xml:space="preserve"> trigger state ID/trigger RS ID/ entry index)</w:t>
            </w:r>
            <w:r>
              <w:rPr>
                <w:rFonts w:eastAsia="MS Mincho"/>
                <w:iCs/>
                <w:sz w:val="21"/>
                <w:szCs w:val="21"/>
                <w:lang w:eastAsia="ja-JP"/>
              </w:rPr>
              <w:t xml:space="preserve">”.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proofErr w:type="gramStart"/>
            <w:r>
              <w:rPr>
                <w:iCs/>
                <w:lang w:val="en" w:eastAsia="zh-CN"/>
              </w:rPr>
              <w:t>Qualcomm</w:t>
            </w:r>
            <w:r w:rsidR="000B1539">
              <w:rPr>
                <w:iCs/>
                <w:lang w:val="en" w:eastAsia="zh-CN"/>
              </w:rPr>
              <w:t>,Xiaomi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w:t>
            </w:r>
            <w:proofErr w:type="spellStart"/>
            <w:r w:rsidRPr="000B1539">
              <w:rPr>
                <w:rFonts w:ascii="Times New Roman" w:eastAsiaTheme="minorEastAsia" w:hAnsi="Times New Roman"/>
                <w:i/>
                <w:color w:val="C00000"/>
                <w:sz w:val="22"/>
                <w:szCs w:val="22"/>
                <w:lang w:eastAsia="zh-CN"/>
              </w:rPr>
              <w:t>SCell</w:t>
            </w:r>
            <w:proofErr w:type="spellEnd"/>
            <w:r w:rsidRPr="000B1539">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Pr>
                <w:rFonts w:eastAsia="MS Mincho"/>
                <w:iCs/>
                <w:lang w:eastAsia="ja-JP"/>
              </w:rPr>
              <w:t xml:space="preserve">activation” or “Target </w:t>
            </w:r>
            <w:proofErr w:type="spellStart"/>
            <w:r>
              <w:rPr>
                <w:rFonts w:eastAsia="MS Mincho"/>
                <w:iCs/>
                <w:lang w:eastAsia="ja-JP"/>
              </w:rPr>
              <w:t>SCell</w:t>
            </w:r>
            <w:proofErr w:type="spellEnd"/>
            <w:r>
              <w:rPr>
                <w:rFonts w:eastAsia="MS Mincho"/>
                <w:iCs/>
                <w:lang w:eastAsia="ja-JP"/>
              </w:rPr>
              <w:t xml:space="preserve">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w:t>
            </w:r>
            <w:proofErr w:type="spellStart"/>
            <w:r w:rsidR="008D6A64">
              <w:rPr>
                <w:rFonts w:eastAsia="MS Mincho"/>
                <w:iCs/>
                <w:lang w:eastAsia="ja-JP"/>
              </w:rPr>
              <w:t>SCell</w:t>
            </w:r>
            <w:proofErr w:type="spellEnd"/>
            <w:r w:rsidR="008D6A64">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 xml:space="preserve">Target </w:t>
            </w:r>
            <w:proofErr w:type="spellStart"/>
            <w:r w:rsidR="00D049D3">
              <w:rPr>
                <w:rFonts w:eastAsia="MS Mincho"/>
                <w:iCs/>
                <w:lang w:eastAsia="ja-JP"/>
              </w:rPr>
              <w:t>SCell</w:t>
            </w:r>
            <w:proofErr w:type="spellEnd"/>
            <w:r w:rsidR="00D049D3">
              <w:rPr>
                <w:rFonts w:eastAsia="MS Mincho"/>
                <w:iCs/>
                <w:lang w:eastAsia="ja-JP"/>
              </w:rPr>
              <w:t xml:space="preserve">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w:t>
            </w:r>
            <w:proofErr w:type="spellStart"/>
            <w:r w:rsidR="00D049D3">
              <w:rPr>
                <w:rFonts w:eastAsia="MS Mincho"/>
                <w:iCs/>
                <w:lang w:eastAsia="ja-JP"/>
              </w:rPr>
              <w:t>SCell</w:t>
            </w:r>
            <w:proofErr w:type="spellEnd"/>
            <w:r w:rsidR="00D049D3">
              <w:rPr>
                <w:rFonts w:eastAsia="MS Mincho"/>
                <w:iCs/>
                <w:lang w:eastAsia="ja-JP"/>
              </w:rPr>
              <w:t xml:space="preserve">(s)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proofErr w:type="spellStart"/>
            <w:r w:rsidR="00D049D3">
              <w:rPr>
                <w:rFonts w:eastAsia="MS Mincho"/>
                <w:iCs/>
                <w:lang w:eastAsia="ja-JP"/>
              </w:rPr>
              <w:t>SCell</w:t>
            </w:r>
            <w:proofErr w:type="spellEnd"/>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 xml:space="preserve">or a given target </w:t>
            </w:r>
            <w:proofErr w:type="spellStart"/>
            <w:r w:rsidR="008A2292">
              <w:rPr>
                <w:rFonts w:eastAsia="MS Mincho"/>
                <w:iCs/>
                <w:lang w:eastAsia="ja-JP"/>
              </w:rPr>
              <w:t>SCell</w:t>
            </w:r>
            <w:proofErr w:type="spellEnd"/>
            <w:r w:rsidR="008A2292">
              <w:rPr>
                <w:rFonts w:eastAsia="MS Mincho"/>
                <w:iCs/>
                <w:lang w:eastAsia="ja-JP"/>
              </w:rPr>
              <w:t>,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proofErr w:type="spellStart"/>
            <w:r w:rsidR="008C2086">
              <w:rPr>
                <w:rFonts w:eastAsia="MS Mincho"/>
                <w:iCs/>
                <w:lang w:eastAsia="ja-JP"/>
              </w:rPr>
              <w:t>SC</w:t>
            </w:r>
            <w:r w:rsidR="00D049D3">
              <w:rPr>
                <w:rFonts w:eastAsia="MS Mincho"/>
                <w:iCs/>
                <w:lang w:eastAsia="ja-JP"/>
              </w:rPr>
              <w:t>ell</w:t>
            </w:r>
            <w:proofErr w:type="spellEnd"/>
            <w:r w:rsidR="00D049D3">
              <w:rPr>
                <w:rFonts w:eastAsia="MS Mincho"/>
                <w:iCs/>
                <w:lang w:eastAsia="ja-JP"/>
              </w:rPr>
              <w:t xml:space="preserve">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 xml:space="preserve">Target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 xml:space="preserve">arget </w:t>
            </w:r>
            <w:proofErr w:type="spellStart"/>
            <w:r w:rsidRPr="00D832C0">
              <w:rPr>
                <w:rFonts w:ascii="Times New Roman" w:eastAsia="MS Mincho" w:hAnsi="Times New Roman"/>
                <w:i/>
                <w:color w:val="0000FF"/>
                <w:sz w:val="22"/>
                <w:szCs w:val="22"/>
                <w:lang w:eastAsia="ja-JP"/>
              </w:rPr>
              <w:t>SCell</w:t>
            </w:r>
            <w:proofErr w:type="spellEnd"/>
            <w:r w:rsidRPr="00D832C0">
              <w:rPr>
                <w:rFonts w:ascii="Times New Roman" w:eastAsia="MS Mincho" w:hAnsi="Times New Roman"/>
                <w:i/>
                <w:color w:val="0000FF"/>
                <w:sz w:val="22"/>
                <w:szCs w:val="22"/>
                <w:lang w:eastAsia="ja-JP"/>
              </w:rPr>
              <w:t xml:space="preserve">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 xml:space="preserve">Target </w:t>
            </w:r>
            <w:proofErr w:type="spellStart"/>
            <w:r w:rsidRPr="0091570F">
              <w:rPr>
                <w:iCs/>
                <w:lang w:eastAsia="zh-CN"/>
              </w:rPr>
              <w:t>SCell</w:t>
            </w:r>
            <w:proofErr w:type="spellEnd"/>
            <w:r w:rsidRPr="0091570F">
              <w:rPr>
                <w:iCs/>
                <w:lang w:eastAsia="zh-CN"/>
              </w:rPr>
              <w:t xml:space="preserve">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w:t>
            </w:r>
            <w:proofErr w:type="spellStart"/>
            <w:r w:rsidR="008360BA">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w:t>
            </w:r>
            <w:r w:rsidR="00C04289">
              <w:rPr>
                <w:iCs/>
                <w:lang w:eastAsia="zh-CN"/>
              </w:rPr>
              <w:t xml:space="preserve">is </w:t>
            </w:r>
            <w:proofErr w:type="gramStart"/>
            <w:r w:rsidR="00C04289">
              <w:rPr>
                <w:iCs/>
                <w:lang w:eastAsia="zh-CN"/>
              </w:rPr>
              <w:t xml:space="preserve">better </w:t>
            </w:r>
            <w:r>
              <w:rPr>
                <w:iCs/>
                <w:lang w:eastAsia="zh-CN"/>
              </w:rPr>
              <w:t xml:space="preserve"> </w:t>
            </w:r>
            <w:r w:rsidR="00FE18CA">
              <w:rPr>
                <w:iCs/>
                <w:lang w:eastAsia="zh-CN"/>
              </w:rPr>
              <w:t>instead</w:t>
            </w:r>
            <w:proofErr w:type="gramEnd"/>
            <w:r w:rsidR="00FE18CA">
              <w:rPr>
                <w:iCs/>
                <w:lang w:eastAsia="zh-CN"/>
              </w:rPr>
              <w:t xml:space="preserve">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w:t>
            </w:r>
            <w:r>
              <w:rPr>
                <w:iCs/>
                <w:lang w:eastAsia="zh-CN"/>
              </w:rPr>
              <w:lastRenderedPageBreak/>
              <w:t xml:space="preserve">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E87082">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76958545" w14:textId="77777777" w:rsidTr="00E87082">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E87082">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09E1D131" w14:textId="77777777" w:rsidTr="00E87082">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B087091"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53D16109" w14:textId="77777777" w:rsidTr="00E87082">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302173F0"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0E698EAA"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E87082">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32742A48" w14:textId="77777777" w:rsidR="00D460E2" w:rsidRPr="000F3B30" w:rsidRDefault="00F2095E" w:rsidP="00D460E2">
            <w:pPr>
              <w:pStyle w:val="TH"/>
              <w:rPr>
                <w:lang w:eastAsia="ko-KR"/>
              </w:rPr>
            </w:pPr>
            <w:r w:rsidRPr="000F3B30">
              <w:rPr>
                <w:noProof/>
              </w:rPr>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85.25pt;height:51.5pt;mso-width-percent:0;mso-height-percent:0;mso-width-percent:0;mso-height-percent:0" o:ole="">
                  <v:imagedata r:id="rId9" o:title=""/>
                </v:shape>
                <o:OLEObject Type="Embed" ProgID="Visio.Drawing.15" ShapeID="_x0000_i1027" DrawAspect="Content" ObjectID="_1691247593"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F2095E" w:rsidP="00D460E2">
            <w:pPr>
              <w:pStyle w:val="TH"/>
              <w:rPr>
                <w:lang w:eastAsia="ko-KR"/>
              </w:rPr>
            </w:pPr>
            <w:r w:rsidRPr="000F3B30">
              <w:rPr>
                <w:noProof/>
              </w:rPr>
              <w:object w:dxaOrig="5700" w:dyaOrig="2731" w14:anchorId="26D2454D">
                <v:shape id="_x0000_i1026" type="#_x0000_t75" alt="" style="width:285.25pt;height:136.8pt;mso-width-percent:0;mso-height-percent:0;mso-width-percent:0;mso-height-percent:0" o:ole="">
                  <v:imagedata r:id="rId11" o:title=""/>
                </v:shape>
                <o:OLEObject Type="Embed" ProgID="Visio.Drawing.15" ShapeID="_x0000_i1026" DrawAspect="Content" ObjectID="_1691247594"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lastRenderedPageBreak/>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by a UE can be different, even the MAC-CE of </w:t>
            </w:r>
            <w:proofErr w:type="spellStart"/>
            <w:r>
              <w:rPr>
                <w:iCs/>
                <w:lang w:eastAsia="zh-CN"/>
              </w:rPr>
              <w:t>SCell</w:t>
            </w:r>
            <w:proofErr w:type="spellEnd"/>
            <w:r>
              <w:rPr>
                <w:iCs/>
                <w:lang w:eastAsia="zh-CN"/>
              </w:rPr>
              <w:t xml:space="preserve">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r w:rsidRPr="006D03A4">
              <w:rPr>
                <w:rFonts w:hint="eastAsia"/>
                <w:b/>
                <w:iCs/>
                <w:lang w:eastAsia="zh-CN"/>
              </w:rPr>
              <w:t>I</w:t>
            </w:r>
            <w:r w:rsidRPr="006D03A4">
              <w:rPr>
                <w:b/>
                <w:iCs/>
                <w:lang w:eastAsia="zh-CN"/>
              </w:rPr>
              <w:t xml:space="preserve">n summary, </w:t>
            </w:r>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691DF5DE"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3D6E25A2"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45A6857A" w14:textId="77777777" w:rsidR="00D460E2" w:rsidRPr="007459AD" w:rsidRDefault="00F2095E" w:rsidP="00D460E2">
            <w:pPr>
              <w:spacing w:beforeLines="50" w:before="120"/>
              <w:rPr>
                <w:iCs/>
                <w:lang w:eastAsia="zh-CN"/>
              </w:rPr>
            </w:pPr>
            <w:r w:rsidRPr="000F3B30">
              <w:rPr>
                <w:noProof/>
              </w:rPr>
              <w:object w:dxaOrig="5700" w:dyaOrig="2731" w14:anchorId="6BB94FDF">
                <v:shape id="_x0000_i1025" type="#_x0000_t75" alt="" style="width:285.25pt;height:136.8pt;mso-width-percent:0;mso-height-percent:0;mso-width-percent:0;mso-height-percent:0" o:ole="">
                  <v:imagedata r:id="rId11" o:title=""/>
                </v:shape>
                <o:OLEObject Type="Embed" ProgID="Visio.Drawing.15" ShapeID="_x0000_i1025" DrawAspect="Content" ObjectID="_1691247595"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ListParagraph"/>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ListParagraph"/>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E87082">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1924E23D" w14:textId="77777777" w:rsidTr="00E87082">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E87082">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509EB320" w14:textId="77777777" w:rsidTr="00E87082">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1EB425C"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6D3B4C75" w14:textId="77777777" w:rsidTr="00E87082">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424EF2A9"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69C026A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E87082">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t xml:space="preserve">The examples for </w:t>
            </w:r>
            <w:r w:rsidR="00D460E2">
              <w:rPr>
                <w:iCs/>
                <w:lang w:eastAsia="zh-CN"/>
              </w:rPr>
              <w:t xml:space="preserve">two alternatives may involve too </w:t>
            </w:r>
            <w:proofErr w:type="gramStart"/>
            <w:r w:rsidR="00D460E2">
              <w:rPr>
                <w:iCs/>
                <w:lang w:eastAsia="zh-CN"/>
              </w:rPr>
              <w:t>much</w:t>
            </w:r>
            <w:proofErr w:type="gramEnd"/>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3E8DE608" w14:textId="77777777" w:rsidR="00D460E2" w:rsidRPr="00B30B2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64BE865D"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xml:space="preserve">,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6B8D94"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5234241" w14:textId="77777777" w:rsidR="00D460E2" w:rsidRDefault="00D460E2" w:rsidP="00D460E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C18F91C" w14:textId="24B18923" w:rsidR="00D460E2" w:rsidRDefault="00D460E2" w:rsidP="00B418B5">
            <w:pPr>
              <w:pStyle w:val="ListParagraph"/>
              <w:numPr>
                <w:ilvl w:val="0"/>
                <w:numId w:val="30"/>
              </w:numPr>
              <w:ind w:left="751"/>
              <w:rPr>
                <w:iCs/>
                <w:lang w:eastAsia="zh-CN"/>
              </w:rPr>
            </w:pPr>
            <w:r w:rsidRPr="00B418B5">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B418B5">
              <w:rPr>
                <w:rFonts w:ascii="Times New Roman" w:eastAsiaTheme="minorEastAsia" w:hAnsi="Times New Roman"/>
                <w:i/>
                <w:color w:val="FF0000"/>
                <w:sz w:val="22"/>
                <w:szCs w:val="22"/>
                <w:lang w:eastAsia="zh-CN"/>
              </w:rPr>
              <w:t>SCell</w:t>
            </w:r>
            <w:proofErr w:type="spellEnd"/>
          </w:p>
        </w:tc>
      </w:tr>
      <w:tr w:rsidR="00E87082" w14:paraId="3F870F0D" w14:textId="77777777" w:rsidTr="00103986">
        <w:tc>
          <w:tcPr>
            <w:tcW w:w="1986" w:type="dxa"/>
            <w:tcBorders>
              <w:top w:val="single" w:sz="4" w:space="0" w:color="auto"/>
              <w:left w:val="single" w:sz="4" w:space="0" w:color="auto"/>
              <w:bottom w:val="single" w:sz="4" w:space="0" w:color="auto"/>
              <w:right w:val="single" w:sz="4" w:space="0" w:color="auto"/>
            </w:tcBorders>
          </w:tcPr>
          <w:p w14:paraId="5355D11E" w14:textId="2FD36EB9" w:rsidR="00E87082" w:rsidRDefault="00E87082" w:rsidP="00D460E2">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1549298E" w14:textId="5877E1C7" w:rsidR="00E87082" w:rsidRDefault="00E87082" w:rsidP="00D460E2">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502C1052" w14:textId="77777777" w:rsidR="00E87082" w:rsidRPr="00E87082" w:rsidRDefault="00E87082" w:rsidP="00E8708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sidRPr="00E87082">
              <w:rPr>
                <w:rFonts w:ascii="Times New Roman" w:eastAsiaTheme="minorEastAsia" w:hAnsi="Times New Roman"/>
                <w:i/>
                <w:sz w:val="22"/>
                <w:szCs w:val="22"/>
                <w:highlight w:val="yellow"/>
                <w:u w:val="single"/>
                <w:lang w:eastAsia="zh-CN"/>
              </w:rPr>
              <w:t>Y</w:t>
            </w:r>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5E243714" w14:textId="77777777" w:rsidR="00E87082" w:rsidRDefault="00E87082" w:rsidP="00E87082">
            <w:pPr>
              <w:rPr>
                <w:rFonts w:eastAsiaTheme="minorEastAsia"/>
                <w:iCs/>
                <w:u w:val="single"/>
                <w:lang w:eastAsia="zh-CN"/>
              </w:rPr>
            </w:pPr>
          </w:p>
          <w:p w14:paraId="1E445BEB" w14:textId="68BBFBBC" w:rsidR="00E87082" w:rsidRPr="00E87082" w:rsidRDefault="00E87082" w:rsidP="00E87082">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AA3081" w14:paraId="60A2F6AB" w14:textId="77777777" w:rsidTr="00103986">
        <w:tc>
          <w:tcPr>
            <w:tcW w:w="1986" w:type="dxa"/>
            <w:tcBorders>
              <w:top w:val="single" w:sz="4" w:space="0" w:color="auto"/>
              <w:left w:val="single" w:sz="4" w:space="0" w:color="auto"/>
              <w:bottom w:val="single" w:sz="4" w:space="0" w:color="auto"/>
              <w:right w:val="single" w:sz="4" w:space="0" w:color="auto"/>
            </w:tcBorders>
          </w:tcPr>
          <w:p w14:paraId="6F27B9C4" w14:textId="7C7B13D6" w:rsidR="00AA3081" w:rsidRDefault="00AA3081" w:rsidP="00D460E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C83F608" w14:textId="77777777" w:rsidR="00AA3081" w:rsidRDefault="00AA3081" w:rsidP="00D460E2">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6B52722D" w14:textId="68800BDE" w:rsidR="00AA3081" w:rsidRPr="00E87082" w:rsidRDefault="00AA3081" w:rsidP="00AA3081">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w:t>
            </w:r>
            <w:del w:id="16" w:author="JL" w:date="2021-08-23T14:08:00Z">
              <w:r w:rsidRPr="00E87082" w:rsidDel="00AA3081">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Each temporary RS triggering/no-triggering</w:t>
              </w:r>
              <w:r w:rsidRPr="00E87082">
                <w:rPr>
                  <w:rFonts w:ascii="Times New Roman" w:eastAsiaTheme="minorEastAsia" w:hAnsi="Times New Roman"/>
                  <w:i/>
                  <w:color w:val="FF0000"/>
                  <w:sz w:val="22"/>
                  <w:szCs w:val="22"/>
                  <w:highlight w:val="yellow"/>
                  <w:u w:val="single"/>
                  <w:lang w:eastAsia="zh-CN"/>
                </w:rPr>
                <w:t xml:space="preserve"> </w:t>
              </w:r>
            </w:ins>
            <w:r w:rsidRPr="00E87082">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620E7B74" w14:textId="72EF33BF" w:rsidR="00AA3081" w:rsidRDefault="00AA3081" w:rsidP="00AA3081">
            <w:pPr>
              <w:spacing w:beforeLines="50" w:before="120"/>
              <w:rPr>
                <w:iCs/>
                <w:lang w:eastAsia="zh-CN"/>
              </w:rPr>
            </w:pPr>
            <w:r>
              <w:rPr>
                <w:iCs/>
                <w:lang w:eastAsia="zh-CN"/>
              </w:rPr>
              <w:t>For the alternatives, we support Alt1.</w:t>
            </w:r>
          </w:p>
        </w:tc>
      </w:tr>
      <w:tr w:rsidR="003B479A" w14:paraId="4B3E6A3B" w14:textId="77777777" w:rsidTr="00103986">
        <w:tc>
          <w:tcPr>
            <w:tcW w:w="1986" w:type="dxa"/>
            <w:tcBorders>
              <w:top w:val="single" w:sz="4" w:space="0" w:color="auto"/>
              <w:left w:val="single" w:sz="4" w:space="0" w:color="auto"/>
              <w:bottom w:val="single" w:sz="4" w:space="0" w:color="auto"/>
              <w:right w:val="single" w:sz="4" w:space="0" w:color="auto"/>
            </w:tcBorders>
          </w:tcPr>
          <w:p w14:paraId="39F2D722" w14:textId="324D0F5B" w:rsidR="003B479A" w:rsidRPr="003B479A" w:rsidRDefault="003B479A" w:rsidP="00D460E2">
            <w:pPr>
              <w:spacing w:beforeLines="50" w:before="120"/>
              <w:rPr>
                <w:rFonts w:eastAsiaTheme="minorEastAsia"/>
                <w:lang w:eastAsia="zh-CN"/>
              </w:rPr>
            </w:pPr>
            <w:r>
              <w:rPr>
                <w:rFonts w:eastAsiaTheme="minorEastAsia"/>
                <w:lang w:eastAsia="zh-CN"/>
              </w:rPr>
              <w:t>Qualcomm</w:t>
            </w:r>
            <w:r w:rsidR="001E574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785D9ABE" w14:textId="548E975F" w:rsidR="003B479A" w:rsidRDefault="003B479A" w:rsidP="00313E22">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intention of FL proposal (to cover both alternatives) is </w:t>
            </w:r>
            <w:r w:rsidR="009356BC">
              <w:rPr>
                <w:rFonts w:eastAsia="MS Mincho"/>
                <w:iCs/>
                <w:lang w:eastAsia="ja-JP"/>
              </w:rPr>
              <w:t>ok for us</w:t>
            </w:r>
            <w:r>
              <w:rPr>
                <w:rFonts w:eastAsia="MS Mincho"/>
                <w:iCs/>
                <w:lang w:eastAsia="ja-JP"/>
              </w:rPr>
              <w:t xml:space="preserve">. However, the current proposal 1-rev2 </w:t>
            </w:r>
            <w:r w:rsidR="009356BC">
              <w:rPr>
                <w:rFonts w:eastAsia="MS Mincho"/>
                <w:iCs/>
                <w:lang w:eastAsia="ja-JP"/>
              </w:rPr>
              <w:t xml:space="preserve">does not </w:t>
            </w:r>
            <w:r>
              <w:rPr>
                <w:rFonts w:eastAsia="MS Mincho"/>
                <w:iCs/>
                <w:lang w:eastAsia="ja-JP"/>
              </w:rPr>
              <w:t xml:space="preserve">achieve this. </w:t>
            </w:r>
            <w:r w:rsidR="00313E22">
              <w:rPr>
                <w:rFonts w:eastAsia="MS Mincho"/>
                <w:iCs/>
                <w:lang w:eastAsia="ja-JP"/>
              </w:rPr>
              <w:t xml:space="preserve">Since the FL summary above </w:t>
            </w:r>
            <w:r w:rsidR="009356BC">
              <w:rPr>
                <w:rFonts w:eastAsia="MS Mincho"/>
                <w:iCs/>
                <w:lang w:eastAsia="ja-JP"/>
              </w:rPr>
              <w:t>explains</w:t>
            </w:r>
            <w:r w:rsidR="00313E22">
              <w:rPr>
                <w:rFonts w:eastAsia="MS Mincho"/>
                <w:iCs/>
                <w:lang w:eastAsia="ja-JP"/>
              </w:rPr>
              <w:t xml:space="preserve"> the high-level principles of Alt.1 and Alt.2</w:t>
            </w:r>
            <w:r w:rsidR="009356BC">
              <w:rPr>
                <w:rFonts w:eastAsia="MS Mincho"/>
                <w:iCs/>
                <w:lang w:eastAsia="ja-JP"/>
              </w:rPr>
              <w:t xml:space="preserve"> well</w:t>
            </w:r>
            <w:r w:rsidR="00313E22">
              <w:rPr>
                <w:rFonts w:eastAsia="MS Mincho"/>
                <w:iCs/>
                <w:lang w:eastAsia="ja-JP"/>
              </w:rPr>
              <w:t xml:space="preserve">, we suggest </w:t>
            </w:r>
            <w:proofErr w:type="gramStart"/>
            <w:r w:rsidR="00313E22">
              <w:rPr>
                <w:rFonts w:eastAsia="MS Mincho"/>
                <w:iCs/>
                <w:lang w:eastAsia="ja-JP"/>
              </w:rPr>
              <w:t>to capture</w:t>
            </w:r>
            <w:proofErr w:type="gramEnd"/>
            <w:r w:rsidR="00313E22">
              <w:rPr>
                <w:rFonts w:eastAsia="MS Mincho"/>
                <w:iCs/>
                <w:lang w:eastAsia="ja-JP"/>
              </w:rPr>
              <w:t xml:space="preserve"> them as alternatives to down select </w:t>
            </w:r>
            <w:r w:rsidR="009356BC">
              <w:rPr>
                <w:rFonts w:eastAsia="MS Mincho"/>
                <w:iCs/>
                <w:lang w:eastAsia="ja-JP"/>
              </w:rPr>
              <w:t>at</w:t>
            </w:r>
            <w:r w:rsidR="00313E22">
              <w:rPr>
                <w:rFonts w:eastAsia="MS Mincho"/>
                <w:iCs/>
                <w:lang w:eastAsia="ja-JP"/>
              </w:rPr>
              <w:t xml:space="preserve"> the next meeting.</w:t>
            </w:r>
          </w:p>
          <w:p w14:paraId="723874C1" w14:textId="72C76E8E" w:rsidR="004E0081" w:rsidRPr="004E0081" w:rsidRDefault="00313E22" w:rsidP="004E0081">
            <w:pPr>
              <w:spacing w:beforeLines="50" w:before="120"/>
              <w:rPr>
                <w:rFonts w:eastAsia="MS Mincho"/>
                <w:iCs/>
                <w:lang w:eastAsia="ja-JP"/>
              </w:rPr>
            </w:pPr>
            <w:r>
              <w:rPr>
                <w:rFonts w:eastAsia="MS Mincho"/>
                <w:iCs/>
                <w:lang w:eastAsia="ja-JP"/>
              </w:rPr>
              <w:t>O</w:t>
            </w:r>
            <w:r w:rsidR="004E0081">
              <w:rPr>
                <w:rFonts w:eastAsia="MS Mincho"/>
                <w:iCs/>
                <w:lang w:eastAsia="ja-JP"/>
              </w:rPr>
              <w:t xml:space="preserve">ur suggested update on the FL proposal 1-rev2 is </w:t>
            </w:r>
            <w:r w:rsidR="004E0081" w:rsidRPr="001E5748">
              <w:rPr>
                <w:rFonts w:eastAsia="MS Mincho"/>
                <w:iCs/>
                <w:color w:val="0000FF"/>
                <w:lang w:eastAsia="ja-JP"/>
              </w:rPr>
              <w:t>as follows</w:t>
            </w:r>
            <w:r w:rsidR="004E0081">
              <w:rPr>
                <w:rFonts w:eastAsia="MS Mincho"/>
                <w:iCs/>
                <w:lang w:eastAsia="ja-JP"/>
              </w:rPr>
              <w:t>.</w:t>
            </w:r>
            <w:r>
              <w:rPr>
                <w:rFonts w:eastAsia="MS Mincho"/>
                <w:iCs/>
                <w:lang w:eastAsia="ja-JP"/>
              </w:rPr>
              <w:t xml:space="preserve">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sidRPr="00E87082">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Each temporary RS triggering/no-triggering</w:t>
              </w:r>
              <w:r w:rsidRPr="00E87082">
                <w:rPr>
                  <w:rFonts w:eastAsiaTheme="minorEastAsia"/>
                  <w:i/>
                  <w:color w:val="FF0000"/>
                  <w:highlight w:val="yellow"/>
                  <w:u w:val="single"/>
                  <w:lang w:eastAsia="zh-CN"/>
                </w:rPr>
                <w:t xml:space="preserve"> </w:t>
              </w:r>
            </w:ins>
            <w:r w:rsidRPr="00E87082">
              <w:rPr>
                <w:rFonts w:eastAsiaTheme="minorEastAsia"/>
                <w:i/>
                <w:color w:val="FF0000"/>
                <w:highlight w:val="yellow"/>
                <w:u w:val="single"/>
                <w:lang w:eastAsia="zh-CN"/>
              </w:rPr>
              <w:t xml:space="preserve">is indicated independently for each of the Y </w:t>
            </w:r>
            <w:proofErr w:type="spellStart"/>
            <w:r w:rsidRPr="00E87082">
              <w:rPr>
                <w:rFonts w:eastAsiaTheme="minorEastAsia"/>
                <w:i/>
                <w:color w:val="FF0000"/>
                <w:highlight w:val="yellow"/>
                <w:u w:val="single"/>
                <w:lang w:eastAsia="zh-CN"/>
              </w:rPr>
              <w:t>SCells</w:t>
            </w:r>
            <w:proofErr w:type="spellEnd"/>
            <w:r>
              <w:rPr>
                <w:rFonts w:eastAsia="MS Mincho"/>
                <w:iCs/>
                <w:lang w:eastAsia="ja-JP"/>
              </w:rPr>
              <w:t>”, our understanding is that this is only for Alt.1. We prefer to delete this for now.</w:t>
            </w:r>
          </w:p>
          <w:p w14:paraId="08A967DA" w14:textId="28276E2A" w:rsidR="009E63DB" w:rsidRDefault="009E63DB" w:rsidP="009E63DB">
            <w:pPr>
              <w:spacing w:beforeLines="50" w:before="120"/>
              <w:rPr>
                <w:rFonts w:eastAsiaTheme="minorEastAsia"/>
                <w:i/>
                <w:lang w:eastAsia="zh-CN"/>
              </w:rPr>
            </w:pPr>
            <w:r>
              <w:rPr>
                <w:rFonts w:eastAsiaTheme="minorEastAsia"/>
                <w:b/>
                <w:i/>
                <w:highlight w:val="yellow"/>
                <w:lang w:eastAsia="zh-CN"/>
              </w:rPr>
              <w:lastRenderedPageBreak/>
              <w:t>FL Proposal 1-rev2</w:t>
            </w:r>
            <w:r w:rsidRPr="009E63DB">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7DCB1E75" w14:textId="56C91A83" w:rsidR="009E63DB" w:rsidRPr="009E63DB" w:rsidRDefault="00312A9E" w:rsidP="009E63DB">
            <w:pPr>
              <w:pStyle w:val="ListParagraph"/>
              <w:widowControl/>
              <w:numPr>
                <w:ilvl w:val="0"/>
                <w:numId w:val="29"/>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009E63DB" w:rsidRPr="009E63DB">
              <w:rPr>
                <w:rFonts w:ascii="Times New Roman" w:eastAsia="MS Mincho" w:hAnsi="Times New Roman"/>
                <w:i/>
                <w:color w:val="0000FF"/>
                <w:sz w:val="22"/>
                <w:lang w:eastAsia="ja-JP"/>
              </w:rPr>
              <w:t xml:space="preserve">iscuss and </w:t>
            </w:r>
            <w:r w:rsidR="008C26EE">
              <w:rPr>
                <w:rFonts w:ascii="Times New Roman" w:eastAsia="MS Mincho" w:hAnsi="Times New Roman"/>
                <w:i/>
                <w:color w:val="0000FF"/>
                <w:sz w:val="22"/>
                <w:lang w:eastAsia="ja-JP"/>
              </w:rPr>
              <w:t>down-</w:t>
            </w:r>
            <w:r w:rsidR="009E63DB" w:rsidRPr="009E63DB">
              <w:rPr>
                <w:rFonts w:ascii="Times New Roman" w:eastAsia="MS Mincho" w:hAnsi="Times New Roman"/>
                <w:i/>
                <w:color w:val="0000FF"/>
                <w:sz w:val="22"/>
                <w:lang w:eastAsia="ja-JP"/>
              </w:rPr>
              <w:t>select one of the following alternatives.</w:t>
            </w:r>
          </w:p>
          <w:p w14:paraId="577CBC17" w14:textId="5AEF3CF2" w:rsidR="009E63DB" w:rsidRPr="009E63DB" w:rsidRDefault="009E63DB" w:rsidP="009E63DB">
            <w:pPr>
              <w:pStyle w:val="ListParagraph"/>
              <w:widowControl/>
              <w:numPr>
                <w:ilvl w:val="0"/>
                <w:numId w:val="30"/>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sidR="007141E9">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 xml:space="preserve">itmap approach in MAC-CE </w:t>
            </w:r>
            <w:proofErr w:type="gramStart"/>
            <w:r w:rsidR="007141E9">
              <w:rPr>
                <w:rFonts w:ascii="Times New Roman" w:eastAsiaTheme="minorEastAsia" w:hAnsi="Times New Roman"/>
                <w:i/>
                <w:color w:val="0000FF"/>
                <w:sz w:val="22"/>
                <w:szCs w:val="22"/>
                <w:lang w:eastAsia="zh-CN"/>
              </w:rPr>
              <w:t>similar to</w:t>
            </w:r>
            <w:proofErr w:type="gramEnd"/>
            <w:r w:rsidR="007141E9">
              <w:rPr>
                <w:rFonts w:ascii="Times New Roman" w:eastAsiaTheme="minorEastAsia" w:hAnsi="Times New Roman"/>
                <w:i/>
                <w:color w:val="0000FF"/>
                <w:sz w:val="22"/>
                <w:szCs w:val="22"/>
                <w:lang w:eastAsia="zh-CN"/>
              </w:rPr>
              <w:t xml:space="preserve">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xml:space="preserve"> activation</w:t>
            </w:r>
          </w:p>
          <w:p w14:paraId="76061C99" w14:textId="24B8058F" w:rsidR="009E63DB" w:rsidRDefault="009E63DB" w:rsidP="004E0081">
            <w:pPr>
              <w:pStyle w:val="ListParagraph"/>
              <w:widowControl/>
              <w:numPr>
                <w:ilvl w:val="2"/>
                <w:numId w:val="30"/>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Every Y-bit block in the bitmap corresponds to a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Y&gt;=0</w:t>
            </w:r>
          </w:p>
          <w:p w14:paraId="42BA11E5" w14:textId="33F4F3EE" w:rsidR="009E63DB" w:rsidRPr="009E63DB" w:rsidRDefault="004E0081" w:rsidP="004E0081">
            <w:pPr>
              <w:pStyle w:val="ListParagraph"/>
              <w:widowControl/>
              <w:numPr>
                <w:ilvl w:val="2"/>
                <w:numId w:val="30"/>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0F6810F" w14:textId="53CB573A" w:rsidR="009E63DB" w:rsidRDefault="009E63DB" w:rsidP="009E63DB">
            <w:pPr>
              <w:pStyle w:val="ListParagraph"/>
              <w:widowControl/>
              <w:numPr>
                <w:ilvl w:val="0"/>
                <w:numId w:val="30"/>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sidR="004E0081">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sidR="007141E9">
              <w:rPr>
                <w:rFonts w:ascii="Times New Roman" w:eastAsiaTheme="minorEastAsia" w:hAnsi="Times New Roman"/>
                <w:i/>
                <w:color w:val="0000FF"/>
                <w:sz w:val="22"/>
                <w:szCs w:val="22"/>
                <w:lang w:eastAsia="zh-CN"/>
              </w:rPr>
              <w:t xml:space="preserve"> A-TRS triggering framework</w:t>
            </w:r>
          </w:p>
          <w:p w14:paraId="01667116" w14:textId="207F878D" w:rsidR="004E0081" w:rsidRDefault="007141E9" w:rsidP="004E0081">
            <w:pPr>
              <w:pStyle w:val="ListParagraph"/>
              <w:widowControl/>
              <w:numPr>
                <w:ilvl w:val="2"/>
                <w:numId w:val="30"/>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004E0081" w:rsidRPr="004E0081">
              <w:rPr>
                <w:rFonts w:ascii="Times New Roman" w:eastAsiaTheme="minorEastAsia" w:hAnsi="Times New Roman"/>
                <w:i/>
                <w:color w:val="0000FF"/>
                <w:sz w:val="22"/>
                <w:szCs w:val="22"/>
                <w:lang w:eastAsia="zh-CN"/>
              </w:rPr>
              <w:t>rigger state is indicated</w:t>
            </w:r>
            <w:r w:rsidR="0029696D">
              <w:rPr>
                <w:rFonts w:ascii="Times New Roman" w:eastAsiaTheme="minorEastAsia" w:hAnsi="Times New Roman"/>
                <w:i/>
                <w:color w:val="0000FF"/>
                <w:sz w:val="22"/>
                <w:szCs w:val="22"/>
                <w:lang w:eastAsia="zh-CN"/>
              </w:rPr>
              <w:t xml:space="preserve"> by</w:t>
            </w:r>
            <w:r w:rsidR="004E0081" w:rsidRPr="004E0081">
              <w:rPr>
                <w:rFonts w:ascii="Times New Roman" w:eastAsiaTheme="minorEastAsia" w:hAnsi="Times New Roman"/>
                <w:i/>
                <w:color w:val="0000FF"/>
                <w:sz w:val="22"/>
                <w:szCs w:val="22"/>
                <w:lang w:eastAsia="zh-CN"/>
              </w:rPr>
              <w:t xml:space="preserve"> </w:t>
            </w:r>
            <w:r w:rsidR="0029696D">
              <w:rPr>
                <w:rFonts w:ascii="Times New Roman" w:eastAsiaTheme="minorEastAsia" w:hAnsi="Times New Roman"/>
                <w:i/>
                <w:color w:val="0000FF"/>
                <w:sz w:val="22"/>
                <w:szCs w:val="22"/>
                <w:lang w:eastAsia="zh-CN"/>
              </w:rPr>
              <w:t xml:space="preserve">the </w:t>
            </w:r>
            <w:r w:rsidR="004E0081" w:rsidRPr="004E0081">
              <w:rPr>
                <w:rFonts w:ascii="Times New Roman" w:eastAsiaTheme="minorEastAsia" w:hAnsi="Times New Roman"/>
                <w:i/>
                <w:color w:val="0000FF"/>
                <w:sz w:val="22"/>
                <w:szCs w:val="22"/>
                <w:lang w:eastAsia="zh-CN"/>
              </w:rPr>
              <w:t>MAC-CE explicitly</w:t>
            </w:r>
          </w:p>
          <w:p w14:paraId="677999DA" w14:textId="26048F47" w:rsidR="007141E9" w:rsidRDefault="0029696D" w:rsidP="0029696D">
            <w:pPr>
              <w:pStyle w:val="ListParagraph"/>
              <w:widowControl/>
              <w:numPr>
                <w:ilvl w:val="2"/>
                <w:numId w:val="30"/>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w:t>
            </w:r>
            <w:r w:rsidR="007141E9">
              <w:rPr>
                <w:rFonts w:ascii="Times New Roman" w:eastAsia="MS Mincho" w:hAnsi="Times New Roman"/>
                <w:i/>
                <w:color w:val="0000FF"/>
                <w:sz w:val="22"/>
                <w:szCs w:val="22"/>
                <w:lang w:eastAsia="ja-JP"/>
              </w:rPr>
              <w:t>a trigger state</w:t>
            </w:r>
            <w:r>
              <w:rPr>
                <w:rFonts w:ascii="Times New Roman" w:eastAsia="MS Mincho" w:hAnsi="Times New Roman"/>
                <w:i/>
                <w:color w:val="0000FF"/>
                <w:sz w:val="22"/>
                <w:szCs w:val="22"/>
                <w:lang w:eastAsia="ja-JP"/>
              </w:rPr>
              <w:t xml:space="preserve"> and</w:t>
            </w:r>
            <w:r w:rsidR="007141E9">
              <w:rPr>
                <w:rFonts w:ascii="Times New Roman" w:eastAsia="MS Mincho" w:hAnsi="Times New Roman"/>
                <w:i/>
                <w:color w:val="0000FF"/>
                <w:sz w:val="22"/>
                <w:szCs w:val="22"/>
                <w:lang w:eastAsia="ja-JP"/>
              </w:rPr>
              <w:t xml:space="preserve"> </w:t>
            </w:r>
            <w:r>
              <w:rPr>
                <w:rFonts w:ascii="Times New Roman" w:eastAsia="MS Mincho" w:hAnsi="Times New Roman"/>
                <w:i/>
                <w:color w:val="0000FF"/>
                <w:sz w:val="22"/>
                <w:szCs w:val="22"/>
                <w:lang w:eastAsia="ja-JP"/>
              </w:rPr>
              <w:t xml:space="preserve">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F929054" w14:textId="35BED6F7" w:rsidR="004E0081" w:rsidRPr="009E63DB" w:rsidRDefault="0029696D" w:rsidP="0029696D">
            <w:pPr>
              <w:pStyle w:val="ListParagraph"/>
              <w:widowControl/>
              <w:numPr>
                <w:ilvl w:val="2"/>
                <w:numId w:val="30"/>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5C1FFAF" w14:textId="74E4CECD" w:rsidR="004E0081" w:rsidRPr="00312A9E" w:rsidRDefault="004E0081" w:rsidP="009E63DB">
            <w:pPr>
              <w:pStyle w:val="ListParagraph"/>
              <w:widowControl/>
              <w:numPr>
                <w:ilvl w:val="0"/>
                <w:numId w:val="29"/>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6601BD02" w14:textId="533DF1AE" w:rsidR="009E63DB" w:rsidRPr="0029696D" w:rsidRDefault="009E63DB" w:rsidP="00312A9E">
            <w:pPr>
              <w:pStyle w:val="ListParagraph"/>
              <w:widowControl/>
              <w:numPr>
                <w:ilvl w:val="0"/>
                <w:numId w:val="30"/>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0A6D7436" w14:textId="777FF8F3" w:rsidR="0029696D" w:rsidRPr="0029696D" w:rsidRDefault="0029696D" w:rsidP="00312A9E">
            <w:pPr>
              <w:pStyle w:val="ListParagraph"/>
              <w:widowControl/>
              <w:numPr>
                <w:ilvl w:val="0"/>
                <w:numId w:val="30"/>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313E22">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sidRPr="00313E22">
              <w:rPr>
                <w:rFonts w:ascii="Times New Roman" w:eastAsiaTheme="minorEastAsia" w:hAnsi="Times New Roman"/>
                <w:i/>
                <w:strike/>
                <w:color w:val="0000FF"/>
                <w:sz w:val="22"/>
                <w:szCs w:val="22"/>
                <w:highlight w:val="yellow"/>
                <w:u w:val="single"/>
                <w:lang w:eastAsia="zh-CN"/>
              </w:rPr>
              <w:t>SCells</w:t>
            </w:r>
            <w:proofErr w:type="spellEnd"/>
            <w:r w:rsidRPr="00313E22">
              <w:rPr>
                <w:rFonts w:ascii="Times New Roman" w:eastAsiaTheme="minorEastAsia" w:hAnsi="Times New Roman"/>
                <w:i/>
                <w:strike/>
                <w:color w:val="0000FF"/>
                <w:sz w:val="22"/>
                <w:szCs w:val="22"/>
                <w:highlight w:val="yellow"/>
                <w:u w:val="single"/>
                <w:lang w:eastAsia="zh-CN"/>
              </w:rPr>
              <w:t>)</w:t>
            </w:r>
          </w:p>
          <w:p w14:paraId="037E785E" w14:textId="25DC6BD1" w:rsidR="0029696D" w:rsidRPr="00312A9E" w:rsidRDefault="0029696D" w:rsidP="00312A9E">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552799B1" w14:textId="34A48C87" w:rsidR="009E63DB" w:rsidRPr="00312A9E" w:rsidRDefault="009E63DB" w:rsidP="00312A9E">
            <w:pPr>
              <w:pStyle w:val="ListParagraph"/>
              <w:widowControl/>
              <w:numPr>
                <w:ilvl w:val="0"/>
                <w:numId w:val="30"/>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sidR="0029696D">
              <w:rPr>
                <w:rFonts w:ascii="Times New Roman" w:eastAsiaTheme="minorEastAsia" w:hAnsi="Times New Roman"/>
                <w:i/>
                <w:sz w:val="22"/>
                <w:szCs w:val="22"/>
                <w:lang w:eastAsia="zh-CN"/>
              </w:rPr>
              <w:t xml:space="preserve"> </w:t>
            </w:r>
            <w:r w:rsidR="0029696D"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0029696D"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0029696D" w:rsidRPr="0029696D">
              <w:rPr>
                <w:rFonts w:ascii="Times New Roman" w:eastAsiaTheme="minorEastAsia" w:hAnsi="Times New Roman"/>
                <w:i/>
                <w:color w:val="0000FF"/>
                <w:sz w:val="22"/>
                <w:szCs w:val="22"/>
                <w:lang w:eastAsia="zh-CN"/>
              </w:rPr>
              <w:t xml:space="preserve">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 each with information at least include:</w:t>
            </w:r>
          </w:p>
          <w:p w14:paraId="6B3FFAC2" w14:textId="77777777" w:rsidR="009E63DB" w:rsidRPr="004B30A0" w:rsidRDefault="009E63DB" w:rsidP="00312A9E">
            <w:pPr>
              <w:pStyle w:val="ListParagraph"/>
              <w:widowControl/>
              <w:numPr>
                <w:ilvl w:val="2"/>
                <w:numId w:val="30"/>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1083CE0E" w14:textId="77777777" w:rsidR="009E63DB" w:rsidRPr="004B30A0" w:rsidRDefault="009E63DB" w:rsidP="00312A9E">
            <w:pPr>
              <w:pStyle w:val="ListParagraph"/>
              <w:widowControl/>
              <w:numPr>
                <w:ilvl w:val="2"/>
                <w:numId w:val="30"/>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5DA1BC73" w14:textId="77777777" w:rsidR="00312A9E" w:rsidRDefault="009E63DB" w:rsidP="00312A9E">
            <w:pPr>
              <w:pStyle w:val="ListParagraph"/>
              <w:numPr>
                <w:ilvl w:val="2"/>
                <w:numId w:val="3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441F153A" w14:textId="5C199CD0" w:rsidR="009E63DB" w:rsidRPr="00312A9E" w:rsidRDefault="009E63DB" w:rsidP="00312A9E">
            <w:pPr>
              <w:pStyle w:val="ListParagraph"/>
              <w:numPr>
                <w:ilvl w:val="2"/>
                <w:numId w:val="30"/>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312A9E">
              <w:rPr>
                <w:rFonts w:ascii="Times New Roman" w:eastAsiaTheme="minorEastAsia" w:hAnsi="Times New Roman"/>
                <w:i/>
                <w:color w:val="FF0000"/>
                <w:sz w:val="22"/>
                <w:szCs w:val="22"/>
                <w:lang w:eastAsia="zh-CN"/>
              </w:rPr>
              <w:t>SCell</w:t>
            </w:r>
            <w:proofErr w:type="spellEnd"/>
          </w:p>
          <w:p w14:paraId="343408B2" w14:textId="4A59F6CB" w:rsidR="009E63DB" w:rsidRPr="003B479A" w:rsidRDefault="009E63DB" w:rsidP="00D460E2">
            <w:pPr>
              <w:spacing w:beforeLines="50" w:before="120"/>
              <w:rPr>
                <w:rFonts w:eastAsia="MS Mincho"/>
                <w:iCs/>
                <w:lang w:eastAsia="ja-JP"/>
              </w:rPr>
            </w:pPr>
          </w:p>
        </w:tc>
      </w:tr>
      <w:tr w:rsidR="00900EFD" w14:paraId="0D1FCDA5" w14:textId="77777777" w:rsidTr="00103986">
        <w:tc>
          <w:tcPr>
            <w:tcW w:w="1986" w:type="dxa"/>
            <w:tcBorders>
              <w:top w:val="single" w:sz="4" w:space="0" w:color="auto"/>
              <w:left w:val="single" w:sz="4" w:space="0" w:color="auto"/>
              <w:bottom w:val="single" w:sz="4" w:space="0" w:color="auto"/>
              <w:right w:val="single" w:sz="4" w:space="0" w:color="auto"/>
            </w:tcBorders>
          </w:tcPr>
          <w:p w14:paraId="47CAA3CE" w14:textId="34D27D4B" w:rsidR="00900EFD" w:rsidRDefault="00900EFD" w:rsidP="00D460E2">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43FAF1EC" w14:textId="3F3564AF" w:rsidR="00900EFD" w:rsidRDefault="00900EFD" w:rsidP="00313E22">
            <w:pPr>
              <w:spacing w:beforeLines="50" w:before="120"/>
              <w:rPr>
                <w:rFonts w:eastAsia="MS Mincho" w:hint="eastAsia"/>
                <w:iCs/>
                <w:lang w:eastAsia="ja-JP"/>
              </w:rPr>
            </w:pPr>
            <w:r>
              <w:rPr>
                <w:rFonts w:eastAsia="MS Mincho"/>
                <w:iCs/>
                <w:lang w:eastAsia="ja-JP"/>
              </w:rPr>
              <w:t xml:space="preserve">We support Qualcomm’s formulation above. </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23"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23"/>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E87082" w14:paraId="14BCFBD9" w14:textId="77777777">
        <w:tc>
          <w:tcPr>
            <w:tcW w:w="2113" w:type="dxa"/>
            <w:tcBorders>
              <w:top w:val="single" w:sz="4" w:space="0" w:color="auto"/>
              <w:left w:val="single" w:sz="4" w:space="0" w:color="auto"/>
              <w:bottom w:val="single" w:sz="4" w:space="0" w:color="auto"/>
              <w:right w:val="single" w:sz="4" w:space="0" w:color="auto"/>
            </w:tcBorders>
          </w:tcPr>
          <w:p w14:paraId="1D1F9798" w14:textId="04DAF039" w:rsidR="00E87082" w:rsidRDefault="00E87082">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00757B7" w14:textId="6F224294" w:rsidR="00E87082" w:rsidRDefault="00E87082">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 xml:space="preserve">R15/16 </w:t>
            </w:r>
            <w:proofErr w:type="spellStart"/>
            <w:r w:rsidR="00FF51D1">
              <w:rPr>
                <w:rFonts w:eastAsiaTheme="minorEastAsia"/>
                <w:i/>
                <w:lang w:eastAsia="zh-CN"/>
              </w:rPr>
              <w:t>SCell</w:t>
            </w:r>
            <w:proofErr w:type="spellEnd"/>
            <w:r w:rsidR="00FF51D1">
              <w:rPr>
                <w:rFonts w:eastAsiaTheme="minorEastAsia"/>
                <w:i/>
                <w:lang w:eastAsia="zh-CN"/>
              </w:rPr>
              <w:t xml:space="preserve"> activation MAC CE for </w:t>
            </w:r>
            <w:proofErr w:type="spellStart"/>
            <w:r w:rsidR="00FF51D1">
              <w:rPr>
                <w:rFonts w:eastAsiaTheme="minorEastAsia"/>
                <w:i/>
                <w:lang w:eastAsia="zh-CN"/>
              </w:rPr>
              <w:t>SCell</w:t>
            </w:r>
            <w:proofErr w:type="spellEnd"/>
            <w:r w:rsidR="00FF51D1">
              <w:rPr>
                <w:rFonts w:eastAsiaTheme="minorEastAsia"/>
                <w:i/>
                <w:lang w:eastAsia="zh-CN"/>
              </w:rPr>
              <w:t xml:space="preserve">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w:t>
            </w:r>
            <w:proofErr w:type="spellStart"/>
            <w:r w:rsidR="001B17EB">
              <w:rPr>
                <w:rFonts w:eastAsiaTheme="minorEastAsia"/>
                <w:lang w:eastAsia="zh-CN"/>
              </w:rPr>
              <w:t>SCell</w:t>
            </w:r>
            <w:proofErr w:type="spellEnd"/>
            <w:r w:rsidR="001B17EB">
              <w:rPr>
                <w:rFonts w:eastAsiaTheme="minorEastAsia"/>
                <w:lang w:eastAsia="zh-CN"/>
              </w:rPr>
              <w:t xml:space="preserve">. We have agreed that a TRS as a temporary RS is associated with </w:t>
            </w:r>
            <w:proofErr w:type="spellStart"/>
            <w:r w:rsidR="001B17EB" w:rsidRPr="00C93E5B">
              <w:rPr>
                <w:i/>
                <w:lang w:eastAsia="zh-CN"/>
              </w:rPr>
              <w:t>firstActiveDownlinkBWP</w:t>
            </w:r>
            <w:proofErr w:type="spellEnd"/>
            <w:r w:rsidR="001B17EB" w:rsidRPr="00C93E5B">
              <w:rPr>
                <w:i/>
                <w:lang w:eastAsia="zh-CN"/>
              </w:rPr>
              <w:t>-Id</w:t>
            </w:r>
            <w:r w:rsidR="001B17EB">
              <w:rPr>
                <w:iCs/>
                <w:lang w:eastAsia="zh-CN"/>
              </w:rPr>
              <w:t xml:space="preserve">. At least for FR1, we do not see the need of multiple TRSs as temporary RS for the same BWP. Therefore, that one TRS can be the default temporary RS for that </w:t>
            </w:r>
            <w:proofErr w:type="spellStart"/>
            <w:r w:rsidR="001B17EB">
              <w:rPr>
                <w:iCs/>
                <w:lang w:eastAsia="zh-CN"/>
              </w:rPr>
              <w:t>SCell</w:t>
            </w:r>
            <w:proofErr w:type="spellEnd"/>
            <w:r w:rsidR="001B17EB">
              <w:rPr>
                <w:iCs/>
                <w:lang w:eastAsia="zh-CN"/>
              </w:rPr>
              <w:t xml:space="preserve">. If the default RS is configured and to be triggered on all the to-be-activated </w:t>
            </w:r>
            <w:proofErr w:type="spellStart"/>
            <w:r w:rsidR="001B17EB">
              <w:rPr>
                <w:iCs/>
                <w:lang w:eastAsia="zh-CN"/>
              </w:rPr>
              <w:t>SCells</w:t>
            </w:r>
            <w:proofErr w:type="spellEnd"/>
            <w:r w:rsidR="001B17EB">
              <w:rPr>
                <w:iCs/>
                <w:lang w:eastAsia="zh-CN"/>
              </w:rPr>
              <w:t>, the legacy MAC CE can do the job.</w:t>
            </w:r>
          </w:p>
          <w:p w14:paraId="1536A0BD" w14:textId="64EFA465" w:rsidR="001B17EB" w:rsidRDefault="001B17EB" w:rsidP="001B17EB">
            <w:pPr>
              <w:spacing w:beforeLines="50" w:before="120"/>
              <w:rPr>
                <w:rFonts w:eastAsiaTheme="minorEastAsia"/>
                <w:i/>
                <w:lang w:eastAsia="zh-CN"/>
              </w:rPr>
            </w:pPr>
            <w:ins w:id="24"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5" w:author="JL" w:date="2021-08-20T10:49:00Z">
              <w:r w:rsidDel="001B17EB">
                <w:rPr>
                  <w:rFonts w:eastAsiaTheme="minorEastAsia"/>
                  <w:i/>
                  <w:lang w:eastAsia="zh-CN"/>
                </w:rPr>
                <w:delText>For d</w:delText>
              </w:r>
            </w:del>
            <w:ins w:id="26" w:author="JL" w:date="2021-08-20T10:49:00Z">
              <w:r>
                <w:rPr>
                  <w:rFonts w:eastAsiaTheme="minorEastAsia"/>
                  <w:i/>
                  <w:lang w:eastAsia="zh-CN"/>
                </w:rPr>
                <w:t>D</w:t>
              </w:r>
            </w:ins>
            <w:r>
              <w:rPr>
                <w:rFonts w:eastAsiaTheme="minorEastAsia"/>
                <w:i/>
                <w:lang w:eastAsia="zh-CN"/>
              </w:rPr>
              <w:t xml:space="preserve">etailed signaling structure of the triggering MAC-CE(s) </w:t>
            </w:r>
            <w:del w:id="27" w:author="JL" w:date="2021-08-20T10:48:00Z">
              <w:r w:rsidDel="001B17EB">
                <w:rPr>
                  <w:rFonts w:eastAsiaTheme="minorEastAsia"/>
                  <w:i/>
                  <w:lang w:eastAsia="zh-CN"/>
                </w:rPr>
                <w:delText xml:space="preserve">including the down-selection between </w:delText>
              </w:r>
            </w:del>
            <w:del w:id="28"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9" w:author="JL" w:date="2021-08-20T10:49:00Z">
              <w:r>
                <w:rPr>
                  <w:rFonts w:eastAsiaTheme="minorEastAsia"/>
                  <w:i/>
                  <w:lang w:eastAsia="zh-CN"/>
                </w:rPr>
                <w:t xml:space="preserve">. Two example options </w:t>
              </w:r>
            </w:ins>
            <w:ins w:id="30"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w:t>
            </w:r>
            <w:ins w:id="31"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w:t>
            </w:r>
            <w:proofErr w:type="spellStart"/>
            <w:r w:rsidRPr="003E6914">
              <w:rPr>
                <w:rFonts w:eastAsiaTheme="minorEastAsia"/>
                <w:lang w:eastAsia="zh-CN"/>
              </w:rPr>
              <w:t>SCell</w:t>
            </w:r>
            <w:proofErr w:type="spellEnd"/>
            <w:r w:rsidRPr="003E6914">
              <w:rPr>
                <w:rFonts w:eastAsiaTheme="minorEastAsia"/>
                <w:lang w:eastAsia="zh-CN"/>
              </w:rPr>
              <w:t xml:space="preserve">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proofErr w:type="spellStart"/>
            <w:r>
              <w:rPr>
                <w:rFonts w:hint="eastAsia"/>
                <w:lang w:eastAsia="zh-CN"/>
              </w:rPr>
              <w:lastRenderedPageBreak/>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r w:rsidR="00E87082" w14:paraId="5F26CAC4" w14:textId="77777777" w:rsidTr="00103986">
        <w:tc>
          <w:tcPr>
            <w:tcW w:w="1986" w:type="dxa"/>
            <w:tcBorders>
              <w:top w:val="single" w:sz="4" w:space="0" w:color="auto"/>
              <w:left w:val="single" w:sz="4" w:space="0" w:color="auto"/>
              <w:bottom w:val="single" w:sz="4" w:space="0" w:color="auto"/>
              <w:right w:val="single" w:sz="4" w:space="0" w:color="auto"/>
            </w:tcBorders>
          </w:tcPr>
          <w:p w14:paraId="010741C4" w14:textId="3F86E0E0" w:rsidR="00E87082" w:rsidRDefault="00E87082" w:rsidP="00E8708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6D729857" w14:textId="77777777" w:rsidR="00E87082" w:rsidRDefault="00E87082" w:rsidP="00E87082">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0E72A4BE" w14:textId="13AE7C72" w:rsidR="00E87082" w:rsidRDefault="00E87082" w:rsidP="00E87082">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DE1662" w14:paraId="74ABA503" w14:textId="77777777" w:rsidTr="00103986">
        <w:tc>
          <w:tcPr>
            <w:tcW w:w="1986" w:type="dxa"/>
            <w:tcBorders>
              <w:top w:val="single" w:sz="4" w:space="0" w:color="auto"/>
              <w:left w:val="single" w:sz="4" w:space="0" w:color="auto"/>
              <w:bottom w:val="single" w:sz="4" w:space="0" w:color="auto"/>
              <w:right w:val="single" w:sz="4" w:space="0" w:color="auto"/>
            </w:tcBorders>
          </w:tcPr>
          <w:p w14:paraId="473026ED" w14:textId="77E655E7" w:rsidR="00DE1662" w:rsidRDefault="00DE1662" w:rsidP="00E8708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8351C64" w14:textId="034ADAE2" w:rsidR="00DE1662" w:rsidRDefault="00DE1662" w:rsidP="00E87082">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1F455582" w14:textId="77777777" w:rsidR="00DE1662" w:rsidRDefault="00DE1662" w:rsidP="00DE1662">
            <w:pPr>
              <w:spacing w:beforeLines="50" w:before="120"/>
              <w:rPr>
                <w:rFonts w:eastAsiaTheme="minorEastAsia"/>
                <w:i/>
                <w:lang w:eastAsia="zh-CN"/>
              </w:rPr>
            </w:pPr>
            <w:ins w:id="3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3" w:author="JL" w:date="2021-08-20T10:49:00Z">
              <w:r w:rsidDel="001B17EB">
                <w:rPr>
                  <w:rFonts w:eastAsiaTheme="minorEastAsia"/>
                  <w:i/>
                  <w:lang w:eastAsia="zh-CN"/>
                </w:rPr>
                <w:delText>For d</w:delText>
              </w:r>
            </w:del>
            <w:ins w:id="34" w:author="JL" w:date="2021-08-20T10:49:00Z">
              <w:r>
                <w:rPr>
                  <w:rFonts w:eastAsiaTheme="minorEastAsia"/>
                  <w:i/>
                  <w:lang w:eastAsia="zh-CN"/>
                </w:rPr>
                <w:t>D</w:t>
              </w:r>
            </w:ins>
            <w:r>
              <w:rPr>
                <w:rFonts w:eastAsiaTheme="minorEastAsia"/>
                <w:i/>
                <w:lang w:eastAsia="zh-CN"/>
              </w:rPr>
              <w:t xml:space="preserve">etailed signaling structure of the triggering MAC-CE(s) </w:t>
            </w:r>
            <w:del w:id="35" w:author="JL" w:date="2021-08-20T10:48:00Z">
              <w:r w:rsidDel="001B17EB">
                <w:rPr>
                  <w:rFonts w:eastAsiaTheme="minorEastAsia"/>
                  <w:i/>
                  <w:lang w:eastAsia="zh-CN"/>
                </w:rPr>
                <w:delText xml:space="preserve">including the down-selection between </w:delText>
              </w:r>
            </w:del>
            <w:del w:id="36"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37" w:author="JL" w:date="2021-08-20T10:49:00Z">
              <w:r>
                <w:rPr>
                  <w:rFonts w:eastAsiaTheme="minorEastAsia"/>
                  <w:i/>
                  <w:lang w:eastAsia="zh-CN"/>
                </w:rPr>
                <w:t xml:space="preserve">. Two example options </w:t>
              </w:r>
            </w:ins>
            <w:ins w:id="38" w:author="JL" w:date="2021-08-20T10:50:00Z">
              <w:r>
                <w:rPr>
                  <w:rFonts w:eastAsiaTheme="minorEastAsia"/>
                  <w:i/>
                  <w:lang w:eastAsia="zh-CN"/>
                </w:rPr>
                <w:t>are</w:t>
              </w:r>
            </w:ins>
            <w:r>
              <w:rPr>
                <w:rFonts w:eastAsiaTheme="minorEastAsia"/>
                <w:i/>
                <w:lang w:eastAsia="zh-CN"/>
              </w:rPr>
              <w:t>:</w:t>
            </w:r>
          </w:p>
          <w:p w14:paraId="41EE0F67" w14:textId="77777777" w:rsidR="00DE1662" w:rsidRDefault="00DE1662" w:rsidP="00DE1662">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1D522D96" w14:textId="2957B985" w:rsidR="00DE1662" w:rsidRPr="00DE1662" w:rsidRDefault="00DE1662" w:rsidP="00DE1662">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r w:rsidR="001E5748" w14:paraId="2C17DF62" w14:textId="77777777" w:rsidTr="00103986">
        <w:tc>
          <w:tcPr>
            <w:tcW w:w="1986" w:type="dxa"/>
            <w:tcBorders>
              <w:top w:val="single" w:sz="4" w:space="0" w:color="auto"/>
              <w:left w:val="single" w:sz="4" w:space="0" w:color="auto"/>
              <w:bottom w:val="single" w:sz="4" w:space="0" w:color="auto"/>
              <w:right w:val="single" w:sz="4" w:space="0" w:color="auto"/>
            </w:tcBorders>
          </w:tcPr>
          <w:p w14:paraId="07B2730C" w14:textId="3A7ACDD1" w:rsidR="001E5748" w:rsidRPr="001E5748" w:rsidRDefault="001E5748" w:rsidP="00E87082">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7D71E5D6" w14:textId="77777777" w:rsidR="001E5748" w:rsidRDefault="001E5748" w:rsidP="00E87082">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63F43EBE" w14:textId="57DAEB96" w:rsidR="001E5748" w:rsidRPr="001E5748" w:rsidRDefault="001E5748" w:rsidP="001E5748">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 xml:space="preserve">Issue-3: Scenarios for temporary-RS based </w:t>
      </w:r>
      <w:proofErr w:type="spellStart"/>
      <w:r>
        <w:rPr>
          <w:lang w:eastAsia="ja-JP"/>
        </w:rPr>
        <w:t>SCell</w:t>
      </w:r>
      <w:proofErr w:type="spellEnd"/>
      <w:r>
        <w:rPr>
          <w:lang w:eastAsia="ja-JP"/>
        </w:rPr>
        <w:t xml:space="preserve"> activation</w:t>
      </w:r>
    </w:p>
    <w:p w14:paraId="3787EECA" w14:textId="3859EDBD"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w:t>
      </w:r>
      <w:r w:rsidR="00146A1F">
        <w:rPr>
          <w:lang w:val="en-GB"/>
        </w:rPr>
        <w:t>c</w:t>
      </w:r>
      <w:r>
        <w:rPr>
          <w:lang w:val="en-GB"/>
        </w:rPr>
        <w:t>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lastRenderedPageBreak/>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SCell</w:t>
      </w:r>
      <w:proofErr w:type="spellEnd"/>
      <w:r>
        <w:rPr>
          <w:rFonts w:eastAsiaTheme="minorEastAsia"/>
          <w:lang w:eastAsia="zh-CN"/>
        </w:rPr>
        <w:t xml:space="preserve"> and unknown </w:t>
      </w:r>
      <w:proofErr w:type="spellStart"/>
      <w:r>
        <w:rPr>
          <w:rFonts w:eastAsiaTheme="minorEastAsia"/>
          <w:lang w:eastAsia="zh-CN"/>
        </w:rPr>
        <w:t>SCell</w:t>
      </w:r>
      <w:proofErr w:type="spellEnd"/>
      <w:r>
        <w:rPr>
          <w:rFonts w:eastAsiaTheme="minorEastAsia"/>
          <w:lang w:eastAsia="zh-CN"/>
        </w:rPr>
        <w:t>,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SCell</w:t>
      </w:r>
      <w:proofErr w:type="spellEnd"/>
      <w:r>
        <w:rPr>
          <w:lang w:eastAsia="zh-CN"/>
        </w:rPr>
        <w:t xml:space="preserve"> and unknown </w:t>
      </w:r>
      <w:proofErr w:type="spellStart"/>
      <w:r>
        <w:rPr>
          <w:lang w:eastAsia="zh-CN"/>
        </w:rPr>
        <w:t>SCell</w:t>
      </w:r>
      <w:proofErr w:type="spellEnd"/>
      <w:r>
        <w:rPr>
          <w:lang w:eastAsia="zh-CN"/>
        </w:rPr>
        <w:t xml:space="preserve">, with conservative design for cases in which the </w:t>
      </w:r>
      <w:proofErr w:type="spellStart"/>
      <w:r>
        <w:rPr>
          <w:lang w:eastAsia="zh-CN"/>
        </w:rPr>
        <w:t>SCell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SCell</w:t>
      </w:r>
      <w:proofErr w:type="spellEnd"/>
      <w:r>
        <w:rPr>
          <w:rFonts w:eastAsiaTheme="minorEastAsia"/>
          <w:b/>
          <w:lang w:eastAsia="zh-CN"/>
        </w:rPr>
        <w:t xml:space="preserve">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SCell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SCell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SCell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SCell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w:t>
            </w:r>
            <w:r w:rsidR="00146A1F">
              <w:rPr>
                <w:rFonts w:eastAsia="Malgun Gothic"/>
                <w:i/>
                <w:iCs/>
                <w:strike/>
                <w:color w:val="FF0000"/>
                <w:szCs w:val="20"/>
                <w:lang w:val="en-GB"/>
              </w:rPr>
              <w:t>c</w:t>
            </w:r>
            <w:r>
              <w:rPr>
                <w:rFonts w:eastAsia="Malgun Gothic"/>
                <w:i/>
                <w:iCs/>
                <w:strike/>
                <w:color w:val="FF0000"/>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xml:space="preserve"> and unknown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SCell</w:t>
            </w:r>
            <w:proofErr w:type="spellEnd"/>
            <w:r>
              <w:rPr>
                <w:rFonts w:eastAsiaTheme="minorEastAsia"/>
                <w:lang w:eastAsia="zh-CN"/>
              </w:rPr>
              <w:t xml:space="preserve"> and the </w:t>
            </w:r>
            <w:proofErr w:type="spellStart"/>
            <w:r>
              <w:rPr>
                <w:rFonts w:eastAsiaTheme="minorEastAsia"/>
                <w:lang w:eastAsia="zh-CN"/>
              </w:rPr>
              <w:t>SCell</w:t>
            </w:r>
            <w:proofErr w:type="spellEnd"/>
            <w:r>
              <w:rPr>
                <w:rFonts w:eastAsiaTheme="minorEastAsia"/>
                <w:lang w:eastAsia="zh-CN"/>
              </w:rPr>
              <w:t xml:space="preserve"> is also unknown </w:t>
            </w:r>
            <w:proofErr w:type="spellStart"/>
            <w:r>
              <w:rPr>
                <w:rFonts w:eastAsiaTheme="minorEastAsia"/>
                <w:lang w:eastAsia="zh-CN"/>
              </w:rPr>
              <w:t>SCell</w:t>
            </w:r>
            <w:proofErr w:type="spellEnd"/>
            <w:r>
              <w:rPr>
                <w:rFonts w:eastAsiaTheme="minorEastAsia"/>
                <w:lang w:eastAsia="zh-CN"/>
              </w:rPr>
              <w:t xml:space="preserve"> at UE side. A wording </w:t>
            </w:r>
            <w:r>
              <w:rPr>
                <w:rFonts w:eastAsiaTheme="minorEastAsia"/>
                <w:lang w:eastAsia="zh-CN"/>
              </w:rPr>
              <w:lastRenderedPageBreak/>
              <w:t>“may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w:t>
            </w:r>
            <w:proofErr w:type="spellStart"/>
            <w:r w:rsidR="008478A6">
              <w:rPr>
                <w:rFonts w:eastAsiaTheme="minorEastAsia"/>
                <w:lang w:eastAsia="zh-CN"/>
              </w:rPr>
              <w:t>SCell</w:t>
            </w:r>
            <w:proofErr w:type="spellEnd"/>
            <w:r w:rsidR="008478A6">
              <w:rPr>
                <w:rFonts w:eastAsiaTheme="minorEastAsia"/>
                <w:lang w:eastAsia="zh-CN"/>
              </w:rPr>
              <w:t xml:space="preserve"> is known </w:t>
            </w:r>
            <w:proofErr w:type="spellStart"/>
            <w:r w:rsidR="008478A6">
              <w:rPr>
                <w:rFonts w:eastAsiaTheme="minorEastAsia"/>
                <w:lang w:eastAsia="zh-CN"/>
              </w:rPr>
              <w:t>SCell</w:t>
            </w:r>
            <w:proofErr w:type="spellEnd"/>
            <w:r w:rsidR="008478A6">
              <w:rPr>
                <w:rFonts w:eastAsiaTheme="minorEastAsia"/>
                <w:lang w:eastAsia="zh-CN"/>
              </w:rPr>
              <w:t xml:space="preserve">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39" w:name="OLE_LINK2"/>
      <w:r>
        <w:rPr>
          <w:rFonts w:eastAsiaTheme="minorEastAsia"/>
          <w:i/>
          <w:lang w:eastAsia="zh-CN"/>
        </w:rPr>
        <w:t>The earliest slot no earlier than the reference slot for a UE to receive a triggered temporary RS.</w:t>
      </w:r>
    </w:p>
    <w:bookmarkEnd w:id="39"/>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w:t>
            </w:r>
            <w:r w:rsidR="00146A1F">
              <w:rPr>
                <w:i/>
                <w:szCs w:val="20"/>
                <w:highlight w:val="yellow"/>
                <w:lang w:val="en-GB"/>
              </w:rPr>
              <w:t>c</w:t>
            </w:r>
            <w:r>
              <w:rPr>
                <w:i/>
                <w:szCs w:val="20"/>
                <w:highlight w:val="yellow"/>
                <w:lang w:val="en-GB"/>
              </w:rPr>
              <w:t>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w:t>
      </w:r>
      <w:r w:rsidR="00146A1F" w:rsidRPr="00876582">
        <w:rPr>
          <w:i/>
          <w:szCs w:val="20"/>
          <w:lang w:val="en-GB"/>
        </w:rPr>
        <w:t>c</w:t>
      </w:r>
      <w:r w:rsidRPr="00876582">
        <w:rPr>
          <w:i/>
          <w:szCs w:val="20"/>
          <w:lang w:val="en-GB"/>
        </w:rPr>
        <w:t>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7C4BCAAD" w14:textId="77777777" w:rsidR="00716165" w:rsidRDefault="009F4E79">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40"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lastRenderedPageBreak/>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40"/>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w:t>
            </w:r>
            <w:r>
              <w:rPr>
                <w:rFonts w:ascii="Times" w:eastAsia="Batang" w:hAnsi="Times"/>
                <w:b/>
                <w:iCs/>
                <w:sz w:val="20"/>
                <w:szCs w:val="20"/>
                <w:lang w:val="en-GB" w:eastAsia="zh-CN"/>
              </w:rPr>
              <w:lastRenderedPageBreak/>
              <w:t xml:space="preserve">case of known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w:t>
            </w:r>
            <w:r w:rsidR="00146A1F">
              <w:rPr>
                <w:rFonts w:ascii="Times" w:eastAsia="Batang" w:hAnsi="Times"/>
                <w:b/>
                <w:iCs/>
                <w:lang w:val="en-GB" w:eastAsia="zh-CN"/>
              </w:rPr>
              <w:t>c</w:t>
            </w:r>
            <w:r>
              <w:rPr>
                <w:rFonts w:ascii="Times" w:eastAsia="Batang" w:hAnsi="Times"/>
                <w:b/>
                <w:iCs/>
                <w:lang w:val="en-GB" w:eastAsia="zh-CN"/>
              </w:rPr>
              <w:t>ell</w:t>
            </w:r>
            <w:proofErr w:type="spellEnd"/>
            <w:r>
              <w:rPr>
                <w:rFonts w:ascii="Times" w:eastAsia="Batang" w:hAnsi="Times"/>
                <w:b/>
                <w:iCs/>
                <w:lang w:val="en-GB" w:eastAsia="zh-CN"/>
              </w:rPr>
              <w:t xml:space="preserve"> status (known vs </w:t>
            </w:r>
            <w:r w:rsidR="00146A1F">
              <w:rPr>
                <w:rFonts w:ascii="Times" w:eastAsia="Batang" w:hAnsi="Times"/>
                <w:b/>
                <w:iCs/>
                <w:lang w:val="en-GB" w:eastAsia="zh-CN"/>
              </w:rPr>
              <w:pgNum/>
            </w:r>
            <w:proofErr w:type="spellStart"/>
            <w:r w:rsidR="00146A1F">
              <w:rPr>
                <w:rFonts w:ascii="Times" w:eastAsia="Batang" w:hAnsi="Times"/>
                <w:b/>
                <w:iCs/>
                <w:lang w:val="en-GB" w:eastAsia="zh-CN"/>
              </w:rPr>
              <w:t>nknown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w:t>
            </w:r>
            <w:r w:rsidR="002B19D4">
              <w:rPr>
                <w:rFonts w:eastAsiaTheme="minorEastAsia"/>
                <w:lang w:eastAsia="zh-CN"/>
              </w:rPr>
              <w:t xml:space="preserve">Additionally, it may </w:t>
            </w:r>
            <w:proofErr w:type="gramStart"/>
            <w:r w:rsidR="002B19D4">
              <w:rPr>
                <w:rFonts w:eastAsiaTheme="minorEastAsia"/>
                <w:lang w:eastAsia="zh-CN"/>
              </w:rPr>
              <w:t>not</w:t>
            </w:r>
            <w:proofErr w:type="gramEnd"/>
            <w:r w:rsidR="002B19D4">
              <w:rPr>
                <w:rFonts w:eastAsiaTheme="minorEastAsia"/>
                <w:lang w:eastAsia="zh-CN"/>
              </w:rPr>
              <w:t xml:space="preserve"> good to consider SP-TRS activated for a deactivated </w:t>
            </w:r>
            <w:proofErr w:type="spellStart"/>
            <w:r w:rsidR="002B19D4">
              <w:rPr>
                <w:rFonts w:eastAsiaTheme="minorEastAsia"/>
                <w:lang w:eastAsia="zh-CN"/>
              </w:rPr>
              <w:t>SCell</w:t>
            </w:r>
            <w:proofErr w:type="spellEnd"/>
            <w:r w:rsidR="002B19D4">
              <w:rPr>
                <w:rFonts w:eastAsiaTheme="minorEastAsia"/>
                <w:lang w:eastAsia="zh-CN"/>
              </w:rPr>
              <w:t xml:space="preserve">.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lastRenderedPageBreak/>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 xml:space="preserve">to </w:t>
            </w:r>
            <w:r w:rsidR="003057F2">
              <w:rPr>
                <w:rFonts w:eastAsia="MS Mincho"/>
                <w:lang w:eastAsia="ja-JP"/>
              </w:rPr>
              <w:t>move</w:t>
            </w:r>
            <w:proofErr w:type="gramEnd"/>
            <w:r w:rsidR="003057F2">
              <w:rPr>
                <w:rFonts w:eastAsia="MS Mincho"/>
                <w:lang w:eastAsia="ja-JP"/>
              </w:rPr>
              <w:t xml:space="preser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lastRenderedPageBreak/>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lastRenderedPageBreak/>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r w:rsidR="005910A4" w14:paraId="32AA62C2" w14:textId="77777777" w:rsidTr="00BD7C95">
        <w:tc>
          <w:tcPr>
            <w:tcW w:w="1986" w:type="dxa"/>
            <w:tcBorders>
              <w:top w:val="single" w:sz="4" w:space="0" w:color="auto"/>
              <w:left w:val="single" w:sz="4" w:space="0" w:color="auto"/>
              <w:bottom w:val="single" w:sz="4" w:space="0" w:color="auto"/>
              <w:right w:val="single" w:sz="4" w:space="0" w:color="auto"/>
            </w:tcBorders>
          </w:tcPr>
          <w:p w14:paraId="362EFBC2" w14:textId="4D9B8BDC" w:rsidR="005910A4" w:rsidRDefault="005910A4" w:rsidP="00BD7C95">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37D22BC" w14:textId="617605C3" w:rsidR="005910A4" w:rsidRDefault="005910A4" w:rsidP="00BD7C95">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r w:rsidR="00900EFD" w14:paraId="53E18851" w14:textId="77777777" w:rsidTr="00BD7C95">
        <w:tc>
          <w:tcPr>
            <w:tcW w:w="1986" w:type="dxa"/>
            <w:tcBorders>
              <w:top w:val="single" w:sz="4" w:space="0" w:color="auto"/>
              <w:left w:val="single" w:sz="4" w:space="0" w:color="auto"/>
              <w:bottom w:val="single" w:sz="4" w:space="0" w:color="auto"/>
              <w:right w:val="single" w:sz="4" w:space="0" w:color="auto"/>
            </w:tcBorders>
          </w:tcPr>
          <w:p w14:paraId="072107A9" w14:textId="307C91B7" w:rsidR="00900EFD" w:rsidRDefault="00900EFD" w:rsidP="00900EFD">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DFFB983" w14:textId="77777777" w:rsidR="00900EFD" w:rsidRDefault="00900EFD" w:rsidP="00900EFD">
            <w:pPr>
              <w:spacing w:beforeLines="50" w:before="120"/>
              <w:rPr>
                <w:iCs/>
                <w:lang w:eastAsia="zh-CN"/>
              </w:rPr>
            </w:pPr>
            <w:r>
              <w:rPr>
                <w:iCs/>
                <w:lang w:eastAsia="zh-CN"/>
              </w:rPr>
              <w:t xml:space="preserve">We prefer to confirm the WA without ‘P-TRS’ update. </w:t>
            </w:r>
          </w:p>
          <w:p w14:paraId="192FA534" w14:textId="167CA066" w:rsidR="00900EFD" w:rsidRDefault="00900EFD" w:rsidP="00900EFD">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r w:rsidR="005910A4" w14:paraId="1CC456A5" w14:textId="77777777" w:rsidTr="00BD7C95">
        <w:tc>
          <w:tcPr>
            <w:tcW w:w="1986" w:type="dxa"/>
            <w:tcBorders>
              <w:top w:val="single" w:sz="4" w:space="0" w:color="auto"/>
              <w:left w:val="single" w:sz="4" w:space="0" w:color="auto"/>
              <w:bottom w:val="single" w:sz="4" w:space="0" w:color="auto"/>
              <w:right w:val="single" w:sz="4" w:space="0" w:color="auto"/>
            </w:tcBorders>
          </w:tcPr>
          <w:p w14:paraId="2DF747A3" w14:textId="333CB084" w:rsidR="005910A4" w:rsidRDefault="005910A4" w:rsidP="00BD32FA">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83FE6D" w14:textId="1D163147" w:rsidR="005910A4" w:rsidRDefault="005910A4" w:rsidP="00BD32FA">
            <w:pPr>
              <w:spacing w:beforeLines="50" w:before="120"/>
              <w:rPr>
                <w:iCs/>
                <w:lang w:eastAsia="zh-CN"/>
              </w:rPr>
            </w:pPr>
            <w:r>
              <w:rPr>
                <w:iCs/>
                <w:lang w:eastAsia="zh-CN"/>
              </w:rPr>
              <w:t>Support</w:t>
            </w:r>
          </w:p>
        </w:tc>
      </w:tr>
      <w:tr w:rsidR="00900EFD" w14:paraId="354A7670" w14:textId="77777777" w:rsidTr="00BD7C95">
        <w:tc>
          <w:tcPr>
            <w:tcW w:w="1986" w:type="dxa"/>
            <w:tcBorders>
              <w:top w:val="single" w:sz="4" w:space="0" w:color="auto"/>
              <w:left w:val="single" w:sz="4" w:space="0" w:color="auto"/>
              <w:bottom w:val="single" w:sz="4" w:space="0" w:color="auto"/>
              <w:right w:val="single" w:sz="4" w:space="0" w:color="auto"/>
            </w:tcBorders>
          </w:tcPr>
          <w:p w14:paraId="5780F3CF" w14:textId="5736C8D3" w:rsidR="00900EFD" w:rsidRDefault="00900EFD" w:rsidP="00900EFD">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09163DB8" w14:textId="1BCAAD37" w:rsidR="00900EFD" w:rsidRDefault="00900EFD" w:rsidP="00900EFD">
            <w:pPr>
              <w:spacing w:beforeLines="50" w:before="120"/>
              <w:rPr>
                <w:iCs/>
                <w:lang w:eastAsia="zh-CN"/>
              </w:rPr>
            </w:pPr>
            <w:r>
              <w:rPr>
                <w:iCs/>
                <w:lang w:eastAsia="zh-CN"/>
              </w:rPr>
              <w:t xml:space="preserve">Support </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proofErr w:type="spellStart"/>
            <w:r>
              <w:rPr>
                <w:rFonts w:hint="eastAsia"/>
                <w:lang w:eastAsia="zh-CN"/>
              </w:rPr>
              <w:lastRenderedPageBreak/>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41"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41"/>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42"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42"/>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 xml:space="preserve">Regarding the CR discussion, we think the 321 spec is quite clear that DCI </w:t>
            </w:r>
            <w:r>
              <w:rPr>
                <w:lang w:eastAsia="zh-CN"/>
              </w:rPr>
              <w:lastRenderedPageBreak/>
              <w:t xml:space="preserve">cannot be received on/for the </w:t>
            </w:r>
            <w:proofErr w:type="spellStart"/>
            <w:r>
              <w:rPr>
                <w:lang w:eastAsia="zh-CN"/>
              </w:rPr>
              <w:t>SCell</w:t>
            </w:r>
            <w:proofErr w:type="spellEnd"/>
            <w:r>
              <w:rPr>
                <w:lang w:eastAsia="zh-CN"/>
              </w:rPr>
              <w:t xml:space="preserve">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43" w:name="_Toc499307128"/>
      <w:bookmarkStart w:id="44" w:name="_Toc497414092"/>
      <w:r>
        <w:rPr>
          <w:lang w:eastAsia="zh-CN"/>
        </w:rPr>
        <w:t>General</w:t>
      </w:r>
      <w:r>
        <w:t xml:space="preserve"> Issues</w:t>
      </w:r>
      <w:bookmarkEnd w:id="43"/>
      <w:bookmarkEnd w:id="44"/>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w:t>
            </w:r>
            <w:r>
              <w:rPr>
                <w:iCs/>
                <w:lang w:eastAsia="zh-CN"/>
              </w:rPr>
              <w:lastRenderedPageBreak/>
              <w:t>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w:t>
            </w:r>
            <w:r>
              <w:rPr>
                <w:lang w:eastAsia="zh-CN"/>
              </w:rPr>
              <w:lastRenderedPageBreak/>
              <w:t>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w:t>
      </w:r>
      <w:proofErr w:type="gramStart"/>
      <w:r w:rsidRPr="00991EA5">
        <w:rPr>
          <w:i/>
          <w:lang w:eastAsia="zh-CN"/>
        </w:rPr>
        <w:t>Id</w:t>
      </w:r>
      <w:r>
        <w:rPr>
          <w:lang w:eastAsia="zh-CN"/>
        </w:rPr>
        <w:t>;</w:t>
      </w:r>
      <w:proofErr w:type="gramEnd"/>
    </w:p>
    <w:p w14:paraId="0CB60425" w14:textId="77777777" w:rsidR="00262016" w:rsidRPr="00E22D41" w:rsidRDefault="00262016" w:rsidP="00262016">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w:t>
      </w:r>
      <w:proofErr w:type="gramStart"/>
      <w:r>
        <w:t>has to</w:t>
      </w:r>
      <w:proofErr w:type="gramEnd"/>
      <w:r>
        <w:t xml:space="preserve">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45" w:name="_Ref124671424"/>
      <w:bookmarkStart w:id="46" w:name="_Ref124589665"/>
      <w:bookmarkStart w:id="47" w:name="_Ref71620620"/>
      <w:r>
        <w:lastRenderedPageBreak/>
        <w:t>References</w:t>
      </w:r>
    </w:p>
    <w:bookmarkEnd w:id="1"/>
    <w:bookmarkEnd w:id="45"/>
    <w:bookmarkEnd w:id="46"/>
    <w:bookmarkEnd w:id="47"/>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Huawei, HiSilicon</w:t>
      </w:r>
    </w:p>
    <w:p w14:paraId="3DEF9220" w14:textId="77777777" w:rsidR="00716165" w:rsidRDefault="00F2095E">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F2095E">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F2095E">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F2095E">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F2095E">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F2095E">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F2095E">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F2095E">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F2095E">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F2095E">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 xml:space="preserve">Fast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F2095E">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 xml:space="preserve">On Efficient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Apple</w:t>
      </w:r>
    </w:p>
    <w:p w14:paraId="44560822" w14:textId="77777777" w:rsidR="00716165" w:rsidRDefault="00F2095E">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F2095E">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 xml:space="preserve">Discussion on efficient activation and de-activation mechanism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Xiaomi</w:t>
      </w:r>
    </w:p>
    <w:p w14:paraId="3B7E180E" w14:textId="77777777" w:rsidR="00716165" w:rsidRDefault="00F2095E">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 xml:space="preserve">Reduced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Ericsson</w:t>
      </w:r>
    </w:p>
    <w:p w14:paraId="6F6DA082" w14:textId="77777777" w:rsidR="00716165" w:rsidRDefault="00F2095E">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 xml:space="preserve">Efficient activation/deactivation of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w:t>
            </w:r>
            <w:r>
              <w:rPr>
                <w:rFonts w:eastAsia="Times New Roman"/>
              </w:rPr>
              <w:lastRenderedPageBreak/>
              <w:t xml:space="preserve">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lastRenderedPageBreak/>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1B8708C" w14:textId="77777777" w:rsidR="00716165" w:rsidRDefault="009F4E79">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48" w:name="OLE_LINK6"/>
            <w:bookmarkStart w:id="49" w:name="OLE_LINK25"/>
            <w:r>
              <w:rPr>
                <w:rFonts w:eastAsia="Malgun Gothic"/>
                <w:bCs/>
                <w:iCs/>
                <w:highlight w:val="green"/>
                <w:lang w:eastAsia="zh-CN"/>
              </w:rPr>
              <w:t>Agreement</w:t>
            </w:r>
          </w:p>
          <w:p w14:paraId="1BF72A3F" w14:textId="77777777" w:rsidR="00716165" w:rsidRDefault="009F4E79">
            <w:pPr>
              <w:rPr>
                <w:bCs/>
                <w:lang w:eastAsia="zh-CN"/>
              </w:rPr>
            </w:pPr>
            <w:bookmarkStart w:id="50"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50"/>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51"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51"/>
          <w:p w14:paraId="2478EE33" w14:textId="77777777" w:rsidR="00716165" w:rsidRDefault="009F4E79">
            <w:pPr>
              <w:rPr>
                <w:rFonts w:eastAsia="Malgun Gothic"/>
                <w:bCs/>
                <w:iCs/>
                <w:highlight w:val="green"/>
                <w:lang w:eastAsia="zh-CN"/>
              </w:rPr>
            </w:pPr>
            <w:r>
              <w:rPr>
                <w:rFonts w:eastAsia="Malgun Gothic"/>
                <w:bCs/>
                <w:iCs/>
                <w:highlight w:val="green"/>
                <w:lang w:eastAsia="zh-CN"/>
              </w:rPr>
              <w:lastRenderedPageBreak/>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52"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52"/>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53"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53"/>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48"/>
            <w:bookmarkEnd w:id="49"/>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w:t>
            </w:r>
            <w:proofErr w:type="spellStart"/>
            <w:r w:rsidRPr="00436E92">
              <w:t>SCell</w:t>
            </w:r>
            <w:proofErr w:type="spellEnd"/>
            <w:r w:rsidRPr="00436E92">
              <w:t xml:space="preserve">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proofErr w:type="gramStart"/>
            <w:r w:rsidRPr="00436E92">
              <w:t>For the purpose of</w:t>
            </w:r>
            <w:proofErr w:type="gramEnd"/>
            <w:r w:rsidRPr="00436E92">
              <w:t xml:space="preserve">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w:t>
            </w:r>
            <w:proofErr w:type="spellStart"/>
            <w:r w:rsidRPr="00436E92">
              <w:t>SCell</w:t>
            </w:r>
            <w:proofErr w:type="spellEnd"/>
            <w:r w:rsidRPr="00436E92">
              <w:t xml:space="preserve"> with assistance of temporary RS is a known </w:t>
            </w:r>
            <w:proofErr w:type="spellStart"/>
            <w:r w:rsidRPr="00436E92">
              <w:t>SCell</w:t>
            </w:r>
            <w:proofErr w:type="spellEnd"/>
            <w:r w:rsidRPr="00436E92">
              <w:t xml:space="preserve"> for a UE but it is actually unknown </w:t>
            </w:r>
            <w:proofErr w:type="spellStart"/>
            <w:r w:rsidRPr="00436E92">
              <w:t>SCell</w:t>
            </w:r>
            <w:proofErr w:type="spellEnd"/>
            <w:r w:rsidRPr="00436E92">
              <w:t xml:space="preserve"> from the UE side during the </w:t>
            </w:r>
            <w:proofErr w:type="spellStart"/>
            <w:r w:rsidRPr="00436E92">
              <w:t>SCell</w:t>
            </w:r>
            <w:proofErr w:type="spellEnd"/>
            <w:r w:rsidRPr="00436E92">
              <w:t xml:space="preserve">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lastRenderedPageBreak/>
              <w:t xml:space="preserve">For to-be-activated </w:t>
            </w:r>
            <w:proofErr w:type="spellStart"/>
            <w:r>
              <w:t>SCell</w:t>
            </w:r>
            <w:proofErr w:type="spellEnd"/>
            <w:r>
              <w:t>,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w:t>
            </w:r>
            <w:proofErr w:type="gramStart"/>
            <w:r w:rsidRPr="00D933BC">
              <w:t>Id;</w:t>
            </w:r>
            <w:proofErr w:type="gramEnd"/>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09D1" w14:textId="77777777" w:rsidR="00F2095E" w:rsidRDefault="00F2095E">
      <w:pPr>
        <w:spacing w:line="240" w:lineRule="auto"/>
      </w:pPr>
      <w:r>
        <w:separator/>
      </w:r>
    </w:p>
  </w:endnote>
  <w:endnote w:type="continuationSeparator" w:id="0">
    <w:p w14:paraId="1FCDDDB8" w14:textId="77777777" w:rsidR="00F2095E" w:rsidRDefault="00F2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0FB8" w14:textId="77777777" w:rsidR="00F2095E" w:rsidRDefault="00F2095E">
      <w:pPr>
        <w:spacing w:after="0" w:line="240" w:lineRule="auto"/>
      </w:pPr>
      <w:r>
        <w:separator/>
      </w:r>
    </w:p>
  </w:footnote>
  <w:footnote w:type="continuationSeparator" w:id="0">
    <w:p w14:paraId="2BDFA681" w14:textId="77777777" w:rsidR="00F2095E" w:rsidRDefault="00F2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14052</Words>
  <Characters>80097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Hong He</cp:lastModifiedBy>
  <cp:revision>3</cp:revision>
  <cp:lastPrinted>2007-06-18T10:08:00Z</cp:lastPrinted>
  <dcterms:created xsi:type="dcterms:W3CDTF">2021-08-24T00:49:00Z</dcterms:created>
  <dcterms:modified xsi:type="dcterms:W3CDTF">2021-08-24T01:13:00Z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