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r w:rsidR="003B4A4A">
        <w:fldChar w:fldCharType="begin"/>
      </w:r>
      <w:r w:rsidR="003B4A4A">
        <w:instrText xml:space="preserve"> SEQ Figure \* ARABIC </w:instrText>
      </w:r>
      <w:r w:rsidR="003B4A4A">
        <w:fldChar w:fldCharType="separate"/>
      </w:r>
      <w:r>
        <w:t>1</w:t>
      </w:r>
      <w:r w:rsidR="003B4A4A">
        <w:fldChar w:fldCharType="end"/>
      </w:r>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share the same views with ZTE/Qualcomm/Futurewei.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52DBAAD2" w14:textId="54310AAA" w:rsidR="00716165" w:rsidRDefault="009F4E79">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proofErr w:type="gramStart"/>
      <w:r>
        <w:rPr>
          <w:bCs/>
          <w:iCs/>
        </w:rPr>
        <w:t>Whether or not</w:t>
      </w:r>
      <w:proofErr w:type="gramEnd"/>
      <w:r>
        <w:rPr>
          <w:bCs/>
          <w:iCs/>
        </w:rPr>
        <w:t xml:space="preserve">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0D495773" w14:textId="77777777" w:rsidR="00716165" w:rsidRDefault="009F4E79">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352F0282"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677FFBBB"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33E93237"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1438366F"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4B8CFA9E" w14:textId="77777777" w:rsidR="00716165" w:rsidRDefault="009F4E79">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75D1C818"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0BF629D9"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704892C5"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B338B20"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736D1254"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w:t>
            </w:r>
            <w:proofErr w:type="spellStart"/>
            <w:r w:rsidR="00BA145B">
              <w:rPr>
                <w:rFonts w:eastAsiaTheme="minorEastAsia"/>
                <w:iCs/>
                <w:sz w:val="21"/>
                <w:szCs w:val="21"/>
                <w:lang w:eastAsia="zh-CN"/>
              </w:rPr>
              <w:t>Opt</w:t>
            </w:r>
            <w:proofErr w:type="spellEnd"/>
            <w:r w:rsidR="00BA145B">
              <w:rPr>
                <w:rFonts w:eastAsiaTheme="minorEastAsia"/>
                <w:iCs/>
                <w:sz w:val="21"/>
                <w:szCs w:val="21"/>
                <w:lang w:eastAsia="zh-CN"/>
              </w:rPr>
              <w:t xml:space="preserve">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w:t>
            </w:r>
            <w:proofErr w:type="spellStart"/>
            <w:r w:rsidR="004B30A0">
              <w:rPr>
                <w:rFonts w:eastAsiaTheme="minorEastAsia"/>
                <w:iCs/>
                <w:sz w:val="21"/>
                <w:szCs w:val="21"/>
                <w:lang w:eastAsia="zh-CN"/>
              </w:rPr>
              <w:t>Opt</w:t>
            </w:r>
            <w:proofErr w:type="spellEnd"/>
            <w:r w:rsidR="004B30A0">
              <w:rPr>
                <w:rFonts w:eastAsiaTheme="minorEastAsia"/>
                <w:iCs/>
                <w:sz w:val="21"/>
                <w:szCs w:val="21"/>
                <w:lang w:eastAsia="zh-CN"/>
              </w:rPr>
              <w:t xml:space="preserve"> </w:t>
            </w:r>
            <w:proofErr w:type="spellStart"/>
            <w:r w:rsidR="004B30A0">
              <w:rPr>
                <w:rFonts w:eastAsiaTheme="minorEastAsia"/>
                <w:iCs/>
                <w:sz w:val="21"/>
                <w:szCs w:val="21"/>
                <w:lang w:eastAsia="zh-CN"/>
              </w:rPr>
              <w:t>x.x.x</w:t>
            </w:r>
            <w:proofErr w:type="spellEnd"/>
            <w:r w:rsidR="004B30A0">
              <w:rPr>
                <w:rFonts w:eastAsiaTheme="minorEastAsia"/>
                <w:iCs/>
                <w:sz w:val="21"/>
                <w:szCs w:val="21"/>
                <w:lang w:eastAsia="zh-CN"/>
              </w:rPr>
              <w:t xml:space="preserve">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 xml:space="preserve">one or multiple CSI-RS resource set(s) with associated </w:t>
            </w:r>
            <w:proofErr w:type="spellStart"/>
            <w:r w:rsidRPr="00FD4019">
              <w:rPr>
                <w:rFonts w:ascii="Times New Roman" w:eastAsia="MS Mincho" w:hAnsi="Times New Roman"/>
                <w:iCs/>
                <w:sz w:val="21"/>
                <w:szCs w:val="21"/>
                <w:lang w:eastAsia="ja-JP"/>
              </w:rPr>
              <w:t>qcl</w:t>
            </w:r>
            <w:proofErr w:type="spellEnd"/>
            <w:r w:rsidRPr="00FD4019">
              <w:rPr>
                <w:rFonts w:ascii="Times New Roman" w:eastAsia="MS Mincho" w:hAnsi="Times New Roman"/>
                <w:iCs/>
                <w:sz w:val="21"/>
                <w:szCs w:val="21"/>
                <w:lang w:eastAsia="ja-JP"/>
              </w:rPr>
              <w:t>-Info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w:t>
            </w:r>
            <w:proofErr w:type="spellStart"/>
            <w:r w:rsidRPr="00FD4019">
              <w:rPr>
                <w:rFonts w:ascii="Times New Roman" w:eastAsia="MS Mincho" w:hAnsi="Times New Roman"/>
                <w:iCs/>
                <w:sz w:val="21"/>
                <w:szCs w:val="21"/>
                <w:lang w:eastAsia="ja-JP"/>
              </w:rPr>
              <w:t>ResourceConfig</w:t>
            </w:r>
            <w:proofErr w:type="spellEnd"/>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w:t>
            </w:r>
            <w:proofErr w:type="spellStart"/>
            <w:r w:rsidRPr="00FD4019">
              <w:rPr>
                <w:rFonts w:ascii="Times New Roman" w:eastAsia="MS Mincho" w:hAnsi="Times New Roman"/>
                <w:iCs/>
                <w:sz w:val="21"/>
                <w:szCs w:val="21"/>
                <w:lang w:eastAsia="ja-JP"/>
              </w:rPr>
              <w:t>ReportConfig</w:t>
            </w:r>
            <w:proofErr w:type="spellEnd"/>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w:t>
            </w:r>
            <w:proofErr w:type="spellStart"/>
            <w:r w:rsidRPr="00FD4019">
              <w:rPr>
                <w:rFonts w:ascii="Times New Roman" w:eastAsia="MS Mincho" w:hAnsi="Times New Roman"/>
                <w:iCs/>
                <w:sz w:val="21"/>
                <w:szCs w:val="21"/>
                <w:lang w:eastAsia="ja-JP"/>
              </w:rPr>
              <w:t>ResourceSet</w:t>
            </w:r>
            <w:proofErr w:type="spellEnd"/>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w:t>
            </w:r>
            <w:proofErr w:type="gramStart"/>
            <w:r w:rsidRPr="00FD4019">
              <w:rPr>
                <w:rFonts w:eastAsia="MS Mincho"/>
                <w:iCs/>
                <w:sz w:val="21"/>
                <w:szCs w:val="21"/>
                <w:lang w:eastAsia="ja-JP"/>
              </w:rPr>
              <w:t>e.g.</w:t>
            </w:r>
            <w:proofErr w:type="gramEnd"/>
            <w:r w:rsidRPr="00FD4019">
              <w:rPr>
                <w:rFonts w:eastAsia="MS Mincho"/>
                <w:iCs/>
                <w:sz w:val="21"/>
                <w:szCs w:val="21"/>
                <w:lang w:eastAsia="ja-JP"/>
              </w:rPr>
              <w:t xml:space="preserve"> trigger state ID/trigger RS ID/ entry index)</w:t>
            </w:r>
            <w:r>
              <w:rPr>
                <w:rFonts w:eastAsia="MS Mincho"/>
                <w:iCs/>
                <w:sz w:val="21"/>
                <w:szCs w:val="21"/>
                <w:lang w:eastAsia="ja-JP"/>
              </w:rPr>
              <w:t xml:space="preserve">”.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w:t>
            </w:r>
            <w:proofErr w:type="gramStart"/>
            <w:r>
              <w:rPr>
                <w:rFonts w:eastAsia="MS Mincho"/>
                <w:iCs/>
                <w:sz w:val="21"/>
                <w:szCs w:val="21"/>
                <w:lang w:eastAsia="ja-JP"/>
              </w:rPr>
              <w:t>say</w:t>
            </w:r>
            <w:proofErr w:type="gramEnd"/>
            <w:r>
              <w:rPr>
                <w:rFonts w:eastAsia="MS Mincho"/>
                <w:iCs/>
                <w:sz w:val="21"/>
                <w:szCs w:val="21"/>
                <w:lang w:eastAsia="ja-JP"/>
              </w:rPr>
              <w:t xml:space="preserve">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w:t>
            </w:r>
            <w:proofErr w:type="gramStart"/>
            <w:r>
              <w:rPr>
                <w:iCs/>
                <w:lang w:val="en" w:eastAsia="zh-CN"/>
              </w:rPr>
              <w:t>e.g.</w:t>
            </w:r>
            <w:proofErr w:type="gramEnd"/>
            <w:r>
              <w:rPr>
                <w:iCs/>
                <w:lang w:val="en" w:eastAsia="zh-CN"/>
              </w:rPr>
              <w:t xml:space="preserve">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proofErr w:type="gramStart"/>
            <w:r>
              <w:rPr>
                <w:iCs/>
                <w:lang w:val="en" w:eastAsia="zh-CN"/>
              </w:rPr>
              <w:t>Qualcomm</w:t>
            </w:r>
            <w:r w:rsidR="000B1539">
              <w:rPr>
                <w:iCs/>
                <w:lang w:val="en" w:eastAsia="zh-CN"/>
              </w:rPr>
              <w:t>,Xiaomi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w:t>
            </w:r>
            <w:proofErr w:type="gramStart"/>
            <w:r>
              <w:rPr>
                <w:iCs/>
                <w:lang w:val="en" w:eastAsia="zh-CN"/>
              </w:rPr>
              <w:t>index</w:t>
            </w:r>
            <w:proofErr w:type="gramEnd"/>
            <w:r>
              <w:rPr>
                <w:iCs/>
                <w:lang w:val="en" w:eastAsia="zh-CN"/>
              </w:rPr>
              <w:t xml:space="preserve"> must be updated to a UE by RRC first, or some </w:t>
            </w:r>
            <w:r w:rsidR="000B1539">
              <w:rPr>
                <w:iCs/>
                <w:lang w:val="en" w:eastAsia="zh-CN"/>
              </w:rPr>
              <w:t xml:space="preserve">RAN1 </w:t>
            </w:r>
            <w:r>
              <w:rPr>
                <w:iCs/>
                <w:lang w:val="en" w:eastAsia="zh-CN"/>
              </w:rPr>
              <w:t xml:space="preserve">spec impact needs to clarify the UE behavior when the cell IDs associated with a triggered index are not the to-be activated </w:t>
            </w:r>
            <w:proofErr w:type="spellStart"/>
            <w:r>
              <w:rPr>
                <w:iCs/>
                <w:lang w:val="en" w:eastAsia="zh-CN"/>
              </w:rPr>
              <w:t>Scells</w:t>
            </w:r>
            <w:proofErr w:type="spellEnd"/>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w:t>
            </w:r>
            <w:proofErr w:type="spellStart"/>
            <w:r w:rsidRPr="000B1539">
              <w:rPr>
                <w:rFonts w:ascii="Times New Roman" w:eastAsiaTheme="minorEastAsia" w:hAnsi="Times New Roman"/>
                <w:i/>
                <w:color w:val="C00000"/>
                <w:sz w:val="22"/>
                <w:szCs w:val="22"/>
                <w:lang w:eastAsia="zh-CN"/>
              </w:rPr>
              <w:t>SCell</w:t>
            </w:r>
            <w:proofErr w:type="spellEnd"/>
            <w:r w:rsidRPr="000B1539">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Pr>
                <w:rFonts w:eastAsia="MS Mincho"/>
                <w:iCs/>
                <w:lang w:eastAsia="ja-JP"/>
              </w:rPr>
              <w:t xml:space="preserve">activation” or “Target </w:t>
            </w:r>
            <w:proofErr w:type="spellStart"/>
            <w:r>
              <w:rPr>
                <w:rFonts w:eastAsia="MS Mincho"/>
                <w:iCs/>
                <w:lang w:eastAsia="ja-JP"/>
              </w:rPr>
              <w:t>SCell</w:t>
            </w:r>
            <w:proofErr w:type="spellEnd"/>
            <w:r>
              <w:rPr>
                <w:rFonts w:eastAsia="MS Mincho"/>
                <w:iCs/>
                <w:lang w:eastAsia="ja-JP"/>
              </w:rPr>
              <w:t xml:space="preserve">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w:t>
            </w:r>
            <w:proofErr w:type="spellStart"/>
            <w:r w:rsidR="008D6A64">
              <w:rPr>
                <w:rFonts w:eastAsia="MS Mincho"/>
                <w:iCs/>
                <w:lang w:eastAsia="ja-JP"/>
              </w:rPr>
              <w:t>SCell</w:t>
            </w:r>
            <w:proofErr w:type="spellEnd"/>
            <w:r w:rsidR="008D6A64">
              <w:rPr>
                <w:rFonts w:eastAsia="MS Mincho"/>
                <w:iCs/>
                <w:lang w:eastAsia="ja-JP"/>
              </w:rPr>
              <w:t xml:space="preserve"> ID of the </w:t>
            </w:r>
            <w:proofErr w:type="spellStart"/>
            <w:r w:rsidR="0065485C">
              <w:rPr>
                <w:rFonts w:eastAsia="MS Mincho"/>
                <w:iCs/>
                <w:lang w:eastAsia="ja-JP"/>
              </w:rPr>
              <w:t>SCell</w:t>
            </w:r>
            <w:proofErr w:type="spellEnd"/>
            <w:r w:rsidR="0065485C">
              <w:rPr>
                <w:rFonts w:eastAsia="MS Mincho"/>
                <w:iCs/>
                <w:lang w:eastAsia="ja-JP"/>
              </w:rPr>
              <w:t xml:space="preserve">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 xml:space="preserve">Target </w:t>
            </w:r>
            <w:proofErr w:type="spellStart"/>
            <w:r w:rsidR="00D049D3">
              <w:rPr>
                <w:rFonts w:eastAsia="MS Mincho"/>
                <w:iCs/>
                <w:lang w:eastAsia="ja-JP"/>
              </w:rPr>
              <w:t>SCell</w:t>
            </w:r>
            <w:proofErr w:type="spellEnd"/>
            <w:r w:rsidR="00D049D3">
              <w:rPr>
                <w:rFonts w:eastAsia="MS Mincho"/>
                <w:iCs/>
                <w:lang w:eastAsia="ja-JP"/>
              </w:rPr>
              <w:t xml:space="preserve">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w:t>
            </w:r>
            <w:proofErr w:type="spellStart"/>
            <w:r w:rsidR="00D049D3">
              <w:rPr>
                <w:rFonts w:eastAsia="MS Mincho"/>
                <w:iCs/>
                <w:lang w:eastAsia="ja-JP"/>
              </w:rPr>
              <w:t>SCell</w:t>
            </w:r>
            <w:proofErr w:type="spellEnd"/>
            <w:r w:rsidR="00D049D3">
              <w:rPr>
                <w:rFonts w:eastAsia="MS Mincho"/>
                <w:iCs/>
                <w:lang w:eastAsia="ja-JP"/>
              </w:rPr>
              <w:t xml:space="preserve">(s)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proofErr w:type="spellStart"/>
            <w:r w:rsidR="00D049D3">
              <w:rPr>
                <w:rFonts w:eastAsia="MS Mincho"/>
                <w:iCs/>
                <w:lang w:eastAsia="ja-JP"/>
              </w:rPr>
              <w:t>SCell</w:t>
            </w:r>
            <w:proofErr w:type="spellEnd"/>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 xml:space="preserve">or a given target </w:t>
            </w:r>
            <w:proofErr w:type="spellStart"/>
            <w:r w:rsidR="008A2292">
              <w:rPr>
                <w:rFonts w:eastAsia="MS Mincho"/>
                <w:iCs/>
                <w:lang w:eastAsia="ja-JP"/>
              </w:rPr>
              <w:t>SCell</w:t>
            </w:r>
            <w:proofErr w:type="spellEnd"/>
            <w:r w:rsidR="008A2292">
              <w:rPr>
                <w:rFonts w:eastAsia="MS Mincho"/>
                <w:iCs/>
                <w:lang w:eastAsia="ja-JP"/>
              </w:rPr>
              <w:t>,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proofErr w:type="spellStart"/>
            <w:r w:rsidR="008C2086">
              <w:rPr>
                <w:rFonts w:eastAsia="MS Mincho"/>
                <w:iCs/>
                <w:lang w:eastAsia="ja-JP"/>
              </w:rPr>
              <w:t>SC</w:t>
            </w:r>
            <w:r w:rsidR="00D049D3">
              <w:rPr>
                <w:rFonts w:eastAsia="MS Mincho"/>
                <w:iCs/>
                <w:lang w:eastAsia="ja-JP"/>
              </w:rPr>
              <w:t>ell</w:t>
            </w:r>
            <w:proofErr w:type="spellEnd"/>
            <w:r w:rsidR="00D049D3">
              <w:rPr>
                <w:rFonts w:eastAsia="MS Mincho"/>
                <w:iCs/>
                <w:lang w:eastAsia="ja-JP"/>
              </w:rPr>
              <w:t xml:space="preserve">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1C73FC15" w14:textId="474E8BD9"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1CC7368C" w14:textId="5458449B"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1845B9F" w14:textId="3442AA7C"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 xml:space="preserve">Target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sidRPr="00D049D3">
              <w:rPr>
                <w:rFonts w:ascii="Times New Roman" w:eastAsiaTheme="minorEastAsia" w:hAnsi="Times New Roman"/>
                <w:i/>
                <w:strike/>
                <w:color w:val="0000FF"/>
                <w:sz w:val="22"/>
                <w:szCs w:val="22"/>
                <w:lang w:eastAsia="zh-CN"/>
              </w:rPr>
              <w:t>SCell</w:t>
            </w:r>
            <w:proofErr w:type="spellEnd"/>
            <w:r w:rsidRPr="00D049D3">
              <w:rPr>
                <w:rFonts w:ascii="Times New Roman" w:eastAsiaTheme="minorEastAsia" w:hAnsi="Times New Roman"/>
                <w:i/>
                <w:strike/>
                <w:color w:val="0000FF"/>
                <w:sz w:val="22"/>
                <w:szCs w:val="22"/>
                <w:lang w:eastAsia="zh-CN"/>
              </w:rPr>
              <w:t xml:space="preserve"> activation/deactivation (</w:t>
            </w:r>
            <w:proofErr w:type="spellStart"/>
            <w:r w:rsidRPr="00D049D3">
              <w:rPr>
                <w:rFonts w:ascii="Times New Roman" w:eastAsiaTheme="minorEastAsia" w:hAnsi="Times New Roman"/>
                <w:i/>
                <w:strike/>
                <w:color w:val="0000FF"/>
                <w:sz w:val="22"/>
                <w:szCs w:val="22"/>
                <w:lang w:eastAsia="zh-CN"/>
              </w:rPr>
              <w:t>Opt</w:t>
            </w:r>
            <w:proofErr w:type="spellEnd"/>
            <w:r w:rsidRPr="00D049D3">
              <w:rPr>
                <w:rFonts w:ascii="Times New Roman" w:eastAsiaTheme="minorEastAsia" w:hAnsi="Times New Roman"/>
                <w:i/>
                <w:strike/>
                <w:color w:val="0000FF"/>
                <w:sz w:val="22"/>
                <w:szCs w:val="22"/>
                <w:lang w:eastAsia="zh-CN"/>
              </w:rPr>
              <w:t xml:space="preserve">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information (</w:t>
            </w:r>
            <w:proofErr w:type="gramStart"/>
            <w:r w:rsidRPr="00B30B20">
              <w:rPr>
                <w:rFonts w:ascii="Times New Roman" w:eastAsiaTheme="minorEastAsia" w:hAnsi="Times New Roman"/>
                <w:i/>
                <w:sz w:val="22"/>
                <w:szCs w:val="22"/>
                <w:lang w:eastAsia="zh-CN"/>
              </w:rPr>
              <w:t>e.g.</w:t>
            </w:r>
            <w:proofErr w:type="gramEnd"/>
            <w:r w:rsidRPr="00B30B20">
              <w:rPr>
                <w:rFonts w:ascii="Times New Roman" w:eastAsiaTheme="minorEastAsia" w:hAnsi="Times New Roman"/>
                <w:i/>
                <w:sz w:val="22"/>
                <w:szCs w:val="22"/>
                <w:lang w:eastAsia="zh-CN"/>
              </w:rPr>
              <w:t xml:space="preserve">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w:t>
            </w:r>
            <w:proofErr w:type="spellStart"/>
            <w:r w:rsidR="00D049D3">
              <w:rPr>
                <w:rFonts w:ascii="Times New Roman" w:eastAsiaTheme="minorEastAsia" w:hAnsi="Times New Roman"/>
                <w:i/>
                <w:sz w:val="22"/>
                <w:szCs w:val="22"/>
                <w:lang w:eastAsia="zh-CN"/>
              </w:rPr>
              <w:t>Opt</w:t>
            </w:r>
            <w:proofErr w:type="spellEnd"/>
            <w:r w:rsidR="00D049D3">
              <w:rPr>
                <w:rFonts w:ascii="Times New Roman" w:eastAsiaTheme="minorEastAsia" w:hAnsi="Times New Roman"/>
                <w:i/>
                <w:sz w:val="22"/>
                <w:szCs w:val="22"/>
                <w:lang w:eastAsia="zh-CN"/>
              </w:rPr>
              <w:t xml:space="preserve">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 xml:space="preserve">arget </w:t>
            </w:r>
            <w:proofErr w:type="spellStart"/>
            <w:r w:rsidRPr="00D832C0">
              <w:rPr>
                <w:rFonts w:ascii="Times New Roman" w:eastAsia="MS Mincho" w:hAnsi="Times New Roman"/>
                <w:i/>
                <w:color w:val="0000FF"/>
                <w:sz w:val="22"/>
                <w:szCs w:val="22"/>
                <w:lang w:eastAsia="ja-JP"/>
              </w:rPr>
              <w:t>SCell</w:t>
            </w:r>
            <w:proofErr w:type="spellEnd"/>
            <w:r w:rsidRPr="00D832C0">
              <w:rPr>
                <w:rFonts w:ascii="Times New Roman" w:eastAsia="MS Mincho" w:hAnsi="Times New Roman"/>
                <w:i/>
                <w:color w:val="0000FF"/>
                <w:sz w:val="22"/>
                <w:szCs w:val="22"/>
                <w:lang w:eastAsia="ja-JP"/>
              </w:rPr>
              <w:t xml:space="preserve">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proofErr w:type="gramStart"/>
            <w:r>
              <w:rPr>
                <w:iCs/>
                <w:lang w:eastAsia="zh-CN"/>
              </w:rPr>
              <w:t>Thanks FL</w:t>
            </w:r>
            <w:proofErr w:type="gramEnd"/>
            <w:r>
              <w:rPr>
                <w:iCs/>
                <w:lang w:eastAsia="zh-CN"/>
              </w:rPr>
              <w:t xml:space="preserve">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 xml:space="preserve">Target </w:t>
            </w:r>
            <w:proofErr w:type="spellStart"/>
            <w:r w:rsidRPr="0091570F">
              <w:rPr>
                <w:iCs/>
                <w:lang w:eastAsia="zh-CN"/>
              </w:rPr>
              <w:t>SCell</w:t>
            </w:r>
            <w:proofErr w:type="spellEnd"/>
            <w:r w:rsidRPr="0091570F">
              <w:rPr>
                <w:iCs/>
                <w:lang w:eastAsia="zh-CN"/>
              </w:rPr>
              <w:t xml:space="preserve"> ID (</w:t>
            </w:r>
            <w:proofErr w:type="spellStart"/>
            <w:r w:rsidRPr="0091570F">
              <w:rPr>
                <w:iCs/>
                <w:lang w:eastAsia="zh-CN"/>
              </w:rPr>
              <w:t>Opt</w:t>
            </w:r>
            <w:proofErr w:type="spellEnd"/>
            <w:r w:rsidRPr="0091570F">
              <w:rPr>
                <w:iCs/>
                <w:lang w:eastAsia="zh-CN"/>
              </w:rPr>
              <w:t xml:space="preserve"> 2.3.1)</w:t>
            </w:r>
            <w:r>
              <w:rPr>
                <w:iCs/>
                <w:lang w:eastAsia="zh-CN"/>
              </w:rPr>
              <w:t xml:space="preserve">,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xml:space="preserve">,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w:t>
            </w:r>
            <w:proofErr w:type="gramStart"/>
            <w:r>
              <w:rPr>
                <w:rFonts w:eastAsia="MS Mincho"/>
                <w:iCs/>
                <w:lang w:eastAsia="ja-JP"/>
              </w:rPr>
              <w:t>all of</w:t>
            </w:r>
            <w:proofErr w:type="gramEnd"/>
            <w:r>
              <w:rPr>
                <w:rFonts w:eastAsia="MS Mincho"/>
                <w:iCs/>
                <w:lang w:eastAsia="ja-JP"/>
              </w:rPr>
              <w:t xml:space="preserve">, a subset of, or even a superset of the N </w:t>
            </w:r>
            <w:proofErr w:type="spellStart"/>
            <w:r>
              <w:rPr>
                <w:rFonts w:eastAsia="MS Mincho"/>
                <w:iCs/>
                <w:lang w:eastAsia="ja-JP"/>
              </w:rPr>
              <w:t>SCells</w:t>
            </w:r>
            <w:proofErr w:type="spellEnd"/>
            <w:r>
              <w:rPr>
                <w:rFonts w:eastAsia="MS Mincho"/>
                <w:iCs/>
                <w:lang w:eastAsia="ja-JP"/>
              </w:rPr>
              <w:t>?</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w:t>
            </w:r>
            <w:proofErr w:type="gramStart"/>
            <w:r>
              <w:rPr>
                <w:iCs/>
                <w:lang w:eastAsia="zh-CN"/>
              </w:rPr>
              <w:t>to make</w:t>
            </w:r>
            <w:proofErr w:type="gramEnd"/>
            <w:r>
              <w:rPr>
                <w:iCs/>
                <w:lang w:eastAsia="zh-CN"/>
              </w:rPr>
              <w:t xml:space="preserv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w:t>
            </w:r>
            <w:proofErr w:type="spellStart"/>
            <w:r w:rsidR="008360BA">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ListParagraph"/>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AB52E8D"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6A537F3" w14:textId="6F0B9D02" w:rsidR="008360BA" w:rsidRDefault="008360BA" w:rsidP="00E77372">
            <w:pPr>
              <w:pStyle w:val="ListParagraph"/>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w:t>
            </w:r>
            <w:proofErr w:type="spellStart"/>
            <w:r>
              <w:rPr>
                <w:iCs/>
                <w:lang w:eastAsia="zh-CN"/>
              </w:rPr>
              <w:t>SCell</w:t>
            </w:r>
            <w:proofErr w:type="spellEnd"/>
            <w:r>
              <w:rPr>
                <w:iCs/>
                <w:lang w:eastAsia="zh-CN"/>
              </w:rPr>
              <w:t xml:space="preserve"> ID and </w:t>
            </w:r>
            <w:proofErr w:type="gramStart"/>
            <w:r>
              <w:rPr>
                <w:iCs/>
                <w:lang w:eastAsia="zh-CN"/>
              </w:rPr>
              <w:t>whether or not</w:t>
            </w:r>
            <w:proofErr w:type="gramEnd"/>
            <w:r>
              <w:rPr>
                <w:iCs/>
                <w:lang w:eastAsia="zh-CN"/>
              </w:rPr>
              <w:t xml:space="preserve"> temporary RS is triggered is incorporated in the triggering index information and therefore, they do not need to be included explicitly in the MAC CE. In our view, the A-CSI-RS trigger state list </w:t>
            </w:r>
            <w:r w:rsidR="00C04289">
              <w:rPr>
                <w:iCs/>
                <w:lang w:eastAsia="zh-CN"/>
              </w:rPr>
              <w:t xml:space="preserve">is </w:t>
            </w:r>
            <w:proofErr w:type="gramStart"/>
            <w:r w:rsidR="00C04289">
              <w:rPr>
                <w:iCs/>
                <w:lang w:eastAsia="zh-CN"/>
              </w:rPr>
              <w:t xml:space="preserve">better </w:t>
            </w:r>
            <w:r>
              <w:rPr>
                <w:iCs/>
                <w:lang w:eastAsia="zh-CN"/>
              </w:rPr>
              <w:t xml:space="preserve"> </w:t>
            </w:r>
            <w:r w:rsidR="00FE18CA">
              <w:rPr>
                <w:iCs/>
                <w:lang w:eastAsia="zh-CN"/>
              </w:rPr>
              <w:t>instead</w:t>
            </w:r>
            <w:proofErr w:type="gramEnd"/>
            <w:r w:rsidR="00FE18CA">
              <w:rPr>
                <w:iCs/>
                <w:lang w:eastAsia="zh-CN"/>
              </w:rPr>
              <w:t xml:space="preserve">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 xml:space="preserve">According to whether </w:t>
            </w:r>
            <w:proofErr w:type="spellStart"/>
            <w:r>
              <w:rPr>
                <w:iCs/>
                <w:lang w:eastAsia="zh-CN"/>
              </w:rPr>
              <w:t>SCell</w:t>
            </w:r>
            <w:proofErr w:type="spellEnd"/>
            <w:r>
              <w:rPr>
                <w:iCs/>
                <w:lang w:eastAsia="zh-CN"/>
              </w:rPr>
              <w:t xml:space="preserve"> ID explicit or implicit in MAC-CE, we think implicit indication is more proper. Because MAC-CE size is fixed, there should be every triggering index for every </w:t>
            </w:r>
            <w:proofErr w:type="spellStart"/>
            <w:r>
              <w:rPr>
                <w:iCs/>
                <w:lang w:eastAsia="zh-CN"/>
              </w:rPr>
              <w:t>SCell</w:t>
            </w:r>
            <w:proofErr w:type="spellEnd"/>
            <w:r>
              <w:rPr>
                <w:iCs/>
                <w:lang w:eastAsia="zh-CN"/>
              </w:rPr>
              <w:t xml:space="preserve">, no considering the </w:t>
            </w:r>
            <w:proofErr w:type="spellStart"/>
            <w:r>
              <w:rPr>
                <w:iCs/>
                <w:lang w:eastAsia="zh-CN"/>
              </w:rPr>
              <w:t>SCell</w:t>
            </w:r>
            <w:proofErr w:type="spellEnd"/>
            <w:r>
              <w:rPr>
                <w:iCs/>
                <w:lang w:eastAsia="zh-CN"/>
              </w:rPr>
              <w:t xml:space="preserve"> is activated or to be activated. </w:t>
            </w:r>
            <w:proofErr w:type="gramStart"/>
            <w:r>
              <w:rPr>
                <w:iCs/>
                <w:lang w:eastAsia="zh-CN"/>
              </w:rPr>
              <w:t>So</w:t>
            </w:r>
            <w:proofErr w:type="gramEnd"/>
            <w:r>
              <w:rPr>
                <w:iCs/>
                <w:lang w:eastAsia="zh-CN"/>
              </w:rPr>
              <w:t xml:space="preserve"> this fixed association with </w:t>
            </w:r>
            <w:proofErr w:type="spellStart"/>
            <w:r>
              <w:rPr>
                <w:iCs/>
                <w:lang w:eastAsia="zh-CN"/>
              </w:rPr>
              <w:t>SCell</w:t>
            </w:r>
            <w:proofErr w:type="spellEnd"/>
            <w:r>
              <w:rPr>
                <w:iCs/>
                <w:lang w:eastAsia="zh-CN"/>
              </w:rPr>
              <w:t xml:space="preserve"> ID and indication position is more aligned with MAC-CE design. Furthermore, for explicit </w:t>
            </w:r>
            <w:proofErr w:type="spellStart"/>
            <w:r>
              <w:rPr>
                <w:iCs/>
                <w:lang w:eastAsia="zh-CN"/>
              </w:rPr>
              <w:t>SCell</w:t>
            </w:r>
            <w:proofErr w:type="spellEnd"/>
            <w:r>
              <w:rPr>
                <w:iCs/>
                <w:lang w:eastAsia="zh-CN"/>
              </w:rPr>
              <w:t xml:space="preserve"> ID, which may be only indicate a sub-set of </w:t>
            </w:r>
            <w:proofErr w:type="spellStart"/>
            <w:r>
              <w:rPr>
                <w:iCs/>
                <w:lang w:eastAsia="zh-CN"/>
              </w:rPr>
              <w:t>SCell</w:t>
            </w:r>
            <w:proofErr w:type="spellEnd"/>
            <w:r>
              <w:rPr>
                <w:iCs/>
                <w:lang w:eastAsia="zh-CN"/>
              </w:rPr>
              <w:t xml:space="preserve">, such as only to be activated </w:t>
            </w:r>
            <w:proofErr w:type="spellStart"/>
            <w:r>
              <w:rPr>
                <w:iCs/>
                <w:lang w:eastAsia="zh-CN"/>
              </w:rPr>
              <w:t>SCell</w:t>
            </w:r>
            <w:proofErr w:type="spellEnd"/>
            <w:r>
              <w:rPr>
                <w:iCs/>
                <w:lang w:eastAsia="zh-CN"/>
              </w:rPr>
              <w:t xml:space="preserve"> ID. However, it is not as flexible as the implicit solution, due to fixed MAC-CE length.</w:t>
            </w:r>
          </w:p>
        </w:tc>
      </w:tr>
      <w:tr w:rsidR="00325B53" w14:paraId="600E77FD" w14:textId="77777777" w:rsidTr="00103986">
        <w:tc>
          <w:tcPr>
            <w:tcW w:w="1986" w:type="dxa"/>
            <w:tcBorders>
              <w:top w:val="single" w:sz="4" w:space="0" w:color="auto"/>
              <w:left w:val="single" w:sz="4" w:space="0" w:color="auto"/>
              <w:bottom w:val="single" w:sz="4" w:space="0" w:color="auto"/>
              <w:right w:val="single" w:sz="4" w:space="0" w:color="auto"/>
            </w:tcBorders>
          </w:tcPr>
          <w:p w14:paraId="013BA078" w14:textId="089A3E42" w:rsidR="00325B53" w:rsidRDefault="00325B53" w:rsidP="0010398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6787CE9E" w14:textId="69F8D3D8" w:rsidR="00325B53" w:rsidRDefault="00BB4B01" w:rsidP="00592E08">
            <w:pPr>
              <w:spacing w:beforeLines="50" w:before="120"/>
              <w:rPr>
                <w:iCs/>
                <w:lang w:eastAsia="zh-CN"/>
              </w:rPr>
            </w:pPr>
            <w:r>
              <w:rPr>
                <w:iCs/>
                <w:lang w:eastAsia="zh-CN"/>
              </w:rPr>
              <w:t>We think the suggestion from Futurewei is better. It is better to leave more flexibility to RAN2.</w:t>
            </w:r>
          </w:p>
        </w:tc>
      </w:tr>
      <w:tr w:rsidR="00D460E2" w14:paraId="4519A0C8" w14:textId="77777777" w:rsidTr="00103986">
        <w:tc>
          <w:tcPr>
            <w:tcW w:w="1986" w:type="dxa"/>
            <w:tcBorders>
              <w:top w:val="single" w:sz="4" w:space="0" w:color="auto"/>
              <w:left w:val="single" w:sz="4" w:space="0" w:color="auto"/>
              <w:bottom w:val="single" w:sz="4" w:space="0" w:color="auto"/>
              <w:right w:val="single" w:sz="4" w:space="0" w:color="auto"/>
            </w:tcBorders>
          </w:tcPr>
          <w:p w14:paraId="48901F99" w14:textId="7091E168" w:rsidR="00D460E2" w:rsidRDefault="00D460E2" w:rsidP="00D460E2">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F3A00FE" w14:textId="77777777" w:rsidR="00D460E2" w:rsidRDefault="00D460E2" w:rsidP="00D460E2">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w:t>
            </w:r>
            <w:proofErr w:type="spellStart"/>
            <w:r>
              <w:rPr>
                <w:iCs/>
                <w:lang w:eastAsia="zh-CN"/>
              </w:rPr>
              <w:t>SCell</w:t>
            </w:r>
            <w:proofErr w:type="spellEnd"/>
            <w:r>
              <w:rPr>
                <w:iCs/>
                <w:lang w:eastAsia="zh-CN"/>
              </w:rPr>
              <w:t xml:space="preserve"> activation with temporary RS assistance. It is possible to reuse A-TRS RRC </w:t>
            </w:r>
            <w:proofErr w:type="gramStart"/>
            <w:r>
              <w:rPr>
                <w:iCs/>
                <w:lang w:eastAsia="zh-CN"/>
              </w:rPr>
              <w:t>configuration</w:t>
            </w:r>
            <w:proofErr w:type="gramEnd"/>
            <w:r>
              <w:rPr>
                <w:iCs/>
                <w:lang w:eastAsia="zh-CN"/>
              </w:rPr>
              <w:t xml:space="preserve">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w:t>
            </w:r>
            <w:proofErr w:type="spellStart"/>
            <w:r>
              <w:rPr>
                <w:iCs/>
                <w:lang w:eastAsia="zh-CN"/>
              </w:rPr>
              <w:t>gNB</w:t>
            </w:r>
            <w:proofErr w:type="spellEnd"/>
            <w:r>
              <w:rPr>
                <w:iCs/>
                <w:lang w:eastAsia="zh-CN"/>
              </w:rPr>
              <w:t xml:space="preserve"> cannot signal a UE the following state where 5 </w:t>
            </w:r>
            <w:proofErr w:type="spellStart"/>
            <w:r>
              <w:rPr>
                <w:iCs/>
                <w:lang w:eastAsia="zh-CN"/>
              </w:rPr>
              <w:t>SCells</w:t>
            </w:r>
            <w:proofErr w:type="spellEnd"/>
            <w:r>
              <w:rPr>
                <w:iCs/>
                <w:lang w:eastAsia="zh-CN"/>
              </w:rPr>
              <w:t xml:space="preserve"> </w:t>
            </w:r>
            <w:r>
              <w:rPr>
                <w:iCs/>
                <w:lang w:eastAsia="zh-CN"/>
              </w:rPr>
              <w:lastRenderedPageBreak/>
              <w:t xml:space="preserve">are activated but only SCell#2 and SCell#3 have assistance of transmitted temporary RSs. </w:t>
            </w:r>
            <w:r w:rsidRPr="00E246E3">
              <w:rPr>
                <w:b/>
                <w:iCs/>
                <w:lang w:eastAsia="zh-CN"/>
              </w:rPr>
              <w:t xml:space="preserve">In order to have the same flexibility as FL proposal, the size of the </w:t>
            </w:r>
            <w:r>
              <w:rPr>
                <w:b/>
                <w:iCs/>
                <w:lang w:eastAsia="zh-CN"/>
              </w:rPr>
              <w:t xml:space="preserve">RRC </w:t>
            </w:r>
            <w:r w:rsidRPr="00E246E3">
              <w:rPr>
                <w:b/>
                <w:iCs/>
                <w:lang w:eastAsia="zh-CN"/>
              </w:rPr>
              <w:t>list of trigger states has to be increased to</w:t>
            </w:r>
            <w:r>
              <w:rPr>
                <w:iCs/>
                <w:lang w:eastAsia="zh-CN"/>
              </w:rPr>
              <w:t xml:space="preserve"> 32 for only 5 </w:t>
            </w:r>
            <w:proofErr w:type="spellStart"/>
            <w:r>
              <w:rPr>
                <w:iCs/>
                <w:lang w:eastAsia="zh-CN"/>
              </w:rPr>
              <w:t>SCells</w:t>
            </w:r>
            <w:proofErr w:type="spellEnd"/>
            <w:r>
              <w:rPr>
                <w:iCs/>
                <w:lang w:eastAsia="zh-CN"/>
              </w:rPr>
              <w:t xml:space="preserve">, similarly, </w:t>
            </w:r>
            <w:proofErr w:type="gramStart"/>
            <w:r>
              <w:rPr>
                <w:iCs/>
                <w:lang w:eastAsia="zh-CN"/>
              </w:rPr>
              <w:t>size  2</w:t>
            </w:r>
            <w:proofErr w:type="gramEnd"/>
            <w:r>
              <w:rPr>
                <w:iCs/>
                <w:lang w:eastAsia="zh-CN"/>
              </w:rPr>
              <w:t xml:space="preserve">^15=32768 for 15 </w:t>
            </w:r>
            <w:proofErr w:type="spellStart"/>
            <w:r>
              <w:rPr>
                <w:iCs/>
                <w:lang w:eastAsia="zh-CN"/>
              </w:rPr>
              <w:t>SCells</w:t>
            </w:r>
            <w:proofErr w:type="spellEnd"/>
            <w:r>
              <w:rPr>
                <w:iCs/>
                <w:lang w:eastAsia="zh-CN"/>
              </w:rPr>
              <w:t xml:space="preserve">, which is very big size of RRC parameters. Given each trigger states </w:t>
            </w:r>
            <w:proofErr w:type="gramStart"/>
            <w:r>
              <w:rPr>
                <w:iCs/>
                <w:lang w:eastAsia="zh-CN"/>
              </w:rPr>
              <w:t>indicating also</w:t>
            </w:r>
            <w:proofErr w:type="gramEnd"/>
            <w:r>
              <w:rPr>
                <w:iCs/>
                <w:lang w:eastAsia="zh-CN"/>
              </w:rPr>
              <w:t xml:space="preserve"> much information of TRS resources and QCL information etc., </w:t>
            </w:r>
            <w:r w:rsidRPr="00952070">
              <w:rPr>
                <w:b/>
                <w:iCs/>
                <w:lang w:eastAsia="zh-CN"/>
              </w:rPr>
              <w:t xml:space="preserve">such big size of </w:t>
            </w:r>
            <w:r>
              <w:rPr>
                <w:b/>
                <w:iCs/>
                <w:lang w:eastAsia="zh-CN"/>
              </w:rPr>
              <w:t xml:space="preserve">RRC </w:t>
            </w:r>
            <w:r w:rsidRPr="00952070">
              <w:rPr>
                <w:b/>
                <w:iCs/>
                <w:lang w:eastAsia="zh-CN"/>
              </w:rPr>
              <w:t xml:space="preserve">list </w:t>
            </w:r>
            <w:r>
              <w:rPr>
                <w:b/>
                <w:iCs/>
                <w:lang w:eastAsia="zh-CN"/>
              </w:rPr>
              <w:t>may be</w:t>
            </w:r>
            <w:r w:rsidRPr="00952070">
              <w:rPr>
                <w:b/>
                <w:iCs/>
                <w:lang w:eastAsia="zh-CN"/>
              </w:rPr>
              <w:t xml:space="preserve"> unaffordable. </w:t>
            </w:r>
          </w:p>
          <w:p w14:paraId="2F44E82A" w14:textId="77777777" w:rsidR="00D460E2" w:rsidRPr="00372AF1" w:rsidRDefault="00D460E2" w:rsidP="00D460E2">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B5AB3D0" w14:textId="77777777" w:rsidTr="00E87082">
              <w:tc>
                <w:tcPr>
                  <w:tcW w:w="1163" w:type="dxa"/>
                  <w:shd w:val="clear" w:color="auto" w:fill="C6D9F1" w:themeFill="text2" w:themeFillTint="33"/>
                </w:tcPr>
                <w:p w14:paraId="018B6F9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5D44057C"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159350E6"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4F93473E"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6020FE7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6CD03A55"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D460E2" w14:paraId="76958545" w14:textId="77777777" w:rsidTr="00E87082">
              <w:tc>
                <w:tcPr>
                  <w:tcW w:w="1163" w:type="dxa"/>
                </w:tcPr>
                <w:p w14:paraId="31B0D974"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6892F507"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68CF0F18"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6A82E7BA"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3B00CCDF" w14:textId="77777777" w:rsidR="00D460E2" w:rsidRPr="007C5626" w:rsidRDefault="00D460E2" w:rsidP="00D460E2">
                  <w:pPr>
                    <w:spacing w:beforeLines="50" w:before="120"/>
                    <w:rPr>
                      <w:rFonts w:eastAsia="MS Mincho"/>
                      <w:iCs/>
                      <w:sz w:val="18"/>
                      <w:szCs w:val="18"/>
                      <w:lang w:eastAsia="ja-JP"/>
                    </w:rPr>
                  </w:pPr>
                </w:p>
              </w:tc>
              <w:tc>
                <w:tcPr>
                  <w:tcW w:w="1164" w:type="dxa"/>
                </w:tcPr>
                <w:p w14:paraId="28C05BFB" w14:textId="77777777" w:rsidR="00D460E2" w:rsidRPr="007C5626" w:rsidRDefault="00D460E2" w:rsidP="00D460E2">
                  <w:pPr>
                    <w:spacing w:beforeLines="50" w:before="120"/>
                    <w:rPr>
                      <w:rFonts w:eastAsia="MS Mincho"/>
                      <w:iCs/>
                      <w:sz w:val="18"/>
                      <w:szCs w:val="18"/>
                      <w:lang w:eastAsia="ja-JP"/>
                    </w:rPr>
                  </w:pPr>
                </w:p>
              </w:tc>
            </w:tr>
            <w:tr w:rsidR="00D460E2" w14:paraId="42F344AB" w14:textId="77777777" w:rsidTr="00E87082">
              <w:tc>
                <w:tcPr>
                  <w:tcW w:w="1163" w:type="dxa"/>
                </w:tcPr>
                <w:p w14:paraId="6126A72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2E712AE"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15C467B1" w14:textId="77777777" w:rsidR="00D460E2" w:rsidRDefault="00D460E2" w:rsidP="00D460E2">
                  <w:pPr>
                    <w:spacing w:beforeLines="50" w:before="120"/>
                    <w:rPr>
                      <w:rFonts w:eastAsia="MS Mincho"/>
                      <w:iCs/>
                      <w:sz w:val="18"/>
                      <w:szCs w:val="18"/>
                      <w:lang w:eastAsia="ja-JP"/>
                    </w:rPr>
                  </w:pPr>
                </w:p>
              </w:tc>
              <w:tc>
                <w:tcPr>
                  <w:tcW w:w="1164" w:type="dxa"/>
                </w:tcPr>
                <w:p w14:paraId="2ACAB9E8" w14:textId="77777777" w:rsidR="00D460E2" w:rsidRDefault="00D460E2" w:rsidP="00D460E2">
                  <w:pPr>
                    <w:spacing w:beforeLines="50" w:before="120"/>
                    <w:rPr>
                      <w:rFonts w:eastAsia="MS Mincho"/>
                      <w:iCs/>
                      <w:sz w:val="18"/>
                      <w:szCs w:val="18"/>
                      <w:lang w:eastAsia="ja-JP"/>
                    </w:rPr>
                  </w:pPr>
                </w:p>
              </w:tc>
              <w:tc>
                <w:tcPr>
                  <w:tcW w:w="1164" w:type="dxa"/>
                </w:tcPr>
                <w:p w14:paraId="3E4AD37F"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57A07D49"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D460E2" w14:paraId="09E1D131" w14:textId="77777777" w:rsidTr="00E87082">
              <w:tc>
                <w:tcPr>
                  <w:tcW w:w="1163" w:type="dxa"/>
                </w:tcPr>
                <w:p w14:paraId="099E2439"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2E058DB" w14:textId="77777777" w:rsidR="00D460E2" w:rsidRPr="007C5626" w:rsidRDefault="00D460E2" w:rsidP="00D460E2">
                  <w:pPr>
                    <w:spacing w:beforeLines="50" w:before="120"/>
                    <w:rPr>
                      <w:rFonts w:eastAsia="MS Mincho"/>
                      <w:iCs/>
                      <w:sz w:val="18"/>
                      <w:szCs w:val="18"/>
                      <w:lang w:eastAsia="ja-JP"/>
                    </w:rPr>
                  </w:pPr>
                </w:p>
              </w:tc>
              <w:tc>
                <w:tcPr>
                  <w:tcW w:w="1164" w:type="dxa"/>
                </w:tcPr>
                <w:p w14:paraId="43BD7B3C" w14:textId="77777777" w:rsidR="00D460E2" w:rsidRDefault="00D460E2" w:rsidP="00D460E2">
                  <w:pPr>
                    <w:spacing w:beforeLines="50" w:before="120"/>
                    <w:rPr>
                      <w:rFonts w:eastAsia="MS Mincho"/>
                      <w:iCs/>
                      <w:sz w:val="18"/>
                      <w:szCs w:val="18"/>
                      <w:lang w:eastAsia="ja-JP"/>
                    </w:rPr>
                  </w:pPr>
                </w:p>
              </w:tc>
              <w:tc>
                <w:tcPr>
                  <w:tcW w:w="1164" w:type="dxa"/>
                </w:tcPr>
                <w:p w14:paraId="572D970B"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0B087091"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5DD32FE8"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D460E2" w14:paraId="53D16109" w14:textId="77777777" w:rsidTr="00E87082">
              <w:tc>
                <w:tcPr>
                  <w:tcW w:w="1163" w:type="dxa"/>
                </w:tcPr>
                <w:p w14:paraId="37230C9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56A68A6B" w14:textId="77777777" w:rsidR="00D460E2" w:rsidRPr="007C5626" w:rsidRDefault="00D460E2" w:rsidP="00D460E2">
                  <w:pPr>
                    <w:spacing w:beforeLines="50" w:before="120"/>
                    <w:rPr>
                      <w:rFonts w:eastAsia="MS Mincho"/>
                      <w:iCs/>
                      <w:sz w:val="18"/>
                      <w:szCs w:val="18"/>
                      <w:lang w:eastAsia="ja-JP"/>
                    </w:rPr>
                  </w:pPr>
                </w:p>
              </w:tc>
              <w:tc>
                <w:tcPr>
                  <w:tcW w:w="1164" w:type="dxa"/>
                </w:tcPr>
                <w:p w14:paraId="4E18FFFD"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302173F0"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0E698EAA"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0292C662" w14:textId="77777777" w:rsidR="00D460E2" w:rsidRDefault="00D460E2" w:rsidP="00D460E2">
                  <w:pPr>
                    <w:spacing w:beforeLines="50" w:before="120"/>
                    <w:rPr>
                      <w:rFonts w:eastAsia="MS Mincho"/>
                      <w:iCs/>
                      <w:sz w:val="18"/>
                      <w:szCs w:val="18"/>
                      <w:lang w:eastAsia="ja-JP"/>
                    </w:rPr>
                  </w:pPr>
                </w:p>
              </w:tc>
            </w:tr>
            <w:tr w:rsidR="00D460E2" w14:paraId="56CE1CF2" w14:textId="77777777" w:rsidTr="00E87082">
              <w:tc>
                <w:tcPr>
                  <w:tcW w:w="1163" w:type="dxa"/>
                </w:tcPr>
                <w:p w14:paraId="22848265"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508B2B4A"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608A47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49ABA0F"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EE08DD8"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7AE5A6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3C39445C" w14:textId="77777777" w:rsidR="00D460E2" w:rsidRDefault="00D460E2" w:rsidP="00D460E2">
            <w:pPr>
              <w:spacing w:beforeLines="50" w:before="120"/>
              <w:rPr>
                <w:iCs/>
                <w:lang w:eastAsia="zh-CN"/>
              </w:rPr>
            </w:pPr>
          </w:p>
          <w:p w14:paraId="7C004C18" w14:textId="77777777" w:rsidR="00D460E2" w:rsidRDefault="00D460E2" w:rsidP="00D460E2">
            <w:pPr>
              <w:spacing w:beforeLines="50" w:before="120"/>
              <w:rPr>
                <w:iCs/>
                <w:lang w:eastAsia="zh-CN"/>
              </w:rPr>
            </w:pPr>
            <w:r>
              <w:rPr>
                <w:iCs/>
                <w:lang w:eastAsia="zh-CN"/>
              </w:rPr>
              <w:t xml:space="preserve">On the contrary, an alternative is to reuse the legacy MAC-CE indication as </w:t>
            </w:r>
            <w:proofErr w:type="spellStart"/>
            <w:r>
              <w:rPr>
                <w:iCs/>
                <w:lang w:eastAsia="zh-CN"/>
              </w:rPr>
              <w:t>SCell</w:t>
            </w:r>
            <w:proofErr w:type="spellEnd"/>
            <w:r>
              <w:rPr>
                <w:iCs/>
                <w:lang w:eastAsia="zh-CN"/>
              </w:rPr>
              <w:t xml:space="preserve"> activation, as copied below (TS 38.321),</w:t>
            </w:r>
          </w:p>
          <w:p w14:paraId="32742A48" w14:textId="77777777" w:rsidR="00D460E2" w:rsidRPr="000F3B30" w:rsidRDefault="00D460E2" w:rsidP="00D460E2">
            <w:pPr>
              <w:pStyle w:val="TH"/>
              <w:rPr>
                <w:lang w:eastAsia="ko-KR"/>
              </w:rPr>
            </w:pPr>
            <w:r w:rsidRPr="000F3B30">
              <w:object w:dxaOrig="5700" w:dyaOrig="1020" w14:anchorId="2781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9pt;height:51.25pt" o:ole="">
                  <v:imagedata r:id="rId9" o:title=""/>
                </v:shape>
                <o:OLEObject Type="Embed" ProgID="Visio.Drawing.15" ShapeID="_x0000_i1025" DrawAspect="Content" ObjectID="_1691236378" r:id="rId10"/>
              </w:object>
            </w:r>
          </w:p>
          <w:p w14:paraId="2D86E5D9" w14:textId="77777777" w:rsidR="00D460E2" w:rsidRPr="000F3B30" w:rsidRDefault="00D460E2" w:rsidP="00D460E2">
            <w:pPr>
              <w:pStyle w:val="TF"/>
              <w:rPr>
                <w:noProof/>
                <w:lang w:eastAsia="ko-KR"/>
              </w:rPr>
            </w:pPr>
            <w:r w:rsidRPr="000F3B30">
              <w:rPr>
                <w:noProof/>
                <w:lang w:eastAsia="ko-KR"/>
              </w:rPr>
              <w:t>Figure 6.1.3.10-1: SCell Activation/Deactivation MAC CE of one octet</w:t>
            </w:r>
          </w:p>
          <w:p w14:paraId="2B2C7992" w14:textId="77777777" w:rsidR="00D460E2" w:rsidRPr="000F3B30" w:rsidRDefault="00D460E2" w:rsidP="00D460E2">
            <w:pPr>
              <w:pStyle w:val="TH"/>
              <w:rPr>
                <w:lang w:eastAsia="ko-KR"/>
              </w:rPr>
            </w:pPr>
            <w:r w:rsidRPr="000F3B30">
              <w:object w:dxaOrig="5700" w:dyaOrig="2731" w14:anchorId="26D2454D">
                <v:shape id="_x0000_i1026" type="#_x0000_t75" style="width:284.9pt;height:136.5pt" o:ole="">
                  <v:imagedata r:id="rId11" o:title=""/>
                </v:shape>
                <o:OLEObject Type="Embed" ProgID="Visio.Drawing.15" ShapeID="_x0000_i1026" DrawAspect="Content" ObjectID="_1691236379" r:id="rId12"/>
              </w:object>
            </w:r>
          </w:p>
          <w:p w14:paraId="6440914E" w14:textId="77777777" w:rsidR="00D460E2" w:rsidRPr="000F3B30" w:rsidRDefault="00D460E2" w:rsidP="00D460E2">
            <w:pPr>
              <w:pStyle w:val="TF"/>
              <w:rPr>
                <w:noProof/>
                <w:lang w:eastAsia="ko-KR"/>
              </w:rPr>
            </w:pPr>
            <w:r w:rsidRPr="000F3B30">
              <w:rPr>
                <w:noProof/>
                <w:lang w:eastAsia="ko-KR"/>
              </w:rPr>
              <w:t>Figure 6.1.3.10-2: SCell Activation/Deactivation MAC CE of four octets</w:t>
            </w:r>
          </w:p>
          <w:p w14:paraId="1C13512D" w14:textId="77777777" w:rsidR="00D460E2" w:rsidRPr="00952070" w:rsidRDefault="00D460E2" w:rsidP="00D460E2">
            <w:pPr>
              <w:spacing w:beforeLines="50" w:before="120"/>
              <w:rPr>
                <w:iCs/>
                <w:lang w:val="en-GB" w:eastAsia="zh-CN"/>
              </w:rPr>
            </w:pPr>
          </w:p>
          <w:p w14:paraId="2C1DFE25" w14:textId="77777777" w:rsidR="00D460E2" w:rsidRDefault="00D460E2" w:rsidP="00D460E2">
            <w:pPr>
              <w:spacing w:beforeLines="50" w:before="120"/>
              <w:rPr>
                <w:iCs/>
                <w:lang w:eastAsia="zh-CN"/>
              </w:rPr>
            </w:pPr>
            <w:r>
              <w:rPr>
                <w:iCs/>
                <w:lang w:eastAsia="zh-CN"/>
              </w:rPr>
              <w:t xml:space="preserve">Assuming that max Y=1 temporary RS IDs per </w:t>
            </w:r>
            <w:proofErr w:type="spellStart"/>
            <w:r>
              <w:rPr>
                <w:iCs/>
                <w:lang w:eastAsia="zh-CN"/>
              </w:rPr>
              <w:t>Scell</w:t>
            </w:r>
            <w:proofErr w:type="spellEnd"/>
            <w:r>
              <w:rPr>
                <w:iCs/>
                <w:lang w:eastAsia="zh-CN"/>
              </w:rPr>
              <w:t xml:space="preserve"> can be configured, it costs only 15 bits of </w:t>
            </w:r>
            <w:proofErr w:type="gramStart"/>
            <w:r>
              <w:rPr>
                <w:iCs/>
                <w:lang w:eastAsia="zh-CN"/>
              </w:rPr>
              <w:t>bit-map</w:t>
            </w:r>
            <w:proofErr w:type="gramEnd"/>
            <w:r>
              <w:rPr>
                <w:iCs/>
                <w:lang w:eastAsia="zh-CN"/>
              </w:rPr>
              <w:t xml:space="preserve"> in MAC-CE to indicate whether temporary RS is transmitted on every 15 </w:t>
            </w:r>
            <w:proofErr w:type="spellStart"/>
            <w:r>
              <w:rPr>
                <w:iCs/>
                <w:lang w:eastAsia="zh-CN"/>
              </w:rPr>
              <w:t>SCells</w:t>
            </w:r>
            <w:proofErr w:type="spellEnd"/>
            <w:r>
              <w:rPr>
                <w:iCs/>
                <w:lang w:eastAsia="zh-CN"/>
              </w:rPr>
              <w:t xml:space="preserve">. Therefore, given new MAC-CE agreed for the triggering of temporary RS, </w:t>
            </w:r>
            <w:r w:rsidRPr="00952070">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15ABA045" w14:textId="77777777" w:rsidR="00D460E2" w:rsidRDefault="00D460E2" w:rsidP="00D460E2">
            <w:pPr>
              <w:spacing w:beforeLines="50" w:before="120"/>
              <w:rPr>
                <w:iCs/>
                <w:lang w:eastAsia="zh-CN"/>
              </w:rPr>
            </w:pPr>
            <w:r>
              <w:rPr>
                <w:rFonts w:hint="eastAsia"/>
                <w:iCs/>
                <w:lang w:eastAsia="zh-CN"/>
              </w:rPr>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w:t>
            </w:r>
            <w:r>
              <w:rPr>
                <w:iCs/>
                <w:lang w:eastAsia="zh-CN"/>
              </w:rPr>
              <w:lastRenderedPageBreak/>
              <w:t xml:space="preserve">of MAC-CE. According to TS 38.321, the size of multiple MAC-CEs received by a UE can be different, even the MAC-CE of </w:t>
            </w:r>
            <w:proofErr w:type="spellStart"/>
            <w:r>
              <w:rPr>
                <w:iCs/>
                <w:lang w:eastAsia="zh-CN"/>
              </w:rPr>
              <w:t>SCell</w:t>
            </w:r>
            <w:proofErr w:type="spellEnd"/>
            <w:r>
              <w:rPr>
                <w:iCs/>
                <w:lang w:eastAsia="zh-CN"/>
              </w:rPr>
              <w:t xml:space="preserve"> activation have two sizes, as copied above.</w:t>
            </w:r>
          </w:p>
          <w:p w14:paraId="74302DD6" w14:textId="77777777" w:rsidR="00D460E2" w:rsidRDefault="00D460E2" w:rsidP="00D460E2">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775B6279" w14:textId="77777777" w:rsidR="00D460E2" w:rsidRDefault="00D460E2" w:rsidP="00D460E2">
            <w:pPr>
              <w:spacing w:beforeLines="50" w:before="120"/>
              <w:rPr>
                <w:iCs/>
                <w:lang w:eastAsia="zh-CN"/>
              </w:rPr>
            </w:pPr>
            <w:r>
              <w:rPr>
                <w:iCs/>
                <w:lang w:eastAsia="zh-CN"/>
              </w:rPr>
              <w:t xml:space="preserve"> @Xiaomi, Intel, Thank you for your comments. The proposal is revised accordingly.</w:t>
            </w:r>
          </w:p>
          <w:p w14:paraId="07DDC65A" w14:textId="77777777" w:rsidR="00D460E2" w:rsidRDefault="00D460E2" w:rsidP="00D460E2">
            <w:pPr>
              <w:spacing w:beforeLines="50" w:before="120"/>
              <w:rPr>
                <w:iCs/>
                <w:lang w:eastAsia="zh-CN"/>
              </w:rPr>
            </w:pPr>
          </w:p>
          <w:p w14:paraId="620F310D" w14:textId="77777777" w:rsidR="00D460E2" w:rsidRDefault="00D460E2" w:rsidP="00D460E2">
            <w:pPr>
              <w:spacing w:beforeLines="50" w:before="120"/>
              <w:rPr>
                <w:iCs/>
                <w:lang w:eastAsia="zh-CN"/>
              </w:rPr>
            </w:pPr>
            <w:r w:rsidRPr="006D03A4">
              <w:rPr>
                <w:rFonts w:hint="eastAsia"/>
                <w:b/>
                <w:iCs/>
                <w:lang w:eastAsia="zh-CN"/>
              </w:rPr>
              <w:t>I</w:t>
            </w:r>
            <w:r w:rsidRPr="006D03A4">
              <w:rPr>
                <w:b/>
                <w:iCs/>
                <w:lang w:eastAsia="zh-CN"/>
              </w:rPr>
              <w:t xml:space="preserve">n summary, </w:t>
            </w:r>
            <w:r>
              <w:rPr>
                <w:iCs/>
                <w:lang w:eastAsia="zh-CN"/>
              </w:rPr>
              <w:t>there are two approaches of RS triggering with different flexibility.</w:t>
            </w:r>
          </w:p>
          <w:p w14:paraId="7BD9AF10" w14:textId="77777777" w:rsidR="00D460E2" w:rsidRDefault="00D460E2" w:rsidP="00D460E2">
            <w:pPr>
              <w:spacing w:beforeLines="50" w:before="120"/>
              <w:rPr>
                <w:iCs/>
                <w:lang w:eastAsia="zh-CN"/>
              </w:rPr>
            </w:pPr>
            <w:r w:rsidRPr="000B6C3D">
              <w:rPr>
                <w:b/>
                <w:iCs/>
                <w:lang w:eastAsia="zh-CN"/>
              </w:rPr>
              <w:t xml:space="preserve">Alt 1: </w:t>
            </w:r>
            <w:r>
              <w:rPr>
                <w:iCs/>
                <w:lang w:eastAsia="zh-CN"/>
              </w:rPr>
              <w:t xml:space="preserve">reuse the bitmap approach in MAC-CE as </w:t>
            </w:r>
            <w:proofErr w:type="spellStart"/>
            <w:r>
              <w:rPr>
                <w:iCs/>
                <w:lang w:eastAsia="zh-CN"/>
              </w:rPr>
              <w:t>SCell</w:t>
            </w:r>
            <w:proofErr w:type="spellEnd"/>
            <w:r>
              <w:rPr>
                <w:iCs/>
                <w:lang w:eastAsia="zh-CN"/>
              </w:rPr>
              <w:t xml:space="preserve"> activation</w:t>
            </w:r>
          </w:p>
          <w:p w14:paraId="691DF5DE"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 xml:space="preserve">very Y-bit block in the bitmap corresponds to a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Y&gt;=0</w:t>
            </w:r>
          </w:p>
          <w:p w14:paraId="3D6E25A2" w14:textId="77777777" w:rsidR="00D460E2" w:rsidRDefault="00D460E2" w:rsidP="00D460E2">
            <w:pPr>
              <w:pStyle w:val="ListParagraph"/>
              <w:widowControl/>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in the following bitmap refers to {no RS, RS#1, RS#2, RS#3}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C7 and C6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C5 and C4 for another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w:t>
            </w:r>
          </w:p>
          <w:p w14:paraId="45A6857A" w14:textId="77777777" w:rsidR="00D460E2" w:rsidRPr="007459AD" w:rsidRDefault="00D460E2" w:rsidP="00D460E2">
            <w:pPr>
              <w:spacing w:beforeLines="50" w:before="120"/>
              <w:rPr>
                <w:iCs/>
                <w:lang w:eastAsia="zh-CN"/>
              </w:rPr>
            </w:pPr>
            <w:r w:rsidRPr="000F3B30">
              <w:object w:dxaOrig="5700" w:dyaOrig="2731" w14:anchorId="6BB94FDF">
                <v:shape id="_x0000_i1027" type="#_x0000_t75" style="width:284.9pt;height:136.5pt" o:ole="">
                  <v:imagedata r:id="rId11" o:title=""/>
                </v:shape>
                <o:OLEObject Type="Embed" ProgID="Visio.Drawing.15" ShapeID="_x0000_i1027" DrawAspect="Content" ObjectID="_1691236380" r:id="rId13"/>
              </w:object>
            </w:r>
          </w:p>
          <w:p w14:paraId="205B7A0E" w14:textId="77777777" w:rsidR="00D460E2" w:rsidRPr="002315A4" w:rsidRDefault="00D460E2" w:rsidP="00D460E2">
            <w:pPr>
              <w:spacing w:beforeLines="50" w:before="120"/>
              <w:rPr>
                <w:iCs/>
                <w:lang w:eastAsia="zh-CN"/>
              </w:rPr>
            </w:pPr>
          </w:p>
          <w:p w14:paraId="706631AA" w14:textId="77777777" w:rsidR="00D460E2" w:rsidRDefault="00D460E2" w:rsidP="00D460E2">
            <w:pPr>
              <w:spacing w:beforeLines="50" w:before="120"/>
              <w:rPr>
                <w:iCs/>
                <w:lang w:eastAsia="zh-CN"/>
              </w:rPr>
            </w:pPr>
            <w:r w:rsidRPr="000B6C3D">
              <w:rPr>
                <w:b/>
                <w:iCs/>
                <w:lang w:eastAsia="zh-CN"/>
              </w:rPr>
              <w:t>Alt 2:</w:t>
            </w:r>
            <w:r>
              <w:rPr>
                <w:iCs/>
                <w:lang w:eastAsia="zh-CN"/>
              </w:rPr>
              <w:t xml:space="preserve"> reuse the A-TRS RRC configuration of triggering states</w:t>
            </w:r>
          </w:p>
          <w:p w14:paraId="1B8C4B02" w14:textId="77777777" w:rsidR="00D460E2" w:rsidRDefault="00D460E2" w:rsidP="00D460E2">
            <w:pPr>
              <w:pStyle w:val="ListParagraph"/>
              <w:numPr>
                <w:ilvl w:val="0"/>
                <w:numId w:val="32"/>
              </w:numPr>
              <w:spacing w:beforeLines="50" w:before="120"/>
              <w:rPr>
                <w:rFonts w:ascii="Times New Roman" w:hAnsi="Times New Roman"/>
                <w:iCs/>
                <w:sz w:val="22"/>
                <w:szCs w:val="22"/>
                <w:lang w:eastAsia="zh-CN"/>
              </w:rPr>
            </w:pPr>
            <w:r w:rsidRPr="002315A4">
              <w:rPr>
                <w:rFonts w:ascii="Times New Roman" w:hAnsi="Times New Roman"/>
                <w:iCs/>
                <w:sz w:val="22"/>
                <w:szCs w:val="22"/>
                <w:lang w:eastAsia="zh-CN"/>
              </w:rPr>
              <w:t>Triggering state ID is indicated in MAC-CE explicitly</w:t>
            </w:r>
          </w:p>
          <w:p w14:paraId="70265621" w14:textId="77777777" w:rsidR="00D460E2" w:rsidRPr="002315A4" w:rsidRDefault="00D460E2" w:rsidP="00D460E2">
            <w:pPr>
              <w:pStyle w:val="ListParagraph"/>
              <w:numPr>
                <w:ilvl w:val="0"/>
                <w:numId w:val="32"/>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a RRC list of </w:t>
            </w:r>
            <w:proofErr w:type="spellStart"/>
            <w:r>
              <w:rPr>
                <w:rFonts w:ascii="Times New Roman" w:hAnsi="Times New Roman"/>
                <w:iCs/>
                <w:sz w:val="22"/>
                <w:szCs w:val="22"/>
                <w:lang w:eastAsia="zh-CN"/>
              </w:rPr>
              <w:t>SCells</w:t>
            </w:r>
            <w:proofErr w:type="spellEnd"/>
            <w:r>
              <w:rPr>
                <w:rFonts w:ascii="Times New Roman" w:hAnsi="Times New Roman"/>
                <w:iCs/>
                <w:sz w:val="22"/>
                <w:szCs w:val="22"/>
                <w:lang w:eastAsia="zh-CN"/>
              </w:rPr>
              <w:t xml:space="preserve"> and their RS resources, </w:t>
            </w:r>
            <w:proofErr w:type="gramStart"/>
            <w:r>
              <w:rPr>
                <w:rFonts w:ascii="Times New Roman" w:hAnsi="Times New Roman"/>
                <w:iCs/>
                <w:sz w:val="22"/>
                <w:szCs w:val="22"/>
                <w:lang w:eastAsia="zh-CN"/>
              </w:rPr>
              <w:t>e.g.</w:t>
            </w:r>
            <w:proofErr w:type="gramEnd"/>
            <w:r>
              <w:rPr>
                <w:rFonts w:ascii="Times New Roman" w:hAnsi="Times New Roman"/>
                <w:iCs/>
                <w:sz w:val="22"/>
                <w:szCs w:val="22"/>
                <w:lang w:eastAsia="zh-CN"/>
              </w:rPr>
              <w:t xml:space="preserve">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D460E2" w14:paraId="01511B38" w14:textId="77777777" w:rsidTr="00E87082">
              <w:tc>
                <w:tcPr>
                  <w:tcW w:w="1163" w:type="dxa"/>
                  <w:shd w:val="clear" w:color="auto" w:fill="C6D9F1" w:themeFill="text2" w:themeFillTint="33"/>
                </w:tcPr>
                <w:p w14:paraId="09C317FE"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1C7C233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#1</w:t>
                  </w:r>
                </w:p>
              </w:tc>
              <w:tc>
                <w:tcPr>
                  <w:tcW w:w="1164" w:type="dxa"/>
                  <w:shd w:val="clear" w:color="auto" w:fill="C6D9F1" w:themeFill="text2" w:themeFillTint="33"/>
                </w:tcPr>
                <w:p w14:paraId="6160F5A9"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#2</w:t>
                  </w:r>
                </w:p>
              </w:tc>
              <w:tc>
                <w:tcPr>
                  <w:tcW w:w="1164" w:type="dxa"/>
                  <w:shd w:val="clear" w:color="auto" w:fill="C6D9F1" w:themeFill="text2" w:themeFillTint="33"/>
                </w:tcPr>
                <w:p w14:paraId="5FBD4310"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#3</w:t>
                  </w:r>
                </w:p>
              </w:tc>
              <w:tc>
                <w:tcPr>
                  <w:tcW w:w="1164" w:type="dxa"/>
                  <w:shd w:val="clear" w:color="auto" w:fill="C6D9F1" w:themeFill="text2" w:themeFillTint="33"/>
                </w:tcPr>
                <w:p w14:paraId="7AC2A183"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#4</w:t>
                  </w:r>
                </w:p>
              </w:tc>
              <w:tc>
                <w:tcPr>
                  <w:tcW w:w="1164" w:type="dxa"/>
                  <w:shd w:val="clear" w:color="auto" w:fill="C6D9F1" w:themeFill="text2" w:themeFillTint="33"/>
                </w:tcPr>
                <w:p w14:paraId="17BB2397"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hint="eastAsia"/>
                      <w:iCs/>
                      <w:sz w:val="18"/>
                      <w:szCs w:val="18"/>
                      <w:lang w:eastAsia="ja-JP"/>
                    </w:rPr>
                    <w:t>S</w:t>
                  </w:r>
                  <w:r w:rsidRPr="007C5626">
                    <w:rPr>
                      <w:rFonts w:eastAsia="MS Mincho"/>
                      <w:iCs/>
                      <w:sz w:val="18"/>
                      <w:szCs w:val="18"/>
                      <w:lang w:eastAsia="ja-JP"/>
                    </w:rPr>
                    <w:t>Cell</w:t>
                  </w:r>
                  <w:proofErr w:type="spellEnd"/>
                  <w:r w:rsidRPr="007C5626">
                    <w:rPr>
                      <w:rFonts w:eastAsia="MS Mincho"/>
                      <w:iCs/>
                      <w:sz w:val="18"/>
                      <w:szCs w:val="18"/>
                      <w:lang w:eastAsia="ja-JP"/>
                    </w:rPr>
                    <w:t xml:space="preserve"> #5</w:t>
                  </w:r>
                </w:p>
              </w:tc>
            </w:tr>
            <w:tr w:rsidR="00D460E2" w14:paraId="1924E23D" w14:textId="77777777" w:rsidTr="00E87082">
              <w:tc>
                <w:tcPr>
                  <w:tcW w:w="1163" w:type="dxa"/>
                </w:tcPr>
                <w:p w14:paraId="1F8DF223" w14:textId="77777777" w:rsidR="00D460E2" w:rsidRPr="007C5626" w:rsidRDefault="00D460E2" w:rsidP="00D460E2">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238EE470"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3BDE52C0"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B195877"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7663C51D" w14:textId="77777777" w:rsidR="00D460E2" w:rsidRPr="007C5626" w:rsidRDefault="00D460E2" w:rsidP="00D460E2">
                  <w:pPr>
                    <w:spacing w:beforeLines="50" w:before="120"/>
                    <w:rPr>
                      <w:rFonts w:eastAsia="MS Mincho"/>
                      <w:iCs/>
                      <w:sz w:val="18"/>
                      <w:szCs w:val="18"/>
                      <w:lang w:eastAsia="ja-JP"/>
                    </w:rPr>
                  </w:pPr>
                </w:p>
              </w:tc>
              <w:tc>
                <w:tcPr>
                  <w:tcW w:w="1164" w:type="dxa"/>
                </w:tcPr>
                <w:p w14:paraId="6C8DDB59" w14:textId="77777777" w:rsidR="00D460E2" w:rsidRPr="007C5626" w:rsidRDefault="00D460E2" w:rsidP="00D460E2">
                  <w:pPr>
                    <w:spacing w:beforeLines="50" w:before="120"/>
                    <w:rPr>
                      <w:rFonts w:eastAsia="MS Mincho"/>
                      <w:iCs/>
                      <w:sz w:val="18"/>
                      <w:szCs w:val="18"/>
                      <w:lang w:eastAsia="ja-JP"/>
                    </w:rPr>
                  </w:pPr>
                </w:p>
              </w:tc>
            </w:tr>
            <w:tr w:rsidR="00D460E2" w14:paraId="16AF502F" w14:textId="77777777" w:rsidTr="00E87082">
              <w:tc>
                <w:tcPr>
                  <w:tcW w:w="1163" w:type="dxa"/>
                </w:tcPr>
                <w:p w14:paraId="37081035" w14:textId="77777777" w:rsidR="00D460E2" w:rsidRPr="007C5626"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4B62971F" w14:textId="77777777" w:rsidR="00D460E2" w:rsidRPr="007C5626" w:rsidRDefault="00D460E2" w:rsidP="00D460E2">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204C603F" w14:textId="77777777" w:rsidR="00D460E2" w:rsidRDefault="00D460E2" w:rsidP="00D460E2">
                  <w:pPr>
                    <w:spacing w:beforeLines="50" w:before="120"/>
                    <w:rPr>
                      <w:rFonts w:eastAsia="MS Mincho"/>
                      <w:iCs/>
                      <w:sz w:val="18"/>
                      <w:szCs w:val="18"/>
                      <w:lang w:eastAsia="ja-JP"/>
                    </w:rPr>
                  </w:pPr>
                </w:p>
              </w:tc>
              <w:tc>
                <w:tcPr>
                  <w:tcW w:w="1164" w:type="dxa"/>
                </w:tcPr>
                <w:p w14:paraId="2D151E84" w14:textId="77777777" w:rsidR="00D460E2" w:rsidRDefault="00D460E2" w:rsidP="00D460E2">
                  <w:pPr>
                    <w:spacing w:beforeLines="50" w:before="120"/>
                    <w:rPr>
                      <w:rFonts w:eastAsia="MS Mincho"/>
                      <w:iCs/>
                      <w:sz w:val="18"/>
                      <w:szCs w:val="18"/>
                      <w:lang w:eastAsia="ja-JP"/>
                    </w:rPr>
                  </w:pPr>
                </w:p>
              </w:tc>
              <w:tc>
                <w:tcPr>
                  <w:tcW w:w="1164" w:type="dxa"/>
                </w:tcPr>
                <w:p w14:paraId="1E406853"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7EEFEBD"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D460E2" w14:paraId="509EB320" w14:textId="77777777" w:rsidTr="00E87082">
              <w:tc>
                <w:tcPr>
                  <w:tcW w:w="1163" w:type="dxa"/>
                </w:tcPr>
                <w:p w14:paraId="5EA3E567"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50A48173" w14:textId="77777777" w:rsidR="00D460E2" w:rsidRPr="007C5626" w:rsidRDefault="00D460E2" w:rsidP="00D460E2">
                  <w:pPr>
                    <w:spacing w:beforeLines="50" w:before="120"/>
                    <w:rPr>
                      <w:rFonts w:eastAsia="MS Mincho"/>
                      <w:iCs/>
                      <w:sz w:val="18"/>
                      <w:szCs w:val="18"/>
                      <w:lang w:eastAsia="ja-JP"/>
                    </w:rPr>
                  </w:pPr>
                </w:p>
              </w:tc>
              <w:tc>
                <w:tcPr>
                  <w:tcW w:w="1164" w:type="dxa"/>
                </w:tcPr>
                <w:p w14:paraId="5206FB3B" w14:textId="77777777" w:rsidR="00D460E2" w:rsidRDefault="00D460E2" w:rsidP="00D460E2">
                  <w:pPr>
                    <w:spacing w:beforeLines="50" w:before="120"/>
                    <w:rPr>
                      <w:rFonts w:eastAsia="MS Mincho"/>
                      <w:iCs/>
                      <w:sz w:val="18"/>
                      <w:szCs w:val="18"/>
                      <w:lang w:eastAsia="ja-JP"/>
                    </w:rPr>
                  </w:pPr>
                </w:p>
              </w:tc>
              <w:tc>
                <w:tcPr>
                  <w:tcW w:w="1164" w:type="dxa"/>
                </w:tcPr>
                <w:p w14:paraId="70E0FA32"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01EB425C"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395D7001" w14:textId="77777777" w:rsidR="00D460E2" w:rsidRPr="007C5626"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D460E2" w14:paraId="6D3B4C75" w14:textId="77777777" w:rsidTr="00E87082">
              <w:tc>
                <w:tcPr>
                  <w:tcW w:w="1163" w:type="dxa"/>
                </w:tcPr>
                <w:p w14:paraId="734ABE85" w14:textId="77777777" w:rsidR="00D460E2" w:rsidRDefault="00D460E2" w:rsidP="00D460E2">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57BE3BD" w14:textId="77777777" w:rsidR="00D460E2" w:rsidRPr="007C5626" w:rsidRDefault="00D460E2" w:rsidP="00D460E2">
                  <w:pPr>
                    <w:spacing w:beforeLines="50" w:before="120"/>
                    <w:rPr>
                      <w:rFonts w:eastAsia="MS Mincho"/>
                      <w:iCs/>
                      <w:sz w:val="18"/>
                      <w:szCs w:val="18"/>
                      <w:lang w:eastAsia="ja-JP"/>
                    </w:rPr>
                  </w:pPr>
                </w:p>
              </w:tc>
              <w:tc>
                <w:tcPr>
                  <w:tcW w:w="1164" w:type="dxa"/>
                </w:tcPr>
                <w:p w14:paraId="4CDC8108"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424EF2A9"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69C026AB" w14:textId="77777777" w:rsidR="00D460E2" w:rsidRDefault="00D460E2" w:rsidP="00D460E2">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0B984FD5" w14:textId="77777777" w:rsidR="00D460E2" w:rsidRDefault="00D460E2" w:rsidP="00D460E2">
                  <w:pPr>
                    <w:spacing w:beforeLines="50" w:before="120"/>
                    <w:rPr>
                      <w:rFonts w:eastAsia="MS Mincho"/>
                      <w:iCs/>
                      <w:sz w:val="18"/>
                      <w:szCs w:val="18"/>
                      <w:lang w:eastAsia="ja-JP"/>
                    </w:rPr>
                  </w:pPr>
                </w:p>
              </w:tc>
            </w:tr>
            <w:tr w:rsidR="00D460E2" w14:paraId="12F45CCC" w14:textId="77777777" w:rsidTr="00E87082">
              <w:tc>
                <w:tcPr>
                  <w:tcW w:w="1163" w:type="dxa"/>
                </w:tcPr>
                <w:p w14:paraId="16F1198B"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3A6DB8D9"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E591E06"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BE180B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5135FE4"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3529A41" w14:textId="77777777" w:rsidR="00D460E2" w:rsidRDefault="00D460E2" w:rsidP="00D460E2">
                  <w:pPr>
                    <w:spacing w:beforeLines="50" w:before="120"/>
                    <w:rPr>
                      <w:rFonts w:eastAsia="MS Mincho"/>
                      <w:iCs/>
                      <w:sz w:val="18"/>
                      <w:szCs w:val="18"/>
                      <w:lang w:eastAsia="ja-JP"/>
                    </w:rPr>
                  </w:pPr>
                  <w:r>
                    <w:rPr>
                      <w:rFonts w:eastAsia="MS Mincho"/>
                      <w:iCs/>
                      <w:sz w:val="18"/>
                      <w:szCs w:val="18"/>
                      <w:lang w:eastAsia="ja-JP"/>
                    </w:rPr>
                    <w:t>…</w:t>
                  </w:r>
                </w:p>
              </w:tc>
            </w:tr>
          </w:tbl>
          <w:p w14:paraId="4398C5E5" w14:textId="77777777" w:rsidR="00D460E2" w:rsidRDefault="00D460E2" w:rsidP="00D460E2">
            <w:pPr>
              <w:spacing w:beforeLines="50" w:before="120"/>
              <w:rPr>
                <w:iCs/>
                <w:lang w:eastAsia="zh-CN"/>
              </w:rPr>
            </w:pPr>
          </w:p>
          <w:p w14:paraId="56ECAD1E" w14:textId="6981C277" w:rsidR="00D460E2" w:rsidRDefault="00B82448" w:rsidP="00D460E2">
            <w:pPr>
              <w:spacing w:beforeLines="50" w:before="120"/>
              <w:rPr>
                <w:iCs/>
                <w:lang w:eastAsia="zh-CN"/>
              </w:rPr>
            </w:pPr>
            <w:r>
              <w:rPr>
                <w:iCs/>
                <w:lang w:eastAsia="zh-CN"/>
              </w:rPr>
              <w:lastRenderedPageBreak/>
              <w:t xml:space="preserve">The examples for </w:t>
            </w:r>
            <w:r w:rsidR="00D460E2">
              <w:rPr>
                <w:iCs/>
                <w:lang w:eastAsia="zh-CN"/>
              </w:rPr>
              <w:t xml:space="preserve">two alternatives may involve too </w:t>
            </w:r>
            <w:proofErr w:type="gramStart"/>
            <w:r w:rsidR="00D460E2">
              <w:rPr>
                <w:iCs/>
                <w:lang w:eastAsia="zh-CN"/>
              </w:rPr>
              <w:t>much</w:t>
            </w:r>
            <w:proofErr w:type="gramEnd"/>
            <w:r w:rsidR="00973309">
              <w:rPr>
                <w:iCs/>
                <w:lang w:eastAsia="zh-CN"/>
              </w:rPr>
              <w:t xml:space="preserve"> details of</w:t>
            </w:r>
            <w:r w:rsidR="00D460E2">
              <w:rPr>
                <w:iCs/>
                <w:lang w:eastAsia="zh-CN"/>
              </w:rPr>
              <w:t xml:space="preserve"> RAN2 signaling but facilitate the RAN1 discussion. </w:t>
            </w:r>
            <w:r w:rsidR="00D460E2" w:rsidRPr="000B6C3D">
              <w:rPr>
                <w:iCs/>
                <w:highlight w:val="yellow"/>
                <w:lang w:eastAsia="zh-CN"/>
              </w:rPr>
              <w:t>Companies are encouraged to comment on those two alternatives.</w:t>
            </w:r>
            <w:r w:rsidR="00D460E2">
              <w:rPr>
                <w:iCs/>
                <w:lang w:eastAsia="zh-CN"/>
              </w:rPr>
              <w:t xml:space="preserve"> So far, a proposal to cover both alternatives seems to be</w:t>
            </w:r>
          </w:p>
          <w:p w14:paraId="50BA4A50" w14:textId="77777777" w:rsidR="00D460E2" w:rsidRPr="002315A4" w:rsidRDefault="00D460E2" w:rsidP="00D460E2">
            <w:pPr>
              <w:spacing w:beforeLines="50" w:before="120"/>
              <w:rPr>
                <w:iCs/>
                <w:lang w:eastAsia="zh-CN"/>
              </w:rPr>
            </w:pPr>
          </w:p>
          <w:p w14:paraId="15C1C6EA" w14:textId="77777777" w:rsidR="00D460E2" w:rsidRDefault="00D460E2" w:rsidP="00D460E2">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45F8CF68"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sidRPr="00090FAE">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75399ECC" w14:textId="77777777" w:rsidR="00D460E2"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3E8DE608" w14:textId="77777777" w:rsidR="00D460E2" w:rsidRPr="00B30B2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64BE865D" w14:textId="77777777" w:rsidR="00D460E2" w:rsidRPr="004B30A0" w:rsidRDefault="00D460E2" w:rsidP="00D460E2">
            <w:pPr>
              <w:pStyle w:val="ListParagraph"/>
              <w:widowControl/>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xml:space="preserve">, each </w:t>
            </w:r>
            <w:r w:rsidRPr="004B30A0">
              <w:rPr>
                <w:rFonts w:ascii="Times New Roman" w:eastAsiaTheme="minorEastAsia" w:hAnsi="Times New Roman"/>
                <w:i/>
                <w:sz w:val="22"/>
                <w:lang w:eastAsia="zh-CN"/>
              </w:rPr>
              <w:t>with information at least include:</w:t>
            </w:r>
          </w:p>
          <w:p w14:paraId="7C35863B"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C6B8D94" w14:textId="77777777" w:rsidR="00D460E2" w:rsidRPr="004B30A0" w:rsidRDefault="00D460E2" w:rsidP="00D460E2">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5234241" w14:textId="77777777" w:rsidR="00D460E2" w:rsidRDefault="00D460E2" w:rsidP="00D460E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C18F91C" w14:textId="24B18923" w:rsidR="00D460E2" w:rsidRDefault="00D460E2" w:rsidP="00B418B5">
            <w:pPr>
              <w:pStyle w:val="ListParagraph"/>
              <w:numPr>
                <w:ilvl w:val="0"/>
                <w:numId w:val="30"/>
              </w:numPr>
              <w:ind w:left="751"/>
              <w:rPr>
                <w:iCs/>
                <w:lang w:eastAsia="zh-CN"/>
              </w:rPr>
            </w:pPr>
            <w:r w:rsidRPr="00B418B5">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B418B5">
              <w:rPr>
                <w:rFonts w:ascii="Times New Roman" w:eastAsiaTheme="minorEastAsia" w:hAnsi="Times New Roman"/>
                <w:i/>
                <w:color w:val="FF0000"/>
                <w:sz w:val="22"/>
                <w:szCs w:val="22"/>
                <w:lang w:eastAsia="zh-CN"/>
              </w:rPr>
              <w:t>SCell</w:t>
            </w:r>
            <w:proofErr w:type="spellEnd"/>
          </w:p>
        </w:tc>
      </w:tr>
      <w:tr w:rsidR="00E87082" w14:paraId="3F870F0D" w14:textId="77777777" w:rsidTr="00103986">
        <w:tc>
          <w:tcPr>
            <w:tcW w:w="1986" w:type="dxa"/>
            <w:tcBorders>
              <w:top w:val="single" w:sz="4" w:space="0" w:color="auto"/>
              <w:left w:val="single" w:sz="4" w:space="0" w:color="auto"/>
              <w:bottom w:val="single" w:sz="4" w:space="0" w:color="auto"/>
              <w:right w:val="single" w:sz="4" w:space="0" w:color="auto"/>
            </w:tcBorders>
          </w:tcPr>
          <w:p w14:paraId="5355D11E" w14:textId="2FD36EB9" w:rsidR="00E87082" w:rsidRDefault="00E87082" w:rsidP="00D460E2">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1549298E" w14:textId="5877E1C7" w:rsidR="00E87082" w:rsidRDefault="00E87082" w:rsidP="00D460E2">
            <w:pPr>
              <w:spacing w:beforeLines="50" w:before="120"/>
              <w:rPr>
                <w:iCs/>
                <w:color w:val="FF0000"/>
                <w:u w:val="single"/>
                <w:lang w:eastAsia="zh-CN"/>
              </w:rPr>
            </w:pPr>
            <w:r>
              <w:rPr>
                <w:iCs/>
                <w:lang w:eastAsia="zh-CN"/>
              </w:rPr>
              <w:t xml:space="preserve">We are generally OK with the proposal. In the very first sub-bullet, we should not use X for both the number of Temp-RS and the number of to-be-activated </w:t>
            </w:r>
            <w:proofErr w:type="spellStart"/>
            <w:proofErr w:type="gramStart"/>
            <w:r>
              <w:rPr>
                <w:iCs/>
                <w:lang w:eastAsia="zh-CN"/>
              </w:rPr>
              <w:t>SCells</w:t>
            </w:r>
            <w:proofErr w:type="spellEnd"/>
            <w:r>
              <w:rPr>
                <w:iCs/>
                <w:lang w:eastAsia="zh-CN"/>
              </w:rPr>
              <w:t>, and</w:t>
            </w:r>
            <w:proofErr w:type="gramEnd"/>
            <w:r>
              <w:rPr>
                <w:iCs/>
                <w:lang w:eastAsia="zh-CN"/>
              </w:rPr>
              <w:t xml:space="preserve"> be clear that X can be different for different cells.</w:t>
            </w:r>
          </w:p>
          <w:p w14:paraId="502C1052" w14:textId="77777777" w:rsidR="00E87082" w:rsidRPr="00E87082" w:rsidRDefault="00E87082" w:rsidP="00E87082">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sidRPr="00E87082">
              <w:rPr>
                <w:rFonts w:ascii="Times New Roman" w:eastAsiaTheme="minorEastAsia" w:hAnsi="Times New Roman"/>
                <w:i/>
                <w:sz w:val="22"/>
                <w:szCs w:val="22"/>
                <w:highlight w:val="yellow"/>
                <w:u w:val="single"/>
                <w:lang w:eastAsia="zh-CN"/>
              </w:rPr>
              <w:t>Y</w:t>
            </w:r>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E87082">
              <w:rPr>
                <w:rFonts w:ascii="Times New Roman" w:eastAsiaTheme="minorEastAsia" w:hAnsi="Times New Roman"/>
                <w:i/>
                <w:color w:val="FF0000"/>
                <w:sz w:val="22"/>
                <w:szCs w:val="22"/>
                <w:highlight w:val="yellow"/>
                <w:u w:val="single"/>
                <w:lang w:eastAsia="zh-CN"/>
              </w:rPr>
              <w:t xml:space="preserve">(X is indicated independently for each of the Y </w:t>
            </w:r>
            <w:proofErr w:type="spellStart"/>
            <w:r w:rsidRPr="00E87082">
              <w:rPr>
                <w:rFonts w:ascii="Times New Roman" w:eastAsiaTheme="minorEastAsia" w:hAnsi="Times New Roman"/>
                <w:i/>
                <w:color w:val="FF0000"/>
                <w:sz w:val="22"/>
                <w:szCs w:val="22"/>
                <w:highlight w:val="yellow"/>
                <w:u w:val="single"/>
                <w:lang w:eastAsia="zh-CN"/>
              </w:rPr>
              <w:t>SCells</w:t>
            </w:r>
            <w:proofErr w:type="spellEnd"/>
            <w:r w:rsidRPr="00E87082">
              <w:rPr>
                <w:rFonts w:ascii="Times New Roman" w:eastAsiaTheme="minorEastAsia" w:hAnsi="Times New Roman"/>
                <w:i/>
                <w:color w:val="FF0000"/>
                <w:sz w:val="22"/>
                <w:szCs w:val="22"/>
                <w:highlight w:val="yellow"/>
                <w:u w:val="single"/>
                <w:lang w:eastAsia="zh-CN"/>
              </w:rPr>
              <w:t>)</w:t>
            </w:r>
          </w:p>
          <w:p w14:paraId="5E243714" w14:textId="77777777" w:rsidR="00E87082" w:rsidRDefault="00E87082" w:rsidP="00E87082">
            <w:pPr>
              <w:rPr>
                <w:rFonts w:eastAsiaTheme="minorEastAsia"/>
                <w:iCs/>
                <w:u w:val="single"/>
                <w:lang w:eastAsia="zh-CN"/>
              </w:rPr>
            </w:pPr>
          </w:p>
          <w:p w14:paraId="1E445BEB" w14:textId="68BBFBBC" w:rsidR="00E87082" w:rsidRPr="00E87082" w:rsidRDefault="00E87082" w:rsidP="00E87082">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AA3081" w14:paraId="60A2F6AB" w14:textId="77777777" w:rsidTr="00103986">
        <w:tc>
          <w:tcPr>
            <w:tcW w:w="1986" w:type="dxa"/>
            <w:tcBorders>
              <w:top w:val="single" w:sz="4" w:space="0" w:color="auto"/>
              <w:left w:val="single" w:sz="4" w:space="0" w:color="auto"/>
              <w:bottom w:val="single" w:sz="4" w:space="0" w:color="auto"/>
              <w:right w:val="single" w:sz="4" w:space="0" w:color="auto"/>
            </w:tcBorders>
          </w:tcPr>
          <w:p w14:paraId="6F27B9C4" w14:textId="7C7B13D6" w:rsidR="00AA3081" w:rsidRDefault="00AA3081" w:rsidP="00D460E2">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7C83F608" w14:textId="77777777" w:rsidR="00AA3081" w:rsidRDefault="00AA3081" w:rsidP="00D460E2">
            <w:pPr>
              <w:spacing w:beforeLines="50" w:before="120"/>
              <w:rPr>
                <w:iCs/>
                <w:lang w:eastAsia="zh-CN"/>
              </w:rPr>
            </w:pPr>
            <w:r>
              <w:rPr>
                <w:iCs/>
                <w:lang w:eastAsia="zh-CN"/>
              </w:rPr>
              <w:t xml:space="preserve">We support the FL Proposal 1-rev2. We understand and support the intention of Nokia’s latest </w:t>
            </w:r>
            <w:proofErr w:type="gramStart"/>
            <w:r>
              <w:rPr>
                <w:iCs/>
                <w:lang w:eastAsia="zh-CN"/>
              </w:rPr>
              <w:t>comment, but</w:t>
            </w:r>
            <w:proofErr w:type="gramEnd"/>
            <w:r>
              <w:rPr>
                <w:iCs/>
                <w:lang w:eastAsia="zh-CN"/>
              </w:rPr>
              <w:t xml:space="preserve"> think the wording may be improved. Maybe something like:</w:t>
            </w:r>
          </w:p>
          <w:p w14:paraId="6B52722D" w14:textId="68800BDE" w:rsidR="00AA3081" w:rsidRPr="00E87082" w:rsidRDefault="00AA3081" w:rsidP="00AA3081">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E87082">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E87082">
              <w:rPr>
                <w:rFonts w:ascii="Times New Roman" w:eastAsiaTheme="minorEastAsia" w:hAnsi="Times New Roman"/>
                <w:i/>
                <w:color w:val="FF0000"/>
                <w:sz w:val="22"/>
                <w:szCs w:val="22"/>
                <w:highlight w:val="yellow"/>
                <w:u w:val="single"/>
                <w:lang w:eastAsia="zh-CN"/>
              </w:rPr>
              <w:t>(</w:t>
            </w:r>
            <w:del w:id="16" w:author="JL" w:date="2021-08-23T14:08:00Z">
              <w:r w:rsidRPr="00E87082" w:rsidDel="00AA3081">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Each temporary RS triggering/no-triggering</w:t>
              </w:r>
              <w:r w:rsidRPr="00E87082">
                <w:rPr>
                  <w:rFonts w:ascii="Times New Roman" w:eastAsiaTheme="minorEastAsia" w:hAnsi="Times New Roman"/>
                  <w:i/>
                  <w:color w:val="FF0000"/>
                  <w:sz w:val="22"/>
                  <w:szCs w:val="22"/>
                  <w:highlight w:val="yellow"/>
                  <w:u w:val="single"/>
                  <w:lang w:eastAsia="zh-CN"/>
                </w:rPr>
                <w:t xml:space="preserve"> </w:t>
              </w:r>
            </w:ins>
            <w:r w:rsidRPr="00E87082">
              <w:rPr>
                <w:rFonts w:ascii="Times New Roman" w:eastAsiaTheme="minorEastAsia" w:hAnsi="Times New Roman"/>
                <w:i/>
                <w:color w:val="FF0000"/>
                <w:sz w:val="22"/>
                <w:szCs w:val="22"/>
                <w:highlight w:val="yellow"/>
                <w:u w:val="single"/>
                <w:lang w:eastAsia="zh-CN"/>
              </w:rPr>
              <w:t xml:space="preserve">is indicated independently for each of the Y </w:t>
            </w:r>
            <w:proofErr w:type="spellStart"/>
            <w:r w:rsidRPr="00E87082">
              <w:rPr>
                <w:rFonts w:ascii="Times New Roman" w:eastAsiaTheme="minorEastAsia" w:hAnsi="Times New Roman"/>
                <w:i/>
                <w:color w:val="FF0000"/>
                <w:sz w:val="22"/>
                <w:szCs w:val="22"/>
                <w:highlight w:val="yellow"/>
                <w:u w:val="single"/>
                <w:lang w:eastAsia="zh-CN"/>
              </w:rPr>
              <w:t>SCells</w:t>
            </w:r>
            <w:proofErr w:type="spellEnd"/>
            <w:r w:rsidRPr="00E87082">
              <w:rPr>
                <w:rFonts w:ascii="Times New Roman" w:eastAsiaTheme="minorEastAsia" w:hAnsi="Times New Roman"/>
                <w:i/>
                <w:color w:val="FF0000"/>
                <w:sz w:val="22"/>
                <w:szCs w:val="22"/>
                <w:highlight w:val="yellow"/>
                <w:u w:val="single"/>
                <w:lang w:eastAsia="zh-CN"/>
              </w:rPr>
              <w:t>)</w:t>
            </w:r>
          </w:p>
          <w:p w14:paraId="620E7B74" w14:textId="72EF33BF" w:rsidR="00AA3081" w:rsidRDefault="00AA3081" w:rsidP="00AA3081">
            <w:pPr>
              <w:spacing w:beforeLines="50" w:before="120"/>
              <w:rPr>
                <w:iCs/>
                <w:lang w:eastAsia="zh-CN"/>
              </w:rPr>
            </w:pPr>
            <w:r>
              <w:rPr>
                <w:iCs/>
                <w:lang w:eastAsia="zh-CN"/>
              </w:rPr>
              <w:t>For the alternatives, we support Alt1.</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8917EB5" w14:textId="77777777" w:rsidR="00716165" w:rsidRDefault="009F4E79">
      <w:pPr>
        <w:rPr>
          <w:lang w:eastAsia="zh-CN"/>
        </w:rPr>
      </w:pPr>
      <w:r>
        <w:rPr>
          <w:lang w:eastAsia="zh-CN"/>
        </w:rPr>
        <w:t xml:space="preserve">Detailed </w:t>
      </w:r>
      <w:proofErr w:type="spellStart"/>
      <w:r>
        <w:rPr>
          <w:lang w:eastAsia="zh-CN"/>
        </w:rPr>
        <w:t>signalling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lastRenderedPageBreak/>
        <w:t xml:space="preserve">Opt. 2.3: Depend on RAN2’ decision [2][3][5][10][14][15] </w:t>
      </w:r>
    </w:p>
    <w:p w14:paraId="6B21620C" w14:textId="77777777" w:rsidR="00716165" w:rsidRDefault="009F4E79">
      <w:pPr>
        <w:spacing w:beforeLines="50" w:before="120"/>
        <w:rPr>
          <w:rFonts w:eastAsiaTheme="minorEastAsia"/>
          <w:i/>
          <w:lang w:eastAsia="zh-CN"/>
        </w:rPr>
      </w:pPr>
      <w:bookmarkStart w:id="18"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8"/>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In any case, Opt.2 also needs to define a new MAC-CE and RAN2 may need to specify potential relation between the MAC-CE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SCell</w:t>
            </w:r>
            <w:proofErr w:type="spellEnd"/>
            <w:r>
              <w:rPr>
                <w:rFonts w:eastAsiaTheme="minorEastAsia"/>
                <w:i/>
                <w:sz w:val="21"/>
                <w:szCs w:val="21"/>
                <w:lang w:eastAsia="zh-CN"/>
              </w:rPr>
              <w:t xml:space="preserve">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 xml:space="preserve">We prefer option 1, however, as indicated by Qualcomm, this is not really a RAN1 discussion, and after consulting MAC experts, there seem to be more to it than meets the eye, so let us focus on the content and leave the MAC-CE </w:t>
            </w:r>
            <w:r>
              <w:rPr>
                <w:rFonts w:eastAsia="MS Mincho"/>
                <w:lang w:eastAsia="ja-JP"/>
              </w:rPr>
              <w:lastRenderedPageBreak/>
              <w:t>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E87082" w14:paraId="14BCFBD9" w14:textId="77777777">
        <w:tc>
          <w:tcPr>
            <w:tcW w:w="2113" w:type="dxa"/>
            <w:tcBorders>
              <w:top w:val="single" w:sz="4" w:space="0" w:color="auto"/>
              <w:left w:val="single" w:sz="4" w:space="0" w:color="auto"/>
              <w:bottom w:val="single" w:sz="4" w:space="0" w:color="auto"/>
              <w:right w:val="single" w:sz="4" w:space="0" w:color="auto"/>
            </w:tcBorders>
          </w:tcPr>
          <w:p w14:paraId="1D1F9798" w14:textId="04DAF039" w:rsidR="00E87082" w:rsidRDefault="00E87082">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00757B7" w14:textId="6F224294" w:rsidR="00E87082" w:rsidRDefault="00E87082">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MAC-CE.</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w:t>
            </w:r>
            <w:proofErr w:type="spellStart"/>
            <w:r>
              <w:rPr>
                <w:rFonts w:eastAsiaTheme="minorEastAsia"/>
                <w:iCs/>
                <w:lang w:eastAsia="zh-CN"/>
              </w:rPr>
              <w:t>signalling</w:t>
            </w:r>
            <w:proofErr w:type="spellEnd"/>
            <w:r>
              <w:rPr>
                <w:rFonts w:eastAsiaTheme="minorEastAsia"/>
                <w:iCs/>
                <w:lang w:eastAsia="zh-CN"/>
              </w:rPr>
              <w:t xml:space="preserve">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 xml:space="preserve">R15/16 </w:t>
            </w:r>
            <w:proofErr w:type="spellStart"/>
            <w:r w:rsidR="00FF51D1">
              <w:rPr>
                <w:rFonts w:eastAsiaTheme="minorEastAsia"/>
                <w:i/>
                <w:lang w:eastAsia="zh-CN"/>
              </w:rPr>
              <w:t>SCell</w:t>
            </w:r>
            <w:proofErr w:type="spellEnd"/>
            <w:r w:rsidR="00FF51D1">
              <w:rPr>
                <w:rFonts w:eastAsiaTheme="minorEastAsia"/>
                <w:i/>
                <w:lang w:eastAsia="zh-CN"/>
              </w:rPr>
              <w:t xml:space="preserve"> activation MAC CE for </w:t>
            </w:r>
            <w:proofErr w:type="spellStart"/>
            <w:r w:rsidR="00FF51D1">
              <w:rPr>
                <w:rFonts w:eastAsiaTheme="minorEastAsia"/>
                <w:i/>
                <w:lang w:eastAsia="zh-CN"/>
              </w:rPr>
              <w:t>SCell</w:t>
            </w:r>
            <w:proofErr w:type="spellEnd"/>
            <w:r w:rsidR="00FF51D1">
              <w:rPr>
                <w:rFonts w:eastAsiaTheme="minorEastAsia"/>
                <w:i/>
                <w:lang w:eastAsia="zh-CN"/>
              </w:rPr>
              <w:t xml:space="preserve">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 xml:space="preserve">We support the FL proposal. We suggest </w:t>
            </w:r>
            <w:proofErr w:type="gramStart"/>
            <w:r>
              <w:rPr>
                <w:rFonts w:eastAsiaTheme="minorEastAsia"/>
                <w:lang w:eastAsia="zh-CN"/>
              </w:rPr>
              <w:t>to call</w:t>
            </w:r>
            <w:proofErr w:type="gramEnd"/>
            <w:r>
              <w:rPr>
                <w:rFonts w:eastAsiaTheme="minorEastAsia"/>
                <w:lang w:eastAsia="zh-CN"/>
              </w:rPr>
              <w:t xml:space="preserve">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w:t>
            </w:r>
            <w:proofErr w:type="spellStart"/>
            <w:r w:rsidR="001B17EB">
              <w:rPr>
                <w:rFonts w:eastAsiaTheme="minorEastAsia"/>
                <w:lang w:eastAsia="zh-CN"/>
              </w:rPr>
              <w:t>SCell</w:t>
            </w:r>
            <w:proofErr w:type="spellEnd"/>
            <w:r w:rsidR="001B17EB">
              <w:rPr>
                <w:rFonts w:eastAsiaTheme="minorEastAsia"/>
                <w:lang w:eastAsia="zh-CN"/>
              </w:rPr>
              <w:t xml:space="preserve">. We have agreed that a TRS as a temporary RS is associated with </w:t>
            </w:r>
            <w:proofErr w:type="spellStart"/>
            <w:r w:rsidR="001B17EB" w:rsidRPr="00C93E5B">
              <w:rPr>
                <w:i/>
                <w:lang w:eastAsia="zh-CN"/>
              </w:rPr>
              <w:t>firstActiveDownlinkBWP</w:t>
            </w:r>
            <w:proofErr w:type="spellEnd"/>
            <w:r w:rsidR="001B17EB" w:rsidRPr="00C93E5B">
              <w:rPr>
                <w:i/>
                <w:lang w:eastAsia="zh-CN"/>
              </w:rPr>
              <w:t>-Id</w:t>
            </w:r>
            <w:r w:rsidR="001B17EB">
              <w:rPr>
                <w:iCs/>
                <w:lang w:eastAsia="zh-CN"/>
              </w:rPr>
              <w:t xml:space="preserve">. At least for FR1, we do not see the need of multiple TRSs as temporary RS for the same BWP. Therefore, that one TRS can be the default temporary RS for that </w:t>
            </w:r>
            <w:proofErr w:type="spellStart"/>
            <w:r w:rsidR="001B17EB">
              <w:rPr>
                <w:iCs/>
                <w:lang w:eastAsia="zh-CN"/>
              </w:rPr>
              <w:t>SCell</w:t>
            </w:r>
            <w:proofErr w:type="spellEnd"/>
            <w:r w:rsidR="001B17EB">
              <w:rPr>
                <w:iCs/>
                <w:lang w:eastAsia="zh-CN"/>
              </w:rPr>
              <w:t xml:space="preserve">. If the default RS is configured and to be triggered on all the to-be-activated </w:t>
            </w:r>
            <w:proofErr w:type="spellStart"/>
            <w:r w:rsidR="001B17EB">
              <w:rPr>
                <w:iCs/>
                <w:lang w:eastAsia="zh-CN"/>
              </w:rPr>
              <w:t>SCells</w:t>
            </w:r>
            <w:proofErr w:type="spellEnd"/>
            <w:r w:rsidR="001B17EB">
              <w:rPr>
                <w:iCs/>
                <w:lang w:eastAsia="zh-CN"/>
              </w:rPr>
              <w:t>, the legacy MAC CE can do the job.</w:t>
            </w:r>
          </w:p>
          <w:p w14:paraId="1536A0BD" w14:textId="64EFA465" w:rsidR="001B17EB" w:rsidRDefault="001B17EB" w:rsidP="001B17EB">
            <w:pPr>
              <w:spacing w:beforeLines="50" w:before="120"/>
              <w:rPr>
                <w:rFonts w:eastAsiaTheme="minorEastAsia"/>
                <w:i/>
                <w:lang w:eastAsia="zh-CN"/>
              </w:rPr>
            </w:pPr>
            <w:ins w:id="19"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20" w:author="JL" w:date="2021-08-20T10:49:00Z">
              <w:r w:rsidDel="001B17EB">
                <w:rPr>
                  <w:rFonts w:eastAsiaTheme="minorEastAsia"/>
                  <w:i/>
                  <w:lang w:eastAsia="zh-CN"/>
                </w:rPr>
                <w:delText>For d</w:delText>
              </w:r>
            </w:del>
            <w:ins w:id="21" w:author="JL" w:date="2021-08-20T10:49:00Z">
              <w:r>
                <w:rPr>
                  <w:rFonts w:eastAsiaTheme="minorEastAsia"/>
                  <w:i/>
                  <w:lang w:eastAsia="zh-CN"/>
                </w:rPr>
                <w:t>D</w:t>
              </w:r>
            </w:ins>
            <w:r>
              <w:rPr>
                <w:rFonts w:eastAsiaTheme="minorEastAsia"/>
                <w:i/>
                <w:lang w:eastAsia="zh-CN"/>
              </w:rPr>
              <w:t xml:space="preserve">etailed signaling structure of the triggering MAC-CE(s) </w:t>
            </w:r>
            <w:del w:id="22" w:author="JL" w:date="2021-08-20T10:48:00Z">
              <w:r w:rsidDel="001B17EB">
                <w:rPr>
                  <w:rFonts w:eastAsiaTheme="minorEastAsia"/>
                  <w:i/>
                  <w:lang w:eastAsia="zh-CN"/>
                </w:rPr>
                <w:delText xml:space="preserve">including the down-selection between </w:delText>
              </w:r>
            </w:del>
            <w:del w:id="23"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4" w:author="JL" w:date="2021-08-20T10:49:00Z">
              <w:r>
                <w:rPr>
                  <w:rFonts w:eastAsiaTheme="minorEastAsia"/>
                  <w:i/>
                  <w:lang w:eastAsia="zh-CN"/>
                </w:rPr>
                <w:t xml:space="preserve">. Two example options </w:t>
              </w:r>
            </w:ins>
            <w:ins w:id="25"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corresponding temporary RS triggering</w:t>
            </w:r>
          </w:p>
          <w:p w14:paraId="6C371A81"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768B1399" w14:textId="21824661" w:rsidR="001B17EB" w:rsidRPr="006D7DD4" w:rsidRDefault="001B17EB" w:rsidP="006D7DD4">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lastRenderedPageBreak/>
              <w:t xml:space="preserve">[NOTE: One R15/16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MAC CE for </w:t>
            </w:r>
            <w:proofErr w:type="spellStart"/>
            <w:r w:rsidRPr="00593B61">
              <w:rPr>
                <w:rFonts w:ascii="Times New Roman" w:eastAsiaTheme="minorEastAsia" w:hAnsi="Times New Roman"/>
                <w:i/>
                <w:color w:val="C00000"/>
                <w:sz w:val="22"/>
                <w:szCs w:val="22"/>
                <w:lang w:eastAsia="zh-CN"/>
              </w:rPr>
              <w:t>SCell</w:t>
            </w:r>
            <w:proofErr w:type="spellEnd"/>
            <w:r w:rsidRPr="00593B61">
              <w:rPr>
                <w:rFonts w:ascii="Times New Roman" w:eastAsiaTheme="minorEastAsia" w:hAnsi="Times New Roman"/>
                <w:i/>
                <w:color w:val="C00000"/>
                <w:sz w:val="22"/>
                <w:szCs w:val="22"/>
                <w:lang w:eastAsia="zh-CN"/>
              </w:rPr>
              <w:t xml:space="preserve"> activation triggering and for corresponding default</w:t>
            </w:r>
            <w:ins w:id="26"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w:t>
            </w:r>
            <w:proofErr w:type="spellStart"/>
            <w:r w:rsidRPr="003E6914">
              <w:rPr>
                <w:rFonts w:eastAsiaTheme="minorEastAsia"/>
                <w:lang w:eastAsia="zh-CN"/>
              </w:rPr>
              <w:t>SCell</w:t>
            </w:r>
            <w:proofErr w:type="spellEnd"/>
            <w:r w:rsidRPr="003E6914">
              <w:rPr>
                <w:rFonts w:eastAsiaTheme="minorEastAsia"/>
                <w:lang w:eastAsia="zh-CN"/>
              </w:rPr>
              <w:t xml:space="preserve">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BB4B01" w14:paraId="23513B12" w14:textId="77777777" w:rsidTr="00103986">
        <w:tc>
          <w:tcPr>
            <w:tcW w:w="1986" w:type="dxa"/>
            <w:tcBorders>
              <w:top w:val="single" w:sz="4" w:space="0" w:color="auto"/>
              <w:left w:val="single" w:sz="4" w:space="0" w:color="auto"/>
              <w:bottom w:val="single" w:sz="4" w:space="0" w:color="auto"/>
              <w:right w:val="single" w:sz="4" w:space="0" w:color="auto"/>
            </w:tcBorders>
          </w:tcPr>
          <w:p w14:paraId="60B598F0" w14:textId="0339CB8A" w:rsidR="00BB4B01" w:rsidRDefault="00BB4B01" w:rsidP="00934006">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31B90DC0" w14:textId="63714145" w:rsidR="00BB4B01" w:rsidRDefault="00BB4B01" w:rsidP="00561E41">
            <w:pPr>
              <w:spacing w:beforeLines="50" w:before="120"/>
              <w:rPr>
                <w:rFonts w:eastAsiaTheme="minorEastAsia"/>
                <w:lang w:eastAsia="zh-CN"/>
              </w:rPr>
            </w:pPr>
            <w:r>
              <w:rPr>
                <w:rFonts w:eastAsiaTheme="minorEastAsia"/>
                <w:lang w:eastAsia="zh-CN"/>
              </w:rPr>
              <w:t>We also prefer the proposal without the note.</w:t>
            </w:r>
          </w:p>
        </w:tc>
      </w:tr>
      <w:tr w:rsidR="00E87082" w14:paraId="5F26CAC4" w14:textId="77777777" w:rsidTr="00103986">
        <w:tc>
          <w:tcPr>
            <w:tcW w:w="1986" w:type="dxa"/>
            <w:tcBorders>
              <w:top w:val="single" w:sz="4" w:space="0" w:color="auto"/>
              <w:left w:val="single" w:sz="4" w:space="0" w:color="auto"/>
              <w:bottom w:val="single" w:sz="4" w:space="0" w:color="auto"/>
              <w:right w:val="single" w:sz="4" w:space="0" w:color="auto"/>
            </w:tcBorders>
          </w:tcPr>
          <w:p w14:paraId="010741C4" w14:textId="3F86E0E0" w:rsidR="00E87082" w:rsidRDefault="00E87082" w:rsidP="00E87082">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6D729857" w14:textId="77777777" w:rsidR="00E87082" w:rsidRDefault="00E87082" w:rsidP="00E87082">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xml:space="preserve">. MAC-CE. </w:t>
            </w:r>
          </w:p>
          <w:p w14:paraId="0E72A4BE" w14:textId="13AE7C72" w:rsidR="00E87082" w:rsidRDefault="00E87082" w:rsidP="00E87082">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 xml:space="preserve">Issue-3: Scenarios for temporary-RS based </w:t>
      </w:r>
      <w:proofErr w:type="spellStart"/>
      <w:r>
        <w:rPr>
          <w:lang w:eastAsia="ja-JP"/>
        </w:rPr>
        <w:t>SCell</w:t>
      </w:r>
      <w:proofErr w:type="spellEnd"/>
      <w:r>
        <w:rPr>
          <w:lang w:eastAsia="ja-JP"/>
        </w:rPr>
        <w:t xml:space="preserve"> activation</w:t>
      </w:r>
    </w:p>
    <w:p w14:paraId="3787EECA" w14:textId="3859EDBD" w:rsidR="00716165" w:rsidRDefault="009F4E79">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w:t>
      </w:r>
      <w:r w:rsidR="00146A1F">
        <w:rPr>
          <w:lang w:val="en-GB"/>
        </w:rPr>
        <w:t>c</w:t>
      </w:r>
      <w:r>
        <w:rPr>
          <w:lang w:val="en-GB"/>
        </w:rPr>
        <w:t>ell</w:t>
      </w:r>
      <w:proofErr w:type="spellEnd"/>
      <w:r>
        <w:rPr>
          <w:lang w:val="en-GB"/>
        </w:rPr>
        <w:t xml:space="preserve">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SCell</w:t>
      </w:r>
      <w:proofErr w:type="spellEnd"/>
      <w:r>
        <w:rPr>
          <w:rFonts w:eastAsiaTheme="minorEastAsia"/>
          <w:lang w:eastAsia="zh-CN"/>
        </w:rPr>
        <w:t xml:space="preserve"> and unknown </w:t>
      </w:r>
      <w:proofErr w:type="spellStart"/>
      <w:r>
        <w:rPr>
          <w:rFonts w:eastAsiaTheme="minorEastAsia"/>
          <w:lang w:eastAsia="zh-CN"/>
        </w:rPr>
        <w:t>SCell</w:t>
      </w:r>
      <w:proofErr w:type="spellEnd"/>
      <w:r>
        <w:rPr>
          <w:rFonts w:eastAsiaTheme="minorEastAsia"/>
          <w:lang w:eastAsia="zh-CN"/>
        </w:rPr>
        <w:t>,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SCell</w:t>
      </w:r>
      <w:proofErr w:type="spellEnd"/>
      <w:r>
        <w:rPr>
          <w:lang w:eastAsia="zh-CN"/>
        </w:rPr>
        <w:t xml:space="preserve"> and unknown </w:t>
      </w:r>
      <w:proofErr w:type="spellStart"/>
      <w:r>
        <w:rPr>
          <w:lang w:eastAsia="zh-CN"/>
        </w:rPr>
        <w:t>SCell</w:t>
      </w:r>
      <w:proofErr w:type="spellEnd"/>
      <w:r>
        <w:rPr>
          <w:lang w:eastAsia="zh-CN"/>
        </w:rPr>
        <w:t xml:space="preserve">, with conservative design for cases in which the </w:t>
      </w:r>
      <w:proofErr w:type="spellStart"/>
      <w:r>
        <w:rPr>
          <w:lang w:eastAsia="zh-CN"/>
        </w:rPr>
        <w:t>SCell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SCell</w:t>
      </w:r>
      <w:proofErr w:type="spellEnd"/>
      <w:r>
        <w:rPr>
          <w:rFonts w:eastAsiaTheme="minorEastAsia"/>
          <w:b/>
          <w:lang w:eastAsia="zh-CN"/>
        </w:rPr>
        <w:t xml:space="preserve">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SCell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SCell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SCell</w:t>
            </w:r>
            <w:proofErr w:type="spellEnd"/>
            <w:r>
              <w:rPr>
                <w:rFonts w:eastAsia="MS Mincho"/>
                <w:iCs/>
                <w:sz w:val="21"/>
                <w:szCs w:val="21"/>
                <w:lang w:eastAsia="ja-JP"/>
              </w:rPr>
              <w:t>(s)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533C30C" w14:textId="50FFCC03"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SCell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SCell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 xml:space="preserve">Bottom line, support FL proposal 3 and opt 3.1.3 (subject to actual wording of </w:t>
            </w:r>
            <w:r>
              <w:rPr>
                <w:rFonts w:eastAsiaTheme="minorEastAsia"/>
                <w:lang w:eastAsia="zh-CN"/>
              </w:rPr>
              <w:lastRenderedPageBreak/>
              <w:t>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SCell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w:t>
            </w:r>
            <w:proofErr w:type="spellStart"/>
            <w:r>
              <w:rPr>
                <w:rFonts w:eastAsiaTheme="minorEastAsia"/>
                <w:lang w:eastAsia="zh-CN"/>
              </w:rPr>
              <w:t>SCell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w:t>
            </w:r>
            <w:r w:rsidR="00146A1F">
              <w:rPr>
                <w:rFonts w:eastAsia="Malgun Gothic"/>
                <w:i/>
                <w:iCs/>
                <w:strike/>
                <w:color w:val="FF0000"/>
                <w:szCs w:val="20"/>
                <w:lang w:val="en-GB"/>
              </w:rPr>
              <w:t>c</w:t>
            </w:r>
            <w:r>
              <w:rPr>
                <w:rFonts w:eastAsia="Malgun Gothic"/>
                <w:i/>
                <w:iCs/>
                <w:strike/>
                <w:color w:val="FF0000"/>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xml:space="preserve"> and unknown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SCell</w:t>
            </w:r>
            <w:proofErr w:type="spellEnd"/>
            <w:r>
              <w:rPr>
                <w:rFonts w:eastAsiaTheme="minorEastAsia"/>
                <w:lang w:eastAsia="zh-CN"/>
              </w:rPr>
              <w:t xml:space="preserve"> and the </w:t>
            </w:r>
            <w:proofErr w:type="spellStart"/>
            <w:r>
              <w:rPr>
                <w:rFonts w:eastAsiaTheme="minorEastAsia"/>
                <w:lang w:eastAsia="zh-CN"/>
              </w:rPr>
              <w:t>SCell</w:t>
            </w:r>
            <w:proofErr w:type="spellEnd"/>
            <w:r>
              <w:rPr>
                <w:rFonts w:eastAsiaTheme="minorEastAsia"/>
                <w:lang w:eastAsia="zh-CN"/>
              </w:rPr>
              <w:t xml:space="preserve"> is also unknown </w:t>
            </w:r>
            <w:proofErr w:type="spellStart"/>
            <w:r>
              <w:rPr>
                <w:rFonts w:eastAsiaTheme="minorEastAsia"/>
                <w:lang w:eastAsia="zh-CN"/>
              </w:rPr>
              <w:t>SCell</w:t>
            </w:r>
            <w:proofErr w:type="spellEnd"/>
            <w:r>
              <w:rPr>
                <w:rFonts w:eastAsiaTheme="minorEastAsia"/>
                <w:lang w:eastAsia="zh-CN"/>
              </w:rPr>
              <w:t xml:space="preserve"> at UE side. A wording “may assume” has been used in the current FL proposal</w:t>
            </w:r>
            <w:r w:rsidR="008478A6">
              <w:rPr>
                <w:rFonts w:eastAsiaTheme="minorEastAsia"/>
                <w:lang w:eastAsia="zh-CN"/>
              </w:rPr>
              <w:t xml:space="preserve">, whether information is reliable can be up to </w:t>
            </w:r>
            <w:proofErr w:type="spellStart"/>
            <w:r w:rsidR="008478A6">
              <w:rPr>
                <w:rFonts w:eastAsiaTheme="minorEastAsia"/>
                <w:lang w:eastAsia="zh-CN"/>
              </w:rPr>
              <w:t>gNB</w:t>
            </w:r>
            <w:proofErr w:type="spellEnd"/>
            <w:r w:rsidR="008478A6">
              <w:rPr>
                <w:rFonts w:eastAsiaTheme="minorEastAsia"/>
                <w:lang w:eastAsia="zh-CN"/>
              </w:rPr>
              <w:t xml:space="preserve"> implementation. For example, a </w:t>
            </w:r>
            <w:proofErr w:type="spellStart"/>
            <w:r w:rsidR="008478A6">
              <w:rPr>
                <w:rFonts w:eastAsiaTheme="minorEastAsia"/>
                <w:lang w:eastAsia="zh-CN"/>
              </w:rPr>
              <w:t>gNB</w:t>
            </w:r>
            <w:proofErr w:type="spellEnd"/>
            <w:r w:rsidR="008478A6">
              <w:rPr>
                <w:rFonts w:eastAsiaTheme="minorEastAsia"/>
                <w:lang w:eastAsia="zh-CN"/>
              </w:rPr>
              <w:t xml:space="preserve"> receives CSI report from the UE not long before, the </w:t>
            </w:r>
            <w:proofErr w:type="spellStart"/>
            <w:r w:rsidR="008478A6">
              <w:rPr>
                <w:rFonts w:eastAsiaTheme="minorEastAsia"/>
                <w:lang w:eastAsia="zh-CN"/>
              </w:rPr>
              <w:t>gNB</w:t>
            </w:r>
            <w:proofErr w:type="spellEnd"/>
            <w:r w:rsidR="008478A6">
              <w:rPr>
                <w:rFonts w:eastAsiaTheme="minorEastAsia"/>
                <w:lang w:eastAsia="zh-CN"/>
              </w:rPr>
              <w:t xml:space="preserve"> may or may not assume the </w:t>
            </w:r>
            <w:proofErr w:type="spellStart"/>
            <w:r w:rsidR="008478A6">
              <w:rPr>
                <w:rFonts w:eastAsiaTheme="minorEastAsia"/>
                <w:lang w:eastAsia="zh-CN"/>
              </w:rPr>
              <w:t>SCell</w:t>
            </w:r>
            <w:proofErr w:type="spellEnd"/>
            <w:r w:rsidR="008478A6">
              <w:rPr>
                <w:rFonts w:eastAsiaTheme="minorEastAsia"/>
                <w:lang w:eastAsia="zh-CN"/>
              </w:rPr>
              <w:t xml:space="preserve"> is known </w:t>
            </w:r>
            <w:proofErr w:type="spellStart"/>
            <w:r w:rsidR="008478A6">
              <w:rPr>
                <w:rFonts w:eastAsiaTheme="minorEastAsia"/>
                <w:lang w:eastAsia="zh-CN"/>
              </w:rPr>
              <w:t>SCell</w:t>
            </w:r>
            <w:proofErr w:type="spellEnd"/>
            <w:r w:rsidR="008478A6">
              <w:rPr>
                <w:rFonts w:eastAsiaTheme="minorEastAsia"/>
                <w:lang w:eastAsia="zh-CN"/>
              </w:rPr>
              <w:t xml:space="preserve">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w:t>
            </w:r>
            <w:r>
              <w:rPr>
                <w:rFonts w:eastAsia="Malgun Gothic"/>
                <w:i/>
                <w:iCs/>
                <w:szCs w:val="20"/>
                <w:lang w:val="en-GB"/>
              </w:rPr>
              <w:lastRenderedPageBreak/>
              <w:t xml:space="preserv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36C385BA" w14:textId="42CF9EB4"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553E8BAA" w14:textId="5B143D9F"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lastRenderedPageBreak/>
        <w:t xml:space="preserve">Regarding the FFS bullet above, companies’ views </w:t>
      </w:r>
      <w:proofErr w:type="gramStart"/>
      <w:r>
        <w:t>seems</w:t>
      </w:r>
      <w:proofErr w:type="gramEnd"/>
      <w:r>
        <w:t xml:space="preserve">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27" w:name="OLE_LINK2"/>
      <w:r>
        <w:rPr>
          <w:rFonts w:eastAsiaTheme="minorEastAsia"/>
          <w:i/>
          <w:lang w:eastAsia="zh-CN"/>
        </w:rPr>
        <w:t>The earliest slot no earlier than the reference slot for a UE to receive a triggered temporary RS.</w:t>
      </w:r>
    </w:p>
    <w:bookmarkEnd w:id="27"/>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w:t>
            </w:r>
            <w:r w:rsidR="00146A1F">
              <w:rPr>
                <w:i/>
                <w:szCs w:val="20"/>
                <w:highlight w:val="yellow"/>
                <w:lang w:val="en-GB"/>
              </w:rPr>
              <w:t>c</w:t>
            </w:r>
            <w:r>
              <w:rPr>
                <w:i/>
                <w:szCs w:val="20"/>
                <w:highlight w:val="yellow"/>
                <w:lang w:val="en-GB"/>
              </w:rPr>
              <w:t>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lastRenderedPageBreak/>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w:t>
      </w:r>
      <w:r w:rsidR="00146A1F" w:rsidRPr="00876582">
        <w:rPr>
          <w:i/>
          <w:szCs w:val="20"/>
          <w:lang w:val="en-GB"/>
        </w:rPr>
        <w:t>c</w:t>
      </w:r>
      <w:r w:rsidRPr="00876582">
        <w:rPr>
          <w:i/>
          <w:szCs w:val="20"/>
          <w:lang w:val="en-GB"/>
        </w:rPr>
        <w:t>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7C4BCAAD" w14:textId="77777777" w:rsidR="00716165" w:rsidRDefault="009F4E79">
      <w:pPr>
        <w:spacing w:beforeLines="50" w:before="120"/>
        <w:rPr>
          <w:lang w:val="en-GB"/>
        </w:rPr>
      </w:pPr>
      <w:r>
        <w:rPr>
          <w:lang w:val="en-GB"/>
        </w:rPr>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28"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28"/>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w:t>
            </w:r>
            <w:r w:rsidR="00146A1F">
              <w:rPr>
                <w:rFonts w:ascii="Times" w:eastAsia="Batang" w:hAnsi="Times"/>
                <w:b/>
                <w:iCs/>
                <w:lang w:val="en-GB" w:eastAsia="zh-CN"/>
              </w:rPr>
              <w:t>c</w:t>
            </w:r>
            <w:r>
              <w:rPr>
                <w:rFonts w:ascii="Times" w:eastAsia="Batang" w:hAnsi="Times"/>
                <w:b/>
                <w:iCs/>
                <w:lang w:val="en-GB" w:eastAsia="zh-CN"/>
              </w:rPr>
              <w:t>ell</w:t>
            </w:r>
            <w:proofErr w:type="spellEnd"/>
            <w:r>
              <w:rPr>
                <w:rFonts w:ascii="Times" w:eastAsia="Batang" w:hAnsi="Times"/>
                <w:b/>
                <w:iCs/>
                <w:lang w:val="en-GB" w:eastAsia="zh-CN"/>
              </w:rPr>
              <w:t xml:space="preserve"> status (known vs </w:t>
            </w:r>
            <w:r w:rsidR="00146A1F">
              <w:rPr>
                <w:rFonts w:ascii="Times" w:eastAsia="Batang" w:hAnsi="Times"/>
                <w:b/>
                <w:iCs/>
                <w:lang w:val="en-GB" w:eastAsia="zh-CN"/>
              </w:rPr>
              <w:pgNum/>
            </w:r>
            <w:proofErr w:type="spellStart"/>
            <w:r w:rsidR="00146A1F">
              <w:rPr>
                <w:rFonts w:ascii="Times" w:eastAsia="Batang" w:hAnsi="Times"/>
                <w:b/>
                <w:iCs/>
                <w:lang w:val="en-GB" w:eastAsia="zh-CN"/>
              </w:rPr>
              <w:t>nknown</w:t>
            </w:r>
            <w:proofErr w:type="spellEnd"/>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lastRenderedPageBreak/>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ow to indicate the QCL source is being discussed under S3.</w:t>
            </w:r>
            <w:proofErr w:type="gramStart"/>
            <w:r>
              <w:rPr>
                <w:rFonts w:eastAsiaTheme="minorEastAsia"/>
                <w:lang w:eastAsia="zh-CN"/>
              </w:rPr>
              <w:t>1.1, unless</w:t>
            </w:r>
            <w:proofErr w:type="gramEnd"/>
            <w:r>
              <w:rPr>
                <w:rFonts w:eastAsiaTheme="minorEastAsia"/>
                <w:lang w:eastAsia="zh-CN"/>
              </w:rPr>
              <w:t xml:space="preserve">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w:t>
            </w:r>
            <w:r w:rsidR="002B19D4">
              <w:rPr>
                <w:rFonts w:eastAsiaTheme="minorEastAsia"/>
                <w:lang w:eastAsia="zh-CN"/>
              </w:rPr>
              <w:t xml:space="preserve">Additionally, it may </w:t>
            </w:r>
            <w:proofErr w:type="gramStart"/>
            <w:r w:rsidR="002B19D4">
              <w:rPr>
                <w:rFonts w:eastAsiaTheme="minorEastAsia"/>
                <w:lang w:eastAsia="zh-CN"/>
              </w:rPr>
              <w:t>not</w:t>
            </w:r>
            <w:proofErr w:type="gramEnd"/>
            <w:r w:rsidR="002B19D4">
              <w:rPr>
                <w:rFonts w:eastAsiaTheme="minorEastAsia"/>
                <w:lang w:eastAsia="zh-CN"/>
              </w:rPr>
              <w:t xml:space="preserve"> good to consider SP-TRS activated for a deactivated </w:t>
            </w:r>
            <w:proofErr w:type="spellStart"/>
            <w:r w:rsidR="002B19D4">
              <w:rPr>
                <w:rFonts w:eastAsiaTheme="minorEastAsia"/>
                <w:lang w:eastAsia="zh-CN"/>
              </w:rPr>
              <w:t>SCell</w:t>
            </w:r>
            <w:proofErr w:type="spellEnd"/>
            <w:r w:rsidR="002B19D4">
              <w:rPr>
                <w:rFonts w:eastAsiaTheme="minorEastAsia"/>
                <w:lang w:eastAsia="zh-CN"/>
              </w:rPr>
              <w:t xml:space="preserve">.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3D85AC8B" w14:textId="77777777" w:rsidR="002B19D4" w:rsidRDefault="002B19D4" w:rsidP="002B19D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w:t>
            </w:r>
            <w:proofErr w:type="gramStart"/>
            <w:r>
              <w:rPr>
                <w:rFonts w:eastAsia="MS Mincho"/>
                <w:lang w:eastAsia="ja-JP"/>
              </w:rPr>
              <w:t xml:space="preserve">to </w:t>
            </w:r>
            <w:r w:rsidR="003057F2">
              <w:rPr>
                <w:rFonts w:eastAsia="MS Mincho"/>
                <w:lang w:eastAsia="ja-JP"/>
              </w:rPr>
              <w:t>move</w:t>
            </w:r>
            <w:proofErr w:type="gramEnd"/>
            <w:r w:rsidR="003057F2">
              <w:rPr>
                <w:rFonts w:eastAsia="MS Mincho"/>
                <w:lang w:eastAsia="ja-JP"/>
              </w:rPr>
              <w:t xml:space="preserve"> </w:t>
            </w:r>
            <w:r>
              <w:rPr>
                <w:rFonts w:eastAsia="MS Mincho"/>
                <w:lang w:eastAsia="ja-JP"/>
              </w:rPr>
              <w:t xml:space="preserve">“P-TRS” under the last FFS </w:t>
            </w:r>
            <w:proofErr w:type="spellStart"/>
            <w:r>
              <w:rPr>
                <w:rFonts w:eastAsia="MS Mincho"/>
                <w:lang w:eastAsia="ja-JP"/>
              </w:rPr>
              <w:t>subbullet</w:t>
            </w:r>
            <w:proofErr w:type="spellEnd"/>
            <w:r>
              <w:rPr>
                <w:rFonts w:eastAsia="MS Mincho"/>
                <w:lang w:eastAsia="ja-JP"/>
              </w:rPr>
              <w:t xml:space="preserve">.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 xml:space="preserve">Does </w:t>
            </w:r>
            <w:r>
              <w:rPr>
                <w:rFonts w:eastAsia="MS Mincho"/>
                <w:lang w:eastAsia="ja-JP"/>
              </w:rPr>
              <w:lastRenderedPageBreak/>
              <w:t>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 xml:space="preserve">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r w:rsidR="00BB4B01" w14:paraId="00ED4379" w14:textId="77777777" w:rsidTr="00BD7C95">
        <w:tc>
          <w:tcPr>
            <w:tcW w:w="1986" w:type="dxa"/>
            <w:tcBorders>
              <w:top w:val="single" w:sz="4" w:space="0" w:color="auto"/>
              <w:left w:val="single" w:sz="4" w:space="0" w:color="auto"/>
              <w:bottom w:val="single" w:sz="4" w:space="0" w:color="auto"/>
              <w:right w:val="single" w:sz="4" w:space="0" w:color="auto"/>
            </w:tcBorders>
          </w:tcPr>
          <w:p w14:paraId="5B9CA8BC" w14:textId="12028C56" w:rsidR="00BB4B01" w:rsidRPr="00FA5862" w:rsidRDefault="00BB4B01" w:rsidP="00BD7C95">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2402225E" w14:textId="4D825F85" w:rsidR="00BB4B01" w:rsidRDefault="00BB4B01" w:rsidP="00BD7C95">
            <w:pPr>
              <w:spacing w:beforeLines="50" w:before="120"/>
              <w:rPr>
                <w:iCs/>
                <w:lang w:eastAsia="zh-CN"/>
              </w:rPr>
            </w:pPr>
            <w:r>
              <w:rPr>
                <w:iCs/>
                <w:lang w:eastAsia="zh-CN"/>
              </w:rPr>
              <w:t>Our preference is to confirm the previous WA, but we are open to consider P-TRS and AP-TRS.</w:t>
            </w:r>
          </w:p>
        </w:tc>
      </w:tr>
      <w:tr w:rsidR="005910A4" w14:paraId="32AA62C2" w14:textId="77777777" w:rsidTr="00BD7C95">
        <w:tc>
          <w:tcPr>
            <w:tcW w:w="1986" w:type="dxa"/>
            <w:tcBorders>
              <w:top w:val="single" w:sz="4" w:space="0" w:color="auto"/>
              <w:left w:val="single" w:sz="4" w:space="0" w:color="auto"/>
              <w:bottom w:val="single" w:sz="4" w:space="0" w:color="auto"/>
              <w:right w:val="single" w:sz="4" w:space="0" w:color="auto"/>
            </w:tcBorders>
          </w:tcPr>
          <w:p w14:paraId="362EFBC2" w14:textId="4D9B8BDC" w:rsidR="005910A4" w:rsidRDefault="005910A4" w:rsidP="00BD7C95">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37D22BC" w14:textId="617605C3" w:rsidR="005910A4" w:rsidRDefault="005910A4" w:rsidP="00BD7C95">
            <w:pPr>
              <w:spacing w:beforeLines="50" w:before="120"/>
              <w:rPr>
                <w:iCs/>
                <w:lang w:eastAsia="zh-CN"/>
              </w:rPr>
            </w:pPr>
            <w:r>
              <w:rPr>
                <w:iCs/>
                <w:lang w:eastAsia="zh-CN"/>
              </w:rPr>
              <w:t xml:space="preserve">We are generally OK to confirm the </w:t>
            </w:r>
            <w:proofErr w:type="gramStart"/>
            <w:r>
              <w:rPr>
                <w:iCs/>
                <w:lang w:eastAsia="zh-CN"/>
              </w:rPr>
              <w:t>WA, and</w:t>
            </w:r>
            <w:proofErr w:type="gramEnd"/>
            <w:r>
              <w:rPr>
                <w:iCs/>
                <w:lang w:eastAsia="zh-CN"/>
              </w:rPr>
              <w:t xml:space="preserve"> seems at this stage the P-TRS agreement would need to be taken separately.</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lastRenderedPageBreak/>
        <w:t>‘</w:t>
      </w:r>
      <w:proofErr w:type="spellStart"/>
      <w:r w:rsidRPr="00A45ED9">
        <w:rPr>
          <w:rFonts w:ascii="Times" w:hAnsi="Times"/>
          <w:iCs/>
          <w:sz w:val="20"/>
          <w:szCs w:val="20"/>
          <w:lang w:val="en-GB"/>
        </w:rPr>
        <w:t>typeC</w:t>
      </w:r>
      <w:proofErr w:type="spellEnd"/>
      <w:r w:rsidRPr="00A45ED9">
        <w:rPr>
          <w:rFonts w:ascii="Times" w:hAnsi="Times"/>
          <w:iCs/>
          <w:sz w:val="20"/>
          <w:szCs w:val="20"/>
          <w:lang w:val="en-GB"/>
        </w:rPr>
        <w:t>’ with an SS/PBCH block and, when applicable, ‘</w:t>
      </w:r>
      <w:proofErr w:type="spellStart"/>
      <w:r w:rsidRPr="00A45ED9">
        <w:rPr>
          <w:rFonts w:ascii="Times" w:hAnsi="Times"/>
          <w:iCs/>
          <w:sz w:val="20"/>
          <w:szCs w:val="20"/>
          <w:lang w:val="en-GB"/>
        </w:rPr>
        <w:t>typeD</w:t>
      </w:r>
      <w:proofErr w:type="spellEnd"/>
      <w:r w:rsidRPr="00A45ED9">
        <w:rPr>
          <w:rFonts w:ascii="Times" w:hAnsi="Times"/>
          <w:iCs/>
          <w:sz w:val="20"/>
          <w:szCs w:val="20"/>
          <w:lang w:val="en-GB"/>
        </w:rPr>
        <w:t>’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r w:rsidR="005910A4" w14:paraId="1CC456A5" w14:textId="77777777" w:rsidTr="00BD7C95">
        <w:tc>
          <w:tcPr>
            <w:tcW w:w="1986" w:type="dxa"/>
            <w:tcBorders>
              <w:top w:val="single" w:sz="4" w:space="0" w:color="auto"/>
              <w:left w:val="single" w:sz="4" w:space="0" w:color="auto"/>
              <w:bottom w:val="single" w:sz="4" w:space="0" w:color="auto"/>
              <w:right w:val="single" w:sz="4" w:space="0" w:color="auto"/>
            </w:tcBorders>
          </w:tcPr>
          <w:p w14:paraId="2DF747A3" w14:textId="333CB084" w:rsidR="005910A4" w:rsidRDefault="005910A4" w:rsidP="00BD32FA">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283FE6D" w14:textId="1D163147" w:rsidR="005910A4" w:rsidRDefault="005910A4" w:rsidP="00BD32FA">
            <w:pPr>
              <w:spacing w:beforeLines="50" w:before="120"/>
              <w:rPr>
                <w:iCs/>
                <w:lang w:eastAsia="zh-CN"/>
              </w:rPr>
            </w:pPr>
            <w:r>
              <w:rPr>
                <w:iCs/>
                <w:lang w:eastAsia="zh-CN"/>
              </w:rPr>
              <w:t>Support</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6C90AA18" w14:textId="77777777" w:rsidR="00716165" w:rsidRDefault="009F4E79">
            <w:pPr>
              <w:pStyle w:val="0Maintext"/>
              <w:numPr>
                <w:ilvl w:val="3"/>
                <w:numId w:val="19"/>
              </w:numPr>
              <w:rPr>
                <w:i/>
                <w:sz w:val="18"/>
                <w:szCs w:val="18"/>
                <w:lang w:val="en-US"/>
              </w:rPr>
            </w:pPr>
            <w:r>
              <w:rPr>
                <w:i/>
                <w:sz w:val="18"/>
                <w:szCs w:val="18"/>
                <w:lang w:val="en-US"/>
              </w:rPr>
              <w:t xml:space="preserve">One temporary RS burst with only “2-slot with four CSI-RSs resources (4 samples)” is required when the </w:t>
            </w:r>
            <w:r>
              <w:rPr>
                <w:i/>
                <w:sz w:val="18"/>
                <w:szCs w:val="18"/>
                <w:lang w:val="en-US"/>
              </w:rPr>
              <w:lastRenderedPageBreak/>
              <w:t xml:space="preserve">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29" w:name="_Hlk80122211"/>
    </w:p>
    <w:p w14:paraId="16539231" w14:textId="77777777" w:rsidR="00716165" w:rsidRDefault="009F4E79">
      <w:pPr>
        <w:pStyle w:val="Heading3"/>
        <w:rPr>
          <w:lang w:eastAsia="zh-CN"/>
        </w:rPr>
      </w:pPr>
      <w:r>
        <w:rPr>
          <w:lang w:eastAsia="zh-CN"/>
        </w:rPr>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29"/>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BA570AA" w14:textId="77777777" w:rsidR="00716165" w:rsidRDefault="009F4E79">
      <w:pPr>
        <w:pStyle w:val="Heading3"/>
        <w:rPr>
          <w:lang w:eastAsia="ja-JP"/>
        </w:rPr>
      </w:pPr>
      <w:bookmarkStart w:id="30" w:name="_Hlk80122315"/>
      <w:r>
        <w:rPr>
          <w:lang w:eastAsia="ja-JP"/>
        </w:rPr>
        <w:t>Issue-7: Enhancement for CSI reporting</w:t>
      </w:r>
    </w:p>
    <w:p w14:paraId="44E017FA" w14:textId="77777777" w:rsidR="00716165" w:rsidRDefault="009F4E79">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lastRenderedPageBreak/>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227AF22E"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30"/>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462D472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2103807"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31DBC28B" w14:textId="77777777" w:rsidR="00716165" w:rsidRDefault="009F4E79">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31" w:name="_Toc499307128"/>
      <w:bookmarkStart w:id="32" w:name="_Toc497414092"/>
      <w:r>
        <w:rPr>
          <w:lang w:eastAsia="zh-CN"/>
        </w:rPr>
        <w:t>General</w:t>
      </w:r>
      <w:r>
        <w:t xml:space="preserve"> Issues</w:t>
      </w:r>
      <w:bookmarkEnd w:id="31"/>
      <w:bookmarkEnd w:id="32"/>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w:t>
            </w:r>
            <w:proofErr w:type="gramStart"/>
            <w:r>
              <w:rPr>
                <w:iCs/>
                <w:lang w:val="en" w:eastAsia="zh-CN"/>
              </w:rPr>
              <w:t>e.g.</w:t>
            </w:r>
            <w:proofErr w:type="gramEnd"/>
            <w:r>
              <w:rPr>
                <w:iCs/>
                <w:lang w:val="en" w:eastAsia="zh-CN"/>
              </w:rPr>
              <w:t xml:space="preserve">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w:t>
            </w:r>
            <w:proofErr w:type="spellStart"/>
            <w:r>
              <w:rPr>
                <w:iCs/>
                <w:lang w:val="en" w:eastAsia="zh-CN"/>
              </w:rPr>
              <w:t>SCell</w:t>
            </w:r>
            <w:proofErr w:type="spellEnd"/>
            <w:r>
              <w:rPr>
                <w:iCs/>
                <w:lang w:val="en" w:eastAsia="zh-CN"/>
              </w:rPr>
              <w:t xml:space="preserve">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w:t>
            </w:r>
            <w:r>
              <w:rPr>
                <w:lang w:eastAsia="zh-CN"/>
              </w:rPr>
              <w:lastRenderedPageBreak/>
              <w:t xml:space="preserve">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considered </w:t>
            </w:r>
            <w:proofErr w:type="gramStart"/>
            <w:r>
              <w:rPr>
                <w:rFonts w:eastAsiaTheme="minorEastAsia"/>
                <w:iCs/>
                <w:lang w:eastAsia="zh-CN"/>
              </w:rPr>
              <w:t>later on</w:t>
            </w:r>
            <w:proofErr w:type="gramEnd"/>
            <w:r>
              <w:rPr>
                <w:rFonts w:eastAsiaTheme="minorEastAsia"/>
                <w:iCs/>
                <w:lang w:eastAsia="zh-CN"/>
              </w:rPr>
              <w:t>.</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w:t>
      </w:r>
      <w:proofErr w:type="spellStart"/>
      <w:r w:rsidRPr="00EB6FFB">
        <w:rPr>
          <w:rFonts w:eastAsia="Malgun Gothic"/>
          <w:bCs/>
          <w:iCs/>
          <w:lang w:eastAsia="zh-CN"/>
        </w:rPr>
        <w:t>SCell</w:t>
      </w:r>
      <w:proofErr w:type="spellEnd"/>
      <w:r w:rsidRPr="00EB6FFB">
        <w:rPr>
          <w:rFonts w:eastAsia="Malgun Gothic"/>
          <w:bCs/>
          <w:iCs/>
          <w:lang w:eastAsia="zh-CN"/>
        </w:rPr>
        <w:t xml:space="preserve">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proofErr w:type="spellStart"/>
      <w:r w:rsidRPr="00991EA5">
        <w:rPr>
          <w:i/>
          <w:lang w:eastAsia="zh-CN"/>
        </w:rPr>
        <w:t>firstActiveDownlinkBWP</w:t>
      </w:r>
      <w:proofErr w:type="spellEnd"/>
      <w:r w:rsidRPr="00991EA5">
        <w:rPr>
          <w:i/>
          <w:lang w:eastAsia="zh-CN"/>
        </w:rPr>
        <w:t>-</w:t>
      </w:r>
      <w:proofErr w:type="gramStart"/>
      <w:r w:rsidRPr="00991EA5">
        <w:rPr>
          <w:i/>
          <w:lang w:eastAsia="zh-CN"/>
        </w:rPr>
        <w:t>Id</w:t>
      </w:r>
      <w:r>
        <w:rPr>
          <w:lang w:eastAsia="zh-CN"/>
        </w:rPr>
        <w:t>;</w:t>
      </w:r>
      <w:proofErr w:type="gramEnd"/>
    </w:p>
    <w:p w14:paraId="0CB60425" w14:textId="77777777" w:rsidR="00262016" w:rsidRPr="00E22D41" w:rsidRDefault="00262016" w:rsidP="00262016">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sidRPr="00991EA5">
        <w:rPr>
          <w:i/>
          <w:lang w:eastAsia="zh-CN"/>
        </w:rPr>
        <w:t>firstActiveDownlinkBWP</w:t>
      </w:r>
      <w:proofErr w:type="spellEnd"/>
      <w:r w:rsidRPr="00991EA5">
        <w:rPr>
          <w:i/>
          <w:lang w:eastAsia="zh-CN"/>
        </w:rPr>
        <w:t>-Id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w:t>
      </w:r>
      <w:proofErr w:type="gramStart"/>
      <w:r>
        <w:t>has to</w:t>
      </w:r>
      <w:proofErr w:type="gramEnd"/>
      <w:r>
        <w:t xml:space="preserve"> be on the BWP with </w:t>
      </w:r>
      <w:proofErr w:type="spellStart"/>
      <w:r w:rsidRPr="00991EA5">
        <w:rPr>
          <w:i/>
        </w:rPr>
        <w:t>firstActiveDownlinkBWP</w:t>
      </w:r>
      <w:proofErr w:type="spellEnd"/>
      <w:r w:rsidRPr="00991EA5">
        <w:rPr>
          <w:i/>
        </w:rPr>
        <w:t>-Id</w:t>
      </w:r>
      <w:r>
        <w:t xml:space="preserve">; it only says that the measurement of the temporary RS, e.g., a TRS, is within the bandwidth of the BWP with </w:t>
      </w:r>
      <w:proofErr w:type="spellStart"/>
      <w:r w:rsidRPr="00991EA5">
        <w:rPr>
          <w:i/>
        </w:rPr>
        <w:t>firstActiveDownlinkBWP</w:t>
      </w:r>
      <w:proofErr w:type="spellEnd"/>
      <w:r w:rsidRPr="00991EA5">
        <w:rPr>
          <w:i/>
        </w:rPr>
        <w:t>-Id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w:t>
      </w:r>
      <w:proofErr w:type="gramStart"/>
      <w:r w:rsidRPr="00C93E5B">
        <w:rPr>
          <w:i/>
          <w:lang w:eastAsia="zh-CN"/>
        </w:rPr>
        <w:t>Id;</w:t>
      </w:r>
      <w:proofErr w:type="gramEnd"/>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46007B1A" w14:textId="77777777" w:rsidR="00716165" w:rsidRDefault="009F4E79">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33" w:name="_Ref124671424"/>
      <w:bookmarkStart w:id="34" w:name="_Ref124589665"/>
      <w:bookmarkStart w:id="35" w:name="_Ref71620620"/>
      <w:r>
        <w:t>References</w:t>
      </w:r>
    </w:p>
    <w:bookmarkEnd w:id="1"/>
    <w:bookmarkEnd w:id="33"/>
    <w:bookmarkEnd w:id="34"/>
    <w:bookmarkEnd w:id="35"/>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3DEF9220" w14:textId="77777777" w:rsidR="00716165" w:rsidRDefault="003B4A4A">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 xml:space="preserve">Discussion on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vivo</w:t>
      </w:r>
    </w:p>
    <w:p w14:paraId="2AC59E4F" w14:textId="77777777" w:rsidR="00716165" w:rsidRDefault="003B4A4A">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 xml:space="preserve">Discussion on efficient </w:t>
      </w:r>
      <w:proofErr w:type="spellStart"/>
      <w:r w:rsidR="009F4E79">
        <w:rPr>
          <w:rFonts w:ascii="Times New Roman" w:hAnsi="Times New Roman"/>
          <w:sz w:val="22"/>
          <w:szCs w:val="22"/>
          <w:lang w:eastAsia="zh-CN"/>
        </w:rPr>
        <w:t>activationde</w:t>
      </w:r>
      <w:proofErr w:type="spellEnd"/>
      <w:r w:rsidR="009F4E79">
        <w:rPr>
          <w:rFonts w:ascii="Times New Roman" w:hAnsi="Times New Roman"/>
          <w:sz w:val="22"/>
          <w:szCs w:val="22"/>
          <w:lang w:eastAsia="zh-CN"/>
        </w:rPr>
        <w:t xml:space="preserv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Spreadtrum</w:t>
      </w:r>
      <w:proofErr w:type="spellEnd"/>
      <w:r w:rsidR="009F4E79">
        <w:rPr>
          <w:rFonts w:ascii="Times New Roman" w:hAnsi="Times New Roman"/>
          <w:sz w:val="22"/>
          <w:szCs w:val="22"/>
          <w:lang w:eastAsia="zh-CN"/>
        </w:rPr>
        <w:t xml:space="preserve"> Communications</w:t>
      </w:r>
    </w:p>
    <w:p w14:paraId="7A56F784" w14:textId="77777777" w:rsidR="00716165" w:rsidRDefault="003B4A4A">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w:t>
      </w:r>
      <w:proofErr w:type="gramStart"/>
      <w:r w:rsidR="009F4E79">
        <w:rPr>
          <w:rFonts w:ascii="Times New Roman" w:hAnsi="Times New Roman"/>
          <w:sz w:val="22"/>
          <w:szCs w:val="22"/>
          <w:lang w:eastAsia="zh-CN"/>
        </w:rPr>
        <w:t>activation</w:t>
      </w:r>
      <w:proofErr w:type="gramEnd"/>
      <w:r w:rsidR="009F4E79">
        <w:rPr>
          <w:rFonts w:ascii="Times New Roman" w:hAnsi="Times New Roman"/>
          <w:sz w:val="22"/>
          <w:szCs w:val="22"/>
          <w:lang w:eastAsia="zh-CN"/>
        </w:rPr>
        <w:t xml:space="preserve">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ZTE</w:t>
      </w:r>
    </w:p>
    <w:p w14:paraId="75627358" w14:textId="77777777" w:rsidR="00716165" w:rsidRDefault="003B4A4A">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 xml:space="preserve">Remaining Issues on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Samsung</w:t>
      </w:r>
    </w:p>
    <w:p w14:paraId="5CEFE27D" w14:textId="77777777" w:rsidR="00716165" w:rsidRDefault="003B4A4A">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 xml:space="preserve">Support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FUTUREWEI</w:t>
      </w:r>
    </w:p>
    <w:p w14:paraId="79D0C86C" w14:textId="77777777" w:rsidR="00716165" w:rsidRDefault="003B4A4A">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 xml:space="preserve">Discussion on efficient activation/de-activation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t>OPPO</w:t>
      </w:r>
    </w:p>
    <w:p w14:paraId="59A5D078" w14:textId="77777777" w:rsidR="00716165" w:rsidRDefault="003B4A4A">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 xml:space="preserve">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Qualcomm Incorporated</w:t>
      </w:r>
    </w:p>
    <w:p w14:paraId="493B6189" w14:textId="77777777" w:rsidR="00716165" w:rsidRDefault="003B4A4A">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 xml:space="preserve">On low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Nokia, Nokia Shanghai Bell</w:t>
      </w:r>
    </w:p>
    <w:p w14:paraId="0619ABBA" w14:textId="77777777" w:rsidR="00716165" w:rsidRDefault="003B4A4A">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 xml:space="preserve">On efficient activation/de-activation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Intel Corporation</w:t>
      </w:r>
    </w:p>
    <w:p w14:paraId="21DDA1B7" w14:textId="77777777" w:rsidR="00716165" w:rsidRDefault="003B4A4A">
      <w:pPr>
        <w:pStyle w:val="ListParagraph"/>
        <w:numPr>
          <w:ilvl w:val="0"/>
          <w:numId w:val="22"/>
        </w:numPr>
        <w:rPr>
          <w:rFonts w:ascii="Times New Roman" w:hAnsi="Times New Roman"/>
          <w:sz w:val="22"/>
          <w:szCs w:val="22"/>
          <w:lang w:eastAsia="zh-CN"/>
        </w:rPr>
      </w:pPr>
      <w:hyperlink r:id="rId23"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 xml:space="preserve">Fast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InterDigital</w:t>
      </w:r>
      <w:proofErr w:type="spellEnd"/>
      <w:r w:rsidR="009F4E79">
        <w:rPr>
          <w:rFonts w:ascii="Times New Roman" w:hAnsi="Times New Roman"/>
          <w:sz w:val="22"/>
          <w:szCs w:val="22"/>
          <w:lang w:eastAsia="zh-CN"/>
        </w:rPr>
        <w:t>, Inc.</w:t>
      </w:r>
    </w:p>
    <w:p w14:paraId="4E91A439" w14:textId="77777777" w:rsidR="00716165" w:rsidRDefault="003B4A4A">
      <w:pPr>
        <w:pStyle w:val="ListParagraph"/>
        <w:numPr>
          <w:ilvl w:val="0"/>
          <w:numId w:val="22"/>
        </w:numPr>
        <w:rPr>
          <w:rFonts w:ascii="Times New Roman" w:hAnsi="Times New Roman"/>
          <w:sz w:val="22"/>
          <w:szCs w:val="22"/>
          <w:lang w:eastAsia="zh-CN"/>
        </w:rPr>
      </w:pPr>
      <w:hyperlink r:id="rId24"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 xml:space="preserve">On Efficient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Apple</w:t>
      </w:r>
    </w:p>
    <w:p w14:paraId="44560822" w14:textId="77777777" w:rsidR="00716165" w:rsidRDefault="003B4A4A">
      <w:pPr>
        <w:pStyle w:val="ListParagraph"/>
        <w:numPr>
          <w:ilvl w:val="0"/>
          <w:numId w:val="22"/>
        </w:numPr>
        <w:rPr>
          <w:rFonts w:ascii="Times New Roman" w:hAnsi="Times New Roman"/>
          <w:sz w:val="22"/>
          <w:szCs w:val="22"/>
          <w:lang w:eastAsia="zh-CN"/>
        </w:rPr>
      </w:pPr>
      <w:hyperlink r:id="rId25"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 xml:space="preserve">Discussion on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NTT DOCOMO, INC.</w:t>
      </w:r>
    </w:p>
    <w:p w14:paraId="3382C9A2" w14:textId="77777777" w:rsidR="00716165" w:rsidRDefault="003B4A4A">
      <w:pPr>
        <w:pStyle w:val="ListParagraph"/>
        <w:numPr>
          <w:ilvl w:val="0"/>
          <w:numId w:val="22"/>
        </w:numPr>
        <w:rPr>
          <w:rFonts w:ascii="Times New Roman" w:hAnsi="Times New Roman"/>
          <w:sz w:val="22"/>
          <w:szCs w:val="22"/>
          <w:lang w:eastAsia="zh-CN"/>
        </w:rPr>
      </w:pPr>
      <w:hyperlink r:id="rId26"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 xml:space="preserve">Discussion on efficient activation and de-activation mechanism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Xiaomi</w:t>
      </w:r>
    </w:p>
    <w:p w14:paraId="3B7E180E" w14:textId="77777777" w:rsidR="00716165" w:rsidRDefault="003B4A4A">
      <w:pPr>
        <w:pStyle w:val="ListParagraph"/>
        <w:numPr>
          <w:ilvl w:val="0"/>
          <w:numId w:val="22"/>
        </w:numPr>
        <w:rPr>
          <w:rFonts w:ascii="Times New Roman" w:hAnsi="Times New Roman"/>
          <w:sz w:val="22"/>
          <w:szCs w:val="22"/>
          <w:lang w:eastAsia="zh-CN"/>
        </w:rPr>
      </w:pPr>
      <w:hyperlink r:id="rId27"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 xml:space="preserve">Reduced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Ericsson</w:t>
      </w:r>
    </w:p>
    <w:p w14:paraId="6F6DA082" w14:textId="77777777" w:rsidR="00716165" w:rsidRDefault="003B4A4A">
      <w:pPr>
        <w:pStyle w:val="ListParagraph"/>
        <w:numPr>
          <w:ilvl w:val="0"/>
          <w:numId w:val="22"/>
        </w:numPr>
        <w:rPr>
          <w:rFonts w:ascii="Times New Roman" w:hAnsi="Times New Roman"/>
          <w:sz w:val="22"/>
          <w:szCs w:val="22"/>
          <w:lang w:val="en-GB"/>
        </w:rPr>
      </w:pPr>
      <w:hyperlink r:id="rId28"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 xml:space="preserve">Efficient activation/deactivation of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ASUSTeK</w:t>
      </w:r>
      <w:proofErr w:type="spellEnd"/>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lastRenderedPageBreak/>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 xml:space="preserve">TRS is selected as temporary RS for </w:t>
            </w:r>
            <w:proofErr w:type="spellStart"/>
            <w:r>
              <w:t>Scell</w:t>
            </w:r>
            <w:proofErr w:type="spellEnd"/>
            <w:r>
              <w:t xml:space="preserve">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1B8708C" w14:textId="77777777" w:rsidR="00716165" w:rsidRDefault="009F4E79">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lastRenderedPageBreak/>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 xml:space="preserve">For efficient activation of </w:t>
            </w:r>
            <w:proofErr w:type="spellStart"/>
            <w:r>
              <w:t>SCells</w:t>
            </w:r>
            <w:proofErr w:type="spellEnd"/>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36" w:name="OLE_LINK6"/>
            <w:bookmarkStart w:id="37" w:name="OLE_LINK25"/>
            <w:r>
              <w:rPr>
                <w:rFonts w:eastAsia="Malgun Gothic"/>
                <w:bCs/>
                <w:iCs/>
                <w:highlight w:val="green"/>
                <w:lang w:eastAsia="zh-CN"/>
              </w:rPr>
              <w:t>Agreement</w:t>
            </w:r>
          </w:p>
          <w:p w14:paraId="1BF72A3F" w14:textId="77777777" w:rsidR="00716165" w:rsidRDefault="009F4E79">
            <w:pPr>
              <w:rPr>
                <w:bCs/>
                <w:lang w:eastAsia="zh-CN"/>
              </w:rPr>
            </w:pPr>
            <w:bookmarkStart w:id="38"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38"/>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39"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39"/>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40"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lastRenderedPageBreak/>
              <w:t>FFS: which field in MAC-CE is used and how this field is associated with the value of triggering offset</w:t>
            </w:r>
          </w:p>
          <w:bookmarkEnd w:id="40"/>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41"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41"/>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36"/>
            <w:bookmarkEnd w:id="37"/>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 xml:space="preserve">For efficient </w:t>
            </w:r>
            <w:proofErr w:type="spellStart"/>
            <w:r w:rsidRPr="00436E92">
              <w:t>SCell</w:t>
            </w:r>
            <w:proofErr w:type="spellEnd"/>
            <w:r w:rsidRPr="00436E92">
              <w:t xml:space="preserve"> activation, the earliest slot for a UE to receive a triggered temporary RS is the reference slot (i.e., the last DL slot of the to-be-activated </w:t>
            </w:r>
            <w:proofErr w:type="spellStart"/>
            <w:r w:rsidRPr="00436E92">
              <w:t>Scell</w:t>
            </w:r>
            <w:proofErr w:type="spellEnd"/>
            <w:r w:rsidRPr="00436E92">
              <w:t xml:space="preserve"> overlapping with slot </w:t>
            </w:r>
            <w:proofErr w:type="spellStart"/>
            <w:r w:rsidRPr="00436E92">
              <w:t>n+k</w:t>
            </w:r>
            <w:proofErr w:type="spellEnd"/>
            <w:r w:rsidRPr="00436E92">
              <w:t xml:space="preserve">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proofErr w:type="gramStart"/>
            <w:r w:rsidRPr="00436E92">
              <w:t>For the purpose of</w:t>
            </w:r>
            <w:proofErr w:type="gramEnd"/>
            <w:r w:rsidRPr="00436E92">
              <w:t xml:space="preserve"> designing temporary RS for </w:t>
            </w:r>
            <w:proofErr w:type="spellStart"/>
            <w:r w:rsidRPr="00436E92">
              <w:t>Scell</w:t>
            </w:r>
            <w:proofErr w:type="spellEnd"/>
            <w:r w:rsidRPr="00436E92">
              <w:t xml:space="preserve"> activation, </w:t>
            </w:r>
            <w:r>
              <w:t>RAN1 will not discuss</w:t>
            </w:r>
            <w:r w:rsidRPr="00436E92">
              <w:t xml:space="preserve"> for the case where a </w:t>
            </w:r>
            <w:proofErr w:type="spellStart"/>
            <w:r w:rsidRPr="00436E92">
              <w:t>gNB</w:t>
            </w:r>
            <w:proofErr w:type="spellEnd"/>
            <w:r w:rsidRPr="00436E92">
              <w:t xml:space="preserve"> may assume the to-be-activated </w:t>
            </w:r>
            <w:proofErr w:type="spellStart"/>
            <w:r w:rsidRPr="00436E92">
              <w:t>SCell</w:t>
            </w:r>
            <w:proofErr w:type="spellEnd"/>
            <w:r w:rsidRPr="00436E92">
              <w:t xml:space="preserve"> with assistance of temporary RS is a known </w:t>
            </w:r>
            <w:proofErr w:type="spellStart"/>
            <w:r w:rsidRPr="00436E92">
              <w:t>SCell</w:t>
            </w:r>
            <w:proofErr w:type="spellEnd"/>
            <w:r w:rsidRPr="00436E92">
              <w:t xml:space="preserve"> for a UE but it is actually unknown </w:t>
            </w:r>
            <w:proofErr w:type="spellStart"/>
            <w:r w:rsidRPr="00436E92">
              <w:t>SCell</w:t>
            </w:r>
            <w:proofErr w:type="spellEnd"/>
            <w:r w:rsidRPr="00436E92">
              <w:t xml:space="preserve"> from the UE side during the </w:t>
            </w:r>
            <w:proofErr w:type="spellStart"/>
            <w:r w:rsidRPr="00436E92">
              <w:t>SCell</w:t>
            </w:r>
            <w:proofErr w:type="spellEnd"/>
            <w:r w:rsidRPr="00436E92">
              <w:t xml:space="preserve">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 xml:space="preserve">For to-be-activated </w:t>
            </w:r>
            <w:proofErr w:type="spellStart"/>
            <w:r>
              <w:t>SCell</w:t>
            </w:r>
            <w:proofErr w:type="spellEnd"/>
            <w:r>
              <w:t>,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proofErr w:type="spellStart"/>
            <w:r w:rsidRPr="00D933BC">
              <w:rPr>
                <w:i/>
                <w:iCs/>
              </w:rPr>
              <w:t>firstActiveDownlinkBWP</w:t>
            </w:r>
            <w:proofErr w:type="spellEnd"/>
            <w:r w:rsidRPr="00D933BC">
              <w:t>-</w:t>
            </w:r>
            <w:proofErr w:type="gramStart"/>
            <w:r w:rsidRPr="00D933BC">
              <w:t>Id;</w:t>
            </w:r>
            <w:proofErr w:type="gramEnd"/>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D835" w14:textId="77777777" w:rsidR="003B4A4A" w:rsidRDefault="003B4A4A">
      <w:pPr>
        <w:spacing w:line="240" w:lineRule="auto"/>
      </w:pPr>
      <w:r>
        <w:separator/>
      </w:r>
    </w:p>
  </w:endnote>
  <w:endnote w:type="continuationSeparator" w:id="0">
    <w:p w14:paraId="39FD6E74" w14:textId="77777777" w:rsidR="003B4A4A" w:rsidRDefault="003B4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Droid Sans Fallback"/>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DejaVu Sans"/>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altName w:val="Droid Sans Fallback"/>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6FF34" w14:textId="77777777" w:rsidR="003B4A4A" w:rsidRDefault="003B4A4A">
      <w:pPr>
        <w:spacing w:after="0" w:line="240" w:lineRule="auto"/>
      </w:pPr>
      <w:r>
        <w:separator/>
      </w:r>
    </w:p>
  </w:footnote>
  <w:footnote w:type="continuationSeparator" w:id="0">
    <w:p w14:paraId="47E1CE1E" w14:textId="77777777" w:rsidR="003B4A4A" w:rsidRDefault="003B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hybridMultilevel"/>
    <w:tmpl w:val="8064E7F8"/>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3"/>
  </w:num>
  <w:num w:numId="3">
    <w:abstractNumId w:val="22"/>
  </w:num>
  <w:num w:numId="4">
    <w:abstractNumId w:val="31"/>
    <w:lvlOverride w:ilvl="0">
      <w:startOverride w:val="1"/>
    </w:lvlOverride>
  </w:num>
  <w:num w:numId="5">
    <w:abstractNumId w:val="4"/>
  </w:num>
  <w:num w:numId="6">
    <w:abstractNumId w:val="9"/>
  </w:num>
  <w:num w:numId="7">
    <w:abstractNumId w:val="8"/>
  </w:num>
  <w:num w:numId="8">
    <w:abstractNumId w:val="17"/>
  </w:num>
  <w:num w:numId="9">
    <w:abstractNumId w:val="7"/>
  </w:num>
  <w:num w:numId="10">
    <w:abstractNumId w:val="6"/>
  </w:num>
  <w:num w:numId="11">
    <w:abstractNumId w:val="16"/>
  </w:num>
  <w:num w:numId="12">
    <w:abstractNumId w:val="26"/>
  </w:num>
  <w:num w:numId="13">
    <w:abstractNumId w:val="25"/>
  </w:num>
  <w:num w:numId="14">
    <w:abstractNumId w:val="20"/>
  </w:num>
  <w:num w:numId="15">
    <w:abstractNumId w:val="18"/>
  </w:num>
  <w:num w:numId="16">
    <w:abstractNumId w:val="14"/>
  </w:num>
  <w:num w:numId="17">
    <w:abstractNumId w:val="24"/>
  </w:num>
  <w:num w:numId="18">
    <w:abstractNumId w:val="2"/>
  </w:num>
  <w:num w:numId="19">
    <w:abstractNumId w:val="23"/>
  </w:num>
  <w:num w:numId="20">
    <w:abstractNumId w:val="30"/>
  </w:num>
  <w:num w:numId="21">
    <w:abstractNumId w:val="12"/>
  </w:num>
  <w:num w:numId="22">
    <w:abstractNumId w:val="11"/>
  </w:num>
  <w:num w:numId="23">
    <w:abstractNumId w:val="29"/>
  </w:num>
  <w:num w:numId="24">
    <w:abstractNumId w:val="1"/>
  </w:num>
  <w:num w:numId="25">
    <w:abstractNumId w:val="27"/>
  </w:num>
  <w:num w:numId="26">
    <w:abstractNumId w:val="15"/>
  </w:num>
  <w:num w:numId="27">
    <w:abstractNumId w:val="19"/>
  </w:num>
  <w:num w:numId="28">
    <w:abstractNumId w:val="28"/>
  </w:num>
  <w:num w:numId="29">
    <w:abstractNumId w:val="3"/>
  </w:num>
  <w:num w:numId="30">
    <w:abstractNumId w:val="21"/>
  </w:num>
  <w:num w:numId="31">
    <w:abstractNumId w:val="5"/>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4A4A"/>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 w:type="paragraph" w:customStyle="1" w:styleId="TH">
    <w:name w:val="TH"/>
    <w:basedOn w:val="Normal"/>
    <w:link w:val="THChar"/>
    <w:rsid w:val="00D460E2"/>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rsid w:val="00D460E2"/>
    <w:pPr>
      <w:keepNext w:val="0"/>
      <w:spacing w:before="0" w:after="240"/>
    </w:pPr>
  </w:style>
  <w:style w:type="character" w:customStyle="1" w:styleId="THChar">
    <w:name w:val="TH Char"/>
    <w:link w:val="TH"/>
    <w:qFormat/>
    <w:rsid w:val="00D460E2"/>
    <w:rPr>
      <w:rFonts w:ascii="Arial" w:eastAsia="Times New Roman" w:hAnsi="Arial"/>
      <w:b/>
      <w:lang w:val="en-GB" w:eastAsia="ja-JP"/>
    </w:rPr>
  </w:style>
  <w:style w:type="character" w:customStyle="1" w:styleId="TFChar">
    <w:name w:val="TF Char"/>
    <w:link w:val="TF"/>
    <w:qFormat/>
    <w:rsid w:val="00D460E2"/>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33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2322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2211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13586</Words>
  <Characters>77446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JL</cp:lastModifiedBy>
  <cp:revision>2</cp:revision>
  <cp:lastPrinted>2007-06-18T10:08:00Z</cp:lastPrinted>
  <dcterms:created xsi:type="dcterms:W3CDTF">2021-08-23T20:04:00Z</dcterms:created>
  <dcterms:modified xsi:type="dcterms:W3CDTF">2021-08-23T20:04:00Z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