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77E4F5F"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one or multiple CSI-RS resource set(s) with associated qcl-Info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CSI-ResourceConfig</w:t>
            </w:r>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CSI-ReportConfig</w:t>
            </w:r>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NZP-CSI-RS-ResourceSet</w:t>
            </w:r>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r>
              <w:rPr>
                <w:iCs/>
                <w:lang w:val="en" w:eastAsia="zh-CN"/>
              </w:rPr>
              <w:t>Qualcomm</w:t>
            </w:r>
            <w:r w:rsidR="000B1539">
              <w:rPr>
                <w:iCs/>
                <w:lang w:val="en" w:eastAsia="zh-CN"/>
              </w:rPr>
              <w:t>,Xiaomi</w:t>
            </w:r>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Given limited number of triggering indexes, flexibility on the activation for multiple SCells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index must be updated to a UE by RRC first, or some </w:t>
            </w:r>
            <w:r w:rsidR="000B1539">
              <w:rPr>
                <w:iCs/>
                <w:lang w:val="en" w:eastAsia="zh-CN"/>
              </w:rPr>
              <w:t xml:space="preserve">RAN1 </w:t>
            </w:r>
            <w:r>
              <w:rPr>
                <w:iCs/>
                <w:lang w:val="en" w:eastAsia="zh-CN"/>
              </w:rPr>
              <w:t>spec impact needs to clarify the UE behavior when the cell IDs associated with a triggered index are not the to-be activated Scells</w:t>
            </w:r>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SCell activation/deactivation</w:t>
            </w:r>
            <w:r>
              <w:rPr>
                <w:rFonts w:ascii="Times New Roman" w:eastAsiaTheme="minorEastAsia" w:hAnsi="Times New Roman"/>
                <w:i/>
                <w:sz w:val="22"/>
                <w:szCs w:val="22"/>
                <w:lang w:eastAsia="zh-CN"/>
              </w:rPr>
              <w:t xml:space="preserve"> (Opt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SCell ID” is “Target SCell ID of the </w:t>
            </w:r>
            <w:r w:rsidR="0065485C">
              <w:rPr>
                <w:rFonts w:eastAsia="MS Mincho"/>
                <w:iCs/>
                <w:lang w:eastAsia="ja-JP"/>
              </w:rPr>
              <w:t xml:space="preserve">SCell </w:t>
            </w:r>
            <w:r>
              <w:rPr>
                <w:rFonts w:eastAsia="MS Mincho"/>
                <w:iCs/>
                <w:lang w:eastAsia="ja-JP"/>
              </w:rPr>
              <w:t xml:space="preserve">activation” or “Target SCell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SCell ID of the </w:t>
            </w:r>
            <w:r w:rsidR="0065485C">
              <w:rPr>
                <w:rFonts w:eastAsia="MS Mincho"/>
                <w:iCs/>
                <w:lang w:eastAsia="ja-JP"/>
              </w:rPr>
              <w:t xml:space="preserve">SCell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Target SCell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SCell(s)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r w:rsidR="00D049D3">
              <w:rPr>
                <w:rFonts w:eastAsia="MS Mincho"/>
                <w:iCs/>
                <w:lang w:eastAsia="ja-JP"/>
              </w:rPr>
              <w:t>SCell</w:t>
            </w:r>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or a given target SCell,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r w:rsidR="008C2086">
              <w:rPr>
                <w:rFonts w:eastAsia="MS Mincho"/>
                <w:iCs/>
                <w:lang w:eastAsia="ja-JP"/>
              </w:rPr>
              <w:t>SC</w:t>
            </w:r>
            <w:r w:rsidR="00D049D3">
              <w:rPr>
                <w:rFonts w:eastAsia="MS Mincho"/>
                <w:iCs/>
                <w:lang w:eastAsia="ja-JP"/>
              </w:rPr>
              <w:t>ell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1C73FC15" w14:textId="474E8BD9"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1CC7368C" w14:textId="5458449B"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1845B9F" w14:textId="3442AA7C"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ListParagraph"/>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36FFE330" w14:textId="77777777" w:rsidR="00D049D3" w:rsidRPr="00D049D3" w:rsidRDefault="00D049D3" w:rsidP="00D049D3">
            <w:pPr>
              <w:pStyle w:val="ListParagraph"/>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ListParagraph"/>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(Opt 2.3.2)</w:t>
            </w:r>
          </w:p>
          <w:p w14:paraId="31508C1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561C8D6B"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086F58D4" w14:textId="27114ECC" w:rsidR="001065E9" w:rsidRDefault="00D049D3" w:rsidP="001065E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E08A792" w14:textId="095BC2C0" w:rsidR="00D832C0" w:rsidRPr="00D832C0" w:rsidRDefault="00D832C0" w:rsidP="001065E9">
            <w:pPr>
              <w:pStyle w:val="ListParagraph"/>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arget SCell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(Opt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Target SCell ID (Opt 2.3.1)</w:t>
            </w:r>
            <w:r>
              <w:rPr>
                <w:iCs/>
                <w:lang w:eastAsia="zh-CN"/>
              </w:rPr>
              <w:t xml:space="preserve">, </w:t>
            </w:r>
            <w:r>
              <w:rPr>
                <w:rFonts w:eastAsia="MS Mincho"/>
                <w:iCs/>
                <w:lang w:eastAsia="ja-JP"/>
              </w:rPr>
              <w:t xml:space="preserve">“Target SCell ID of the SCell activation” or “Target SCell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assuming the MAC CE is to activate N SCells, are the temporary RS triggered for all of, a subset of, or even a superset of the N SCells?</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to make the proposal a bit more high-level so that RAN2 can have full flexibility to provide MAC/RRC design. For example, ‘Target SCell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SCells</w:t>
            </w:r>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ListParagraph"/>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AB52E8D"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6A537F3" w14:textId="6F0B9D02" w:rsidR="008360BA" w:rsidRDefault="008360BA" w:rsidP="00E77372">
            <w:pPr>
              <w:pStyle w:val="ListParagraph"/>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BB3A3C" w14:paraId="3695AE78" w14:textId="77777777" w:rsidTr="00103986">
        <w:tc>
          <w:tcPr>
            <w:tcW w:w="1986" w:type="dxa"/>
            <w:tcBorders>
              <w:top w:val="single" w:sz="4" w:space="0" w:color="auto"/>
              <w:left w:val="single" w:sz="4" w:space="0" w:color="auto"/>
              <w:bottom w:val="single" w:sz="4" w:space="0" w:color="auto"/>
              <w:right w:val="single" w:sz="4" w:space="0" w:color="auto"/>
            </w:tcBorders>
          </w:tcPr>
          <w:p w14:paraId="0F30C342" w14:textId="1AA73032" w:rsidR="00BB3A3C" w:rsidRDefault="00BB3A3C" w:rsidP="0010398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BA21582" w14:textId="699172B4" w:rsidR="00D411DB" w:rsidRDefault="00D411DB" w:rsidP="0091570F">
            <w:pPr>
              <w:spacing w:beforeLines="50" w:before="120"/>
              <w:rPr>
                <w:iCs/>
                <w:lang w:eastAsia="zh-CN"/>
              </w:rPr>
            </w:pPr>
            <w:r>
              <w:rPr>
                <w:iCs/>
                <w:lang w:eastAsia="zh-CN"/>
              </w:rPr>
              <w:t>Not OK</w:t>
            </w:r>
            <w:r w:rsidR="00BB779A">
              <w:rPr>
                <w:iCs/>
                <w:lang w:eastAsia="zh-CN"/>
              </w:rPr>
              <w:t xml:space="preserve"> with FL proposal.</w:t>
            </w:r>
          </w:p>
          <w:p w14:paraId="5CBF6BC1" w14:textId="24B7C8F3" w:rsidR="00D411DB" w:rsidRDefault="00D411DB" w:rsidP="00BB779A">
            <w:pPr>
              <w:spacing w:beforeLines="50" w:before="120"/>
              <w:rPr>
                <w:iCs/>
                <w:lang w:eastAsia="zh-CN"/>
              </w:rPr>
            </w:pPr>
            <w:r>
              <w:rPr>
                <w:iCs/>
                <w:lang w:eastAsia="zh-CN"/>
              </w:rPr>
              <w:t xml:space="preserve">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w:t>
            </w:r>
            <w:r w:rsidR="00C04289">
              <w:rPr>
                <w:iCs/>
                <w:lang w:eastAsia="zh-CN"/>
              </w:rPr>
              <w:t xml:space="preserve">is better </w:t>
            </w:r>
            <w:r>
              <w:rPr>
                <w:iCs/>
                <w:lang w:eastAsia="zh-CN"/>
              </w:rPr>
              <w:t xml:space="preserve"> </w:t>
            </w:r>
            <w:r w:rsidR="00FE18CA">
              <w:rPr>
                <w:iCs/>
                <w:lang w:eastAsia="zh-CN"/>
              </w:rPr>
              <w:t>instead of creating a new framework for A-CSI-RS configuration</w:t>
            </w:r>
            <w:r w:rsidR="00BB779A">
              <w:rPr>
                <w:iCs/>
                <w:lang w:eastAsia="zh-CN"/>
              </w:rPr>
              <w:t>/triggering.</w:t>
            </w:r>
          </w:p>
        </w:tc>
      </w:tr>
      <w:tr w:rsidR="00592E08" w14:paraId="6F577041" w14:textId="77777777" w:rsidTr="00103986">
        <w:tc>
          <w:tcPr>
            <w:tcW w:w="1986" w:type="dxa"/>
            <w:tcBorders>
              <w:top w:val="single" w:sz="4" w:space="0" w:color="auto"/>
              <w:left w:val="single" w:sz="4" w:space="0" w:color="auto"/>
              <w:bottom w:val="single" w:sz="4" w:space="0" w:color="auto"/>
              <w:right w:val="single" w:sz="4" w:space="0" w:color="auto"/>
            </w:tcBorders>
          </w:tcPr>
          <w:p w14:paraId="45F06EB7" w14:textId="3B0F7A39" w:rsidR="00592E08" w:rsidRPr="00F84565" w:rsidRDefault="00592E08" w:rsidP="00103986">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33D4373A" w14:textId="761B4EAA" w:rsidR="00592E08" w:rsidRDefault="00592E08" w:rsidP="00592E08">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325B53" w14:paraId="600E77FD" w14:textId="77777777" w:rsidTr="00103986">
        <w:tc>
          <w:tcPr>
            <w:tcW w:w="1986" w:type="dxa"/>
            <w:tcBorders>
              <w:top w:val="single" w:sz="4" w:space="0" w:color="auto"/>
              <w:left w:val="single" w:sz="4" w:space="0" w:color="auto"/>
              <w:bottom w:val="single" w:sz="4" w:space="0" w:color="auto"/>
              <w:right w:val="single" w:sz="4" w:space="0" w:color="auto"/>
            </w:tcBorders>
          </w:tcPr>
          <w:p w14:paraId="013BA078" w14:textId="089A3E42" w:rsidR="00325B53" w:rsidRDefault="00325B53" w:rsidP="0010398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6787CE9E" w14:textId="69F8D3D8" w:rsidR="00325B53" w:rsidRDefault="00BB4B01" w:rsidP="00592E08">
            <w:pPr>
              <w:spacing w:beforeLines="50" w:before="120"/>
              <w:rPr>
                <w:iCs/>
                <w:lang w:eastAsia="zh-CN"/>
              </w:rPr>
            </w:pPr>
            <w:r>
              <w:rPr>
                <w:iCs/>
                <w:lang w:eastAsia="zh-CN"/>
              </w:rPr>
              <w:t>We think the suggestion from Futurewei is better. It is better to leave more flexibility to RAN2.</w:t>
            </w:r>
          </w:p>
        </w:tc>
      </w:tr>
      <w:tr w:rsidR="00D460E2" w14:paraId="4519A0C8" w14:textId="77777777" w:rsidTr="00103986">
        <w:tc>
          <w:tcPr>
            <w:tcW w:w="1986" w:type="dxa"/>
            <w:tcBorders>
              <w:top w:val="single" w:sz="4" w:space="0" w:color="auto"/>
              <w:left w:val="single" w:sz="4" w:space="0" w:color="auto"/>
              <w:bottom w:val="single" w:sz="4" w:space="0" w:color="auto"/>
              <w:right w:val="single" w:sz="4" w:space="0" w:color="auto"/>
            </w:tcBorders>
          </w:tcPr>
          <w:p w14:paraId="48901F99" w14:textId="7091E168" w:rsidR="00D460E2" w:rsidRDefault="00D460E2" w:rsidP="00D460E2">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F3A00FE" w14:textId="77777777" w:rsidR="00D460E2" w:rsidRDefault="00D460E2" w:rsidP="00D460E2">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w:t>
            </w:r>
            <w:r>
              <w:rPr>
                <w:iCs/>
                <w:lang w:eastAsia="zh-CN"/>
              </w:rPr>
              <w:lastRenderedPageBreak/>
              <w:t xml:space="preserve">are activated but only SCell#2 and SCell#3 have assistance of transmitted temporary RSs. </w:t>
            </w:r>
            <w:r w:rsidRPr="00E246E3">
              <w:rPr>
                <w:b/>
                <w:iCs/>
                <w:lang w:eastAsia="zh-CN"/>
              </w:rPr>
              <w:t xml:space="preserve">In order to have the same flexibility as FL proposal, the size of the </w:t>
            </w:r>
            <w:r>
              <w:rPr>
                <w:b/>
                <w:iCs/>
                <w:lang w:eastAsia="zh-CN"/>
              </w:rPr>
              <w:t xml:space="preserve">RRC </w:t>
            </w:r>
            <w:r w:rsidRPr="00E246E3">
              <w:rPr>
                <w:b/>
                <w:iCs/>
                <w:lang w:eastAsia="zh-CN"/>
              </w:rPr>
              <w:t>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sidRPr="00952070">
              <w:rPr>
                <w:b/>
                <w:iCs/>
                <w:lang w:eastAsia="zh-CN"/>
              </w:rPr>
              <w:t xml:space="preserve">such big size of </w:t>
            </w:r>
            <w:r>
              <w:rPr>
                <w:b/>
                <w:iCs/>
                <w:lang w:eastAsia="zh-CN"/>
              </w:rPr>
              <w:t xml:space="preserve">RRC </w:t>
            </w:r>
            <w:r w:rsidRPr="00952070">
              <w:rPr>
                <w:b/>
                <w:iCs/>
                <w:lang w:eastAsia="zh-CN"/>
              </w:rPr>
              <w:t xml:space="preserve">list </w:t>
            </w:r>
            <w:r>
              <w:rPr>
                <w:b/>
                <w:iCs/>
                <w:lang w:eastAsia="zh-CN"/>
              </w:rPr>
              <w:t>may be</w:t>
            </w:r>
            <w:r w:rsidRPr="00952070">
              <w:rPr>
                <w:b/>
                <w:iCs/>
                <w:lang w:eastAsia="zh-CN"/>
              </w:rPr>
              <w:t xml:space="preserve"> unaffordable. </w:t>
            </w:r>
          </w:p>
          <w:p w14:paraId="2F44E82A" w14:textId="77777777" w:rsidR="00D460E2" w:rsidRPr="00372AF1" w:rsidRDefault="00D460E2" w:rsidP="00D460E2">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B5AB3D0" w14:textId="77777777" w:rsidTr="00E87082">
              <w:tc>
                <w:tcPr>
                  <w:tcW w:w="1163" w:type="dxa"/>
                  <w:shd w:val="clear" w:color="auto" w:fill="C6D9F1" w:themeFill="text2" w:themeFillTint="33"/>
                </w:tcPr>
                <w:p w14:paraId="018B6F9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5D44057C"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159350E6"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4F93473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6020FE7F"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6CD03A55"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D460E2" w14:paraId="76958545" w14:textId="77777777" w:rsidTr="00E87082">
              <w:tc>
                <w:tcPr>
                  <w:tcW w:w="1163" w:type="dxa"/>
                </w:tcPr>
                <w:p w14:paraId="31B0D974"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6892F507"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68CF0F18"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6A82E7BA"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B00CCDF" w14:textId="77777777" w:rsidR="00D460E2" w:rsidRPr="007C5626" w:rsidRDefault="00D460E2" w:rsidP="00D460E2">
                  <w:pPr>
                    <w:spacing w:beforeLines="50" w:before="120"/>
                    <w:rPr>
                      <w:rFonts w:eastAsia="MS Mincho"/>
                      <w:iCs/>
                      <w:sz w:val="18"/>
                      <w:szCs w:val="18"/>
                      <w:lang w:eastAsia="ja-JP"/>
                    </w:rPr>
                  </w:pPr>
                </w:p>
              </w:tc>
              <w:tc>
                <w:tcPr>
                  <w:tcW w:w="1164" w:type="dxa"/>
                </w:tcPr>
                <w:p w14:paraId="28C05BFB" w14:textId="77777777" w:rsidR="00D460E2" w:rsidRPr="007C5626" w:rsidRDefault="00D460E2" w:rsidP="00D460E2">
                  <w:pPr>
                    <w:spacing w:beforeLines="50" w:before="120"/>
                    <w:rPr>
                      <w:rFonts w:eastAsia="MS Mincho"/>
                      <w:iCs/>
                      <w:sz w:val="18"/>
                      <w:szCs w:val="18"/>
                      <w:lang w:eastAsia="ja-JP"/>
                    </w:rPr>
                  </w:pPr>
                </w:p>
              </w:tc>
            </w:tr>
            <w:tr w:rsidR="00D460E2" w14:paraId="42F344AB" w14:textId="77777777" w:rsidTr="00E87082">
              <w:tc>
                <w:tcPr>
                  <w:tcW w:w="1163" w:type="dxa"/>
                </w:tcPr>
                <w:p w14:paraId="6126A72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2E712AE"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15C467B1" w14:textId="77777777" w:rsidR="00D460E2" w:rsidRDefault="00D460E2" w:rsidP="00D460E2">
                  <w:pPr>
                    <w:spacing w:beforeLines="50" w:before="120"/>
                    <w:rPr>
                      <w:rFonts w:eastAsia="MS Mincho"/>
                      <w:iCs/>
                      <w:sz w:val="18"/>
                      <w:szCs w:val="18"/>
                      <w:lang w:eastAsia="ja-JP"/>
                    </w:rPr>
                  </w:pPr>
                </w:p>
              </w:tc>
              <w:tc>
                <w:tcPr>
                  <w:tcW w:w="1164" w:type="dxa"/>
                </w:tcPr>
                <w:p w14:paraId="2ACAB9E8" w14:textId="77777777" w:rsidR="00D460E2" w:rsidRDefault="00D460E2" w:rsidP="00D460E2">
                  <w:pPr>
                    <w:spacing w:beforeLines="50" w:before="120"/>
                    <w:rPr>
                      <w:rFonts w:eastAsia="MS Mincho"/>
                      <w:iCs/>
                      <w:sz w:val="18"/>
                      <w:szCs w:val="18"/>
                      <w:lang w:eastAsia="ja-JP"/>
                    </w:rPr>
                  </w:pPr>
                </w:p>
              </w:tc>
              <w:tc>
                <w:tcPr>
                  <w:tcW w:w="1164" w:type="dxa"/>
                </w:tcPr>
                <w:p w14:paraId="3E4AD37F"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57A07D49"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D460E2" w14:paraId="09E1D131" w14:textId="77777777" w:rsidTr="00E87082">
              <w:tc>
                <w:tcPr>
                  <w:tcW w:w="1163" w:type="dxa"/>
                </w:tcPr>
                <w:p w14:paraId="099E243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2E058DB" w14:textId="77777777" w:rsidR="00D460E2" w:rsidRPr="007C5626" w:rsidRDefault="00D460E2" w:rsidP="00D460E2">
                  <w:pPr>
                    <w:spacing w:beforeLines="50" w:before="120"/>
                    <w:rPr>
                      <w:rFonts w:eastAsia="MS Mincho"/>
                      <w:iCs/>
                      <w:sz w:val="18"/>
                      <w:szCs w:val="18"/>
                      <w:lang w:eastAsia="ja-JP"/>
                    </w:rPr>
                  </w:pPr>
                </w:p>
              </w:tc>
              <w:tc>
                <w:tcPr>
                  <w:tcW w:w="1164" w:type="dxa"/>
                </w:tcPr>
                <w:p w14:paraId="43BD7B3C" w14:textId="77777777" w:rsidR="00D460E2" w:rsidRDefault="00D460E2" w:rsidP="00D460E2">
                  <w:pPr>
                    <w:spacing w:beforeLines="50" w:before="120"/>
                    <w:rPr>
                      <w:rFonts w:eastAsia="MS Mincho"/>
                      <w:iCs/>
                      <w:sz w:val="18"/>
                      <w:szCs w:val="18"/>
                      <w:lang w:eastAsia="ja-JP"/>
                    </w:rPr>
                  </w:pPr>
                </w:p>
              </w:tc>
              <w:tc>
                <w:tcPr>
                  <w:tcW w:w="1164" w:type="dxa"/>
                </w:tcPr>
                <w:p w14:paraId="572D970B"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0B087091"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5DD32FE8"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D460E2" w14:paraId="53D16109" w14:textId="77777777" w:rsidTr="00E87082">
              <w:tc>
                <w:tcPr>
                  <w:tcW w:w="1163" w:type="dxa"/>
                </w:tcPr>
                <w:p w14:paraId="37230C9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56A68A6B" w14:textId="77777777" w:rsidR="00D460E2" w:rsidRPr="007C5626" w:rsidRDefault="00D460E2" w:rsidP="00D460E2">
                  <w:pPr>
                    <w:spacing w:beforeLines="50" w:before="120"/>
                    <w:rPr>
                      <w:rFonts w:eastAsia="MS Mincho"/>
                      <w:iCs/>
                      <w:sz w:val="18"/>
                      <w:szCs w:val="18"/>
                      <w:lang w:eastAsia="ja-JP"/>
                    </w:rPr>
                  </w:pPr>
                </w:p>
              </w:tc>
              <w:tc>
                <w:tcPr>
                  <w:tcW w:w="1164" w:type="dxa"/>
                </w:tcPr>
                <w:p w14:paraId="4E18FFFD"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302173F0"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0E698EAA"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0292C662" w14:textId="77777777" w:rsidR="00D460E2" w:rsidRDefault="00D460E2" w:rsidP="00D460E2">
                  <w:pPr>
                    <w:spacing w:beforeLines="50" w:before="120"/>
                    <w:rPr>
                      <w:rFonts w:eastAsia="MS Mincho"/>
                      <w:iCs/>
                      <w:sz w:val="18"/>
                      <w:szCs w:val="18"/>
                      <w:lang w:eastAsia="ja-JP"/>
                    </w:rPr>
                  </w:pPr>
                </w:p>
              </w:tc>
            </w:tr>
            <w:tr w:rsidR="00D460E2" w14:paraId="56CE1CF2" w14:textId="77777777" w:rsidTr="00E87082">
              <w:tc>
                <w:tcPr>
                  <w:tcW w:w="1163" w:type="dxa"/>
                </w:tcPr>
                <w:p w14:paraId="22848265"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508B2B4A"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608A47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49ABA0F"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EE08DD8"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7AE5A6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3C39445C" w14:textId="77777777" w:rsidR="00D460E2" w:rsidRDefault="00D460E2" w:rsidP="00D460E2">
            <w:pPr>
              <w:spacing w:beforeLines="50" w:before="120"/>
              <w:rPr>
                <w:iCs/>
                <w:lang w:eastAsia="zh-CN"/>
              </w:rPr>
            </w:pPr>
          </w:p>
          <w:p w14:paraId="7C004C18" w14:textId="77777777" w:rsidR="00D460E2" w:rsidRDefault="00D460E2" w:rsidP="00D460E2">
            <w:pPr>
              <w:spacing w:beforeLines="50" w:before="120"/>
              <w:rPr>
                <w:iCs/>
                <w:lang w:eastAsia="zh-CN"/>
              </w:rPr>
            </w:pPr>
            <w:r>
              <w:rPr>
                <w:iCs/>
                <w:lang w:eastAsia="zh-CN"/>
              </w:rPr>
              <w:t>On the contrary, an alternative is to reuse the legacy MAC-CE indication as SCell activation, as copied below (TS 38.321),</w:t>
            </w:r>
          </w:p>
          <w:p w14:paraId="32742A48" w14:textId="77777777" w:rsidR="00D460E2" w:rsidRPr="000F3B30" w:rsidRDefault="00D460E2" w:rsidP="00D460E2">
            <w:pPr>
              <w:pStyle w:val="TH"/>
              <w:rPr>
                <w:lang w:eastAsia="ko-KR"/>
              </w:rPr>
            </w:pPr>
            <w:r w:rsidRPr="000F3B30">
              <w:object w:dxaOrig="5700" w:dyaOrig="1020" w14:anchorId="27814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pt;height:51.05pt" o:ole="">
                  <v:imagedata r:id="rId9" o:title=""/>
                </v:shape>
                <o:OLEObject Type="Embed" ProgID="Visio.Drawing.15" ShapeID="_x0000_i1025" DrawAspect="Content" ObjectID="_1691240062" r:id="rId10"/>
              </w:object>
            </w:r>
          </w:p>
          <w:p w14:paraId="2D86E5D9" w14:textId="77777777" w:rsidR="00D460E2" w:rsidRPr="000F3B30" w:rsidRDefault="00D460E2" w:rsidP="00D460E2">
            <w:pPr>
              <w:pStyle w:val="TF"/>
              <w:rPr>
                <w:noProof/>
                <w:lang w:eastAsia="ko-KR"/>
              </w:rPr>
            </w:pPr>
            <w:r w:rsidRPr="000F3B30">
              <w:rPr>
                <w:noProof/>
                <w:lang w:eastAsia="ko-KR"/>
              </w:rPr>
              <w:t>Figure 6.1.3.10-1: SCell Activation/Deactivation MAC CE of one octet</w:t>
            </w:r>
          </w:p>
          <w:p w14:paraId="2B2C7992" w14:textId="77777777" w:rsidR="00D460E2" w:rsidRPr="000F3B30" w:rsidRDefault="00D460E2" w:rsidP="00D460E2">
            <w:pPr>
              <w:pStyle w:val="TH"/>
              <w:rPr>
                <w:lang w:eastAsia="ko-KR"/>
              </w:rPr>
            </w:pPr>
            <w:r w:rsidRPr="000F3B30">
              <w:object w:dxaOrig="5700" w:dyaOrig="2731" w14:anchorId="26D2454D">
                <v:shape id="_x0000_i1026" type="#_x0000_t75" style="width:284.8pt;height:136.5pt" o:ole="">
                  <v:imagedata r:id="rId11" o:title=""/>
                </v:shape>
                <o:OLEObject Type="Embed" ProgID="Visio.Drawing.15" ShapeID="_x0000_i1026" DrawAspect="Content" ObjectID="_1691240063" r:id="rId12"/>
              </w:object>
            </w:r>
          </w:p>
          <w:p w14:paraId="6440914E" w14:textId="77777777" w:rsidR="00D460E2" w:rsidRPr="000F3B30" w:rsidRDefault="00D460E2" w:rsidP="00D460E2">
            <w:pPr>
              <w:pStyle w:val="TF"/>
              <w:rPr>
                <w:noProof/>
                <w:lang w:eastAsia="ko-KR"/>
              </w:rPr>
            </w:pPr>
            <w:r w:rsidRPr="000F3B30">
              <w:rPr>
                <w:noProof/>
                <w:lang w:eastAsia="ko-KR"/>
              </w:rPr>
              <w:t>Figure 6.1.3.10-2: SCell Activation/Deactivation MAC CE of four octets</w:t>
            </w:r>
          </w:p>
          <w:p w14:paraId="1C13512D" w14:textId="77777777" w:rsidR="00D460E2" w:rsidRPr="00952070" w:rsidRDefault="00D460E2" w:rsidP="00D460E2">
            <w:pPr>
              <w:spacing w:beforeLines="50" w:before="120"/>
              <w:rPr>
                <w:iCs/>
                <w:lang w:val="en-GB" w:eastAsia="zh-CN"/>
              </w:rPr>
            </w:pPr>
          </w:p>
          <w:p w14:paraId="2C1DFE25" w14:textId="77777777" w:rsidR="00D460E2" w:rsidRDefault="00D460E2" w:rsidP="00D460E2">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sidRPr="00952070">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15ABA045" w14:textId="77777777" w:rsidR="00D460E2" w:rsidRDefault="00D460E2" w:rsidP="00D460E2">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w:t>
            </w:r>
            <w:r>
              <w:rPr>
                <w:iCs/>
                <w:lang w:eastAsia="zh-CN"/>
              </w:rPr>
              <w:lastRenderedPageBreak/>
              <w:t>of MAC-CE. According to TS 38.321, the size of multiple MAC-CEs received by a UE can be different, even the MAC-CE of SCell activation have two sizes, as copied above.</w:t>
            </w:r>
          </w:p>
          <w:p w14:paraId="74302DD6" w14:textId="77777777" w:rsidR="00D460E2" w:rsidRDefault="00D460E2" w:rsidP="00D460E2">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775B6279" w14:textId="77777777" w:rsidR="00D460E2" w:rsidRDefault="00D460E2" w:rsidP="00D460E2">
            <w:pPr>
              <w:spacing w:beforeLines="50" w:before="120"/>
              <w:rPr>
                <w:iCs/>
                <w:lang w:eastAsia="zh-CN"/>
              </w:rPr>
            </w:pPr>
            <w:r>
              <w:rPr>
                <w:iCs/>
                <w:lang w:eastAsia="zh-CN"/>
              </w:rPr>
              <w:t xml:space="preserve"> @Xiaomi, Intel, Thank you for your comments. The proposal is revised accordingly.</w:t>
            </w:r>
          </w:p>
          <w:p w14:paraId="07DDC65A" w14:textId="77777777" w:rsidR="00D460E2" w:rsidRDefault="00D460E2" w:rsidP="00D460E2">
            <w:pPr>
              <w:spacing w:beforeLines="50" w:before="120"/>
              <w:rPr>
                <w:iCs/>
                <w:lang w:eastAsia="zh-CN"/>
              </w:rPr>
            </w:pPr>
          </w:p>
          <w:p w14:paraId="620F310D" w14:textId="77777777" w:rsidR="00D460E2" w:rsidRDefault="00D460E2" w:rsidP="00D460E2">
            <w:pPr>
              <w:spacing w:beforeLines="50" w:before="120"/>
              <w:rPr>
                <w:iCs/>
                <w:lang w:eastAsia="zh-CN"/>
              </w:rPr>
            </w:pPr>
            <w:r w:rsidRPr="006D03A4">
              <w:rPr>
                <w:rFonts w:hint="eastAsia"/>
                <w:b/>
                <w:iCs/>
                <w:lang w:eastAsia="zh-CN"/>
              </w:rPr>
              <w:t>I</w:t>
            </w:r>
            <w:r w:rsidRPr="006D03A4">
              <w:rPr>
                <w:b/>
                <w:iCs/>
                <w:lang w:eastAsia="zh-CN"/>
              </w:rPr>
              <w:t xml:space="preserve">n summary, </w:t>
            </w:r>
            <w:r>
              <w:rPr>
                <w:iCs/>
                <w:lang w:eastAsia="zh-CN"/>
              </w:rPr>
              <w:t>there are two approaches of RS triggering with different flexibility.</w:t>
            </w:r>
          </w:p>
          <w:p w14:paraId="7BD9AF10" w14:textId="77777777" w:rsidR="00D460E2" w:rsidRDefault="00D460E2" w:rsidP="00D460E2">
            <w:pPr>
              <w:spacing w:beforeLines="50" w:before="120"/>
              <w:rPr>
                <w:iCs/>
                <w:lang w:eastAsia="zh-CN"/>
              </w:rPr>
            </w:pPr>
            <w:r w:rsidRPr="000B6C3D">
              <w:rPr>
                <w:b/>
                <w:iCs/>
                <w:lang w:eastAsia="zh-CN"/>
              </w:rPr>
              <w:t xml:space="preserve">Alt 1: </w:t>
            </w:r>
            <w:r>
              <w:rPr>
                <w:iCs/>
                <w:lang w:eastAsia="zh-CN"/>
              </w:rPr>
              <w:t>reuse the bitmap approach in MAC-CE as SCell activation</w:t>
            </w:r>
          </w:p>
          <w:p w14:paraId="691DF5DE"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3D6E25A2"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45A6857A" w14:textId="77777777" w:rsidR="00D460E2" w:rsidRPr="007459AD" w:rsidRDefault="00D460E2" w:rsidP="00D460E2">
            <w:pPr>
              <w:spacing w:beforeLines="50" w:before="120"/>
              <w:rPr>
                <w:iCs/>
                <w:lang w:eastAsia="zh-CN"/>
              </w:rPr>
            </w:pPr>
            <w:r w:rsidRPr="000F3B30">
              <w:object w:dxaOrig="5700" w:dyaOrig="2731" w14:anchorId="6BB94FDF">
                <v:shape id="_x0000_i1027" type="#_x0000_t75" style="width:284.8pt;height:136.5pt" o:ole="">
                  <v:imagedata r:id="rId11" o:title=""/>
                </v:shape>
                <o:OLEObject Type="Embed" ProgID="Visio.Drawing.15" ShapeID="_x0000_i1027" DrawAspect="Content" ObjectID="_1691240064" r:id="rId13"/>
              </w:object>
            </w:r>
          </w:p>
          <w:p w14:paraId="205B7A0E" w14:textId="77777777" w:rsidR="00D460E2" w:rsidRPr="002315A4" w:rsidRDefault="00D460E2" w:rsidP="00D460E2">
            <w:pPr>
              <w:spacing w:beforeLines="50" w:before="120"/>
              <w:rPr>
                <w:iCs/>
                <w:lang w:eastAsia="zh-CN"/>
              </w:rPr>
            </w:pPr>
          </w:p>
          <w:p w14:paraId="706631AA" w14:textId="77777777" w:rsidR="00D460E2" w:rsidRDefault="00D460E2" w:rsidP="00D460E2">
            <w:pPr>
              <w:spacing w:beforeLines="50" w:before="120"/>
              <w:rPr>
                <w:iCs/>
                <w:lang w:eastAsia="zh-CN"/>
              </w:rPr>
            </w:pPr>
            <w:r w:rsidRPr="000B6C3D">
              <w:rPr>
                <w:b/>
                <w:iCs/>
                <w:lang w:eastAsia="zh-CN"/>
              </w:rPr>
              <w:t>Alt 2:</w:t>
            </w:r>
            <w:r>
              <w:rPr>
                <w:iCs/>
                <w:lang w:eastAsia="zh-CN"/>
              </w:rPr>
              <w:t xml:space="preserve"> reuse the A-TRS RRC configuration of triggering states</w:t>
            </w:r>
          </w:p>
          <w:p w14:paraId="1B8C4B02" w14:textId="77777777" w:rsidR="00D460E2" w:rsidRDefault="00D460E2" w:rsidP="00D460E2">
            <w:pPr>
              <w:pStyle w:val="ListParagraph"/>
              <w:numPr>
                <w:ilvl w:val="0"/>
                <w:numId w:val="32"/>
              </w:numPr>
              <w:spacing w:beforeLines="50" w:before="120"/>
              <w:rPr>
                <w:rFonts w:ascii="Times New Roman" w:hAnsi="Times New Roman"/>
                <w:iCs/>
                <w:sz w:val="22"/>
                <w:szCs w:val="22"/>
                <w:lang w:eastAsia="zh-CN"/>
              </w:rPr>
            </w:pPr>
            <w:r w:rsidRPr="002315A4">
              <w:rPr>
                <w:rFonts w:ascii="Times New Roman" w:hAnsi="Times New Roman"/>
                <w:iCs/>
                <w:sz w:val="22"/>
                <w:szCs w:val="22"/>
                <w:lang w:eastAsia="zh-CN"/>
              </w:rPr>
              <w:t>Triggering state ID is indicated in MAC-CE explicitly</w:t>
            </w:r>
          </w:p>
          <w:p w14:paraId="70265621" w14:textId="77777777" w:rsidR="00D460E2" w:rsidRPr="002315A4" w:rsidRDefault="00D460E2" w:rsidP="00D460E2">
            <w:pPr>
              <w:pStyle w:val="ListParagraph"/>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1511B38" w14:textId="77777777" w:rsidTr="00E87082">
              <w:tc>
                <w:tcPr>
                  <w:tcW w:w="1163" w:type="dxa"/>
                  <w:shd w:val="clear" w:color="auto" w:fill="C6D9F1" w:themeFill="text2" w:themeFillTint="33"/>
                </w:tcPr>
                <w:p w14:paraId="09C317F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1C7C233F"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6160F5A9"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5FBD4310"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7AC2A18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17BB2397"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D460E2" w14:paraId="1924E23D" w14:textId="77777777" w:rsidTr="00E87082">
              <w:tc>
                <w:tcPr>
                  <w:tcW w:w="1163" w:type="dxa"/>
                </w:tcPr>
                <w:p w14:paraId="1F8DF22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238EE470"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3BDE52C0"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B195877"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663C51D" w14:textId="77777777" w:rsidR="00D460E2" w:rsidRPr="007C5626" w:rsidRDefault="00D460E2" w:rsidP="00D460E2">
                  <w:pPr>
                    <w:spacing w:beforeLines="50" w:before="120"/>
                    <w:rPr>
                      <w:rFonts w:eastAsia="MS Mincho"/>
                      <w:iCs/>
                      <w:sz w:val="18"/>
                      <w:szCs w:val="18"/>
                      <w:lang w:eastAsia="ja-JP"/>
                    </w:rPr>
                  </w:pPr>
                </w:p>
              </w:tc>
              <w:tc>
                <w:tcPr>
                  <w:tcW w:w="1164" w:type="dxa"/>
                </w:tcPr>
                <w:p w14:paraId="6C8DDB59" w14:textId="77777777" w:rsidR="00D460E2" w:rsidRPr="007C5626" w:rsidRDefault="00D460E2" w:rsidP="00D460E2">
                  <w:pPr>
                    <w:spacing w:beforeLines="50" w:before="120"/>
                    <w:rPr>
                      <w:rFonts w:eastAsia="MS Mincho"/>
                      <w:iCs/>
                      <w:sz w:val="18"/>
                      <w:szCs w:val="18"/>
                      <w:lang w:eastAsia="ja-JP"/>
                    </w:rPr>
                  </w:pPr>
                </w:p>
              </w:tc>
            </w:tr>
            <w:tr w:rsidR="00D460E2" w14:paraId="16AF502F" w14:textId="77777777" w:rsidTr="00E87082">
              <w:tc>
                <w:tcPr>
                  <w:tcW w:w="1163" w:type="dxa"/>
                </w:tcPr>
                <w:p w14:paraId="3708103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4B62971F"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204C603F" w14:textId="77777777" w:rsidR="00D460E2" w:rsidRDefault="00D460E2" w:rsidP="00D460E2">
                  <w:pPr>
                    <w:spacing w:beforeLines="50" w:before="120"/>
                    <w:rPr>
                      <w:rFonts w:eastAsia="MS Mincho"/>
                      <w:iCs/>
                      <w:sz w:val="18"/>
                      <w:szCs w:val="18"/>
                      <w:lang w:eastAsia="ja-JP"/>
                    </w:rPr>
                  </w:pPr>
                </w:p>
              </w:tc>
              <w:tc>
                <w:tcPr>
                  <w:tcW w:w="1164" w:type="dxa"/>
                </w:tcPr>
                <w:p w14:paraId="2D151E84" w14:textId="77777777" w:rsidR="00D460E2" w:rsidRDefault="00D460E2" w:rsidP="00D460E2">
                  <w:pPr>
                    <w:spacing w:beforeLines="50" w:before="120"/>
                    <w:rPr>
                      <w:rFonts w:eastAsia="MS Mincho"/>
                      <w:iCs/>
                      <w:sz w:val="18"/>
                      <w:szCs w:val="18"/>
                      <w:lang w:eastAsia="ja-JP"/>
                    </w:rPr>
                  </w:pPr>
                </w:p>
              </w:tc>
              <w:tc>
                <w:tcPr>
                  <w:tcW w:w="1164" w:type="dxa"/>
                </w:tcPr>
                <w:p w14:paraId="1E406853"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7EEFEBD"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D460E2" w14:paraId="509EB320" w14:textId="77777777" w:rsidTr="00E87082">
              <w:tc>
                <w:tcPr>
                  <w:tcW w:w="1163" w:type="dxa"/>
                </w:tcPr>
                <w:p w14:paraId="5EA3E567"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50A48173" w14:textId="77777777" w:rsidR="00D460E2" w:rsidRPr="007C5626" w:rsidRDefault="00D460E2" w:rsidP="00D460E2">
                  <w:pPr>
                    <w:spacing w:beforeLines="50" w:before="120"/>
                    <w:rPr>
                      <w:rFonts w:eastAsia="MS Mincho"/>
                      <w:iCs/>
                      <w:sz w:val="18"/>
                      <w:szCs w:val="18"/>
                      <w:lang w:eastAsia="ja-JP"/>
                    </w:rPr>
                  </w:pPr>
                </w:p>
              </w:tc>
              <w:tc>
                <w:tcPr>
                  <w:tcW w:w="1164" w:type="dxa"/>
                </w:tcPr>
                <w:p w14:paraId="5206FB3B" w14:textId="77777777" w:rsidR="00D460E2" w:rsidRDefault="00D460E2" w:rsidP="00D460E2">
                  <w:pPr>
                    <w:spacing w:beforeLines="50" w:before="120"/>
                    <w:rPr>
                      <w:rFonts w:eastAsia="MS Mincho"/>
                      <w:iCs/>
                      <w:sz w:val="18"/>
                      <w:szCs w:val="18"/>
                      <w:lang w:eastAsia="ja-JP"/>
                    </w:rPr>
                  </w:pPr>
                </w:p>
              </w:tc>
              <w:tc>
                <w:tcPr>
                  <w:tcW w:w="1164" w:type="dxa"/>
                </w:tcPr>
                <w:p w14:paraId="70E0FA32"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01EB425C"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395D7001"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D460E2" w14:paraId="6D3B4C75" w14:textId="77777777" w:rsidTr="00E87082">
              <w:tc>
                <w:tcPr>
                  <w:tcW w:w="1163" w:type="dxa"/>
                </w:tcPr>
                <w:p w14:paraId="734ABE8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57BE3BD" w14:textId="77777777" w:rsidR="00D460E2" w:rsidRPr="007C5626" w:rsidRDefault="00D460E2" w:rsidP="00D460E2">
                  <w:pPr>
                    <w:spacing w:beforeLines="50" w:before="120"/>
                    <w:rPr>
                      <w:rFonts w:eastAsia="MS Mincho"/>
                      <w:iCs/>
                      <w:sz w:val="18"/>
                      <w:szCs w:val="18"/>
                      <w:lang w:eastAsia="ja-JP"/>
                    </w:rPr>
                  </w:pPr>
                </w:p>
              </w:tc>
              <w:tc>
                <w:tcPr>
                  <w:tcW w:w="1164" w:type="dxa"/>
                </w:tcPr>
                <w:p w14:paraId="4CDC8108"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424EF2A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69C026AB"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0B984FD5" w14:textId="77777777" w:rsidR="00D460E2" w:rsidRDefault="00D460E2" w:rsidP="00D460E2">
                  <w:pPr>
                    <w:spacing w:beforeLines="50" w:before="120"/>
                    <w:rPr>
                      <w:rFonts w:eastAsia="MS Mincho"/>
                      <w:iCs/>
                      <w:sz w:val="18"/>
                      <w:szCs w:val="18"/>
                      <w:lang w:eastAsia="ja-JP"/>
                    </w:rPr>
                  </w:pPr>
                </w:p>
              </w:tc>
            </w:tr>
            <w:tr w:rsidR="00D460E2" w14:paraId="12F45CCC" w14:textId="77777777" w:rsidTr="00E87082">
              <w:tc>
                <w:tcPr>
                  <w:tcW w:w="1163" w:type="dxa"/>
                </w:tcPr>
                <w:p w14:paraId="16F1198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3A6DB8D9"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E591E06"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BE180B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5135FE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3529A4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4398C5E5" w14:textId="77777777" w:rsidR="00D460E2" w:rsidRDefault="00D460E2" w:rsidP="00D460E2">
            <w:pPr>
              <w:spacing w:beforeLines="50" w:before="120"/>
              <w:rPr>
                <w:iCs/>
                <w:lang w:eastAsia="zh-CN"/>
              </w:rPr>
            </w:pPr>
          </w:p>
          <w:p w14:paraId="56ECAD1E" w14:textId="6981C277" w:rsidR="00D460E2" w:rsidRDefault="00B82448" w:rsidP="00D460E2">
            <w:pPr>
              <w:spacing w:beforeLines="50" w:before="120"/>
              <w:rPr>
                <w:iCs/>
                <w:lang w:eastAsia="zh-CN"/>
              </w:rPr>
            </w:pPr>
            <w:r>
              <w:rPr>
                <w:iCs/>
                <w:lang w:eastAsia="zh-CN"/>
              </w:rPr>
              <w:lastRenderedPageBreak/>
              <w:t xml:space="preserve">The examples for </w:t>
            </w:r>
            <w:r w:rsidR="00D460E2">
              <w:rPr>
                <w:iCs/>
                <w:lang w:eastAsia="zh-CN"/>
              </w:rPr>
              <w:t>two alternatives may involve too much</w:t>
            </w:r>
            <w:r w:rsidR="00973309">
              <w:rPr>
                <w:iCs/>
                <w:lang w:eastAsia="zh-CN"/>
              </w:rPr>
              <w:t xml:space="preserve"> details of</w:t>
            </w:r>
            <w:r w:rsidR="00D460E2">
              <w:rPr>
                <w:iCs/>
                <w:lang w:eastAsia="zh-CN"/>
              </w:rPr>
              <w:t xml:space="preserve"> RAN2 signaling but facilitate the RAN1 discussion. </w:t>
            </w:r>
            <w:r w:rsidR="00D460E2" w:rsidRPr="000B6C3D">
              <w:rPr>
                <w:iCs/>
                <w:highlight w:val="yellow"/>
                <w:lang w:eastAsia="zh-CN"/>
              </w:rPr>
              <w:t>Companies are encouraged to comment on those two alternatives.</w:t>
            </w:r>
            <w:r w:rsidR="00D460E2">
              <w:rPr>
                <w:iCs/>
                <w:lang w:eastAsia="zh-CN"/>
              </w:rPr>
              <w:t xml:space="preserve"> So far, a proposal to cover both alternatives seems to be</w:t>
            </w:r>
          </w:p>
          <w:p w14:paraId="50BA4A50" w14:textId="77777777" w:rsidR="00D460E2" w:rsidRPr="002315A4" w:rsidRDefault="00D460E2" w:rsidP="00D460E2">
            <w:pPr>
              <w:spacing w:beforeLines="50" w:before="120"/>
              <w:rPr>
                <w:iCs/>
                <w:lang w:eastAsia="zh-CN"/>
              </w:rPr>
            </w:pPr>
          </w:p>
          <w:p w14:paraId="15C1C6EA" w14:textId="77777777" w:rsidR="00D460E2" w:rsidRDefault="00D460E2" w:rsidP="00D460E2">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45F8CF68"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sidRPr="00090FAE">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75399ECC" w14:textId="77777777" w:rsidR="00D460E2"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3E8DE608" w14:textId="77777777" w:rsidR="00D460E2" w:rsidRPr="00B30B2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64BE865D"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SCell, each </w:t>
            </w:r>
            <w:r w:rsidRPr="004B30A0">
              <w:rPr>
                <w:rFonts w:ascii="Times New Roman" w:eastAsiaTheme="minorEastAsia" w:hAnsi="Times New Roman"/>
                <w:i/>
                <w:sz w:val="22"/>
                <w:lang w:eastAsia="zh-CN"/>
              </w:rPr>
              <w:t>with information at least include:</w:t>
            </w:r>
          </w:p>
          <w:p w14:paraId="7C35863B"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2C6B8D94"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5234241" w14:textId="77777777" w:rsidR="00D460E2" w:rsidRDefault="00D460E2" w:rsidP="00D460E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C18F91C" w14:textId="24B18923" w:rsidR="00D460E2" w:rsidRDefault="00D460E2" w:rsidP="00B418B5">
            <w:pPr>
              <w:pStyle w:val="ListParagraph"/>
              <w:numPr>
                <w:ilvl w:val="0"/>
                <w:numId w:val="30"/>
              </w:numPr>
              <w:ind w:left="751"/>
              <w:rPr>
                <w:iCs/>
                <w:lang w:eastAsia="zh-CN"/>
              </w:rPr>
            </w:pPr>
            <w:r w:rsidRPr="00B418B5">
              <w:rPr>
                <w:rFonts w:ascii="Times New Roman" w:eastAsiaTheme="minorEastAsia" w:hAnsi="Times New Roman"/>
                <w:i/>
                <w:color w:val="FF0000"/>
                <w:sz w:val="22"/>
                <w:szCs w:val="22"/>
                <w:lang w:eastAsia="zh-CN"/>
              </w:rPr>
              <w:t>FFS: the maximum number of configured temporary RS resources per SCell</w:t>
            </w:r>
          </w:p>
        </w:tc>
      </w:tr>
      <w:tr w:rsidR="00E87082" w14:paraId="3F870F0D" w14:textId="77777777" w:rsidTr="00103986">
        <w:tc>
          <w:tcPr>
            <w:tcW w:w="1986" w:type="dxa"/>
            <w:tcBorders>
              <w:top w:val="single" w:sz="4" w:space="0" w:color="auto"/>
              <w:left w:val="single" w:sz="4" w:space="0" w:color="auto"/>
              <w:bottom w:val="single" w:sz="4" w:space="0" w:color="auto"/>
              <w:right w:val="single" w:sz="4" w:space="0" w:color="auto"/>
            </w:tcBorders>
          </w:tcPr>
          <w:p w14:paraId="5355D11E" w14:textId="2FD36EB9" w:rsidR="00E87082" w:rsidRDefault="00E87082" w:rsidP="00D460E2">
            <w:pPr>
              <w:spacing w:beforeLines="50" w:before="120"/>
              <w:rPr>
                <w:rFonts w:hint="eastAsia"/>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1549298E" w14:textId="5877E1C7" w:rsidR="00E87082" w:rsidRDefault="00E87082" w:rsidP="00D460E2">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502C1052" w14:textId="77777777" w:rsidR="00E87082" w:rsidRPr="00E87082" w:rsidRDefault="00E87082" w:rsidP="00E8708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sidRPr="00E87082">
              <w:rPr>
                <w:rFonts w:ascii="Times New Roman" w:eastAsiaTheme="minorEastAsia" w:hAnsi="Times New Roman"/>
                <w:i/>
                <w:sz w:val="22"/>
                <w:szCs w:val="22"/>
                <w:highlight w:val="yellow"/>
                <w:u w:val="single"/>
                <w:lang w:eastAsia="zh-CN"/>
              </w:rPr>
              <w:t>Y</w:t>
            </w:r>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E87082">
              <w:rPr>
                <w:rFonts w:ascii="Times New Roman" w:eastAsiaTheme="minorEastAsia" w:hAnsi="Times New Roman"/>
                <w:i/>
                <w:color w:val="FF0000"/>
                <w:sz w:val="22"/>
                <w:szCs w:val="22"/>
                <w:highlight w:val="yellow"/>
                <w:u w:val="single"/>
                <w:lang w:eastAsia="zh-CN"/>
              </w:rPr>
              <w:t>(X is indicated independently for each of the Y SCells)</w:t>
            </w:r>
          </w:p>
          <w:p w14:paraId="5E243714" w14:textId="77777777" w:rsidR="00E87082" w:rsidRDefault="00E87082" w:rsidP="00E87082">
            <w:pPr>
              <w:rPr>
                <w:rFonts w:eastAsiaTheme="minorEastAsia"/>
                <w:iCs/>
                <w:u w:val="single"/>
                <w:lang w:eastAsia="zh-CN"/>
              </w:rPr>
            </w:pPr>
          </w:p>
          <w:p w14:paraId="1E445BEB" w14:textId="68BBFBBC" w:rsidR="00E87082" w:rsidRPr="00E87082" w:rsidRDefault="00E87082" w:rsidP="00E87082">
            <w:pPr>
              <w:rPr>
                <w:rFonts w:eastAsiaTheme="minorEastAsia" w:hint="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lastRenderedPageBreak/>
        <w:t>Question 2: whether the above proposal is ok?</w:t>
      </w:r>
    </w:p>
    <w:bookmarkEnd w:id="14"/>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E87082" w14:paraId="14BCFBD9" w14:textId="77777777">
        <w:tc>
          <w:tcPr>
            <w:tcW w:w="2113" w:type="dxa"/>
            <w:tcBorders>
              <w:top w:val="single" w:sz="4" w:space="0" w:color="auto"/>
              <w:left w:val="single" w:sz="4" w:space="0" w:color="auto"/>
              <w:bottom w:val="single" w:sz="4" w:space="0" w:color="auto"/>
              <w:right w:val="single" w:sz="4" w:space="0" w:color="auto"/>
            </w:tcBorders>
          </w:tcPr>
          <w:p w14:paraId="1D1F9798" w14:textId="04DAF039" w:rsidR="00E87082" w:rsidRDefault="00E87082">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00757B7" w14:textId="6F224294" w:rsidR="00E87082" w:rsidRDefault="00E87082">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provide some information to RAN2. It seems a corresponding LS is needed, </w:t>
            </w:r>
            <w:r>
              <w:rPr>
                <w:iCs/>
                <w:lang w:val="en" w:eastAsia="zh-CN"/>
              </w:rPr>
              <w:lastRenderedPageBreak/>
              <w:t>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lastRenderedPageBreak/>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signalling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R15/16 SCell activation MAC CE for SCell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SCell. We have agreed that a TRS as a temporary RS is associated with </w:t>
            </w:r>
            <w:r w:rsidR="001B17EB" w:rsidRPr="00C93E5B">
              <w:rPr>
                <w:i/>
                <w:lang w:eastAsia="zh-CN"/>
              </w:rPr>
              <w:t>firstActiveDownlinkBWP-Id</w:t>
            </w:r>
            <w:r w:rsidR="001B17EB">
              <w:rPr>
                <w:iCs/>
                <w:lang w:eastAsia="zh-CN"/>
              </w:rPr>
              <w:t>. At least for FR1, we do not see the need of multiple TRSs as temporary RS for the same BWP. Therefore, that one TRS can be the default temporary RS for that SCell. If the default RS is configured and to be triggered on all the to-be-activated SCells, the legacy MAC CE can do the job.</w:t>
            </w:r>
          </w:p>
          <w:p w14:paraId="1536A0BD" w14:textId="64EFA465" w:rsidR="001B17EB" w:rsidRDefault="001B17EB" w:rsidP="001B17EB">
            <w:pPr>
              <w:spacing w:beforeLines="50" w:before="120"/>
              <w:rPr>
                <w:rFonts w:eastAsiaTheme="minorEastAsia"/>
                <w:i/>
                <w:lang w:eastAsia="zh-CN"/>
              </w:rPr>
            </w:pPr>
            <w:ins w:id="1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6" w:author="JL" w:date="2021-08-20T10:49:00Z">
              <w:r w:rsidDel="001B17EB">
                <w:rPr>
                  <w:rFonts w:eastAsiaTheme="minorEastAsia"/>
                  <w:i/>
                  <w:lang w:eastAsia="zh-CN"/>
                </w:rPr>
                <w:delText>For d</w:delText>
              </w:r>
            </w:del>
            <w:ins w:id="17" w:author="JL" w:date="2021-08-20T10:49:00Z">
              <w:r>
                <w:rPr>
                  <w:rFonts w:eastAsiaTheme="minorEastAsia"/>
                  <w:i/>
                  <w:lang w:eastAsia="zh-CN"/>
                </w:rPr>
                <w:t>D</w:t>
              </w:r>
            </w:ins>
            <w:r>
              <w:rPr>
                <w:rFonts w:eastAsiaTheme="minorEastAsia"/>
                <w:i/>
                <w:lang w:eastAsia="zh-CN"/>
              </w:rPr>
              <w:t xml:space="preserve">etailed signaling structure of the triggering MAC-CE(s) </w:t>
            </w:r>
            <w:del w:id="18" w:author="JL" w:date="2021-08-20T10:48:00Z">
              <w:r w:rsidDel="001B17EB">
                <w:rPr>
                  <w:rFonts w:eastAsiaTheme="minorEastAsia"/>
                  <w:i/>
                  <w:lang w:eastAsia="zh-CN"/>
                </w:rPr>
                <w:delText xml:space="preserve">including the down-selection between </w:delText>
              </w:r>
            </w:del>
            <w:del w:id="19"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20" w:author="JL" w:date="2021-08-20T10:49:00Z">
              <w:r>
                <w:rPr>
                  <w:rFonts w:eastAsiaTheme="minorEastAsia"/>
                  <w:i/>
                  <w:lang w:eastAsia="zh-CN"/>
                </w:rPr>
                <w:t xml:space="preserve">. Two example options </w:t>
              </w:r>
            </w:ins>
            <w:ins w:id="21"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6C371A81"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768B1399" w14:textId="21824661" w:rsidR="001B17EB" w:rsidRPr="006D7DD4" w:rsidRDefault="001B17EB" w:rsidP="006D7DD4">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w:t>
            </w:r>
            <w:ins w:id="22"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r w:rsidR="00934006" w14:paraId="79A2172A" w14:textId="77777777" w:rsidTr="00103986">
        <w:tc>
          <w:tcPr>
            <w:tcW w:w="1986" w:type="dxa"/>
            <w:tcBorders>
              <w:top w:val="single" w:sz="4" w:space="0" w:color="auto"/>
              <w:left w:val="single" w:sz="4" w:space="0" w:color="auto"/>
              <w:bottom w:val="single" w:sz="4" w:space="0" w:color="auto"/>
              <w:right w:val="single" w:sz="4" w:space="0" w:color="auto"/>
            </w:tcBorders>
          </w:tcPr>
          <w:p w14:paraId="5D8910B5" w14:textId="22713F24" w:rsidR="00934006" w:rsidRDefault="00934006" w:rsidP="0093400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6E52CD7D" w14:textId="4552DAC4" w:rsidR="00934006" w:rsidRPr="00117CF3" w:rsidRDefault="003E6914" w:rsidP="00934006">
            <w:pPr>
              <w:spacing w:beforeLines="50" w:before="120"/>
              <w:rPr>
                <w:rFonts w:eastAsiaTheme="minorEastAsia"/>
                <w:lang w:eastAsia="zh-CN"/>
              </w:rPr>
            </w:pPr>
            <w:r w:rsidRPr="003E6914">
              <w:rPr>
                <w:rFonts w:eastAsiaTheme="minorEastAsia"/>
                <w:lang w:eastAsia="zh-CN"/>
              </w:rPr>
              <w:t xml:space="preserve">We would be OK with the FL proposal 2 without the Note. R15/16 SCell activation MAC CE does not trigger any default (or any other) temporary RS. So, note should be removed. </w:t>
            </w:r>
            <w:r w:rsidR="002F3FDA">
              <w:rPr>
                <w:rFonts w:eastAsiaTheme="minorEastAsia"/>
                <w:lang w:eastAsia="zh-CN"/>
              </w:rPr>
              <w:t>E</w:t>
            </w:r>
            <w:r w:rsidRPr="003E6914">
              <w:rPr>
                <w:rFonts w:eastAsiaTheme="minorEastAsia"/>
                <w:lang w:eastAsia="zh-CN"/>
              </w:rPr>
              <w:t>xplicit indication of the trigger state identifier in the MAC CE is sufficient.</w:t>
            </w:r>
          </w:p>
        </w:tc>
      </w:tr>
      <w:tr w:rsidR="0095569E" w14:paraId="4672C477" w14:textId="77777777" w:rsidTr="00103986">
        <w:tc>
          <w:tcPr>
            <w:tcW w:w="1986" w:type="dxa"/>
            <w:tcBorders>
              <w:top w:val="single" w:sz="4" w:space="0" w:color="auto"/>
              <w:left w:val="single" w:sz="4" w:space="0" w:color="auto"/>
              <w:bottom w:val="single" w:sz="4" w:space="0" w:color="auto"/>
              <w:right w:val="single" w:sz="4" w:space="0" w:color="auto"/>
            </w:tcBorders>
          </w:tcPr>
          <w:p w14:paraId="658822C1" w14:textId="0327FA6C" w:rsidR="0095569E" w:rsidRPr="00F84565" w:rsidRDefault="0095569E" w:rsidP="00934006">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32AA32FC" w14:textId="5EE0B711" w:rsidR="0095569E" w:rsidRPr="003E6914" w:rsidRDefault="0095569E" w:rsidP="00561E4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BB4B01" w14:paraId="23513B12" w14:textId="77777777" w:rsidTr="00103986">
        <w:tc>
          <w:tcPr>
            <w:tcW w:w="1986" w:type="dxa"/>
            <w:tcBorders>
              <w:top w:val="single" w:sz="4" w:space="0" w:color="auto"/>
              <w:left w:val="single" w:sz="4" w:space="0" w:color="auto"/>
              <w:bottom w:val="single" w:sz="4" w:space="0" w:color="auto"/>
              <w:right w:val="single" w:sz="4" w:space="0" w:color="auto"/>
            </w:tcBorders>
          </w:tcPr>
          <w:p w14:paraId="60B598F0" w14:textId="0339CB8A" w:rsidR="00BB4B01" w:rsidRDefault="00BB4B01" w:rsidP="00934006">
            <w:pPr>
              <w:spacing w:beforeLines="50" w:before="120"/>
              <w:rPr>
                <w:lang w:eastAsia="zh-CN"/>
              </w:rPr>
            </w:pPr>
            <w:r>
              <w:rPr>
                <w:lang w:eastAsia="zh-CN"/>
              </w:rPr>
              <w:lastRenderedPageBreak/>
              <w:t>vivo</w:t>
            </w:r>
          </w:p>
        </w:tc>
        <w:tc>
          <w:tcPr>
            <w:tcW w:w="7208" w:type="dxa"/>
            <w:tcBorders>
              <w:top w:val="single" w:sz="4" w:space="0" w:color="auto"/>
              <w:left w:val="single" w:sz="4" w:space="0" w:color="auto"/>
              <w:bottom w:val="single" w:sz="4" w:space="0" w:color="auto"/>
              <w:right w:val="single" w:sz="4" w:space="0" w:color="auto"/>
            </w:tcBorders>
          </w:tcPr>
          <w:p w14:paraId="31B90DC0" w14:textId="63714145" w:rsidR="00BB4B01" w:rsidRDefault="00BB4B01" w:rsidP="00561E41">
            <w:pPr>
              <w:spacing w:beforeLines="50" w:before="120"/>
              <w:rPr>
                <w:rFonts w:eastAsiaTheme="minorEastAsia"/>
                <w:lang w:eastAsia="zh-CN"/>
              </w:rPr>
            </w:pPr>
            <w:r>
              <w:rPr>
                <w:rFonts w:eastAsiaTheme="minorEastAsia"/>
                <w:lang w:eastAsia="zh-CN"/>
              </w:rPr>
              <w:t>We also prefer the proposal without the note.</w:t>
            </w:r>
          </w:p>
        </w:tc>
      </w:tr>
      <w:tr w:rsidR="00E87082" w14:paraId="5F26CAC4" w14:textId="77777777" w:rsidTr="00103986">
        <w:tc>
          <w:tcPr>
            <w:tcW w:w="1986" w:type="dxa"/>
            <w:tcBorders>
              <w:top w:val="single" w:sz="4" w:space="0" w:color="auto"/>
              <w:left w:val="single" w:sz="4" w:space="0" w:color="auto"/>
              <w:bottom w:val="single" w:sz="4" w:space="0" w:color="auto"/>
              <w:right w:val="single" w:sz="4" w:space="0" w:color="auto"/>
            </w:tcBorders>
          </w:tcPr>
          <w:p w14:paraId="010741C4" w14:textId="3F86E0E0" w:rsidR="00E87082" w:rsidRDefault="00E87082" w:rsidP="00E87082">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6D729857" w14:textId="77777777" w:rsidR="00E87082" w:rsidRDefault="00E87082" w:rsidP="00E87082">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0E72A4BE" w14:textId="13AE7C72" w:rsidR="00E87082" w:rsidRDefault="00E87082" w:rsidP="00E87082">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r>
        <w:rPr>
          <w:lang w:eastAsia="zh-CN"/>
        </w:rPr>
        <w:t>T</w:t>
      </w:r>
      <w:r>
        <w:rPr>
          <w:vertAlign w:val="subscript"/>
          <w:lang w:eastAsia="zh-CN"/>
        </w:rPr>
        <w:t>activation</w:t>
      </w:r>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Issue-3: Scenarios for temporary-RS based SCell activation</w:t>
      </w:r>
    </w:p>
    <w:p w14:paraId="3787EECA" w14:textId="3859EDBD"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hether a to-be-activated Scell is known or unknown. An issue whether the gNB and UE have the same understanding of a to-be-activated S</w:t>
      </w:r>
      <w:r w:rsidR="00146A1F">
        <w:rPr>
          <w:lang w:val="en-GB"/>
        </w:rPr>
        <w:t>c</w:t>
      </w:r>
      <w:r>
        <w:rPr>
          <w:lang w:val="en-GB"/>
        </w:rPr>
        <w:t xml:space="preserve">ell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5EF33310" w:rsidR="00716165" w:rsidRDefault="009F4E79">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1533C30C" w14:textId="50FFCC03"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 and unknown 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1291982A" w:rsidR="00716165" w:rsidRDefault="00146A1F">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lastRenderedPageBreak/>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14:paraId="1CAFCED0" w14:textId="5AC933DA"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the to-be-activated S</w:t>
            </w:r>
            <w:r w:rsidR="00146A1F">
              <w:rPr>
                <w:rFonts w:eastAsia="Malgun Gothic"/>
                <w:i/>
                <w:iCs/>
                <w:szCs w:val="20"/>
                <w:lang w:val="en-GB"/>
              </w:rPr>
              <w:t>c</w:t>
            </w:r>
            <w:r>
              <w:rPr>
                <w:rFonts w:eastAsia="Malgun Gothic"/>
                <w:i/>
                <w:iCs/>
                <w:szCs w:val="20"/>
                <w:lang w:val="en-GB"/>
              </w:rPr>
              <w:t xml:space="preserve">ell with assistance of temporary RS </w:t>
            </w:r>
            <w:r>
              <w:rPr>
                <w:rFonts w:eastAsia="Malgun Gothic"/>
                <w:i/>
                <w:iCs/>
                <w:strike/>
                <w:color w:val="FF0000"/>
                <w:szCs w:val="20"/>
                <w:lang w:val="en-GB"/>
              </w:rPr>
              <w:t>is a known S</w:t>
            </w:r>
            <w:r w:rsidR="00146A1F">
              <w:rPr>
                <w:rFonts w:eastAsia="Malgun Gothic"/>
                <w:i/>
                <w:iCs/>
                <w:strike/>
                <w:color w:val="FF0000"/>
                <w:szCs w:val="20"/>
                <w:lang w:val="en-GB"/>
              </w:rPr>
              <w:t>c</w:t>
            </w:r>
            <w:r>
              <w:rPr>
                <w:rFonts w:eastAsia="Malgun Gothic"/>
                <w:i/>
                <w:iCs/>
                <w:strike/>
                <w:color w:val="FF0000"/>
                <w:szCs w:val="20"/>
                <w:lang w:val="en-GB"/>
              </w:rPr>
              <w:t>ell</w:t>
            </w:r>
            <w:r>
              <w:rPr>
                <w:rFonts w:eastAsia="Malgun Gothic"/>
                <w:i/>
                <w:iCs/>
                <w:szCs w:val="20"/>
                <w:lang w:val="en-GB"/>
              </w:rPr>
              <w:t xml:space="preserve">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1F9DCDC4" w14:textId="338B6BCC"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w:t>
            </w:r>
            <w:r w:rsidR="00146A1F">
              <w:rPr>
                <w:rFonts w:eastAsia="Malgun Gothic"/>
                <w:i/>
                <w:iCs/>
                <w:lang w:val="en-GB"/>
              </w:rPr>
              <w:t>c</w:t>
            </w:r>
            <w:r>
              <w:rPr>
                <w:rFonts w:eastAsia="Malgun Gothic"/>
                <w:i/>
                <w:iCs/>
                <w:lang w:val="en-GB"/>
              </w:rPr>
              <w:t>ell and unknown S</w:t>
            </w:r>
            <w:r w:rsidR="00146A1F">
              <w:rPr>
                <w:rFonts w:eastAsia="Malgun Gothic"/>
                <w:i/>
                <w:iCs/>
                <w:lang w:val="en-GB"/>
              </w:rPr>
              <w:t>c</w:t>
            </w:r>
            <w:r>
              <w:rPr>
                <w:rFonts w:eastAsia="Malgun Gothic"/>
                <w:i/>
                <w:iCs/>
                <w:lang w:val="en-GB"/>
              </w:rPr>
              <w:t>ell,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65FAF19" w:rsidR="00B7544B" w:rsidRDefault="00B7544B" w:rsidP="00B7544B">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36C385BA" w14:textId="42CF9EB4"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and unknown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lastRenderedPageBreak/>
        <w:t>FL proposal 3 for a conclusion:</w:t>
      </w:r>
    </w:p>
    <w:p w14:paraId="1334376A" w14:textId="1A0E664E" w:rsidR="00063EF1" w:rsidRDefault="00063EF1" w:rsidP="00063EF1">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553E8BAA" w14:textId="5B143D9F"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and unknown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23" w:name="OLE_LINK2"/>
      <w:r>
        <w:rPr>
          <w:rFonts w:eastAsiaTheme="minorEastAsia"/>
          <w:i/>
          <w:lang w:eastAsia="zh-CN"/>
        </w:rPr>
        <w:t>The earliest slot no earlier than the reference slot for a UE to receive a triggered temporary RS.</w:t>
      </w:r>
    </w:p>
    <w:bookmarkEnd w:id="23"/>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609B9D68" w:rsidR="00716165" w:rsidRDefault="009F4E79">
            <w:pPr>
              <w:spacing w:beforeLines="50" w:before="120"/>
              <w:rPr>
                <w:rFonts w:eastAsiaTheme="minorEastAsia"/>
                <w:lang w:eastAsia="zh-CN"/>
              </w:rPr>
            </w:pPr>
            <w:r>
              <w:rPr>
                <w:i/>
                <w:szCs w:val="20"/>
                <w:highlight w:val="yellow"/>
                <w:lang w:val="en-GB"/>
              </w:rPr>
              <w:t>For efficient S</w:t>
            </w:r>
            <w:r w:rsidR="00146A1F">
              <w:rPr>
                <w:i/>
                <w:szCs w:val="20"/>
                <w:highlight w:val="yellow"/>
                <w:lang w:val="en-GB"/>
              </w:rPr>
              <w:t>c</w:t>
            </w:r>
            <w:r>
              <w:rPr>
                <w:i/>
                <w:szCs w:val="20"/>
                <w:highlight w:val="yellow"/>
                <w:lang w:val="en-GB"/>
              </w:rPr>
              <w:t>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11D2C658"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w:t>
      </w:r>
      <w:r w:rsidR="00146A1F" w:rsidRPr="00876582">
        <w:rPr>
          <w:i/>
          <w:szCs w:val="20"/>
          <w:lang w:val="en-GB"/>
        </w:rPr>
        <w:t>c</w:t>
      </w:r>
      <w:r w:rsidRPr="00876582">
        <w:rPr>
          <w:i/>
          <w:szCs w:val="20"/>
          <w:lang w:val="en-GB"/>
        </w:rPr>
        <w:t>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2BA2E4C4"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ell activation with assistance of temporary RS, a SSB 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5F3F4EBA"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t>For the working assumption, 3 sub-issues are to discussed, and corresponding companies’ views are summarized.</w:t>
      </w:r>
    </w:p>
    <w:p w14:paraId="02AB51D4" w14:textId="63F707C8" w:rsidR="00716165" w:rsidRDefault="009F4E79">
      <w:pPr>
        <w:rPr>
          <w:rFonts w:ascii="Times" w:eastAsia="Batang" w:hAnsi="Times"/>
          <w:b/>
          <w:iCs/>
          <w:sz w:val="20"/>
          <w:szCs w:val="20"/>
          <w:lang w:val="en-GB" w:eastAsia="zh-CN"/>
        </w:rPr>
      </w:pPr>
      <w:bookmarkStart w:id="24" w:name="_Hlk80122094"/>
      <w:r>
        <w:rPr>
          <w:b/>
          <w:lang w:eastAsia="ja-JP"/>
        </w:rPr>
        <w:t>Issue-5.1: whether the working assumption “</w:t>
      </w:r>
      <w:r>
        <w:rPr>
          <w:rFonts w:ascii="Times" w:eastAsia="Batang" w:hAnsi="Times"/>
          <w:b/>
          <w:iCs/>
          <w:sz w:val="20"/>
          <w:szCs w:val="20"/>
          <w:lang w:val="en-GB" w:eastAsia="zh-CN"/>
        </w:rPr>
        <w:t>For efficient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activation with assistance of temporary RS, a SSB of the to-be-activated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can be indicated as a QCL source for the temporary RS in case of known SCell</w:t>
      </w:r>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24"/>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lastRenderedPageBreak/>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639D2E7B"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activation with assistance of temporary RS, a SSB of the to-be-activated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can be indicated as a QCL source for the temporary RS in case of known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
          <w:p w14:paraId="400A4EB1" w14:textId="5C857EF6" w:rsidR="00716165" w:rsidRDefault="009F4E79">
            <w:pPr>
              <w:spacing w:beforeLines="50" w:before="120"/>
              <w:rPr>
                <w:rFonts w:eastAsiaTheme="minorEastAsia"/>
                <w:iCs/>
                <w:lang w:eastAsia="zh-CN"/>
              </w:rPr>
            </w:pPr>
            <w:r>
              <w:rPr>
                <w:rFonts w:ascii="Times" w:eastAsia="Batang" w:hAnsi="Times"/>
                <w:b/>
                <w:iCs/>
                <w:lang w:val="en-GB" w:eastAsia="zh-CN"/>
              </w:rPr>
              <w:t>FFS: gNB awareness of S</w:t>
            </w:r>
            <w:r w:rsidR="00146A1F">
              <w:rPr>
                <w:rFonts w:ascii="Times" w:eastAsia="Batang" w:hAnsi="Times"/>
                <w:b/>
                <w:iCs/>
                <w:lang w:val="en-GB" w:eastAsia="zh-CN"/>
              </w:rPr>
              <w:t>c</w:t>
            </w:r>
            <w:r>
              <w:rPr>
                <w:rFonts w:ascii="Times" w:eastAsia="Batang" w:hAnsi="Times"/>
                <w:b/>
                <w:iCs/>
                <w:lang w:val="en-GB" w:eastAsia="zh-CN"/>
              </w:rPr>
              <w:t xml:space="preserve">ell status (known vs </w:t>
            </w:r>
            <w:r w:rsidR="00146A1F">
              <w:rPr>
                <w:rFonts w:ascii="Times" w:eastAsia="Batang" w:hAnsi="Times"/>
                <w:b/>
                <w:iCs/>
                <w:lang w:val="en-GB" w:eastAsia="zh-CN"/>
              </w:rPr>
              <w:pgNum/>
            </w:r>
            <w:r w:rsidR="00146A1F">
              <w:rPr>
                <w:rFonts w:ascii="Times" w:eastAsia="Batang" w:hAnsi="Times"/>
                <w:b/>
                <w:iCs/>
                <w:lang w:val="en-GB" w:eastAsia="zh-CN"/>
              </w:rPr>
              <w:t>nknown</w:t>
            </w:r>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gNB for known SCell </w:t>
            </w:r>
            <w:r>
              <w:rPr>
                <w:rFonts w:eastAsiaTheme="minorEastAsia"/>
                <w:lang w:eastAsia="zh-CN"/>
              </w:rPr>
              <w:lastRenderedPageBreak/>
              <w:t>v.s unknown SCell,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 xml:space="preserve">ow to indicate the QCL source is being discussed under S3.1.1, unless you meant QCL source should not be indicated but only derived from the latest SSB/P-TRS/SP-TRS in case of known SCell state. Could you please clarify it a bit? </w:t>
            </w:r>
            <w:r w:rsidR="002B19D4">
              <w:rPr>
                <w:rFonts w:eastAsiaTheme="minorEastAsia"/>
                <w:lang w:eastAsia="zh-CN"/>
              </w:rPr>
              <w:t xml:space="preserve">Additionally, it may not good to consider SP-TRS activated for a deactivated SCell.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6ABFC435"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 xml:space="preserve">ell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2A71F175"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4A8569D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 xml:space="preserve">ell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035213FA"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3D85AC8B" w14:textId="77777777" w:rsidR="002B19D4" w:rsidRDefault="002B19D4" w:rsidP="002B19D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to </w:t>
            </w:r>
            <w:r w:rsidR="003057F2">
              <w:rPr>
                <w:rFonts w:eastAsia="MS Mincho"/>
                <w:lang w:eastAsia="ja-JP"/>
              </w:rPr>
              <w:t xml:space="preserve">move </w:t>
            </w:r>
            <w:r>
              <w:rPr>
                <w:rFonts w:eastAsia="MS Mincho"/>
                <w:lang w:eastAsia="ja-JP"/>
              </w:rPr>
              <w:t xml:space="preserve">“P-TRS” under the last FFS subbullet.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or SCell activation, the UE is supposed to measure/monitor SSB during deactived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are reasonable. Moving “P-TRS” under the last FFS subbullet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lastRenderedPageBreak/>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ListParagraph"/>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ListParagraph"/>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This WA is for a ‘known SCell’,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t>One related issue that need also be addressed is what happens after activation process is done. Currently, PDSCH DMRS is QCLed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activation, what is the UE behavior?</w:t>
            </w:r>
          </w:p>
        </w:tc>
      </w:tr>
      <w:tr w:rsidR="00146A1F" w14:paraId="5FBCDB2C" w14:textId="77777777" w:rsidTr="00BD7C95">
        <w:tc>
          <w:tcPr>
            <w:tcW w:w="1986" w:type="dxa"/>
            <w:tcBorders>
              <w:top w:val="single" w:sz="4" w:space="0" w:color="auto"/>
              <w:left w:val="single" w:sz="4" w:space="0" w:color="auto"/>
              <w:bottom w:val="single" w:sz="4" w:space="0" w:color="auto"/>
              <w:right w:val="single" w:sz="4" w:space="0" w:color="auto"/>
            </w:tcBorders>
          </w:tcPr>
          <w:p w14:paraId="31157248" w14:textId="0EBA8C34" w:rsidR="00146A1F" w:rsidRDefault="00146A1F" w:rsidP="00BD7C95">
            <w:pPr>
              <w:spacing w:beforeLines="50" w:before="120"/>
              <w:rPr>
                <w:lang w:eastAsia="zh-CN"/>
              </w:rPr>
            </w:pPr>
            <w:r w:rsidRPr="00FA5862">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645BB3" w14:textId="24D071BD" w:rsidR="00FA5862" w:rsidRDefault="00FA5862" w:rsidP="00BD7C95">
            <w:pPr>
              <w:spacing w:beforeLines="50" w:before="120"/>
              <w:rPr>
                <w:iCs/>
                <w:lang w:eastAsia="zh-CN"/>
              </w:rPr>
            </w:pPr>
            <w:r>
              <w:rPr>
                <w:iCs/>
                <w:lang w:eastAsia="zh-CN"/>
              </w:rPr>
              <w:t>Not OK with FL Proposal 5-1.</w:t>
            </w:r>
          </w:p>
          <w:p w14:paraId="1ECDFF03" w14:textId="17E6A288" w:rsidR="00146A1F" w:rsidRDefault="00FA5862" w:rsidP="00BD7C95">
            <w:pPr>
              <w:spacing w:beforeLines="50" w:before="120"/>
              <w:rPr>
                <w:iCs/>
                <w:lang w:eastAsia="zh-CN"/>
              </w:rPr>
            </w:pPr>
            <w:r>
              <w:rPr>
                <w:iCs/>
                <w:lang w:eastAsia="zh-CN"/>
              </w:rPr>
              <w:t xml:space="preserve">We prefer to confirm the previous WA without any updates to it. Any </w:t>
            </w:r>
            <w:r w:rsidR="00107651">
              <w:rPr>
                <w:iCs/>
                <w:lang w:eastAsia="zh-CN"/>
              </w:rPr>
              <w:t xml:space="preserve">further </w:t>
            </w:r>
            <w:r>
              <w:rPr>
                <w:iCs/>
                <w:lang w:eastAsia="zh-CN"/>
              </w:rPr>
              <w:t xml:space="preserve">discussion can be FFS. </w:t>
            </w:r>
            <w:r w:rsidR="009212F3">
              <w:rPr>
                <w:iCs/>
                <w:lang w:eastAsia="zh-CN"/>
              </w:rPr>
              <w:t xml:space="preserve">Given the Ap-TRS can be received immediately after the MAC CE processing time (reference slot k=0), it is not clear whether it is beneficial to indicate a P-TRS as QCL source for Ap-TRS. </w:t>
            </w:r>
          </w:p>
        </w:tc>
      </w:tr>
      <w:tr w:rsidR="00BB4B01" w14:paraId="00ED4379" w14:textId="77777777" w:rsidTr="00BD7C95">
        <w:tc>
          <w:tcPr>
            <w:tcW w:w="1986" w:type="dxa"/>
            <w:tcBorders>
              <w:top w:val="single" w:sz="4" w:space="0" w:color="auto"/>
              <w:left w:val="single" w:sz="4" w:space="0" w:color="auto"/>
              <w:bottom w:val="single" w:sz="4" w:space="0" w:color="auto"/>
              <w:right w:val="single" w:sz="4" w:space="0" w:color="auto"/>
            </w:tcBorders>
          </w:tcPr>
          <w:p w14:paraId="5B9CA8BC" w14:textId="12028C56" w:rsidR="00BB4B01" w:rsidRPr="00FA5862" w:rsidRDefault="00BB4B01" w:rsidP="00BD7C95">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2402225E" w14:textId="4D825F85" w:rsidR="00BB4B01" w:rsidRDefault="00BB4B01" w:rsidP="00BD7C95">
            <w:pPr>
              <w:spacing w:beforeLines="50" w:before="120"/>
              <w:rPr>
                <w:iCs/>
                <w:lang w:eastAsia="zh-CN"/>
              </w:rPr>
            </w:pPr>
            <w:r>
              <w:rPr>
                <w:iCs/>
                <w:lang w:eastAsia="zh-CN"/>
              </w:rPr>
              <w:t>Our preference is to confirm the previous WA, but we are open to consider P-TRS and AP-TRS.</w:t>
            </w:r>
          </w:p>
        </w:tc>
      </w:tr>
      <w:tr w:rsidR="005910A4" w14:paraId="32AA62C2" w14:textId="77777777" w:rsidTr="00BD7C95">
        <w:tc>
          <w:tcPr>
            <w:tcW w:w="1986" w:type="dxa"/>
            <w:tcBorders>
              <w:top w:val="single" w:sz="4" w:space="0" w:color="auto"/>
              <w:left w:val="single" w:sz="4" w:space="0" w:color="auto"/>
              <w:bottom w:val="single" w:sz="4" w:space="0" w:color="auto"/>
              <w:right w:val="single" w:sz="4" w:space="0" w:color="auto"/>
            </w:tcBorders>
          </w:tcPr>
          <w:p w14:paraId="362EFBC2" w14:textId="4D9B8BDC" w:rsidR="005910A4" w:rsidRDefault="005910A4" w:rsidP="00BD7C95">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37D22BC" w14:textId="617605C3" w:rsidR="005910A4" w:rsidRDefault="005910A4" w:rsidP="00BD7C95">
            <w:pPr>
              <w:spacing w:beforeLines="50" w:before="120"/>
              <w:rPr>
                <w:iCs/>
                <w:lang w:eastAsia="zh-CN"/>
              </w:rPr>
            </w:pPr>
            <w:r>
              <w:rPr>
                <w:iCs/>
                <w:lang w:eastAsia="zh-CN"/>
              </w:rPr>
              <w:t>We are generally OK to confirm the WA, and seems at this stage the P-TRS agreement would need to be taken separately.</w:t>
            </w: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lastRenderedPageBreak/>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‘typeC’ with an SS/PBCH block and, when applicable, ‘typeD’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BD32FA"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5CABA23E" w:rsidR="00BD32FA" w:rsidRDefault="00BD32FA" w:rsidP="00BD32FA">
            <w:pPr>
              <w:spacing w:beforeLines="50" w:before="120"/>
              <w:rPr>
                <w:lang w:eastAsia="zh-CN"/>
              </w:rPr>
            </w:pPr>
            <w:r w:rsidRPr="004F434B">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D448AD5" w14:textId="63C957F3" w:rsidR="00BD32FA" w:rsidRDefault="00BD32FA" w:rsidP="00BD32FA">
            <w:pPr>
              <w:spacing w:beforeLines="50" w:before="120"/>
              <w:rPr>
                <w:iCs/>
                <w:lang w:eastAsia="zh-CN"/>
              </w:rPr>
            </w:pPr>
            <w:r>
              <w:rPr>
                <w:iCs/>
                <w:lang w:eastAsia="zh-CN"/>
              </w:rPr>
              <w:t xml:space="preserve">OK with the FL proposal 5-2.  </w:t>
            </w:r>
          </w:p>
        </w:tc>
      </w:tr>
      <w:tr w:rsidR="00ED070C" w14:paraId="3F22C624" w14:textId="77777777" w:rsidTr="00BD7C95">
        <w:tc>
          <w:tcPr>
            <w:tcW w:w="1986" w:type="dxa"/>
            <w:tcBorders>
              <w:top w:val="single" w:sz="4" w:space="0" w:color="auto"/>
              <w:left w:val="single" w:sz="4" w:space="0" w:color="auto"/>
              <w:bottom w:val="single" w:sz="4" w:space="0" w:color="auto"/>
              <w:right w:val="single" w:sz="4" w:space="0" w:color="auto"/>
            </w:tcBorders>
          </w:tcPr>
          <w:p w14:paraId="6548184E" w14:textId="1AE8F273" w:rsidR="00ED070C" w:rsidRPr="004F434B" w:rsidRDefault="00ED070C" w:rsidP="00BD32FA">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9D9446D" w14:textId="5E87EEFD" w:rsidR="00ED070C" w:rsidRDefault="00ED070C" w:rsidP="00BD32FA">
            <w:pPr>
              <w:spacing w:beforeLines="50" w:before="120"/>
              <w:rPr>
                <w:iCs/>
                <w:lang w:eastAsia="zh-CN"/>
              </w:rPr>
            </w:pPr>
            <w:r>
              <w:rPr>
                <w:iCs/>
                <w:lang w:eastAsia="zh-CN"/>
              </w:rPr>
              <w:t xml:space="preserve">Support </w:t>
            </w:r>
          </w:p>
        </w:tc>
      </w:tr>
      <w:tr w:rsidR="005910A4" w14:paraId="1CC456A5" w14:textId="77777777" w:rsidTr="00BD7C95">
        <w:tc>
          <w:tcPr>
            <w:tcW w:w="1986" w:type="dxa"/>
            <w:tcBorders>
              <w:top w:val="single" w:sz="4" w:space="0" w:color="auto"/>
              <w:left w:val="single" w:sz="4" w:space="0" w:color="auto"/>
              <w:bottom w:val="single" w:sz="4" w:space="0" w:color="auto"/>
              <w:right w:val="single" w:sz="4" w:space="0" w:color="auto"/>
            </w:tcBorders>
          </w:tcPr>
          <w:p w14:paraId="2DF747A3" w14:textId="333CB084" w:rsidR="005910A4" w:rsidRDefault="005910A4" w:rsidP="00BD32FA">
            <w:pPr>
              <w:spacing w:beforeLines="50" w:before="120"/>
              <w:rPr>
                <w:rFonts w:hint="eastAsia"/>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283FE6D" w14:textId="1D163147" w:rsidR="005910A4" w:rsidRDefault="005910A4" w:rsidP="00BD32FA">
            <w:pPr>
              <w:spacing w:beforeLines="50" w:before="120"/>
              <w:rPr>
                <w:iCs/>
                <w:lang w:eastAsia="zh-CN"/>
              </w:rPr>
            </w:pPr>
            <w:r>
              <w:rPr>
                <w:iCs/>
                <w:lang w:eastAsia="zh-CN"/>
              </w:rPr>
              <w:t>Support</w:t>
            </w: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lastRenderedPageBreak/>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r w:rsidR="00ED070C" w14:paraId="04443416" w14:textId="77777777">
        <w:tc>
          <w:tcPr>
            <w:tcW w:w="2113" w:type="dxa"/>
            <w:tcBorders>
              <w:top w:val="single" w:sz="4" w:space="0" w:color="auto"/>
              <w:left w:val="single" w:sz="4" w:space="0" w:color="auto"/>
              <w:bottom w:val="single" w:sz="4" w:space="0" w:color="auto"/>
              <w:right w:val="single" w:sz="4" w:space="0" w:color="auto"/>
            </w:tcBorders>
          </w:tcPr>
          <w:p w14:paraId="750575B0" w14:textId="4A1ACC67" w:rsidR="00ED070C" w:rsidRDefault="00ED070C">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D80E0FD" w14:textId="7CCE9BFF" w:rsidR="00ED070C" w:rsidRDefault="00ED070C">
            <w:pPr>
              <w:spacing w:beforeLines="50" w:before="120"/>
              <w:rPr>
                <w:iCs/>
                <w:lang w:eastAsia="zh-CN"/>
              </w:rPr>
            </w:pPr>
            <w:r>
              <w:rPr>
                <w:iCs/>
                <w:lang w:eastAsia="zh-CN"/>
              </w:rPr>
              <w:t>Clarifications are needed for this proposal, same as Xiaomi.</w:t>
            </w:r>
          </w:p>
        </w:tc>
      </w:tr>
    </w:tbl>
    <w:p w14:paraId="5FFD3FF0" w14:textId="77777777" w:rsidR="00716165" w:rsidRDefault="00716165"/>
    <w:p w14:paraId="118AD67F" w14:textId="77777777" w:rsidR="00716165" w:rsidRDefault="00716165">
      <w:pPr>
        <w:rPr>
          <w:lang w:eastAsia="zh-CN"/>
        </w:rPr>
      </w:pPr>
      <w:bookmarkStart w:id="25" w:name="_Hlk80122211"/>
    </w:p>
    <w:p w14:paraId="16539231" w14:textId="77777777" w:rsidR="00716165" w:rsidRDefault="009F4E79">
      <w:pPr>
        <w:pStyle w:val="Heading3"/>
        <w:rPr>
          <w:lang w:eastAsia="zh-CN"/>
        </w:rPr>
      </w:pPr>
      <w:r>
        <w:rPr>
          <w:lang w:eastAsia="zh-CN"/>
        </w:rPr>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25"/>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r>
        <w:rPr>
          <w:lang w:eastAsia="zh-CN"/>
        </w:rPr>
        <w:t>T</w:t>
      </w:r>
      <w:r>
        <w:rPr>
          <w:vertAlign w:val="subscript"/>
          <w:lang w:eastAsia="zh-CN"/>
        </w:rPr>
        <w:t>CSI_reporting</w:t>
      </w:r>
      <w:r>
        <w:rPr>
          <w:lang w:eastAsia="zh-CN"/>
        </w:rPr>
        <w:t xml:space="preserve"> reduction</w:t>
      </w:r>
    </w:p>
    <w:p w14:paraId="6BA570AA" w14:textId="77777777" w:rsidR="00716165" w:rsidRDefault="009F4E79">
      <w:pPr>
        <w:pStyle w:val="Heading3"/>
        <w:rPr>
          <w:lang w:eastAsia="ja-JP"/>
        </w:rPr>
      </w:pPr>
      <w:bookmarkStart w:id="26" w:name="_Hlk80122315"/>
      <w:r>
        <w:rPr>
          <w:lang w:eastAsia="ja-JP"/>
        </w:rPr>
        <w:t>Issue-7: Enhancement for CSI reporting</w:t>
      </w:r>
    </w:p>
    <w:p w14:paraId="44E017FA" w14:textId="77777777"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227AF22E"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lastRenderedPageBreak/>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26"/>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27" w:name="_Toc499307128"/>
      <w:bookmarkStart w:id="28" w:name="_Toc497414092"/>
      <w:r>
        <w:rPr>
          <w:lang w:eastAsia="zh-CN"/>
        </w:rPr>
        <w:t>General</w:t>
      </w:r>
      <w:r>
        <w:t xml:space="preserve"> Issues</w:t>
      </w:r>
      <w:bookmarkEnd w:id="27"/>
      <w:bookmarkEnd w:id="28"/>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 xml:space="preserve">Ok to confirm. Triggering offset in our view is not part of the RS configuration. </w:t>
            </w:r>
            <w:r>
              <w:rPr>
                <w:iCs/>
                <w:lang w:eastAsia="zh-CN"/>
              </w:rPr>
              <w:lastRenderedPageBreak/>
              <w:t>Agree with vivo’s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Whether the UE should provide the gNB information of which configured but inactive Scells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w:t>
            </w:r>
            <w:r>
              <w:rPr>
                <w:iCs/>
                <w:lang w:val="en" w:eastAsia="zh-CN"/>
              </w:rPr>
              <w:lastRenderedPageBreak/>
              <w:t xml:space="preserve">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lastRenderedPageBreak/>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14:paraId="0CB60425" w14:textId="77777777"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 xml:space="preserve">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w:t>
            </w:r>
            <w:r>
              <w:lastRenderedPageBreak/>
              <w:t>and the UE just performs measurement of the TRS on the overlapped bandwidth of BWP 1 and BWP 2. This can create some issues</w:t>
            </w:r>
            <w:r>
              <w:rPr>
                <w:iCs/>
                <w:lang w:eastAsia="zh-CN"/>
              </w:rPr>
              <w:t xml:space="preserve"> as shown in our tdoc.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46007B1A" w14:textId="77777777"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Fine with Futurewei’s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Fine with Futurewei’s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Fine with Futurewei’s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29" w:name="_Ref124671424"/>
      <w:bookmarkStart w:id="30" w:name="_Ref124589665"/>
      <w:bookmarkStart w:id="31" w:name="_Ref71620620"/>
      <w:r>
        <w:t>References</w:t>
      </w:r>
    </w:p>
    <w:bookmarkEnd w:id="1"/>
    <w:bookmarkEnd w:id="29"/>
    <w:bookmarkEnd w:id="30"/>
    <w:bookmarkEnd w:id="31"/>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3DEF9220" w14:textId="77777777" w:rsidR="00716165" w:rsidRDefault="00E87082">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14:paraId="2AC59E4F" w14:textId="77777777" w:rsidR="00716165" w:rsidRDefault="00E87082">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14:paraId="7A56F784" w14:textId="77777777" w:rsidR="00716165" w:rsidRDefault="00E87082">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14:paraId="75627358" w14:textId="77777777" w:rsidR="00716165" w:rsidRDefault="00E87082">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14:paraId="5CEFE27D" w14:textId="77777777" w:rsidR="00716165" w:rsidRDefault="00E87082">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14:paraId="79D0C86C" w14:textId="77777777" w:rsidR="00716165" w:rsidRDefault="00E87082">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14:paraId="59A5D078" w14:textId="77777777" w:rsidR="00716165" w:rsidRDefault="00E87082">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14:paraId="493B6189" w14:textId="77777777" w:rsidR="00716165" w:rsidRDefault="00E87082">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14:paraId="0619ABBA" w14:textId="77777777" w:rsidR="00716165" w:rsidRDefault="00E87082">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14:paraId="21DDA1B7" w14:textId="77777777" w:rsidR="00716165" w:rsidRDefault="00E87082">
      <w:pPr>
        <w:pStyle w:val="ListParagraph"/>
        <w:numPr>
          <w:ilvl w:val="0"/>
          <w:numId w:val="22"/>
        </w:numPr>
        <w:rPr>
          <w:rFonts w:ascii="Times New Roman" w:hAnsi="Times New Roman"/>
          <w:sz w:val="22"/>
          <w:szCs w:val="22"/>
          <w:lang w:eastAsia="zh-CN"/>
        </w:rPr>
      </w:pPr>
      <w:hyperlink r:id="rId23"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14:paraId="4E91A439" w14:textId="77777777" w:rsidR="00716165" w:rsidRDefault="00E87082">
      <w:pPr>
        <w:pStyle w:val="ListParagraph"/>
        <w:numPr>
          <w:ilvl w:val="0"/>
          <w:numId w:val="22"/>
        </w:numPr>
        <w:rPr>
          <w:rFonts w:ascii="Times New Roman" w:hAnsi="Times New Roman"/>
          <w:sz w:val="22"/>
          <w:szCs w:val="22"/>
          <w:lang w:eastAsia="zh-CN"/>
        </w:rPr>
      </w:pPr>
      <w:hyperlink r:id="rId24"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E87082">
      <w:pPr>
        <w:pStyle w:val="ListParagraph"/>
        <w:numPr>
          <w:ilvl w:val="0"/>
          <w:numId w:val="22"/>
        </w:numPr>
        <w:rPr>
          <w:rFonts w:ascii="Times New Roman" w:hAnsi="Times New Roman"/>
          <w:sz w:val="22"/>
          <w:szCs w:val="22"/>
          <w:lang w:eastAsia="zh-CN"/>
        </w:rPr>
      </w:pPr>
      <w:hyperlink r:id="rId25"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14:paraId="3382C9A2" w14:textId="77777777" w:rsidR="00716165" w:rsidRDefault="00E87082">
      <w:pPr>
        <w:pStyle w:val="ListParagraph"/>
        <w:numPr>
          <w:ilvl w:val="0"/>
          <w:numId w:val="22"/>
        </w:numPr>
        <w:rPr>
          <w:rFonts w:ascii="Times New Roman" w:hAnsi="Times New Roman"/>
          <w:sz w:val="22"/>
          <w:szCs w:val="22"/>
          <w:lang w:eastAsia="zh-CN"/>
        </w:rPr>
      </w:pPr>
      <w:hyperlink r:id="rId26"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E87082">
      <w:pPr>
        <w:pStyle w:val="ListParagraph"/>
        <w:numPr>
          <w:ilvl w:val="0"/>
          <w:numId w:val="22"/>
        </w:numPr>
        <w:rPr>
          <w:rFonts w:ascii="Times New Roman" w:hAnsi="Times New Roman"/>
          <w:sz w:val="22"/>
          <w:szCs w:val="22"/>
          <w:lang w:eastAsia="zh-CN"/>
        </w:rPr>
      </w:pPr>
      <w:hyperlink r:id="rId27"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E87082">
      <w:pPr>
        <w:pStyle w:val="ListParagraph"/>
        <w:numPr>
          <w:ilvl w:val="0"/>
          <w:numId w:val="22"/>
        </w:numPr>
        <w:rPr>
          <w:rFonts w:ascii="Times New Roman" w:hAnsi="Times New Roman"/>
          <w:sz w:val="22"/>
          <w:szCs w:val="22"/>
          <w:lang w:val="en-GB"/>
        </w:rPr>
      </w:pPr>
      <w:hyperlink r:id="rId28"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14:paraId="5BB389BF" w14:textId="77777777" w:rsidR="00716165" w:rsidRDefault="009F4E79">
      <w:pPr>
        <w:pStyle w:val="Heading1"/>
        <w:numPr>
          <w:ilvl w:val="0"/>
          <w:numId w:val="0"/>
        </w:numPr>
        <w:ind w:left="432" w:hanging="432"/>
      </w:pPr>
      <w:r>
        <w:rPr>
          <w:rFonts w:hint="eastAsia"/>
        </w:rPr>
        <w:lastRenderedPageBreak/>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lastRenderedPageBreak/>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TRS is selected as temporary RS for Scell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UEs measure the triggered temporary RS during Scell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lastRenderedPageBreak/>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For efficient activation of SCells</w:t>
            </w:r>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32" w:name="OLE_LINK6"/>
            <w:bookmarkStart w:id="33" w:name="OLE_LINK25"/>
            <w:r>
              <w:rPr>
                <w:rFonts w:eastAsia="Malgun Gothic"/>
                <w:bCs/>
                <w:iCs/>
                <w:highlight w:val="green"/>
                <w:lang w:eastAsia="zh-CN"/>
              </w:rPr>
              <w:t>Agreement</w:t>
            </w:r>
          </w:p>
          <w:p w14:paraId="1BF72A3F" w14:textId="77777777" w:rsidR="00716165" w:rsidRDefault="009F4E79">
            <w:pPr>
              <w:rPr>
                <w:bCs/>
                <w:lang w:eastAsia="zh-CN"/>
              </w:rPr>
            </w:pPr>
            <w:bookmarkStart w:id="34" w:name="OLE_LINK7"/>
            <w:r>
              <w:rPr>
                <w:rFonts w:eastAsia="Malgun Gothic"/>
                <w:bCs/>
                <w:iCs/>
                <w:lang w:eastAsia="zh-CN"/>
              </w:rPr>
              <w:t>For efficient activation of Scells, the triggered temporary RS is aperiodic.</w:t>
            </w:r>
          </w:p>
          <w:bookmarkEnd w:id="34"/>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35" w:name="OLE_LINK8"/>
            <w:r>
              <w:rPr>
                <w:rFonts w:eastAsia="Malgun Gothic"/>
                <w:bCs/>
                <w:iCs/>
                <w:lang w:eastAsia="zh-CN"/>
              </w:rPr>
              <w:t>For efficient activation of a Scell (in known Scell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35"/>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36" w:name="OLE_LINK10"/>
            <w:r>
              <w:rPr>
                <w:rFonts w:eastAsia="Malgun Gothic"/>
                <w:bCs/>
                <w:lang w:eastAsia="zh-CN"/>
              </w:rPr>
              <w:t>For efficient activation of a Scell (in known Scell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36"/>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t</w:t>
            </w:r>
            <w:bookmarkStart w:id="37" w:name="OLE_LINK3"/>
            <w:r>
              <w:rPr>
                <w:rFonts w:ascii="Times New Roman" w:hAnsi="Times New Roman"/>
                <w:sz w:val="22"/>
                <w:szCs w:val="22"/>
                <w:lang w:eastAsia="zh-CN"/>
              </w:rPr>
              <w:t>he last DL slot of the to-be-activated Scell overlapping with slot n+k as defined in 38.213 sub-clause 4.3</w:t>
            </w:r>
            <w:bookmarkEnd w:id="37"/>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32"/>
            <w:bookmarkEnd w:id="33"/>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For efficient SCell activation, the earliest slot for a UE to receive a triggered temporary RS is the reference slot (i.e., the last DL slot of the to-be-activated Scell overlapping with slot n+k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Scell activation, </w:t>
            </w:r>
            <w:r>
              <w:t>RAN1 will not discuss</w:t>
            </w:r>
            <w:r w:rsidRPr="00436E92">
              <w:t xml:space="preserve"> for the case where a gNB may assume the to-be-activated SCell with assistance of temporary RS is a known SCell for a UE but it is actually unknown SCell from the UE side during the SCell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For to-be-activated SCell,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r w:rsidRPr="00D933BC">
              <w:rPr>
                <w:i/>
                <w:iCs/>
              </w:rPr>
              <w:t>firstActiveDownlinkBWP</w:t>
            </w:r>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1C2B" w14:textId="77777777" w:rsidR="00E87082" w:rsidRDefault="00E87082">
      <w:pPr>
        <w:spacing w:line="240" w:lineRule="auto"/>
      </w:pPr>
      <w:r>
        <w:separator/>
      </w:r>
    </w:p>
  </w:endnote>
  <w:endnote w:type="continuationSeparator" w:id="0">
    <w:p w14:paraId="29FF83AC" w14:textId="77777777" w:rsidR="00E87082" w:rsidRDefault="00E87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07E2" w14:textId="77777777" w:rsidR="00E87082" w:rsidRDefault="00E87082">
      <w:pPr>
        <w:spacing w:after="0" w:line="240" w:lineRule="auto"/>
      </w:pPr>
      <w:r>
        <w:separator/>
      </w:r>
    </w:p>
  </w:footnote>
  <w:footnote w:type="continuationSeparator" w:id="0">
    <w:p w14:paraId="742CCD3B" w14:textId="77777777" w:rsidR="00E87082" w:rsidRDefault="00E87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hybridMultilevel"/>
    <w:tmpl w:val="8064E7F8"/>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3"/>
  </w:num>
  <w:num w:numId="3">
    <w:abstractNumId w:val="22"/>
  </w:num>
  <w:num w:numId="4">
    <w:abstractNumId w:val="31"/>
    <w:lvlOverride w:ilvl="0">
      <w:startOverride w:val="1"/>
    </w:lvlOverride>
  </w:num>
  <w:num w:numId="5">
    <w:abstractNumId w:val="4"/>
  </w:num>
  <w:num w:numId="6">
    <w:abstractNumId w:val="9"/>
  </w:num>
  <w:num w:numId="7">
    <w:abstractNumId w:val="8"/>
  </w:num>
  <w:num w:numId="8">
    <w:abstractNumId w:val="17"/>
  </w:num>
  <w:num w:numId="9">
    <w:abstractNumId w:val="7"/>
  </w:num>
  <w:num w:numId="10">
    <w:abstractNumId w:val="6"/>
  </w:num>
  <w:num w:numId="11">
    <w:abstractNumId w:val="16"/>
  </w:num>
  <w:num w:numId="12">
    <w:abstractNumId w:val="26"/>
  </w:num>
  <w:num w:numId="13">
    <w:abstractNumId w:val="25"/>
  </w:num>
  <w:num w:numId="14">
    <w:abstractNumId w:val="20"/>
  </w:num>
  <w:num w:numId="15">
    <w:abstractNumId w:val="18"/>
  </w:num>
  <w:num w:numId="16">
    <w:abstractNumId w:val="14"/>
  </w:num>
  <w:num w:numId="17">
    <w:abstractNumId w:val="24"/>
  </w:num>
  <w:num w:numId="18">
    <w:abstractNumId w:val="2"/>
  </w:num>
  <w:num w:numId="19">
    <w:abstractNumId w:val="23"/>
  </w:num>
  <w:num w:numId="20">
    <w:abstractNumId w:val="30"/>
  </w:num>
  <w:num w:numId="21">
    <w:abstractNumId w:val="12"/>
  </w:num>
  <w:num w:numId="22">
    <w:abstractNumId w:val="11"/>
  </w:num>
  <w:num w:numId="23">
    <w:abstractNumId w:val="29"/>
  </w:num>
  <w:num w:numId="24">
    <w:abstractNumId w:val="1"/>
  </w:num>
  <w:num w:numId="25">
    <w:abstractNumId w:val="27"/>
  </w:num>
  <w:num w:numId="26">
    <w:abstractNumId w:val="15"/>
  </w:num>
  <w:num w:numId="27">
    <w:abstractNumId w:val="19"/>
  </w:num>
  <w:num w:numId="28">
    <w:abstractNumId w:val="28"/>
  </w:num>
  <w:num w:numId="29">
    <w:abstractNumId w:val="3"/>
  </w:num>
  <w:num w:numId="30">
    <w:abstractNumId w:val="21"/>
  </w:num>
  <w:num w:numId="31">
    <w:abstractNumId w:val="5"/>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 w:type="paragraph" w:customStyle="1" w:styleId="TH">
    <w:name w:val="TH"/>
    <w:basedOn w:val="Normal"/>
    <w:link w:val="THChar"/>
    <w:rsid w:val="00D460E2"/>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rsid w:val="00D460E2"/>
    <w:pPr>
      <w:keepNext w:val="0"/>
      <w:spacing w:before="0" w:after="240"/>
    </w:pPr>
  </w:style>
  <w:style w:type="character" w:customStyle="1" w:styleId="THChar">
    <w:name w:val="TH Char"/>
    <w:link w:val="TH"/>
    <w:qFormat/>
    <w:rsid w:val="00D460E2"/>
    <w:rPr>
      <w:rFonts w:ascii="Arial" w:eastAsia="Times New Roman" w:hAnsi="Arial"/>
      <w:b/>
      <w:lang w:val="en-GB" w:eastAsia="ja-JP"/>
    </w:rPr>
  </w:style>
  <w:style w:type="character" w:customStyle="1" w:styleId="TFChar">
    <w:name w:val="TF Char"/>
    <w:link w:val="TF"/>
    <w:qFormat/>
    <w:rsid w:val="00D460E2"/>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987">
      <w:bodyDiv w:val="1"/>
      <w:marLeft w:val="0"/>
      <w:marRight w:val="0"/>
      <w:marTop w:val="0"/>
      <w:marBottom w:val="0"/>
      <w:divBdr>
        <w:top w:val="none" w:sz="0" w:space="0" w:color="auto"/>
        <w:left w:val="none" w:sz="0" w:space="0" w:color="auto"/>
        <w:bottom w:val="none" w:sz="0" w:space="0" w:color="auto"/>
        <w:right w:val="none" w:sz="0" w:space="0" w:color="auto"/>
      </w:divBdr>
      <w:divsChild>
        <w:div w:id="1363090674">
          <w:marLeft w:val="0"/>
          <w:marRight w:val="0"/>
          <w:marTop w:val="0"/>
          <w:marBottom w:val="0"/>
          <w:divBdr>
            <w:top w:val="none" w:sz="0" w:space="0" w:color="auto"/>
            <w:left w:val="none" w:sz="0" w:space="0" w:color="auto"/>
            <w:bottom w:val="none" w:sz="0" w:space="0" w:color="auto"/>
            <w:right w:val="none" w:sz="0" w:space="0" w:color="auto"/>
          </w:divBdr>
        </w:div>
      </w:divsChild>
    </w:div>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3333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23222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22111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14732</Words>
  <Characters>75889</Characters>
  <Application>Microsoft Office Word</Application>
  <DocSecurity>0</DocSecurity>
  <Lines>1806</Lines>
  <Paragraphs>1352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Karri</cp:lastModifiedBy>
  <cp:revision>2</cp:revision>
  <cp:lastPrinted>2007-06-18T10:08:00Z</cp:lastPrinted>
  <dcterms:created xsi:type="dcterms:W3CDTF">2021-08-23T13:02:00Z</dcterms:created>
  <dcterms:modified xsi:type="dcterms:W3CDTF">2021-08-23T13:02:00Z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