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26"/>
    <w:bookmarkStart w:id="1" w:name="_Ref129681832"/>
    <w:p w14:paraId="7B78D49A" w14:textId="77777777" w:rsidR="00716165" w:rsidRDefault="009F4E79">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hidden="1" allowOverlap="1" wp14:anchorId="5EA19650" wp14:editId="78106216">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7E4F5F" id="任意多边形 28"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I1zwHhkFAAAz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b/>
          <w:lang w:eastAsia="zh-CN"/>
        </w:rPr>
        <w:t>3GPP TSG RAN WG1 Meeting #106-e</w:t>
      </w:r>
      <w:r>
        <w:rPr>
          <w:b/>
          <w:lang w:eastAsia="zh-CN"/>
        </w:rPr>
        <w:tab/>
        <w:t xml:space="preserve">  [R1-2108317]</w:t>
      </w:r>
    </w:p>
    <w:bookmarkEnd w:id="0"/>
    <w:p w14:paraId="65811B5E" w14:textId="77777777" w:rsidR="00716165" w:rsidRDefault="009F4E79">
      <w:pPr>
        <w:jc w:val="left"/>
        <w:rPr>
          <w:b/>
          <w:lang w:eastAsia="zh-CN"/>
        </w:rPr>
      </w:pPr>
      <w:r>
        <w:rPr>
          <w:b/>
          <w:lang w:eastAsia="zh-CN"/>
        </w:rPr>
        <w:t xml:space="preserve">e-Meeting, </w:t>
      </w:r>
      <w:bookmarkStart w:id="2" w:name="OLE_LINK15"/>
      <w:bookmarkStart w:id="3" w:name="OLE_LINK5"/>
      <w:bookmarkStart w:id="4" w:name="OLE_LINK16"/>
      <w:r>
        <w:rPr>
          <w:b/>
          <w:lang w:eastAsia="zh-CN"/>
        </w:rPr>
        <w:t xml:space="preserve">August </w:t>
      </w:r>
      <w:bookmarkEnd w:id="2"/>
      <w:bookmarkEnd w:id="3"/>
      <w:bookmarkEnd w:id="4"/>
      <w:r>
        <w:rPr>
          <w:b/>
          <w:lang w:eastAsia="zh-CN"/>
        </w:rPr>
        <w:t>16</w:t>
      </w:r>
      <w:r>
        <w:rPr>
          <w:b/>
          <w:vertAlign w:val="superscript"/>
          <w:lang w:eastAsia="zh-CN"/>
        </w:rPr>
        <w:t>th</w:t>
      </w:r>
      <w:r>
        <w:rPr>
          <w:b/>
          <w:lang w:eastAsia="zh-CN"/>
        </w:rPr>
        <w:t xml:space="preserve"> – 27</w:t>
      </w:r>
      <w:r>
        <w:rPr>
          <w:b/>
          <w:vertAlign w:val="superscript"/>
          <w:lang w:eastAsia="zh-CN"/>
        </w:rPr>
        <w:t>th</w:t>
      </w:r>
      <w:r>
        <w:rPr>
          <w:b/>
          <w:lang w:eastAsia="zh-CN"/>
        </w:rPr>
        <w:t>, 2021</w:t>
      </w:r>
    </w:p>
    <w:p w14:paraId="2503D611" w14:textId="77777777" w:rsidR="00716165" w:rsidRDefault="00716165">
      <w:pPr>
        <w:pBdr>
          <w:top w:val="single" w:sz="4" w:space="1" w:color="auto"/>
        </w:pBdr>
        <w:spacing w:after="0"/>
        <w:jc w:val="left"/>
        <w:rPr>
          <w:b/>
          <w:sz w:val="16"/>
          <w:szCs w:val="16"/>
          <w:lang w:eastAsia="zh-CN"/>
        </w:rPr>
      </w:pPr>
    </w:p>
    <w:p w14:paraId="1F3819C1" w14:textId="77777777" w:rsidR="00716165" w:rsidRDefault="009F4E79">
      <w:pPr>
        <w:spacing w:after="60"/>
        <w:ind w:left="1555" w:hanging="1555"/>
        <w:jc w:val="left"/>
        <w:rPr>
          <w:b/>
          <w:lang w:eastAsia="zh-CN"/>
        </w:rPr>
      </w:pPr>
      <w:r>
        <w:rPr>
          <w:b/>
          <w:lang w:eastAsia="zh-CN"/>
        </w:rPr>
        <w:t>Agenda Item:</w:t>
      </w:r>
      <w:r>
        <w:rPr>
          <w:b/>
          <w:lang w:eastAsia="zh-CN"/>
        </w:rPr>
        <w:tab/>
        <w:t>8.13.2</w:t>
      </w:r>
    </w:p>
    <w:p w14:paraId="4640B0D8" w14:textId="77777777" w:rsidR="00716165" w:rsidRDefault="009F4E79">
      <w:pPr>
        <w:spacing w:after="60"/>
        <w:ind w:left="1555" w:hanging="1555"/>
        <w:jc w:val="left"/>
        <w:rPr>
          <w:b/>
          <w:lang w:eastAsia="zh-CN"/>
        </w:rPr>
      </w:pPr>
      <w:r>
        <w:rPr>
          <w:b/>
          <w:lang w:eastAsia="zh-CN"/>
        </w:rPr>
        <w:t>Source:</w:t>
      </w:r>
      <w:r>
        <w:rPr>
          <w:b/>
          <w:lang w:eastAsia="zh-CN"/>
        </w:rPr>
        <w:tab/>
        <w:t>Moderator (Huawei)</w:t>
      </w:r>
    </w:p>
    <w:p w14:paraId="3ACD1CFF" w14:textId="3B2E6B17" w:rsidR="00716165" w:rsidRDefault="009F4E79">
      <w:pPr>
        <w:spacing w:after="60"/>
        <w:ind w:left="1555" w:hanging="1555"/>
        <w:jc w:val="left"/>
        <w:rPr>
          <w:b/>
          <w:lang w:eastAsia="zh-CN"/>
        </w:rPr>
      </w:pPr>
      <w:r>
        <w:rPr>
          <w:b/>
          <w:lang w:eastAsia="zh-CN"/>
        </w:rPr>
        <w:t>Title:</w:t>
      </w:r>
      <w:r>
        <w:rPr>
          <w:b/>
          <w:lang w:eastAsia="zh-CN"/>
        </w:rPr>
        <w:tab/>
        <w:t>Summary#</w:t>
      </w:r>
      <w:r w:rsidR="00BB0E86">
        <w:rPr>
          <w:b/>
          <w:lang w:eastAsia="zh-CN"/>
        </w:rPr>
        <w:t>3</w:t>
      </w:r>
      <w:r>
        <w:rPr>
          <w:b/>
          <w:lang w:eastAsia="zh-CN"/>
        </w:rPr>
        <w:t xml:space="preserve"> of efficient SCell activation/de-activation mechanism of NR CA</w:t>
      </w:r>
    </w:p>
    <w:p w14:paraId="69DE23E6" w14:textId="77777777" w:rsidR="00716165" w:rsidRDefault="009F4E79">
      <w:pPr>
        <w:spacing w:after="60"/>
        <w:ind w:left="1555" w:hanging="1555"/>
        <w:jc w:val="left"/>
        <w:rPr>
          <w:b/>
          <w:lang w:eastAsia="zh-CN"/>
        </w:rPr>
      </w:pPr>
      <w:r>
        <w:rPr>
          <w:b/>
          <w:lang w:eastAsia="zh-CN"/>
        </w:rPr>
        <w:t>Document for:</w:t>
      </w:r>
      <w:r>
        <w:rPr>
          <w:b/>
          <w:lang w:eastAsia="zh-CN"/>
        </w:rPr>
        <w:tab/>
        <w:t xml:space="preserve">Discussion and Decision </w:t>
      </w:r>
    </w:p>
    <w:p w14:paraId="0A14106A" w14:textId="77777777" w:rsidR="00716165" w:rsidRDefault="00716165">
      <w:pPr>
        <w:pBdr>
          <w:bottom w:val="single" w:sz="4" w:space="1" w:color="auto"/>
        </w:pBdr>
        <w:spacing w:after="0"/>
        <w:jc w:val="left"/>
        <w:rPr>
          <w:b/>
          <w:sz w:val="16"/>
          <w:szCs w:val="16"/>
          <w:lang w:eastAsia="zh-CN"/>
        </w:rPr>
      </w:pPr>
    </w:p>
    <w:p w14:paraId="3EC66E87" w14:textId="77777777" w:rsidR="00716165" w:rsidRDefault="009F4E79">
      <w:pPr>
        <w:pStyle w:val="Heading1"/>
      </w:pPr>
      <w:bookmarkStart w:id="5" w:name="_Ref129681862"/>
      <w:bookmarkStart w:id="6" w:name="_Ref124589705"/>
      <w:r>
        <w:t>Introduction</w:t>
      </w:r>
      <w:bookmarkEnd w:id="5"/>
      <w:bookmarkEnd w:id="6"/>
    </w:p>
    <w:p w14:paraId="5D8AF779" w14:textId="77777777" w:rsidR="00716165" w:rsidRDefault="009F4E79">
      <w:pPr>
        <w:rPr>
          <w:lang w:eastAsia="zh-CN"/>
        </w:rPr>
      </w:pPr>
      <w:r>
        <w:rPr>
          <w:lang w:eastAsia="zh-CN"/>
        </w:rPr>
        <w:t xml:space="preserve">As per chairman’s guidance, three rounds with check points below are planned. This summary is for the first round and is expected to complete by </w:t>
      </w:r>
      <w:r>
        <w:rPr>
          <w:color w:val="FF0000"/>
          <w:lang w:eastAsia="zh-CN"/>
        </w:rPr>
        <w:t>August 19.</w:t>
      </w:r>
      <w:r>
        <w:rPr>
          <w:lang w:eastAsia="zh-CN"/>
        </w:rPr>
        <w:t xml:space="preserve"> </w:t>
      </w:r>
    </w:p>
    <w:p w14:paraId="3744D345" w14:textId="77777777" w:rsidR="00716165" w:rsidRDefault="009F4E79">
      <w:pPr>
        <w:rPr>
          <w:highlight w:val="cyan"/>
          <w:lang w:eastAsia="zh-CN"/>
        </w:rPr>
      </w:pPr>
      <w:r>
        <w:rPr>
          <w:highlight w:val="cyan"/>
          <w:lang w:eastAsia="zh-CN"/>
        </w:rPr>
        <w:t>[106-e-NR-DSS-02] Email discussion/approval for efficient activation/de-activation mechanism – Frank (Huawei)</w:t>
      </w:r>
    </w:p>
    <w:p w14:paraId="6669D0A3" w14:textId="77777777" w:rsidR="00716165" w:rsidRDefault="009F4E79">
      <w:pPr>
        <w:numPr>
          <w:ilvl w:val="0"/>
          <w:numId w:val="5"/>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475DD80" w14:textId="77777777" w:rsidR="00716165" w:rsidRDefault="009F4E79">
      <w:pPr>
        <w:numPr>
          <w:ilvl w:val="0"/>
          <w:numId w:val="5"/>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38BF3AA3" w14:textId="77777777" w:rsidR="00716165" w:rsidRDefault="009F4E79">
      <w:pPr>
        <w:numPr>
          <w:ilvl w:val="0"/>
          <w:numId w:val="5"/>
        </w:numPr>
        <w:autoSpaceDE/>
        <w:autoSpaceDN/>
        <w:adjustRightInd/>
        <w:snapToGrid/>
        <w:spacing w:after="0" w:line="240" w:lineRule="auto"/>
        <w:jc w:val="left"/>
        <w:rPr>
          <w:highlight w:val="cyan"/>
          <w:lang w:eastAsia="zh-CN"/>
        </w:rPr>
      </w:pPr>
      <w:r>
        <w:rPr>
          <w:highlight w:val="cyan"/>
          <w:lang w:eastAsia="zh-CN"/>
        </w:rPr>
        <w:t>Final check: August 27</w:t>
      </w:r>
    </w:p>
    <w:p w14:paraId="1B394F77" w14:textId="77777777" w:rsidR="00716165" w:rsidRDefault="00716165">
      <w:pPr>
        <w:rPr>
          <w:rFonts w:eastAsiaTheme="minorEastAsia"/>
          <w:lang w:eastAsia="zh-CN"/>
        </w:rPr>
      </w:pPr>
    </w:p>
    <w:p w14:paraId="00AA5051" w14:textId="77777777" w:rsidR="00716165" w:rsidRDefault="009F4E79">
      <w:pPr>
        <w:rPr>
          <w:rFonts w:eastAsiaTheme="minorEastAsia"/>
          <w:lang w:eastAsia="zh-CN"/>
        </w:rPr>
      </w:pPr>
      <w:r>
        <w:rPr>
          <w:rFonts w:eastAsiaTheme="minorEastAsia"/>
          <w:lang w:eastAsia="zh-CN"/>
        </w:rPr>
        <w:t>According to the contribution papers under agenda item 8.13.2</w:t>
      </w:r>
      <w:r>
        <w:t xml:space="preserve"> for efficient activation/de-activation mechanism for NR CA SCells, and </w:t>
      </w:r>
      <w:r>
        <w:rPr>
          <w:rFonts w:eastAsiaTheme="minorEastAsia"/>
          <w:lang w:eastAsia="zh-CN"/>
        </w:rPr>
        <w:t xml:space="preserve">in light of the working assumption and agreements achieved the last meeting, all identified issues are summarized in section and can be discussed in Section 3. </w:t>
      </w:r>
    </w:p>
    <w:p w14:paraId="20D7DCDD" w14:textId="77777777" w:rsidR="00716165" w:rsidRDefault="00716165">
      <w:pPr>
        <w:rPr>
          <w:rFonts w:eastAsiaTheme="minorEastAsia"/>
          <w:lang w:eastAsia="zh-CN"/>
        </w:rPr>
      </w:pPr>
    </w:p>
    <w:p w14:paraId="1440CEEC" w14:textId="77777777" w:rsidR="00716165" w:rsidRDefault="009F4E79">
      <w:pPr>
        <w:pStyle w:val="Heading1"/>
      </w:pPr>
      <w:r>
        <w:t>Summary of issues and priorities</w:t>
      </w:r>
    </w:p>
    <w:p w14:paraId="154F0167" w14:textId="77777777" w:rsidR="00716165" w:rsidRDefault="009F4E79">
      <w:pPr>
        <w:rPr>
          <w:lang w:eastAsia="zh-CN"/>
        </w:rPr>
      </w:pPr>
      <w:r>
        <w:rPr>
          <w:lang w:eastAsia="zh-CN"/>
        </w:rPr>
        <w:t xml:space="preserve">According to all of companies’ contribution documents, all the issues are summarized below, including 7 specific issues and 3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12F57718" w14:textId="77777777" w:rsidR="00716165" w:rsidRDefault="009F4E79">
      <w:pPr>
        <w:rPr>
          <w:lang w:eastAsia="zh-CN"/>
        </w:rPr>
      </w:pPr>
      <w:r>
        <w:rPr>
          <w:lang w:eastAsia="zh-CN"/>
        </w:rPr>
        <w:t xml:space="preserve">For the specific issues to activation/deactivation process: </w:t>
      </w:r>
    </w:p>
    <w:p w14:paraId="6DE6850E" w14:textId="77777777" w:rsidR="00716165" w:rsidRDefault="009F4E79">
      <w:pPr>
        <w:pStyle w:val="ListParagraph"/>
        <w:numPr>
          <w:ilvl w:val="0"/>
          <w:numId w:val="6"/>
        </w:numPr>
        <w:rPr>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Contents for the triggering signaling</w:t>
      </w:r>
    </w:p>
    <w:p w14:paraId="3F8B6E86"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Triggering signaling for SCell activation/de-activation and temporary RS </w:t>
      </w:r>
    </w:p>
    <w:p w14:paraId="631BD349"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Scenarios for temporary-RS based SCell activation </w:t>
      </w:r>
    </w:p>
    <w:p w14:paraId="3D8571BC"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Earliest slot for triggered temporary RS </w:t>
      </w:r>
    </w:p>
    <w:p w14:paraId="43690772"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QCL configuration of temporary RS </w:t>
      </w:r>
    </w:p>
    <w:p w14:paraId="2F4F8B90"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T</w:t>
      </w:r>
      <w:r>
        <w:rPr>
          <w:rFonts w:ascii="Times New Roman" w:hAnsi="Times New Roman"/>
          <w:sz w:val="22"/>
          <w:szCs w:val="22"/>
          <w:vertAlign w:val="subscript"/>
          <w:lang w:eastAsia="zh-CN"/>
        </w:rPr>
        <w:t>activation</w:t>
      </w:r>
      <w:r>
        <w:rPr>
          <w:rFonts w:ascii="Times New Roman" w:hAnsi="Times New Roman"/>
          <w:sz w:val="22"/>
          <w:szCs w:val="22"/>
          <w:lang w:eastAsia="zh-CN"/>
        </w:rPr>
        <w:t xml:space="preserve"> reduction with BS assistance but no temporary RS nor SSB</w:t>
      </w:r>
    </w:p>
    <w:p w14:paraId="19A9E36A" w14:textId="77777777" w:rsidR="00716165" w:rsidRDefault="009F4E79">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14:paraId="258613A7" w14:textId="77777777" w:rsidR="00716165" w:rsidRDefault="00716165">
      <w:pPr>
        <w:autoSpaceDE/>
        <w:adjustRightInd/>
        <w:snapToGrid/>
        <w:spacing w:after="0"/>
        <w:jc w:val="left"/>
        <w:rPr>
          <w:lang w:eastAsia="zh-CN"/>
        </w:rPr>
      </w:pPr>
    </w:p>
    <w:p w14:paraId="23ACC5B6" w14:textId="77777777" w:rsidR="00716165" w:rsidRDefault="009F4E79">
      <w:pPr>
        <w:rPr>
          <w:lang w:eastAsia="zh-CN"/>
        </w:rPr>
      </w:pPr>
      <w:r>
        <w:rPr>
          <w:lang w:eastAsia="zh-CN"/>
        </w:rPr>
        <w:t>For general issues, they are mostly extracted from a proposal of one company:</w:t>
      </w:r>
    </w:p>
    <w:p w14:paraId="36299B01" w14:textId="77777777" w:rsidR="00716165" w:rsidRDefault="009F4E79">
      <w:pPr>
        <w:pStyle w:val="ListParagraph"/>
        <w:numPr>
          <w:ilvl w:val="0"/>
          <w:numId w:val="7"/>
        </w:numPr>
        <w:rPr>
          <w:lang w:eastAsia="zh-CN"/>
        </w:rPr>
      </w:pPr>
      <w:r>
        <w:rPr>
          <w:rFonts w:ascii="Times New Roman" w:hAnsi="Times New Roman"/>
          <w:b/>
          <w:sz w:val="22"/>
          <w:szCs w:val="22"/>
        </w:rPr>
        <w:t xml:space="preserve">Question G1: </w:t>
      </w:r>
      <w:r>
        <w:rPr>
          <w:rFonts w:ascii="Times New Roman" w:hAnsi="Times New Roman"/>
          <w:sz w:val="22"/>
          <w:szCs w:val="22"/>
        </w:rPr>
        <w:t>If two temporary RS bursts are transmitted, whether both bursts should employ the same temporary RS configuration? [9]</w:t>
      </w:r>
    </w:p>
    <w:p w14:paraId="752C3E91" w14:textId="77777777" w:rsidR="00716165" w:rsidRDefault="009F4E79">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Whether the UE should provide the gNB information of which configured SCells or SCells being activated are able to benefit from fast activation and/or the need for temporary RS? [9]</w:t>
      </w:r>
    </w:p>
    <w:p w14:paraId="3D692C46" w14:textId="77777777" w:rsidR="00716165" w:rsidRDefault="009F4E79">
      <w:pPr>
        <w:pStyle w:val="ListParagraph"/>
        <w:numPr>
          <w:ilvl w:val="0"/>
          <w:numId w:val="7"/>
        </w:numPr>
        <w:rPr>
          <w:rFonts w:ascii="Times New Roman" w:hAnsi="Times New Roman"/>
          <w:sz w:val="22"/>
          <w:szCs w:val="22"/>
        </w:rPr>
      </w:pPr>
      <w:r>
        <w:rPr>
          <w:rFonts w:ascii="Times New Roman" w:hAnsi="Times New Roman"/>
          <w:b/>
          <w:sz w:val="22"/>
          <w:szCs w:val="22"/>
        </w:rPr>
        <w:t>Question G3</w:t>
      </w:r>
      <w:r>
        <w:rPr>
          <w:rFonts w:ascii="Times New Roman" w:hAnsi="Times New Roman"/>
          <w:sz w:val="22"/>
          <w:szCs w:val="22"/>
        </w:rPr>
        <w:t>: Whether or not to additionally support AP CSI-RS, P/SP CSI-RS, SRS, and RS based on SSS/PSS as temporary RS, one or more of which may be used during SCell activation depends on network configuration / UE capability. [6]</w:t>
      </w:r>
    </w:p>
    <w:p w14:paraId="06D44CFB" w14:textId="77777777" w:rsidR="00F36961" w:rsidRDefault="00F36961" w:rsidP="00F36961">
      <w:pPr>
        <w:pStyle w:val="ListParagraph"/>
        <w:numPr>
          <w:ilvl w:val="0"/>
          <w:numId w:val="7"/>
        </w:numPr>
        <w:rPr>
          <w:rFonts w:ascii="Times New Roman" w:hAnsi="Times New Roman"/>
          <w:sz w:val="22"/>
          <w:szCs w:val="22"/>
        </w:rPr>
      </w:pPr>
      <w:r w:rsidRPr="00F36961">
        <w:rPr>
          <w:rFonts w:ascii="Times New Roman" w:hAnsi="Times New Roman"/>
          <w:b/>
          <w:sz w:val="22"/>
          <w:szCs w:val="22"/>
        </w:rPr>
        <w:t>Question G4</w:t>
      </w:r>
      <w:r>
        <w:rPr>
          <w:rFonts w:ascii="Times New Roman" w:hAnsi="Times New Roman"/>
          <w:sz w:val="22"/>
          <w:szCs w:val="22"/>
        </w:rPr>
        <w:t xml:space="preserve">: </w:t>
      </w:r>
      <w:r w:rsidRPr="00F36961">
        <w:rPr>
          <w:rFonts w:ascii="Times New Roman" w:hAnsi="Times New Roman"/>
          <w:sz w:val="22"/>
          <w:szCs w:val="22"/>
        </w:rPr>
        <w:t>Clarification on BWP ID configured for temporary RS</w:t>
      </w:r>
      <w:r>
        <w:rPr>
          <w:rFonts w:ascii="Times New Roman" w:hAnsi="Times New Roman"/>
          <w:sz w:val="22"/>
          <w:szCs w:val="22"/>
        </w:rPr>
        <w:t xml:space="preserve"> [6]</w:t>
      </w:r>
    </w:p>
    <w:p w14:paraId="1999DA9B" w14:textId="77777777" w:rsidR="00716165" w:rsidRDefault="00716165">
      <w:pPr>
        <w:autoSpaceDE/>
        <w:adjustRightInd/>
        <w:snapToGrid/>
        <w:spacing w:after="0"/>
        <w:jc w:val="left"/>
        <w:rPr>
          <w:lang w:eastAsia="zh-CN"/>
        </w:rPr>
      </w:pPr>
    </w:p>
    <w:p w14:paraId="3E64203C" w14:textId="77777777" w:rsidR="00716165" w:rsidRDefault="009F4E79">
      <w:pPr>
        <w:rPr>
          <w:lang w:eastAsia="zh-CN"/>
        </w:rPr>
      </w:pPr>
      <w:r>
        <w:rPr>
          <w:lang w:eastAsia="zh-CN"/>
        </w:rPr>
        <w:lastRenderedPageBreak/>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potential GTW session could focus more on some issues as listed. If any issue reaches potential early consensus based on companies’ feedbacks, it is also surely reviewed by its earliest check point.</w:t>
      </w:r>
    </w:p>
    <w:p w14:paraId="223572EB" w14:textId="77777777" w:rsidR="00716165" w:rsidRDefault="009F4E79">
      <w:pPr>
        <w:pStyle w:val="Heading2"/>
      </w:pPr>
      <w:r>
        <w:rPr>
          <w:rFonts w:hint="eastAsia"/>
        </w:rPr>
        <w:t>S</w:t>
      </w:r>
      <w:r>
        <w:t>chedule</w:t>
      </w:r>
    </w:p>
    <w:p w14:paraId="77866208" w14:textId="77777777" w:rsidR="00716165" w:rsidRDefault="009F4E79">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w:t>
      </w:r>
      <w:r>
        <w:rPr>
          <w:color w:val="FF0000"/>
          <w:highlight w:val="cyan"/>
          <w:lang w:eastAsia="zh-CN"/>
        </w:rPr>
        <w:t>August 19</w:t>
      </w:r>
      <w:r>
        <w:rPr>
          <w:highlight w:val="cyan"/>
          <w:lang w:eastAsia="zh-CN"/>
        </w:rPr>
        <w:t xml:space="preserve">, and GTW session on </w:t>
      </w:r>
      <w:r>
        <w:rPr>
          <w:color w:val="FF0000"/>
          <w:highlight w:val="cyan"/>
          <w:lang w:eastAsia="zh-CN"/>
        </w:rPr>
        <w:t>August xx</w:t>
      </w:r>
    </w:p>
    <w:p w14:paraId="796BC3BD" w14:textId="77777777" w:rsidR="00716165" w:rsidRDefault="009F4E79">
      <w:pPr>
        <w:rPr>
          <w:lang w:eastAsia="zh-CN"/>
        </w:rPr>
      </w:pPr>
      <w:r>
        <w:rPr>
          <w:lang w:eastAsia="zh-CN"/>
        </w:rPr>
        <w:t>Note: The following issues have impacts on details of TRS and potential LS request to RAN4</w:t>
      </w:r>
    </w:p>
    <w:p w14:paraId="36412D29" w14:textId="77777777"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Issue-1: Contents for the triggering signaling</w:t>
      </w:r>
    </w:p>
    <w:p w14:paraId="7D6E4F57" w14:textId="77777777"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Issue-2: MAC-CE signaling for SCell activation/de-activation and temporary RS</w:t>
      </w:r>
    </w:p>
    <w:p w14:paraId="0BE6A775" w14:textId="77777777"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Issue-3: Scenarios for temporary-RS based SCell activation </w:t>
      </w:r>
    </w:p>
    <w:p w14:paraId="2AB2E7E1" w14:textId="77777777"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Issue-4: Earliest slot for triggered temporary RS </w:t>
      </w:r>
    </w:p>
    <w:p w14:paraId="2C767B4E" w14:textId="77777777" w:rsidR="00CB0708" w:rsidRPr="00CB0708" w:rsidRDefault="009F4E79" w:rsidP="00CB0708">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Issue-5: QCL configuration of temporary RS </w:t>
      </w:r>
    </w:p>
    <w:p w14:paraId="58652DA3" w14:textId="77777777" w:rsidR="00716165" w:rsidRDefault="00716165">
      <w:pPr>
        <w:autoSpaceDE/>
        <w:autoSpaceDN/>
        <w:adjustRightInd/>
        <w:snapToGrid/>
        <w:spacing w:after="0"/>
        <w:jc w:val="left"/>
        <w:rPr>
          <w:highlight w:val="cyan"/>
          <w:lang w:eastAsia="zh-CN"/>
        </w:rPr>
      </w:pPr>
    </w:p>
    <w:p w14:paraId="3C9498F0" w14:textId="77777777" w:rsidR="00716165" w:rsidRDefault="009F4E79">
      <w:pPr>
        <w:numPr>
          <w:ilvl w:val="0"/>
          <w:numId w:val="8"/>
        </w:numPr>
        <w:autoSpaceDE/>
        <w:autoSpaceDN/>
        <w:adjustRightInd/>
        <w:snapToGrid/>
        <w:spacing w:after="0"/>
        <w:ind w:left="426" w:hanging="426"/>
        <w:jc w:val="left"/>
        <w:rPr>
          <w:highlight w:val="cyan"/>
          <w:lang w:eastAsia="zh-CN"/>
        </w:rPr>
      </w:pPr>
      <w:r>
        <w:rPr>
          <w:highlight w:val="cyan"/>
          <w:lang w:eastAsia="zh-CN"/>
        </w:rPr>
        <w:t xml:space="preserve">For 2nd check point: </w:t>
      </w:r>
      <w:r>
        <w:rPr>
          <w:color w:val="FF0000"/>
          <w:highlight w:val="cyan"/>
          <w:lang w:eastAsia="zh-CN"/>
        </w:rPr>
        <w:t>August 24,</w:t>
      </w:r>
      <w:r>
        <w:rPr>
          <w:highlight w:val="cyan"/>
          <w:lang w:eastAsia="zh-CN"/>
        </w:rPr>
        <w:t xml:space="preserve"> and potential new GTW session</w:t>
      </w:r>
    </w:p>
    <w:p w14:paraId="2BBBF70C" w14:textId="77777777" w:rsidR="00CB0708" w:rsidRDefault="00CB0708">
      <w:pPr>
        <w:pStyle w:val="ListParagraph"/>
        <w:numPr>
          <w:ilvl w:val="0"/>
          <w:numId w:val="9"/>
        </w:numPr>
        <w:ind w:left="709"/>
        <w:rPr>
          <w:rFonts w:ascii="Times New Roman" w:hAnsi="Times New Roman"/>
          <w:b/>
          <w:sz w:val="22"/>
          <w:szCs w:val="22"/>
          <w:lang w:eastAsia="zh-CN"/>
        </w:rPr>
      </w:pPr>
      <w:r w:rsidRPr="00F36961">
        <w:rPr>
          <w:rFonts w:ascii="Times New Roman" w:hAnsi="Times New Roman"/>
          <w:b/>
          <w:sz w:val="22"/>
          <w:szCs w:val="22"/>
        </w:rPr>
        <w:t>Question G4</w:t>
      </w:r>
      <w:r>
        <w:rPr>
          <w:rFonts w:ascii="Times New Roman" w:hAnsi="Times New Roman"/>
          <w:sz w:val="22"/>
          <w:szCs w:val="22"/>
        </w:rPr>
        <w:t xml:space="preserve">: </w:t>
      </w:r>
      <w:r w:rsidRPr="00F36961">
        <w:rPr>
          <w:rFonts w:ascii="Times New Roman" w:hAnsi="Times New Roman"/>
          <w:sz w:val="22"/>
          <w:szCs w:val="22"/>
        </w:rPr>
        <w:t>Clarification on BWP ID configured for temporary RS</w:t>
      </w:r>
    </w:p>
    <w:p w14:paraId="65014240" w14:textId="77777777" w:rsidR="00CB0708" w:rsidRPr="00CB0708" w:rsidRDefault="009F4E79" w:rsidP="00CB0708">
      <w:pPr>
        <w:pStyle w:val="ListParagraph"/>
        <w:numPr>
          <w:ilvl w:val="0"/>
          <w:numId w:val="9"/>
        </w:numPr>
        <w:ind w:left="709"/>
        <w:rPr>
          <w:rFonts w:ascii="Times New Roman" w:hAnsi="Times New Roman"/>
          <w:b/>
          <w:sz w:val="22"/>
          <w:szCs w:val="22"/>
          <w:lang w:eastAsia="zh-CN"/>
        </w:rPr>
      </w:pPr>
      <w:r w:rsidRPr="00CB0708">
        <w:rPr>
          <w:rFonts w:ascii="Times New Roman" w:hAnsi="Times New Roman"/>
          <w:b/>
          <w:sz w:val="22"/>
          <w:szCs w:val="22"/>
          <w:lang w:eastAsia="zh-CN"/>
        </w:rPr>
        <w:t>Follow-ups for all issues listed in 1st check point</w:t>
      </w:r>
    </w:p>
    <w:p w14:paraId="7C57889B" w14:textId="77777777" w:rsidR="00716165" w:rsidRDefault="009F4E79">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4520B013" w14:textId="77777777" w:rsidR="00716165" w:rsidRDefault="00716165">
      <w:pPr>
        <w:autoSpaceDE/>
        <w:autoSpaceDN/>
        <w:adjustRightInd/>
        <w:snapToGrid/>
        <w:spacing w:after="0"/>
        <w:ind w:left="567"/>
        <w:jc w:val="left"/>
        <w:rPr>
          <w:highlight w:val="cyan"/>
          <w:lang w:eastAsia="zh-CN"/>
        </w:rPr>
      </w:pPr>
    </w:p>
    <w:p w14:paraId="120F95DB" w14:textId="77777777" w:rsidR="00716165" w:rsidRDefault="00716165">
      <w:pPr>
        <w:rPr>
          <w:rFonts w:eastAsiaTheme="minorEastAsia"/>
          <w:lang w:eastAsia="zh-CN"/>
        </w:rPr>
      </w:pPr>
    </w:p>
    <w:p w14:paraId="7AF4BAF0" w14:textId="77777777" w:rsidR="00716165" w:rsidRDefault="009F4E79">
      <w:pPr>
        <w:rPr>
          <w:rFonts w:eastAsiaTheme="minorEastAsia"/>
          <w:lang w:eastAsia="zh-CN"/>
        </w:rPr>
      </w:pPr>
      <w:r>
        <w:rPr>
          <w:rFonts w:eastAsiaTheme="minorEastAsia"/>
          <w:lang w:eastAsia="zh-CN"/>
        </w:rPr>
        <w:t>In case of different views or suggestions on the schedule, they are welcome here.</w:t>
      </w:r>
    </w:p>
    <w:tbl>
      <w:tblPr>
        <w:tblStyle w:val="TableGrid"/>
        <w:tblW w:w="0" w:type="auto"/>
        <w:tblLook w:val="04A0" w:firstRow="1" w:lastRow="0" w:firstColumn="1" w:lastColumn="0" w:noHBand="0" w:noVBand="1"/>
      </w:tblPr>
      <w:tblGrid>
        <w:gridCol w:w="2113"/>
        <w:gridCol w:w="7194"/>
      </w:tblGrid>
      <w:tr w:rsidR="00716165" w14:paraId="3C44CA3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B474DD"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AF3F683" w14:textId="77777777" w:rsidR="00716165" w:rsidRDefault="009F4E79">
            <w:pPr>
              <w:spacing w:beforeLines="50" w:before="120"/>
              <w:rPr>
                <w:i/>
                <w:lang w:eastAsia="zh-CN"/>
              </w:rPr>
            </w:pPr>
            <w:r>
              <w:rPr>
                <w:i/>
                <w:lang w:eastAsia="zh-CN"/>
              </w:rPr>
              <w:t>View</w:t>
            </w:r>
          </w:p>
        </w:tc>
      </w:tr>
      <w:tr w:rsidR="00716165" w14:paraId="0D89D197" w14:textId="77777777">
        <w:tc>
          <w:tcPr>
            <w:tcW w:w="2113" w:type="dxa"/>
            <w:tcBorders>
              <w:top w:val="single" w:sz="4" w:space="0" w:color="auto"/>
              <w:left w:val="single" w:sz="4" w:space="0" w:color="auto"/>
              <w:bottom w:val="single" w:sz="4" w:space="0" w:color="auto"/>
              <w:right w:val="single" w:sz="4" w:space="0" w:color="auto"/>
            </w:tcBorders>
          </w:tcPr>
          <w:p w14:paraId="360E9CE3"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9A5826F"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upport the above prioritization.</w:t>
            </w:r>
          </w:p>
        </w:tc>
      </w:tr>
      <w:tr w:rsidR="00716165" w14:paraId="5A43B5E9" w14:textId="77777777">
        <w:tc>
          <w:tcPr>
            <w:tcW w:w="2113" w:type="dxa"/>
            <w:tcBorders>
              <w:top w:val="single" w:sz="4" w:space="0" w:color="auto"/>
              <w:left w:val="single" w:sz="4" w:space="0" w:color="auto"/>
              <w:bottom w:val="single" w:sz="4" w:space="0" w:color="auto"/>
              <w:right w:val="single" w:sz="4" w:space="0" w:color="auto"/>
            </w:tcBorders>
          </w:tcPr>
          <w:p w14:paraId="7B3A4B98"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672F9D6"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The FL proposal is reasonable. </w:t>
            </w:r>
          </w:p>
          <w:p w14:paraId="03E744B6" w14:textId="77777777" w:rsidR="00716165" w:rsidRDefault="009F4E79">
            <w:pPr>
              <w:spacing w:beforeLines="50" w:before="120"/>
              <w:rPr>
                <w:rFonts w:eastAsiaTheme="minorEastAsia"/>
                <w:lang w:eastAsia="zh-CN"/>
              </w:rPr>
            </w:pPr>
            <w:r>
              <w:rPr>
                <w:rFonts w:eastAsia="MS Mincho"/>
                <w:iCs/>
                <w:sz w:val="21"/>
                <w:szCs w:val="21"/>
                <w:lang w:eastAsia="ja-JP"/>
              </w:rPr>
              <w:t>Just a minor comment on this summary; Section 3.1 is titled as “T</w:t>
            </w:r>
            <w:r>
              <w:rPr>
                <w:rFonts w:eastAsia="MS Mincho"/>
                <w:iCs/>
                <w:sz w:val="21"/>
                <w:szCs w:val="21"/>
                <w:vertAlign w:val="subscript"/>
                <w:lang w:eastAsia="ja-JP"/>
              </w:rPr>
              <w:t>HARQ</w:t>
            </w:r>
            <w:r>
              <w:rPr>
                <w:rFonts w:eastAsia="MS Mincho"/>
                <w:iCs/>
                <w:sz w:val="21"/>
                <w:szCs w:val="21"/>
                <w:lang w:eastAsia="ja-JP"/>
              </w:rPr>
              <w:t xml:space="preserve"> reduction”, but there is no discussion point to reduce T</w:t>
            </w:r>
            <w:r>
              <w:rPr>
                <w:rFonts w:eastAsia="MS Mincho"/>
                <w:iCs/>
                <w:sz w:val="21"/>
                <w:szCs w:val="21"/>
                <w:vertAlign w:val="subscript"/>
                <w:lang w:eastAsia="ja-JP"/>
              </w:rPr>
              <w:t>HARQ</w:t>
            </w:r>
            <w:r>
              <w:rPr>
                <w:rFonts w:eastAsia="MS Mincho"/>
                <w:iCs/>
                <w:sz w:val="21"/>
                <w:szCs w:val="21"/>
                <w:lang w:eastAsia="ja-JP"/>
              </w:rPr>
              <w:t xml:space="preserve"> in the section. We recommend to rename it as, e.g., “MAC-CE design for triggering temporary RS”.</w:t>
            </w:r>
          </w:p>
        </w:tc>
      </w:tr>
      <w:tr w:rsidR="00716165" w14:paraId="2B2A91D4" w14:textId="77777777">
        <w:tc>
          <w:tcPr>
            <w:tcW w:w="2113" w:type="dxa"/>
            <w:tcBorders>
              <w:top w:val="single" w:sz="4" w:space="0" w:color="auto"/>
              <w:left w:val="single" w:sz="4" w:space="0" w:color="auto"/>
              <w:bottom w:val="single" w:sz="4" w:space="0" w:color="auto"/>
              <w:right w:val="single" w:sz="4" w:space="0" w:color="auto"/>
            </w:tcBorders>
          </w:tcPr>
          <w:p w14:paraId="72A68388" w14:textId="77777777" w:rsidR="00716165" w:rsidRDefault="009F4E79">
            <w:pPr>
              <w:spacing w:beforeLines="50" w:before="120"/>
              <w:rPr>
                <w:rFonts w:eastAsiaTheme="minorEastAsia"/>
                <w:sz w:val="20"/>
                <w:szCs w:val="20"/>
                <w:lang w:eastAsia="zh-CN"/>
              </w:rPr>
            </w:pPr>
            <w:r>
              <w:rPr>
                <w:rFonts w:eastAsiaTheme="minorEastAsia"/>
                <w:sz w:val="20"/>
                <w:szCs w:val="20"/>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910FB14" w14:textId="77777777" w:rsidR="00716165" w:rsidRDefault="009F4E79">
            <w:pPr>
              <w:spacing w:beforeLines="50" w:before="120"/>
              <w:rPr>
                <w:rFonts w:eastAsiaTheme="minorEastAsia"/>
                <w:sz w:val="20"/>
                <w:szCs w:val="20"/>
                <w:lang w:eastAsia="zh-CN"/>
              </w:rPr>
            </w:pPr>
            <w:r>
              <w:rPr>
                <w:rFonts w:eastAsiaTheme="minorEastAsia"/>
                <w:sz w:val="20"/>
                <w:szCs w:val="20"/>
                <w:lang w:eastAsia="zh-CN"/>
              </w:rPr>
              <w:t>We asked to clarify the BWP issue in our tdoc. For now we added it in Sec. 3.5 Other Issues. But we think this is important to clarify.</w:t>
            </w:r>
          </w:p>
          <w:p w14:paraId="1B7D2614" w14:textId="77777777" w:rsidR="00716165" w:rsidRDefault="009F4E79">
            <w:pPr>
              <w:spacing w:beforeLines="50" w:before="120"/>
              <w:rPr>
                <w:rFonts w:eastAsiaTheme="minorEastAsia"/>
                <w:sz w:val="20"/>
                <w:szCs w:val="20"/>
                <w:lang w:eastAsia="zh-CN"/>
              </w:rPr>
            </w:pPr>
            <w:r>
              <w:rPr>
                <w:rFonts w:eastAsiaTheme="minorEastAsia"/>
                <w:sz w:val="20"/>
                <w:szCs w:val="20"/>
                <w:lang w:eastAsia="zh-CN"/>
              </w:rPr>
              <w:t>We suggest to resolve the issue of potentially misaligned understanding of known/unknown SCell soon, treating it in parallel with the first few issues for the 1st check point, especially if RAN1 needs input from RAN4.</w:t>
            </w:r>
          </w:p>
        </w:tc>
      </w:tr>
      <w:tr w:rsidR="00716165" w14:paraId="57279D8A" w14:textId="77777777">
        <w:tc>
          <w:tcPr>
            <w:tcW w:w="2113" w:type="dxa"/>
            <w:tcBorders>
              <w:top w:val="single" w:sz="4" w:space="0" w:color="auto"/>
              <w:left w:val="single" w:sz="4" w:space="0" w:color="auto"/>
              <w:bottom w:val="single" w:sz="4" w:space="0" w:color="auto"/>
              <w:right w:val="single" w:sz="4" w:space="0" w:color="auto"/>
            </w:tcBorders>
          </w:tcPr>
          <w:p w14:paraId="1B292D36"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5B83721" w14:textId="77777777" w:rsidR="00716165" w:rsidRDefault="009F4E79">
            <w:pPr>
              <w:spacing w:beforeLines="50" w:before="120"/>
              <w:rPr>
                <w:rFonts w:eastAsiaTheme="minorEastAsia"/>
                <w:lang w:eastAsia="zh-CN"/>
              </w:rPr>
            </w:pPr>
            <w:r>
              <w:rPr>
                <w:rFonts w:eastAsiaTheme="minorEastAsia" w:hint="eastAsia"/>
                <w:lang w:eastAsia="zh-CN"/>
              </w:rPr>
              <w:t>S</w:t>
            </w:r>
            <w:r>
              <w:rPr>
                <w:rFonts w:eastAsiaTheme="minorEastAsia"/>
                <w:lang w:eastAsia="zh-CN"/>
              </w:rPr>
              <w:t>upport FL’s suggestion.</w:t>
            </w:r>
          </w:p>
        </w:tc>
      </w:tr>
      <w:tr w:rsidR="00716165" w14:paraId="6613462D" w14:textId="77777777">
        <w:tc>
          <w:tcPr>
            <w:tcW w:w="2113" w:type="dxa"/>
            <w:tcBorders>
              <w:top w:val="single" w:sz="4" w:space="0" w:color="auto"/>
              <w:left w:val="single" w:sz="4" w:space="0" w:color="auto"/>
              <w:bottom w:val="single" w:sz="4" w:space="0" w:color="auto"/>
              <w:right w:val="single" w:sz="4" w:space="0" w:color="auto"/>
            </w:tcBorders>
          </w:tcPr>
          <w:p w14:paraId="25D3ABF3" w14:textId="77777777" w:rsidR="00716165" w:rsidRDefault="009F4E79">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p w14:paraId="44784392" w14:textId="77777777" w:rsidR="00716165" w:rsidRDefault="00716165">
            <w:pPr>
              <w:rPr>
                <w:rFonts w:eastAsiaTheme="minorEastAsia"/>
                <w:lang w:eastAsia="zh-CN"/>
              </w:rPr>
            </w:pPr>
          </w:p>
          <w:p w14:paraId="54C51E04" w14:textId="77777777" w:rsidR="00716165" w:rsidRDefault="00716165">
            <w:pPr>
              <w:rPr>
                <w:rFonts w:eastAsiaTheme="minorEastAsia"/>
                <w:lang w:eastAsia="zh-CN"/>
              </w:rPr>
            </w:pPr>
          </w:p>
          <w:p w14:paraId="291D6176" w14:textId="77777777" w:rsidR="00716165" w:rsidRDefault="00716165">
            <w:pPr>
              <w:rPr>
                <w:rFonts w:eastAsiaTheme="minorEastAsia"/>
                <w:lang w:eastAsia="zh-CN"/>
              </w:rPr>
            </w:pPr>
          </w:p>
          <w:p w14:paraId="6730B5D2" w14:textId="77777777" w:rsidR="00716165" w:rsidRDefault="00716165">
            <w:pPr>
              <w:rPr>
                <w:rFonts w:eastAsiaTheme="minorEastAsia"/>
                <w:lang w:eastAsia="zh-CN"/>
              </w:rPr>
            </w:pPr>
          </w:p>
          <w:p w14:paraId="52BC1DD8" w14:textId="77777777" w:rsidR="00716165" w:rsidRDefault="00716165">
            <w:pPr>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5D1B82B" w14:textId="77777777" w:rsidR="00716165" w:rsidRDefault="009F4E79">
            <w:pPr>
              <w:spacing w:beforeLines="50" w:before="120"/>
              <w:rPr>
                <w:rFonts w:eastAsiaTheme="minorEastAsia"/>
                <w:lang w:eastAsia="zh-CN"/>
              </w:rPr>
            </w:pPr>
            <w:r>
              <w:rPr>
                <w:rFonts w:eastAsiaTheme="minorEastAsia" w:hint="eastAsia"/>
                <w:lang w:eastAsia="zh-CN"/>
              </w:rPr>
              <w:t>@</w:t>
            </w:r>
            <w:r>
              <w:rPr>
                <w:rFonts w:eastAsiaTheme="minorEastAsia"/>
                <w:lang w:eastAsia="zh-CN"/>
              </w:rPr>
              <w:t>Qualcomm, thank you for your check and suggestion, it is reflected.</w:t>
            </w:r>
          </w:p>
          <w:p w14:paraId="29931527" w14:textId="77777777" w:rsidR="00716165" w:rsidRDefault="009F4E79">
            <w:pPr>
              <w:spacing w:beforeLines="50" w:before="120"/>
              <w:rPr>
                <w:rFonts w:eastAsiaTheme="minorEastAsia"/>
                <w:lang w:eastAsia="zh-CN"/>
              </w:rPr>
            </w:pPr>
            <w:r>
              <w:rPr>
                <w:rFonts w:eastAsiaTheme="minorEastAsia"/>
                <w:lang w:eastAsia="zh-CN"/>
              </w:rPr>
              <w:t>@all, your comments on the BWP issue raised by Futurewei are welcome here. We may add it as additional issue to be discussed this meeting. Its potential outcome could be reformed as a proposal,</w:t>
            </w:r>
          </w:p>
          <w:p w14:paraId="0A9F303E" w14:textId="77777777" w:rsidR="00716165" w:rsidRDefault="009F4E79">
            <w:pPr>
              <w:rPr>
                <w:rFonts w:eastAsiaTheme="minorEastAsia"/>
                <w:b/>
                <w:i/>
                <w:szCs w:val="20"/>
                <w:lang w:val="en-GB" w:eastAsia="zh-CN"/>
              </w:rPr>
            </w:pPr>
            <w:r>
              <w:rPr>
                <w:rFonts w:eastAsiaTheme="minorEastAsia"/>
                <w:b/>
                <w:i/>
                <w:szCs w:val="20"/>
                <w:lang w:val="en-GB" w:eastAsia="zh-CN"/>
              </w:rPr>
              <w:t>Potential proposal:</w:t>
            </w:r>
          </w:p>
          <w:p w14:paraId="180A8169" w14:textId="77777777" w:rsidR="00716165" w:rsidRDefault="009F4E79">
            <w:pPr>
              <w:spacing w:beforeLines="50" w:before="120"/>
              <w:ind w:firstLineChars="100" w:firstLine="220"/>
              <w:jc w:val="left"/>
              <w:rPr>
                <w:i/>
                <w:lang w:eastAsia="zh-CN"/>
              </w:rPr>
            </w:pPr>
            <w:r>
              <w:rPr>
                <w:i/>
                <w:lang w:val="en-GB" w:eastAsia="zh-CN"/>
              </w:rPr>
              <w:t>I</w:t>
            </w:r>
            <w:r>
              <w:rPr>
                <w:i/>
                <w:lang w:eastAsia="zh-CN"/>
              </w:rPr>
              <w:t>f any BWP ID is configured within the configuration of temporary RS(s), the value of the BWP ID is expected to be equal to firstActiveDownlinkBWP-Id;</w:t>
            </w:r>
          </w:p>
        </w:tc>
      </w:tr>
      <w:tr w:rsidR="00716165" w14:paraId="67D40144" w14:textId="77777777">
        <w:tc>
          <w:tcPr>
            <w:tcW w:w="2113" w:type="dxa"/>
            <w:tcBorders>
              <w:top w:val="single" w:sz="4" w:space="0" w:color="auto"/>
              <w:left w:val="single" w:sz="4" w:space="0" w:color="auto"/>
              <w:bottom w:val="single" w:sz="4" w:space="0" w:color="auto"/>
              <w:right w:val="single" w:sz="4" w:space="0" w:color="auto"/>
            </w:tcBorders>
          </w:tcPr>
          <w:p w14:paraId="0C780C8F" w14:textId="77777777" w:rsidR="00716165" w:rsidRDefault="009F4E79">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7486861D" w14:textId="77777777" w:rsidR="00716165" w:rsidRDefault="009F4E79">
            <w:pPr>
              <w:spacing w:beforeLines="50" w:before="120"/>
              <w:rPr>
                <w:rFonts w:eastAsiaTheme="minorEastAsia"/>
                <w:lang w:eastAsia="zh-CN"/>
              </w:rPr>
            </w:pPr>
            <w:r>
              <w:rPr>
                <w:rFonts w:eastAsiaTheme="minorEastAsia"/>
                <w:lang w:eastAsia="zh-CN"/>
              </w:rPr>
              <w:t>We are fine to further clarify the BWP agreement to make it clear.</w:t>
            </w:r>
          </w:p>
        </w:tc>
      </w:tr>
      <w:tr w:rsidR="00716165" w14:paraId="5825FA45" w14:textId="77777777">
        <w:tc>
          <w:tcPr>
            <w:tcW w:w="2113" w:type="dxa"/>
            <w:tcBorders>
              <w:top w:val="single" w:sz="4" w:space="0" w:color="auto"/>
              <w:left w:val="single" w:sz="4" w:space="0" w:color="auto"/>
              <w:bottom w:val="single" w:sz="4" w:space="0" w:color="auto"/>
              <w:right w:val="single" w:sz="4" w:space="0" w:color="auto"/>
            </w:tcBorders>
          </w:tcPr>
          <w:p w14:paraId="4B417BEC"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2A3BEDFE" w14:textId="77777777" w:rsidR="00716165" w:rsidRDefault="009F4E79">
            <w:pPr>
              <w:spacing w:beforeLines="50" w:before="120"/>
              <w:rPr>
                <w:rFonts w:eastAsia="MS Mincho"/>
                <w:lang w:eastAsia="ja-JP"/>
              </w:rPr>
            </w:pPr>
            <w:r>
              <w:rPr>
                <w:rFonts w:eastAsiaTheme="minorEastAsia" w:hint="eastAsia"/>
                <w:lang w:eastAsia="zh-CN"/>
              </w:rPr>
              <w:t>S</w:t>
            </w:r>
            <w:r>
              <w:rPr>
                <w:rFonts w:eastAsiaTheme="minorEastAsia"/>
                <w:lang w:eastAsia="zh-CN"/>
              </w:rPr>
              <w:t>upport FL’s suggestion. Fine with the potential proposal on the BWP issue raised by Futurewei.</w:t>
            </w:r>
          </w:p>
        </w:tc>
      </w:tr>
      <w:tr w:rsidR="00716165" w14:paraId="2913FB3E" w14:textId="77777777">
        <w:tc>
          <w:tcPr>
            <w:tcW w:w="2113" w:type="dxa"/>
            <w:tcBorders>
              <w:top w:val="single" w:sz="4" w:space="0" w:color="auto"/>
              <w:left w:val="single" w:sz="4" w:space="0" w:color="auto"/>
              <w:bottom w:val="single" w:sz="4" w:space="0" w:color="auto"/>
              <w:right w:val="single" w:sz="4" w:space="0" w:color="auto"/>
            </w:tcBorders>
          </w:tcPr>
          <w:p w14:paraId="43FF1078"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2B27988C" w14:textId="77777777" w:rsidR="00716165" w:rsidRDefault="009F4E79">
            <w:pPr>
              <w:spacing w:beforeLines="50" w:before="120"/>
              <w:rPr>
                <w:rFonts w:eastAsiaTheme="minorEastAsia"/>
                <w:lang w:eastAsia="zh-CN"/>
              </w:rPr>
            </w:pPr>
            <w:r>
              <w:rPr>
                <w:rFonts w:eastAsia="MS Mincho"/>
                <w:lang w:eastAsia="ja-JP"/>
              </w:rPr>
              <w:t>Support FL’s suggestion.</w:t>
            </w:r>
          </w:p>
        </w:tc>
      </w:tr>
      <w:tr w:rsidR="00716165" w14:paraId="289153DA" w14:textId="77777777">
        <w:tc>
          <w:tcPr>
            <w:tcW w:w="2113" w:type="dxa"/>
            <w:tcBorders>
              <w:top w:val="single" w:sz="4" w:space="0" w:color="auto"/>
              <w:left w:val="single" w:sz="4" w:space="0" w:color="auto"/>
              <w:bottom w:val="single" w:sz="4" w:space="0" w:color="auto"/>
              <w:right w:val="single" w:sz="4" w:space="0" w:color="auto"/>
            </w:tcBorders>
          </w:tcPr>
          <w:p w14:paraId="7E9A3ED4"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E694BE4" w14:textId="77777777" w:rsidR="00716165" w:rsidRDefault="009F4E79">
            <w:pPr>
              <w:spacing w:beforeLines="50" w:before="120"/>
              <w:rPr>
                <w:rFonts w:eastAsia="MS Mincho"/>
                <w:lang w:eastAsia="ja-JP"/>
              </w:rPr>
            </w:pPr>
            <w:r>
              <w:rPr>
                <w:rFonts w:eastAsia="MS Mincho"/>
                <w:lang w:eastAsia="ja-JP"/>
              </w:rPr>
              <w:t>Support FL’s suggestion.</w:t>
            </w:r>
          </w:p>
        </w:tc>
      </w:tr>
      <w:tr w:rsidR="00716165" w14:paraId="1E7C3BA1" w14:textId="77777777">
        <w:tc>
          <w:tcPr>
            <w:tcW w:w="2113" w:type="dxa"/>
            <w:tcBorders>
              <w:top w:val="single" w:sz="4" w:space="0" w:color="auto"/>
              <w:left w:val="single" w:sz="4" w:space="0" w:color="auto"/>
              <w:bottom w:val="single" w:sz="4" w:space="0" w:color="auto"/>
              <w:right w:val="single" w:sz="4" w:space="0" w:color="auto"/>
            </w:tcBorders>
          </w:tcPr>
          <w:p w14:paraId="6A4AACEE" w14:textId="77777777" w:rsidR="00716165" w:rsidRDefault="009F4E79">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4DD92564" w14:textId="77777777" w:rsidR="00716165" w:rsidRDefault="009F4E79">
            <w:pPr>
              <w:spacing w:beforeLines="50" w:before="120"/>
              <w:rPr>
                <w:rFonts w:eastAsia="MS Mincho"/>
                <w:lang w:eastAsia="ja-JP"/>
              </w:rPr>
            </w:pPr>
            <w:r>
              <w:rPr>
                <w:rFonts w:eastAsia="MS Mincho"/>
                <w:lang w:eastAsia="ja-JP"/>
              </w:rPr>
              <w:t xml:space="preserve">OK with FL suggestion, and the potential proposal.  </w:t>
            </w:r>
          </w:p>
        </w:tc>
      </w:tr>
      <w:tr w:rsidR="00716165" w14:paraId="36BCF837" w14:textId="77777777">
        <w:tc>
          <w:tcPr>
            <w:tcW w:w="2113" w:type="dxa"/>
            <w:tcBorders>
              <w:top w:val="single" w:sz="4" w:space="0" w:color="auto"/>
              <w:left w:val="single" w:sz="4" w:space="0" w:color="auto"/>
              <w:bottom w:val="single" w:sz="4" w:space="0" w:color="auto"/>
              <w:right w:val="single" w:sz="4" w:space="0" w:color="auto"/>
            </w:tcBorders>
          </w:tcPr>
          <w:p w14:paraId="1F086236"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1FAC797A" w14:textId="77777777" w:rsidR="00716165" w:rsidRDefault="009F4E79">
            <w:pPr>
              <w:spacing w:beforeLines="50" w:before="120"/>
              <w:rPr>
                <w:rFonts w:eastAsia="MS Mincho"/>
                <w:lang w:eastAsia="ja-JP"/>
              </w:rPr>
            </w:pPr>
            <w:r>
              <w:rPr>
                <w:rFonts w:eastAsia="MS Mincho"/>
                <w:lang w:eastAsia="ja-JP"/>
              </w:rPr>
              <w:t>Agree with the proposed schedule</w:t>
            </w:r>
          </w:p>
        </w:tc>
      </w:tr>
      <w:tr w:rsidR="00716165" w14:paraId="52A453A8" w14:textId="77777777">
        <w:tc>
          <w:tcPr>
            <w:tcW w:w="2113" w:type="dxa"/>
            <w:tcBorders>
              <w:top w:val="single" w:sz="4" w:space="0" w:color="auto"/>
              <w:left w:val="single" w:sz="4" w:space="0" w:color="auto"/>
              <w:bottom w:val="single" w:sz="4" w:space="0" w:color="auto"/>
              <w:right w:val="single" w:sz="4" w:space="0" w:color="auto"/>
            </w:tcBorders>
          </w:tcPr>
          <w:p w14:paraId="0A8B26FB"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17632C39" w14:textId="77777777" w:rsidR="00716165" w:rsidRDefault="009F4E79">
            <w:pPr>
              <w:spacing w:beforeLines="50" w:before="120"/>
              <w:rPr>
                <w:rFonts w:eastAsia="MS Mincho"/>
                <w:lang w:eastAsia="ja-JP"/>
              </w:rPr>
            </w:pPr>
            <w:r>
              <w:rPr>
                <w:rFonts w:eastAsia="MS Mincho"/>
                <w:lang w:eastAsia="ja-JP"/>
              </w:rPr>
              <w:t>We are ok to FL’s proposal, assuming the RAN1 discussion on issue 2 would not touch the MAC-CE design scope belonging to RAN2.</w:t>
            </w:r>
          </w:p>
        </w:tc>
      </w:tr>
      <w:tr w:rsidR="00F36961" w14:paraId="3ECEC187" w14:textId="77777777">
        <w:tc>
          <w:tcPr>
            <w:tcW w:w="2113" w:type="dxa"/>
            <w:tcBorders>
              <w:top w:val="single" w:sz="4" w:space="0" w:color="auto"/>
              <w:left w:val="single" w:sz="4" w:space="0" w:color="auto"/>
              <w:bottom w:val="single" w:sz="4" w:space="0" w:color="auto"/>
              <w:right w:val="single" w:sz="4" w:space="0" w:color="auto"/>
            </w:tcBorders>
          </w:tcPr>
          <w:p w14:paraId="052A42C7" w14:textId="77777777" w:rsidR="00F36961" w:rsidRPr="00F36961" w:rsidRDefault="00F3696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4150919A" w14:textId="77777777" w:rsidR="00BF7F87" w:rsidRDefault="00BF7F87">
            <w:pPr>
              <w:spacing w:beforeLines="50" w:before="120"/>
              <w:rPr>
                <w:rFonts w:eastAsiaTheme="minorEastAsia"/>
                <w:lang w:eastAsia="zh-CN"/>
              </w:rPr>
            </w:pPr>
            <w:r>
              <w:rPr>
                <w:rFonts w:eastAsiaTheme="minorEastAsia"/>
                <w:lang w:eastAsia="zh-CN"/>
              </w:rPr>
              <w:t>Thank you for your feedbacks.</w:t>
            </w:r>
          </w:p>
          <w:p w14:paraId="4AEE9B75" w14:textId="77777777" w:rsidR="00F36961" w:rsidRPr="00F36961" w:rsidRDefault="00BF7F87">
            <w:pPr>
              <w:spacing w:beforeLines="50" w:before="120"/>
              <w:rPr>
                <w:rFonts w:eastAsiaTheme="minorEastAsia"/>
                <w:lang w:eastAsia="zh-CN"/>
              </w:rPr>
            </w:pPr>
            <w:r>
              <w:rPr>
                <w:rFonts w:eastAsiaTheme="minorEastAsia"/>
                <w:lang w:eastAsia="zh-CN"/>
              </w:rPr>
              <w:t>T</w:t>
            </w:r>
            <w:r w:rsidR="00F36961">
              <w:rPr>
                <w:rFonts w:eastAsiaTheme="minorEastAsia"/>
                <w:lang w:eastAsia="zh-CN"/>
              </w:rPr>
              <w:t>he issue of BWP ID</w:t>
            </w:r>
            <w:r>
              <w:rPr>
                <w:rFonts w:eastAsiaTheme="minorEastAsia"/>
                <w:lang w:eastAsia="zh-CN"/>
              </w:rPr>
              <w:t xml:space="preserve"> seems</w:t>
            </w:r>
            <w:r w:rsidR="00F36961">
              <w:rPr>
                <w:rFonts w:eastAsiaTheme="minorEastAsia"/>
                <w:lang w:eastAsia="zh-CN"/>
              </w:rPr>
              <w:t xml:space="preserve"> ok to be discussed, it is added as G4.</w:t>
            </w:r>
          </w:p>
        </w:tc>
      </w:tr>
    </w:tbl>
    <w:p w14:paraId="1CE332B5" w14:textId="77777777" w:rsidR="00716165" w:rsidRDefault="00716165"/>
    <w:p w14:paraId="531D1B5A" w14:textId="77777777" w:rsidR="00716165" w:rsidRDefault="009F4E79">
      <w:pPr>
        <w:autoSpaceDE/>
        <w:autoSpaceDN/>
        <w:adjustRightInd/>
        <w:snapToGrid/>
        <w:spacing w:after="0"/>
        <w:jc w:val="left"/>
        <w:rPr>
          <w:rFonts w:eastAsiaTheme="minorEastAsia"/>
          <w:lang w:eastAsia="zh-CN"/>
        </w:rPr>
      </w:pPr>
      <w:r>
        <w:rPr>
          <w:rFonts w:eastAsiaTheme="minorEastAsia"/>
          <w:lang w:eastAsia="zh-CN"/>
        </w:rPr>
        <w:br w:type="page"/>
      </w:r>
    </w:p>
    <w:p w14:paraId="1EAF1E1E" w14:textId="77777777" w:rsidR="00716165" w:rsidRDefault="009F4E79">
      <w:pPr>
        <w:pStyle w:val="Heading1"/>
      </w:pPr>
      <w:r>
        <w:lastRenderedPageBreak/>
        <w:t xml:space="preserve">Discussions </w:t>
      </w:r>
    </w:p>
    <w:p w14:paraId="3F23373F" w14:textId="77777777" w:rsidR="00716165" w:rsidRDefault="009F4E79">
      <w:pPr>
        <w:rPr>
          <w:rFonts w:eastAsiaTheme="minorEastAsia"/>
          <w:lang w:eastAsia="zh-CN"/>
        </w:rPr>
      </w:pPr>
      <w:r>
        <w:rPr>
          <w:lang w:eastAsia="zh-CN"/>
        </w:rPr>
        <w:t>In current specifications,</w:t>
      </w:r>
      <w:r>
        <w:t xml:space="preserve"> when a UE receives a SCell activation command in a PDSCH in slot </w:t>
      </w:r>
      <m:oMath>
        <m:r>
          <w:rPr>
            <w:rFonts w:ascii="Cambria Math" w:hAnsi="Cambria Math"/>
          </w:rPr>
          <m:t>n</m:t>
        </m:r>
      </m:oMath>
      <w:r>
        <w:t>,</w:t>
      </w:r>
      <w:r>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r>
        <w:rPr>
          <w:i/>
        </w:rPr>
        <w:t>T</w:t>
      </w:r>
      <w:r>
        <w:rPr>
          <w:i/>
          <w:vertAlign w:val="subscript"/>
        </w:rPr>
        <w:t>activation_time</w:t>
      </w:r>
      <w:r>
        <w:t xml:space="preserve"> + </w:t>
      </w:r>
      <w:r>
        <w:rPr>
          <w:i/>
        </w:rPr>
        <w:t>T</w:t>
      </w:r>
      <w:r>
        <w:rPr>
          <w:i/>
          <w:vertAlign w:val="subscript"/>
        </w:rPr>
        <w:t>CSI_Reporting</w:t>
      </w:r>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r>
        <w:rPr>
          <w:i/>
        </w:rPr>
        <w:t>T</w:t>
      </w:r>
      <w:r>
        <w:rPr>
          <w:i/>
          <w:vertAlign w:val="subscript"/>
        </w:rPr>
        <w:t>activation_time</w:t>
      </w:r>
      <w:r>
        <w:t xml:space="preserve"> and </w:t>
      </w:r>
      <w:r>
        <w:rPr>
          <w:i/>
        </w:rPr>
        <w:t>T</w:t>
      </w:r>
      <w:r>
        <w:rPr>
          <w:i/>
          <w:vertAlign w:val="subscript"/>
        </w:rPr>
        <w:t>CSI_Reporting</w:t>
      </w:r>
      <w:r>
        <w:t xml:space="preserve"> is the key </w:t>
      </w:r>
      <w:r>
        <w:rPr>
          <w:lang w:eastAsia="zh-CN"/>
        </w:rPr>
        <w:t xml:space="preserve">to achieve efficient </w:t>
      </w:r>
      <w:r>
        <w:t xml:space="preserve">SCell </w:t>
      </w:r>
      <w:r>
        <w:rPr>
          <w:lang w:eastAsia="zh-CN"/>
        </w:rPr>
        <w:t>activation/de-activation mechanism</w:t>
      </w:r>
      <w:r>
        <w:t xml:space="preserve">. </w:t>
      </w:r>
      <w:bookmarkStart w:id="7" w:name="OLE_LINK1"/>
      <w:r>
        <w:rPr>
          <w:rFonts w:eastAsiaTheme="minorEastAsia"/>
          <w:lang w:eastAsia="zh-CN"/>
        </w:rPr>
        <w:t xml:space="preserve">Companies’ views </w:t>
      </w:r>
      <w:bookmarkEnd w:id="7"/>
      <w:r>
        <w:rPr>
          <w:rFonts w:eastAsiaTheme="minorEastAsia"/>
          <w:lang w:eastAsia="zh-CN"/>
        </w:rPr>
        <w:t>are summarized in the sections below. In addition to your feedback to Section 3, more detailed comments are welcome.</w:t>
      </w:r>
    </w:p>
    <w:p w14:paraId="450B3744" w14:textId="77777777" w:rsidR="00716165" w:rsidRDefault="009F4E79">
      <w:pPr>
        <w:jc w:val="center"/>
        <w:rPr>
          <w:lang w:eastAsia="zh-CN"/>
        </w:rPr>
      </w:pPr>
      <w:r>
        <w:rPr>
          <w:noProof/>
          <w:lang w:eastAsia="zh-CN"/>
        </w:rPr>
        <w:drawing>
          <wp:inline distT="0" distB="0" distL="0" distR="0" wp14:anchorId="278FDCD5" wp14:editId="55178E27">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5A53FB33" w14:textId="77777777" w:rsidR="00716165" w:rsidRDefault="009F4E79">
      <w:pPr>
        <w:pStyle w:val="Caption"/>
        <w:rPr>
          <w:lang w:eastAsia="zh-CN"/>
        </w:rPr>
      </w:pPr>
      <w:bookmarkStart w:id="8" w:name="_Ref48500969"/>
      <w:r>
        <w:t xml:space="preserve">Figure </w:t>
      </w:r>
      <w:fldSimple w:instr=" SEQ Figure \* ARABIC ">
        <w:r>
          <w:t>1</w:t>
        </w:r>
      </w:fldSimple>
      <w:bookmarkEnd w:id="8"/>
      <w:r>
        <w:rPr>
          <w:lang w:eastAsia="zh-CN"/>
        </w:rPr>
        <w:t xml:space="preserve"> </w:t>
      </w:r>
      <w:r>
        <w:rPr>
          <w:rFonts w:eastAsiaTheme="minorEastAsia"/>
        </w:rPr>
        <w:t>SCell activation procedure</w:t>
      </w:r>
    </w:p>
    <w:p w14:paraId="62D8C903" w14:textId="77777777" w:rsidR="00716165" w:rsidRDefault="00716165">
      <w:pPr>
        <w:rPr>
          <w:lang w:eastAsia="zh-CN"/>
        </w:rPr>
      </w:pPr>
    </w:p>
    <w:p w14:paraId="31A4711A" w14:textId="77777777" w:rsidR="00716165" w:rsidRDefault="009F4E79">
      <w:pPr>
        <w:pStyle w:val="Heading2"/>
        <w:rPr>
          <w:lang w:eastAsia="zh-CN"/>
        </w:rPr>
      </w:pPr>
      <w:r>
        <w:t>T</w:t>
      </w:r>
      <w:r>
        <w:rPr>
          <w:vertAlign w:val="subscript"/>
        </w:rPr>
        <w:t>HARQ</w:t>
      </w:r>
      <w:r>
        <w:rPr>
          <w:lang w:eastAsia="zh-CN"/>
        </w:rPr>
        <w:t xml:space="preserve"> reduction</w:t>
      </w:r>
    </w:p>
    <w:p w14:paraId="0C93B356" w14:textId="77777777" w:rsidR="00716165" w:rsidRDefault="009F4E79">
      <w:pPr>
        <w:pStyle w:val="Heading3"/>
        <w:rPr>
          <w:lang w:eastAsia="ja-JP"/>
        </w:rPr>
      </w:pPr>
      <w:r>
        <w:rPr>
          <w:lang w:eastAsia="ja-JP"/>
        </w:rPr>
        <w:t>Issue-1: Contents for the triggering signaling</w:t>
      </w:r>
    </w:p>
    <w:p w14:paraId="1953A942" w14:textId="77777777" w:rsidR="00716165" w:rsidRDefault="009F4E79">
      <w:pPr>
        <w:rPr>
          <w:b/>
          <w:lang w:eastAsia="zh-CN"/>
        </w:rPr>
      </w:pPr>
      <w:r>
        <w:rPr>
          <w:rFonts w:eastAsiaTheme="minorEastAsia"/>
          <w:b/>
          <w:lang w:eastAsia="zh-CN"/>
        </w:rPr>
        <w:t xml:space="preserve">Issue 1-1: </w:t>
      </w:r>
      <w:r>
        <w:rPr>
          <w:b/>
          <w:lang w:eastAsia="zh-CN"/>
        </w:rPr>
        <w:t>What contents should be indicated in MAC CE</w:t>
      </w:r>
    </w:p>
    <w:p w14:paraId="3991199A" w14:textId="77777777"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A list of potential contents for the signaling is provided below in addition to what was agreed in the last meeting,</w:t>
      </w:r>
    </w:p>
    <w:p w14:paraId="0E8FED82" w14:textId="77777777"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Resources used for triggered Temporary RS [1][4][7][8][10][12][14][15] </w:t>
      </w:r>
    </w:p>
    <w:p w14:paraId="42974F6C" w14:textId="77777777"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Triggering time offset of triggered Temporary RS[1][2][3][4][5][7][8][10][13][14][15]</w:t>
      </w:r>
    </w:p>
    <w:p w14:paraId="41CEA8BE" w14:textId="77777777"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QCL source for triggered Temporary RS [1][4][5][7][8][10][12][14][15]</w:t>
      </w:r>
    </w:p>
    <w:p w14:paraId="302C57F1" w14:textId="77777777" w:rsidR="00716165" w:rsidRDefault="00716165">
      <w:pPr>
        <w:rPr>
          <w:rFonts w:eastAsia="MS Mincho"/>
          <w:lang w:eastAsia="ja-JP"/>
        </w:rPr>
      </w:pPr>
    </w:p>
    <w:p w14:paraId="30368701" w14:textId="77777777" w:rsidR="00716165" w:rsidRDefault="009F4E79">
      <w:pPr>
        <w:rPr>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r>
        <w:rPr>
          <w:rFonts w:eastAsia="Malgun Gothic"/>
          <w:i/>
          <w:lang w:eastAsia="zh-CN"/>
        </w:rPr>
        <w:t>To trigger temporary RS f</w:t>
      </w:r>
      <w:r>
        <w:rPr>
          <w:i/>
          <w:lang w:eastAsia="zh-CN"/>
        </w:rPr>
        <w:t>or efficient activation of SCells, the contents of the triggering MAC-CE(s) in a single PDSCH provide at least the following information (explicitly or implicitly):</w:t>
      </w:r>
    </w:p>
    <w:p w14:paraId="36E5EBA9" w14:textId="77777777"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Resources used for triggered Temporary RS</w:t>
      </w:r>
    </w:p>
    <w:p w14:paraId="2D8E7203" w14:textId="77777777"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time offset of triggered Temporary RS</w:t>
      </w:r>
    </w:p>
    <w:p w14:paraId="4CB898BB" w14:textId="77777777"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source for triggered Temporary RS</w:t>
      </w:r>
    </w:p>
    <w:p w14:paraId="60C82E40" w14:textId="77777777" w:rsidR="00716165" w:rsidRDefault="00716165">
      <w:pPr>
        <w:rPr>
          <w:rFonts w:eastAsia="MS Mincho"/>
          <w:lang w:eastAsia="ja-JP"/>
        </w:rPr>
      </w:pPr>
    </w:p>
    <w:p w14:paraId="7AA331CD" w14:textId="77777777"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1.1: whether the FL proposal is ok?</w:t>
      </w:r>
    </w:p>
    <w:p w14:paraId="61BA7C88" w14:textId="77777777" w:rsidR="00716165" w:rsidRDefault="00716165"/>
    <w:p w14:paraId="4A485F5F" w14:textId="77777777" w:rsidR="00716165" w:rsidRDefault="009F4E79">
      <w:pPr>
        <w:rPr>
          <w:rFonts w:eastAsiaTheme="minorEastAsia"/>
          <w:lang w:eastAsia="zh-CN"/>
        </w:rPr>
      </w:pPr>
      <w:bookmarkStart w:id="9" w:name="OLE_LINK4"/>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1429B92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57FA3EA"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CC03122" w14:textId="77777777" w:rsidR="00716165" w:rsidRDefault="009F4E79">
            <w:pPr>
              <w:spacing w:beforeLines="50" w:before="120"/>
              <w:rPr>
                <w:i/>
                <w:lang w:eastAsia="zh-CN"/>
              </w:rPr>
            </w:pPr>
            <w:r>
              <w:rPr>
                <w:i/>
                <w:lang w:eastAsia="zh-CN"/>
              </w:rPr>
              <w:t>View</w:t>
            </w:r>
          </w:p>
        </w:tc>
      </w:tr>
      <w:tr w:rsidR="00716165" w14:paraId="2E99DF22" w14:textId="77777777">
        <w:tc>
          <w:tcPr>
            <w:tcW w:w="2113" w:type="dxa"/>
            <w:tcBorders>
              <w:top w:val="single" w:sz="4" w:space="0" w:color="auto"/>
              <w:left w:val="single" w:sz="4" w:space="0" w:color="auto"/>
              <w:bottom w:val="single" w:sz="4" w:space="0" w:color="auto"/>
              <w:right w:val="single" w:sz="4" w:space="0" w:color="auto"/>
            </w:tcBorders>
          </w:tcPr>
          <w:p w14:paraId="1FAFB6F3"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30A563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Based on our understanding, the existing aperiodic triggering state can be reused. All the three listed bullets can already be configured by RRC now. If we go with the above proposal, we may end up with discussing all the potential parameters, which is not efficient for discussion. In this sense, we suggest to first have a proposal to reuse the aperiodic triggering state configuration and only discuss what needs to be additionally configured or indicated.</w:t>
            </w:r>
          </w:p>
        </w:tc>
      </w:tr>
      <w:tr w:rsidR="00716165" w14:paraId="14E744A8" w14:textId="77777777">
        <w:tc>
          <w:tcPr>
            <w:tcW w:w="2113" w:type="dxa"/>
            <w:tcBorders>
              <w:top w:val="single" w:sz="4" w:space="0" w:color="auto"/>
              <w:left w:val="single" w:sz="4" w:space="0" w:color="auto"/>
              <w:bottom w:val="single" w:sz="4" w:space="0" w:color="auto"/>
              <w:right w:val="single" w:sz="4" w:space="0" w:color="auto"/>
            </w:tcBorders>
          </w:tcPr>
          <w:p w14:paraId="6011F7D0"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C5CC5F3"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In general, the FL proposal should be fine. </w:t>
            </w:r>
          </w:p>
          <w:p w14:paraId="7E22B784" w14:textId="77777777" w:rsidR="00716165" w:rsidRDefault="009F4E79">
            <w:pPr>
              <w:spacing w:beforeLines="50" w:before="120"/>
              <w:rPr>
                <w:rFonts w:eastAsiaTheme="minorEastAsia"/>
                <w:lang w:eastAsia="zh-CN"/>
              </w:rPr>
            </w:pPr>
            <w:r>
              <w:rPr>
                <w:rFonts w:eastAsia="MS Mincho"/>
                <w:iCs/>
                <w:sz w:val="21"/>
                <w:szCs w:val="21"/>
                <w:lang w:eastAsia="ja-JP"/>
              </w:rPr>
              <w:lastRenderedPageBreak/>
              <w:t>On top of that, we think it is more important to discuss and agree detailed configurations/triggering design for temporary RS. In particular, RAN1 should review the existing CSI-RS configuration/triggering framework and try to reuse it as much as possible for temporary RS configuration/triggering. From our point of view, there is no need to change the existing ASN/1 structure to support temporary RS configuration/triggering.</w:t>
            </w:r>
          </w:p>
        </w:tc>
      </w:tr>
      <w:tr w:rsidR="00716165" w14:paraId="08977268" w14:textId="77777777">
        <w:tc>
          <w:tcPr>
            <w:tcW w:w="2113" w:type="dxa"/>
            <w:tcBorders>
              <w:top w:val="single" w:sz="4" w:space="0" w:color="auto"/>
              <w:left w:val="single" w:sz="4" w:space="0" w:color="auto"/>
              <w:bottom w:val="single" w:sz="4" w:space="0" w:color="auto"/>
              <w:right w:val="single" w:sz="4" w:space="0" w:color="auto"/>
            </w:tcBorders>
          </w:tcPr>
          <w:p w14:paraId="0741A4B2" w14:textId="77777777" w:rsidR="00716165" w:rsidRDefault="009F4E79">
            <w:pPr>
              <w:spacing w:beforeLines="50" w:before="120"/>
              <w:rPr>
                <w:rFonts w:eastAsia="MS Mincho"/>
                <w:iCs/>
                <w:sz w:val="21"/>
                <w:szCs w:val="21"/>
                <w:lang w:eastAsia="ja-JP"/>
              </w:rPr>
            </w:pPr>
            <w:r>
              <w:rPr>
                <w:rFonts w:eastAsia="MS Mincho"/>
                <w:iCs/>
                <w:sz w:val="21"/>
                <w:szCs w:val="21"/>
                <w:lang w:eastAsia="ja-JP"/>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7C57F4F6"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Generally ok with the FL proposal, and agree with Qualcomm’s comment that existing signaling (RRC, MAC, or even DCI field design) should be reused as much as possible. </w:t>
            </w:r>
          </w:p>
          <w:p w14:paraId="555D7954" w14:textId="77777777" w:rsidR="00716165" w:rsidRDefault="009F4E79">
            <w:pPr>
              <w:spacing w:beforeLines="50" w:before="120"/>
              <w:rPr>
                <w:rFonts w:eastAsia="MS Mincho"/>
                <w:iCs/>
                <w:sz w:val="21"/>
                <w:szCs w:val="21"/>
                <w:lang w:eastAsia="ja-JP"/>
              </w:rPr>
            </w:pPr>
            <w:r>
              <w:rPr>
                <w:rFonts w:eastAsia="MS Mincho"/>
                <w:iCs/>
                <w:sz w:val="21"/>
                <w:szCs w:val="21"/>
                <w:lang w:eastAsia="ja-JP"/>
              </w:rPr>
              <w:t>It would be better to describe what ‘explicitly/implicitly’ means here (explicitly in MAC CE / implicitly from RRC or spec).</w:t>
            </w:r>
          </w:p>
          <w:p w14:paraId="7E045E02" w14:textId="77777777" w:rsidR="00716165" w:rsidRDefault="009F4E79">
            <w:pPr>
              <w:spacing w:beforeLines="50" w:before="120"/>
              <w:rPr>
                <w:rFonts w:eastAsia="MS Mincho"/>
                <w:iCs/>
                <w:sz w:val="21"/>
                <w:szCs w:val="21"/>
                <w:lang w:eastAsia="ja-JP"/>
              </w:rPr>
            </w:pPr>
            <w:r>
              <w:rPr>
                <w:rFonts w:eastAsia="MS Mincho"/>
                <w:iCs/>
                <w:sz w:val="21"/>
                <w:szCs w:val="21"/>
                <w:lang w:eastAsia="ja-JP"/>
              </w:rPr>
              <w:t>We also suggest to revisit the QCL source bullet after some QCL agreements have been achieved.</w:t>
            </w:r>
          </w:p>
        </w:tc>
      </w:tr>
      <w:tr w:rsidR="00716165" w14:paraId="1E0038D5" w14:textId="77777777">
        <w:tc>
          <w:tcPr>
            <w:tcW w:w="2113" w:type="dxa"/>
            <w:tcBorders>
              <w:top w:val="single" w:sz="4" w:space="0" w:color="auto"/>
              <w:left w:val="single" w:sz="4" w:space="0" w:color="auto"/>
              <w:bottom w:val="single" w:sz="4" w:space="0" w:color="auto"/>
              <w:right w:val="single" w:sz="4" w:space="0" w:color="auto"/>
            </w:tcBorders>
          </w:tcPr>
          <w:p w14:paraId="350CC70A"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463C9A82" w14:textId="77777777" w:rsidR="00716165" w:rsidRDefault="009F4E79">
            <w:pPr>
              <w:spacing w:beforeLines="50" w:before="120"/>
              <w:rPr>
                <w:rFonts w:eastAsiaTheme="minorEastAsia"/>
                <w:lang w:eastAsia="zh-CN"/>
              </w:rPr>
            </w:pPr>
            <w:r>
              <w:rPr>
                <w:rFonts w:eastAsiaTheme="minorEastAsia" w:hint="eastAsia"/>
                <w:lang w:eastAsia="zh-CN"/>
              </w:rPr>
              <w:t>W</w:t>
            </w:r>
            <w:r>
              <w:rPr>
                <w:rFonts w:eastAsiaTheme="minorEastAsia"/>
                <w:lang w:eastAsia="zh-CN"/>
              </w:rPr>
              <w:t>e share the same views with ZTE/Qualcomm/Futurewei. The current NZP A-CSI-RS triggering mechanism should be reused as much as possible. The only difference between temporary RS triggering and A-CSI RS triggering is that the dynamic signaling, i.e. MAC CE is used for temporary RS and DCI is used for A-CSI RS. We are supportive to the statement that the listed information in the proposal is necessary for temporary RS triggering, but they should be implicitly indicated from RRC signaling and should not be included in MAC CE explicitly.</w:t>
            </w:r>
          </w:p>
        </w:tc>
      </w:tr>
      <w:tr w:rsidR="00716165" w14:paraId="52665277" w14:textId="77777777">
        <w:tc>
          <w:tcPr>
            <w:tcW w:w="2113" w:type="dxa"/>
            <w:tcBorders>
              <w:top w:val="single" w:sz="4" w:space="0" w:color="auto"/>
              <w:left w:val="single" w:sz="4" w:space="0" w:color="auto"/>
              <w:bottom w:val="single" w:sz="4" w:space="0" w:color="auto"/>
              <w:right w:val="single" w:sz="4" w:space="0" w:color="auto"/>
            </w:tcBorders>
          </w:tcPr>
          <w:p w14:paraId="0991016C" w14:textId="77777777" w:rsidR="00716165" w:rsidRDefault="009F4E79">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1AF04F00" w14:textId="77777777" w:rsidR="00716165" w:rsidRDefault="009F4E79">
            <w:pPr>
              <w:spacing w:beforeLines="50" w:before="120"/>
              <w:rPr>
                <w:rFonts w:eastAsiaTheme="minorEastAsia"/>
                <w:lang w:eastAsia="zh-CN"/>
              </w:rPr>
            </w:pPr>
            <w:r>
              <w:rPr>
                <w:rFonts w:eastAsiaTheme="minorEastAsia"/>
                <w:lang w:eastAsia="zh-CN"/>
              </w:rPr>
              <w:t>We are fine the proposal, and agree with ZTE that it is important to figure out what is new comparing with A-CSI triggering state.</w:t>
            </w:r>
          </w:p>
          <w:p w14:paraId="10136069" w14:textId="77777777" w:rsidR="00716165" w:rsidRDefault="00716165">
            <w:pPr>
              <w:spacing w:beforeLines="50" w:before="120"/>
              <w:rPr>
                <w:rFonts w:eastAsiaTheme="minorEastAsia"/>
                <w:lang w:eastAsia="zh-CN"/>
              </w:rPr>
            </w:pPr>
          </w:p>
        </w:tc>
      </w:tr>
      <w:tr w:rsidR="00716165" w14:paraId="0BC1384C" w14:textId="77777777">
        <w:tc>
          <w:tcPr>
            <w:tcW w:w="2113" w:type="dxa"/>
            <w:tcBorders>
              <w:top w:val="single" w:sz="4" w:space="0" w:color="auto"/>
              <w:left w:val="single" w:sz="4" w:space="0" w:color="auto"/>
              <w:bottom w:val="single" w:sz="4" w:space="0" w:color="auto"/>
              <w:right w:val="single" w:sz="4" w:space="0" w:color="auto"/>
            </w:tcBorders>
          </w:tcPr>
          <w:p w14:paraId="3A769385"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2062B8E" w14:textId="77777777" w:rsidR="00716165" w:rsidRDefault="009F4E79">
            <w:pPr>
              <w:spacing w:beforeLines="50" w:before="120"/>
              <w:rPr>
                <w:rFonts w:eastAsiaTheme="minorEastAsia"/>
                <w:lang w:eastAsia="zh-CN"/>
              </w:rPr>
            </w:pPr>
            <w:r>
              <w:rPr>
                <w:rFonts w:eastAsiaTheme="minorEastAsia"/>
                <w:lang w:eastAsia="zh-CN"/>
              </w:rPr>
              <w:t>RAN1 already agreed to indicate the triggering offset in MAC CE in previous meeting, thus no need of the second bullet:</w:t>
            </w:r>
          </w:p>
          <w:p w14:paraId="71C1E968" w14:textId="77777777" w:rsidR="00716165" w:rsidRDefault="009F4E79">
            <w:pPr>
              <w:ind w:left="425"/>
              <w:rPr>
                <w:rFonts w:eastAsia="Malgun Gothic"/>
                <w:bCs/>
                <w:iCs/>
                <w:highlight w:val="green"/>
                <w:lang w:eastAsia="zh-CN"/>
              </w:rPr>
            </w:pPr>
            <w:r>
              <w:rPr>
                <w:rFonts w:eastAsia="Malgun Gothic"/>
                <w:bCs/>
                <w:iCs/>
                <w:highlight w:val="green"/>
                <w:lang w:eastAsia="zh-CN"/>
              </w:rPr>
              <w:t>Agreement</w:t>
            </w:r>
          </w:p>
          <w:p w14:paraId="372440AE" w14:textId="77777777" w:rsidR="00716165" w:rsidRDefault="009F4E79">
            <w:pPr>
              <w:spacing w:beforeLines="50" w:before="120"/>
              <w:ind w:left="425"/>
              <w:rPr>
                <w:rFonts w:eastAsia="Malgun Gothic"/>
                <w:bCs/>
                <w:lang w:eastAsia="zh-CN"/>
              </w:rPr>
            </w:pPr>
            <w:r>
              <w:rPr>
                <w:rFonts w:eastAsia="Malgun Gothic"/>
                <w:bCs/>
                <w:lang w:eastAsia="zh-CN"/>
              </w:rPr>
              <w:t>For efficient activation of a Scell (in known Scell case), the triggering offset of temporary RS is indicated by a field in new MAC-CE</w:t>
            </w:r>
          </w:p>
          <w:p w14:paraId="04D21D78" w14:textId="77777777" w:rsidR="00716165" w:rsidRDefault="009F4E79">
            <w:pPr>
              <w:spacing w:beforeLines="50" w:before="120"/>
              <w:rPr>
                <w:rFonts w:eastAsiaTheme="minorEastAsia"/>
                <w:lang w:eastAsia="zh-CN"/>
              </w:rPr>
            </w:pPr>
            <w:r>
              <w:rPr>
                <w:rFonts w:eastAsiaTheme="minorEastAsia"/>
                <w:lang w:eastAsia="zh-CN"/>
              </w:rPr>
              <w:t>We are open to consider the other two bullets.</w:t>
            </w:r>
          </w:p>
        </w:tc>
      </w:tr>
      <w:tr w:rsidR="00716165" w14:paraId="1D7C5490" w14:textId="77777777">
        <w:tc>
          <w:tcPr>
            <w:tcW w:w="2113" w:type="dxa"/>
            <w:tcBorders>
              <w:top w:val="single" w:sz="4" w:space="0" w:color="auto"/>
              <w:left w:val="single" w:sz="4" w:space="0" w:color="auto"/>
              <w:bottom w:val="single" w:sz="4" w:space="0" w:color="auto"/>
              <w:right w:val="single" w:sz="4" w:space="0" w:color="auto"/>
            </w:tcBorders>
          </w:tcPr>
          <w:p w14:paraId="0E997BD4"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31301AAE" w14:textId="77777777" w:rsidR="00716165" w:rsidRDefault="009F4E79">
            <w:pPr>
              <w:spacing w:beforeLines="50" w:before="120"/>
              <w:rPr>
                <w:rFonts w:eastAsia="MS Mincho"/>
                <w:lang w:eastAsia="ja-JP"/>
              </w:rPr>
            </w:pPr>
            <w:r>
              <w:rPr>
                <w:rFonts w:eastAsia="MS Mincho"/>
                <w:lang w:eastAsia="ja-JP"/>
              </w:rPr>
              <w:t xml:space="preserve">Share the same view as </w:t>
            </w:r>
            <w:r>
              <w:rPr>
                <w:rFonts w:eastAsiaTheme="minorEastAsia" w:hint="eastAsia"/>
                <w:lang w:eastAsia="zh-CN"/>
              </w:rPr>
              <w:t>X</w:t>
            </w:r>
            <w:r>
              <w:rPr>
                <w:rFonts w:eastAsiaTheme="minorEastAsia"/>
                <w:lang w:eastAsia="zh-CN"/>
              </w:rPr>
              <w:t>iaomi.</w:t>
            </w:r>
          </w:p>
        </w:tc>
      </w:tr>
      <w:tr w:rsidR="00716165" w14:paraId="39D86278" w14:textId="77777777">
        <w:tc>
          <w:tcPr>
            <w:tcW w:w="2113" w:type="dxa"/>
            <w:tcBorders>
              <w:top w:val="single" w:sz="4" w:space="0" w:color="auto"/>
              <w:left w:val="single" w:sz="4" w:space="0" w:color="auto"/>
              <w:bottom w:val="single" w:sz="4" w:space="0" w:color="auto"/>
              <w:right w:val="single" w:sz="4" w:space="0" w:color="auto"/>
            </w:tcBorders>
          </w:tcPr>
          <w:p w14:paraId="45C4D980"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2BD8DE64" w14:textId="77777777" w:rsidR="00716165" w:rsidRDefault="009F4E79">
            <w:pPr>
              <w:spacing w:beforeLines="50" w:before="120"/>
              <w:rPr>
                <w:rFonts w:eastAsia="MS Mincho"/>
                <w:lang w:eastAsia="ja-JP"/>
              </w:rPr>
            </w:pPr>
            <w:r>
              <w:rPr>
                <w:rFonts w:eastAsia="MS Mincho" w:hint="eastAsia"/>
                <w:lang w:eastAsia="ja-JP"/>
              </w:rPr>
              <w:t>W</w:t>
            </w:r>
            <w:r>
              <w:rPr>
                <w:rFonts w:eastAsia="MS Mincho"/>
                <w:lang w:eastAsia="ja-JP"/>
              </w:rPr>
              <w:t>e are fine the proposal, and agree that it is important to discuss whether/what modification from the existing CSI-RS triggering mechanism is needed.</w:t>
            </w:r>
          </w:p>
        </w:tc>
      </w:tr>
      <w:tr w:rsidR="00716165" w14:paraId="089ACAE5" w14:textId="77777777">
        <w:tc>
          <w:tcPr>
            <w:tcW w:w="2113" w:type="dxa"/>
            <w:tcBorders>
              <w:top w:val="single" w:sz="4" w:space="0" w:color="auto"/>
              <w:left w:val="single" w:sz="4" w:space="0" w:color="auto"/>
              <w:bottom w:val="single" w:sz="4" w:space="0" w:color="auto"/>
              <w:right w:val="single" w:sz="4" w:space="0" w:color="auto"/>
            </w:tcBorders>
          </w:tcPr>
          <w:p w14:paraId="3D465BA7"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4F36E923" w14:textId="77777777" w:rsidR="00716165" w:rsidRDefault="009F4E79">
            <w:pPr>
              <w:spacing w:beforeLines="50" w:before="120"/>
              <w:rPr>
                <w:rFonts w:eastAsia="MS Mincho"/>
                <w:lang w:eastAsia="ja-JP"/>
              </w:rPr>
            </w:pPr>
            <w:r>
              <w:rPr>
                <w:rFonts w:eastAsia="MS Mincho"/>
                <w:lang w:eastAsia="ja-JP"/>
              </w:rPr>
              <w:t xml:space="preserve">For the triggering offset and QCL source, we prefer to indicate it explicitly by MAC so that to allow more freedom. For remaining parameters, it is preferred to reuse the framework of A-CSI RS configuration, but with MAC CE triggering. </w:t>
            </w:r>
          </w:p>
        </w:tc>
      </w:tr>
      <w:tr w:rsidR="00716165" w14:paraId="1463A378" w14:textId="77777777">
        <w:tc>
          <w:tcPr>
            <w:tcW w:w="2113" w:type="dxa"/>
            <w:tcBorders>
              <w:top w:val="single" w:sz="4" w:space="0" w:color="auto"/>
              <w:left w:val="single" w:sz="4" w:space="0" w:color="auto"/>
              <w:bottom w:val="single" w:sz="4" w:space="0" w:color="auto"/>
              <w:right w:val="single" w:sz="4" w:space="0" w:color="auto"/>
            </w:tcBorders>
          </w:tcPr>
          <w:p w14:paraId="35666B3D"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52CD7E8" w14:textId="77777777" w:rsidR="00716165" w:rsidRDefault="009F4E79">
            <w:pPr>
              <w:spacing w:beforeLines="50" w:before="120"/>
              <w:rPr>
                <w:rFonts w:eastAsia="MS Mincho"/>
                <w:lang w:eastAsia="ja-JP"/>
              </w:rPr>
            </w:pPr>
            <w:r>
              <w:rPr>
                <w:rFonts w:eastAsia="MS Mincho"/>
                <w:lang w:eastAsia="ja-JP"/>
              </w:rPr>
              <w:t>We are Ok with the proposal. Further discussion is required on how the contents provided are mapped when more than one SCell is to be activated. E.g. do all SCells have to have the same QCL source? In our view agreeing on the targeted use cases first would help better derive the detailed design and framework.</w:t>
            </w:r>
          </w:p>
        </w:tc>
      </w:tr>
      <w:tr w:rsidR="00716165" w14:paraId="0506C85F" w14:textId="77777777">
        <w:tc>
          <w:tcPr>
            <w:tcW w:w="2113" w:type="dxa"/>
            <w:tcBorders>
              <w:top w:val="single" w:sz="4" w:space="0" w:color="auto"/>
              <w:left w:val="single" w:sz="4" w:space="0" w:color="auto"/>
              <w:bottom w:val="single" w:sz="4" w:space="0" w:color="auto"/>
              <w:right w:val="single" w:sz="4" w:space="0" w:color="auto"/>
            </w:tcBorders>
          </w:tcPr>
          <w:p w14:paraId="4D82F14F" w14:textId="77777777" w:rsidR="00716165" w:rsidRDefault="009F4E79">
            <w:pPr>
              <w:spacing w:beforeLines="50" w:before="120"/>
              <w:rPr>
                <w:rFonts w:eastAsia="MS Mincho"/>
                <w:lang w:eastAsia="ja-JP"/>
              </w:rPr>
            </w:pPr>
            <w:r>
              <w:rPr>
                <w:rFonts w:eastAsia="MS Mincho"/>
                <w:lang w:eastAsia="ja-JP"/>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33703ED0" w14:textId="77777777" w:rsidR="00716165" w:rsidRDefault="009F4E79">
            <w:pPr>
              <w:spacing w:beforeLines="50" w:before="120"/>
              <w:rPr>
                <w:rFonts w:eastAsiaTheme="minorEastAsia"/>
                <w:lang w:eastAsia="zh-CN"/>
              </w:rPr>
            </w:pPr>
            <w:r>
              <w:rPr>
                <w:rFonts w:eastAsiaTheme="minorEastAsia"/>
                <w:lang w:eastAsia="zh-CN"/>
              </w:rPr>
              <w:t xml:space="preserve">OK with the FL proposal. </w:t>
            </w:r>
          </w:p>
          <w:p w14:paraId="7426869A" w14:textId="77777777" w:rsidR="00716165" w:rsidRDefault="009F4E79">
            <w:pPr>
              <w:spacing w:beforeLines="50" w:before="120"/>
              <w:rPr>
                <w:rFonts w:eastAsia="MS Mincho"/>
                <w:lang w:eastAsia="ja-JP"/>
              </w:rPr>
            </w:pPr>
            <w:r>
              <w:rPr>
                <w:rFonts w:eastAsiaTheme="minorEastAsia"/>
                <w:lang w:eastAsia="zh-CN"/>
              </w:rPr>
              <w:t>Our view is that the existing CSI trigger state list like approach can be reused to provide this information.</w:t>
            </w:r>
          </w:p>
        </w:tc>
      </w:tr>
      <w:tr w:rsidR="00716165" w14:paraId="72998B1A" w14:textId="77777777">
        <w:tc>
          <w:tcPr>
            <w:tcW w:w="2113" w:type="dxa"/>
            <w:tcBorders>
              <w:top w:val="single" w:sz="4" w:space="0" w:color="auto"/>
              <w:left w:val="single" w:sz="4" w:space="0" w:color="auto"/>
              <w:bottom w:val="single" w:sz="4" w:space="0" w:color="auto"/>
              <w:right w:val="single" w:sz="4" w:space="0" w:color="auto"/>
            </w:tcBorders>
          </w:tcPr>
          <w:p w14:paraId="704192E4"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1EAD1F61" w14:textId="77777777" w:rsidR="00716165" w:rsidRDefault="009F4E79">
            <w:pPr>
              <w:spacing w:beforeLines="50" w:before="120"/>
              <w:rPr>
                <w:rFonts w:eastAsiaTheme="minorEastAsia"/>
                <w:lang w:eastAsia="zh-CN"/>
              </w:rPr>
            </w:pPr>
            <w:r>
              <w:rPr>
                <w:rFonts w:eastAsia="MS Mincho"/>
                <w:lang w:eastAsia="ja-JP"/>
              </w:rPr>
              <w:t>Agree with the suggestion by ZTE</w:t>
            </w:r>
          </w:p>
        </w:tc>
      </w:tr>
      <w:tr w:rsidR="00716165" w14:paraId="4C1E10BC" w14:textId="77777777">
        <w:tc>
          <w:tcPr>
            <w:tcW w:w="2113" w:type="dxa"/>
            <w:tcBorders>
              <w:top w:val="single" w:sz="4" w:space="0" w:color="auto"/>
              <w:left w:val="single" w:sz="4" w:space="0" w:color="auto"/>
              <w:bottom w:val="single" w:sz="4" w:space="0" w:color="auto"/>
              <w:right w:val="single" w:sz="4" w:space="0" w:color="auto"/>
            </w:tcBorders>
          </w:tcPr>
          <w:p w14:paraId="077A4D80" w14:textId="77777777" w:rsidR="00716165" w:rsidRDefault="009F4E79">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9FBCE16" w14:textId="77777777" w:rsidR="00716165" w:rsidRDefault="009F4E79">
            <w:pPr>
              <w:spacing w:beforeLines="50" w:before="120"/>
              <w:rPr>
                <w:rFonts w:eastAsia="MS Mincho"/>
                <w:lang w:eastAsia="ja-JP"/>
              </w:rPr>
            </w:pPr>
            <w:r>
              <w:rPr>
                <w:rFonts w:eastAsiaTheme="minorEastAsia"/>
                <w:lang w:eastAsia="zh-CN"/>
              </w:rPr>
              <w:t xml:space="preserve">We share the similar view that RAN1 should try to reuse existing signaling as much as possible. </w:t>
            </w:r>
          </w:p>
        </w:tc>
      </w:tr>
      <w:tr w:rsidR="0038076A" w14:paraId="7224F305" w14:textId="77777777">
        <w:tc>
          <w:tcPr>
            <w:tcW w:w="2113" w:type="dxa"/>
            <w:tcBorders>
              <w:top w:val="single" w:sz="4" w:space="0" w:color="auto"/>
              <w:left w:val="single" w:sz="4" w:space="0" w:color="auto"/>
              <w:bottom w:val="single" w:sz="4" w:space="0" w:color="auto"/>
              <w:right w:val="single" w:sz="4" w:space="0" w:color="auto"/>
            </w:tcBorders>
          </w:tcPr>
          <w:p w14:paraId="3874E81F" w14:textId="77777777" w:rsidR="0038076A" w:rsidRDefault="0038076A">
            <w:pPr>
              <w:spacing w:beforeLines="50" w:before="120"/>
              <w:rPr>
                <w:rFonts w:eastAsiaTheme="minorEastAsia"/>
                <w:lang w:eastAsia="zh-CN"/>
              </w:rPr>
            </w:pPr>
            <w:r>
              <w:rPr>
                <w:rFonts w:eastAsiaTheme="minorEastAsia" w:hint="eastAsia"/>
                <w:lang w:eastAsia="zh-CN"/>
              </w:rPr>
              <w:t>Mod</w:t>
            </w:r>
            <w:r>
              <w:rPr>
                <w:rFonts w:eastAsiaTheme="minorEastAsia"/>
                <w:lang w:eastAsia="zh-CN"/>
              </w:rPr>
              <w:t>erator</w:t>
            </w:r>
          </w:p>
        </w:tc>
        <w:tc>
          <w:tcPr>
            <w:tcW w:w="7194" w:type="dxa"/>
            <w:tcBorders>
              <w:top w:val="single" w:sz="4" w:space="0" w:color="auto"/>
              <w:left w:val="single" w:sz="4" w:space="0" w:color="auto"/>
              <w:bottom w:val="single" w:sz="4" w:space="0" w:color="auto"/>
              <w:right w:val="single" w:sz="4" w:space="0" w:color="auto"/>
            </w:tcBorders>
          </w:tcPr>
          <w:p w14:paraId="77F9AF58" w14:textId="77777777" w:rsidR="0038076A" w:rsidRDefault="0038076A">
            <w:pPr>
              <w:spacing w:beforeLines="50" w:before="120"/>
              <w:rPr>
                <w:rFonts w:eastAsiaTheme="minorEastAsia"/>
                <w:lang w:eastAsia="zh-CN"/>
              </w:rPr>
            </w:pPr>
            <w:r>
              <w:rPr>
                <w:rFonts w:eastAsiaTheme="minorEastAsia"/>
                <w:lang w:eastAsia="zh-CN"/>
              </w:rPr>
              <w:t>Thank you all for the feedbacks.</w:t>
            </w:r>
          </w:p>
          <w:p w14:paraId="40C8CB1D" w14:textId="77777777" w:rsidR="0038076A" w:rsidRDefault="0038076A" w:rsidP="00B7544B">
            <w:pPr>
              <w:spacing w:beforeLines="50" w:before="120"/>
              <w:rPr>
                <w:rFonts w:eastAsiaTheme="minorEastAsia"/>
                <w:lang w:eastAsia="zh-CN"/>
              </w:rPr>
            </w:pPr>
            <w:r>
              <w:rPr>
                <w:rFonts w:eastAsiaTheme="minorEastAsia"/>
                <w:lang w:eastAsia="zh-CN"/>
              </w:rPr>
              <w:t>It seems better to discuss issue #1-2 first, and this issue can be come back if deemed necessary.</w:t>
            </w:r>
          </w:p>
        </w:tc>
      </w:tr>
      <w:bookmarkEnd w:id="9"/>
    </w:tbl>
    <w:p w14:paraId="0E8BFEB4" w14:textId="77777777" w:rsidR="00716165" w:rsidRDefault="00716165"/>
    <w:p w14:paraId="2BB70AD8" w14:textId="77777777" w:rsidR="00716165" w:rsidRDefault="009F4E79">
      <w:pPr>
        <w:rPr>
          <w:rFonts w:eastAsiaTheme="minorEastAsia"/>
          <w:b/>
          <w:lang w:eastAsia="zh-CN"/>
        </w:rPr>
      </w:pPr>
      <w:bookmarkStart w:id="10" w:name="_Hlk80120829"/>
      <w:r>
        <w:rPr>
          <w:rFonts w:eastAsiaTheme="minorEastAsia"/>
          <w:b/>
          <w:lang w:eastAsia="zh-CN"/>
        </w:rPr>
        <w:t>Issue 1-2: what fields are explicitly indicated in MAC CE</w:t>
      </w:r>
    </w:p>
    <w:p w14:paraId="2827D6F0" w14:textId="77777777" w:rsidR="00716165" w:rsidRDefault="009F4E79">
      <w:pPr>
        <w:rPr>
          <w:lang w:eastAsia="zh-CN"/>
        </w:rPr>
      </w:pPr>
      <w:r>
        <w:rPr>
          <w:lang w:eastAsia="zh-CN"/>
        </w:rPr>
        <w:t>Multiple contents should be explicitly or implicitly indicated in new MAC CE</w:t>
      </w:r>
      <w:r>
        <w:rPr>
          <w:iCs/>
          <w:sz w:val="21"/>
          <w:lang w:eastAsia="zh-CN"/>
        </w:rPr>
        <w:t xml:space="preserve">. For example, the triggering offset of temporary RS can be either explicitly indicated in the new MAC CE or implicitly derived from a pre-configured list of RS resources and a RS resource ID indicated in the new MAC CE. </w:t>
      </w:r>
      <w:r>
        <w:rPr>
          <w:b/>
          <w:iCs/>
          <w:sz w:val="21"/>
          <w:lang w:eastAsia="zh-CN"/>
        </w:rPr>
        <w:t>I</w:t>
      </w:r>
      <w:r>
        <w:rPr>
          <w:b/>
          <w:iCs/>
          <w:sz w:val="21"/>
        </w:rPr>
        <w:t>t would be very helpful for RAN2 signaling implementation if RAN1 could provide a list of contents that are recommended to be explicitly indicated by the new MAC CE.</w:t>
      </w:r>
      <w:r>
        <w:rPr>
          <w:iCs/>
          <w:sz w:val="21"/>
        </w:rPr>
        <w:t xml:space="preserve"> Therefore, what fields are explicitly indicated in MAC CE should be discussed, </w:t>
      </w:r>
      <w:r>
        <w:rPr>
          <w:lang w:eastAsia="zh-CN"/>
        </w:rPr>
        <w:t>companies’ views are summarized as follows:</w:t>
      </w:r>
    </w:p>
    <w:p w14:paraId="1B6D8031" w14:textId="77777777" w:rsidR="00716165" w:rsidRDefault="009F4E79">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2.3.1: Target SCell ID [4]</w:t>
      </w:r>
    </w:p>
    <w:p w14:paraId="52DBAAD2" w14:textId="54310AAA" w:rsidR="00716165" w:rsidRDefault="009F4E79">
      <w:pPr>
        <w:numPr>
          <w:ilvl w:val="0"/>
          <w:numId w:val="12"/>
        </w:numPr>
        <w:autoSpaceDE/>
        <w:autoSpaceDN/>
        <w:adjustRightInd/>
        <w:snapToGrid/>
        <w:spacing w:after="0" w:line="240" w:lineRule="auto"/>
        <w:jc w:val="left"/>
        <w:rPr>
          <w:lang w:eastAsia="zh-CN"/>
        </w:rPr>
      </w:pPr>
      <w:r>
        <w:rPr>
          <w:rFonts w:eastAsiaTheme="minorEastAsia"/>
          <w:lang w:eastAsia="zh-CN"/>
        </w:rPr>
        <w:t>Opt 2.3.1</w:t>
      </w:r>
      <w:ins w:id="11" w:author="ZTE-Xingguang" w:date="2021-08-16T20:35:00Z">
        <w:r>
          <w:rPr>
            <w:rFonts w:eastAsiaTheme="minorEastAsia"/>
            <w:lang w:eastAsia="zh-CN"/>
          </w:rPr>
          <w:t>A</w:t>
        </w:r>
      </w:ins>
      <w:r>
        <w:rPr>
          <w:rFonts w:eastAsiaTheme="minorEastAsia"/>
          <w:lang w:eastAsia="zh-CN"/>
        </w:rPr>
        <w:t>: triggering information (e.g. trigger state ID/trigger RS ID/</w:t>
      </w:r>
      <w:r>
        <w:t xml:space="preserve"> entry index</w:t>
      </w:r>
      <w:r>
        <w:rPr>
          <w:rFonts w:eastAsiaTheme="minorEastAsia"/>
          <w:lang w:eastAsia="zh-CN"/>
        </w:rPr>
        <w:t>) [1][4][8][9]</w:t>
      </w:r>
      <w:ins w:id="12" w:author="Hong He" w:date="2021-08-18T14:56:00Z">
        <w:r w:rsidR="00C351FC">
          <w:rPr>
            <w:rFonts w:eastAsiaTheme="minorEastAsia"/>
            <w:lang w:eastAsia="zh-CN"/>
          </w:rPr>
          <w:t>[12]</w:t>
        </w:r>
      </w:ins>
      <w:r>
        <w:rPr>
          <w:rFonts w:eastAsiaTheme="minorEastAsia"/>
          <w:lang w:eastAsia="zh-CN"/>
        </w:rPr>
        <w:t>[13][14][15]</w:t>
      </w:r>
      <w:r>
        <w:rPr>
          <w:lang w:eastAsia="zh-CN"/>
        </w:rPr>
        <w:t xml:space="preserve"> </w:t>
      </w:r>
    </w:p>
    <w:p w14:paraId="50351E05" w14:textId="77777777" w:rsidR="00716165" w:rsidRDefault="009F4E79">
      <w:pPr>
        <w:numPr>
          <w:ilvl w:val="0"/>
          <w:numId w:val="12"/>
        </w:numPr>
        <w:autoSpaceDE/>
        <w:autoSpaceDN/>
        <w:adjustRightInd/>
        <w:snapToGrid/>
        <w:spacing w:after="0" w:line="240" w:lineRule="auto"/>
        <w:jc w:val="left"/>
        <w:rPr>
          <w:rFonts w:eastAsiaTheme="minorEastAsia"/>
          <w:lang w:eastAsia="zh-CN"/>
        </w:rPr>
      </w:pPr>
      <w:r>
        <w:rPr>
          <w:rFonts w:eastAsiaTheme="minorEastAsia"/>
          <w:lang w:eastAsia="zh-CN"/>
        </w:rPr>
        <w:t xml:space="preserve">Opt 2.3.2: </w:t>
      </w:r>
      <w:r>
        <w:rPr>
          <w:bCs/>
          <w:iCs/>
        </w:rPr>
        <w:t>Whether or not temporary RS is triggered [1][3]</w:t>
      </w:r>
    </w:p>
    <w:p w14:paraId="20CD7697" w14:textId="77777777" w:rsidR="00716165" w:rsidRDefault="009F4E79">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2.3.3: The number of RS bursts and the gap length between the RS bursts [3]</w:t>
      </w:r>
    </w:p>
    <w:p w14:paraId="054B515B" w14:textId="77777777" w:rsidR="00716165" w:rsidRDefault="009F4E79">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2.3.4: Triggering offset of temporary RS [10]</w:t>
      </w:r>
    </w:p>
    <w:p w14:paraId="357CC303" w14:textId="77777777" w:rsidR="00716165" w:rsidRDefault="009F4E79">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2.3.5: QCL information [10]</w:t>
      </w:r>
    </w:p>
    <w:p w14:paraId="0E52115A" w14:textId="77777777" w:rsidR="00716165" w:rsidRDefault="00716165">
      <w:pPr>
        <w:rPr>
          <w:rFonts w:eastAsiaTheme="minorEastAsia"/>
          <w:lang w:eastAsia="zh-CN"/>
        </w:rPr>
      </w:pPr>
    </w:p>
    <w:p w14:paraId="7D705334" w14:textId="77777777"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1.2: what fields are explicitly indicated in MAC CE?</w:t>
      </w:r>
    </w:p>
    <w:bookmarkEnd w:id="10"/>
    <w:p w14:paraId="5934E3DB" w14:textId="77777777" w:rsidR="00716165" w:rsidRDefault="00716165">
      <w:pPr>
        <w:rPr>
          <w:rFonts w:eastAsiaTheme="minorEastAsia"/>
          <w:lang w:eastAsia="zh-CN"/>
        </w:rPr>
      </w:pPr>
    </w:p>
    <w:p w14:paraId="5D162D09"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68E2146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6CAA25D"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C39970" w14:textId="77777777" w:rsidR="00716165" w:rsidRDefault="009F4E79">
            <w:pPr>
              <w:spacing w:beforeLines="50" w:before="120"/>
              <w:rPr>
                <w:i/>
                <w:lang w:eastAsia="zh-CN"/>
              </w:rPr>
            </w:pPr>
            <w:r>
              <w:rPr>
                <w:i/>
                <w:lang w:eastAsia="zh-CN"/>
              </w:rPr>
              <w:t>View</w:t>
            </w:r>
          </w:p>
        </w:tc>
      </w:tr>
      <w:tr w:rsidR="00716165" w14:paraId="7D1064DA" w14:textId="77777777">
        <w:tc>
          <w:tcPr>
            <w:tcW w:w="2113" w:type="dxa"/>
            <w:tcBorders>
              <w:top w:val="single" w:sz="4" w:space="0" w:color="auto"/>
              <w:left w:val="single" w:sz="4" w:space="0" w:color="auto"/>
              <w:bottom w:val="single" w:sz="4" w:space="0" w:color="auto"/>
              <w:right w:val="single" w:sz="4" w:space="0" w:color="auto"/>
            </w:tcBorders>
          </w:tcPr>
          <w:p w14:paraId="4434E45E"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C29D226"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 xml:space="preserve">ince there are two </w:t>
            </w:r>
            <w:r>
              <w:rPr>
                <w:rFonts w:eastAsiaTheme="minorEastAsia" w:hint="eastAsia"/>
                <w:iCs/>
                <w:sz w:val="21"/>
                <w:szCs w:val="21"/>
                <w:lang w:eastAsia="zh-CN"/>
              </w:rPr>
              <w:t>O</w:t>
            </w:r>
            <w:r>
              <w:rPr>
                <w:rFonts w:eastAsiaTheme="minorEastAsia"/>
                <w:iCs/>
                <w:sz w:val="21"/>
                <w:szCs w:val="21"/>
                <w:lang w:eastAsia="zh-CN"/>
              </w:rPr>
              <w:t xml:space="preserve">pt 2.3.1above, I volunteer to update the second one to </w:t>
            </w:r>
            <w:r>
              <w:rPr>
                <w:rFonts w:eastAsiaTheme="minorEastAsia" w:hint="eastAsia"/>
                <w:iCs/>
                <w:sz w:val="21"/>
                <w:szCs w:val="21"/>
                <w:lang w:eastAsia="zh-CN"/>
              </w:rPr>
              <w:t>O</w:t>
            </w:r>
            <w:r>
              <w:rPr>
                <w:rFonts w:eastAsiaTheme="minorEastAsia"/>
                <w:iCs/>
                <w:sz w:val="21"/>
                <w:szCs w:val="21"/>
                <w:lang w:eastAsia="zh-CN"/>
              </w:rPr>
              <w:t>pt 2.3.1</w:t>
            </w:r>
            <w:r>
              <w:rPr>
                <w:rFonts w:eastAsiaTheme="minorEastAsia"/>
                <w:iCs/>
                <w:color w:val="FF0000"/>
                <w:sz w:val="21"/>
                <w:szCs w:val="21"/>
                <w:lang w:eastAsia="zh-CN"/>
              </w:rPr>
              <w:t>A</w:t>
            </w:r>
            <w:r>
              <w:rPr>
                <w:rFonts w:eastAsiaTheme="minorEastAsia"/>
                <w:iCs/>
                <w:sz w:val="21"/>
                <w:szCs w:val="21"/>
                <w:lang w:eastAsia="zh-CN"/>
              </w:rPr>
              <w:t xml:space="preserve">. </w:t>
            </w:r>
          </w:p>
          <w:p w14:paraId="2B6FDA2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From our perspective, at least </w:t>
            </w:r>
            <w:r>
              <w:rPr>
                <w:rFonts w:eastAsiaTheme="minorEastAsia" w:hint="eastAsia"/>
                <w:iCs/>
                <w:sz w:val="21"/>
                <w:szCs w:val="21"/>
                <w:lang w:eastAsia="zh-CN"/>
              </w:rPr>
              <w:t>O</w:t>
            </w:r>
            <w:r>
              <w:rPr>
                <w:rFonts w:eastAsiaTheme="minorEastAsia"/>
                <w:iCs/>
                <w:sz w:val="21"/>
                <w:szCs w:val="21"/>
                <w:lang w:eastAsia="zh-CN"/>
              </w:rPr>
              <w:t xml:space="preserve">pt 2.3.1 and </w:t>
            </w:r>
            <w:r>
              <w:rPr>
                <w:rFonts w:eastAsiaTheme="minorEastAsia" w:hint="eastAsia"/>
                <w:iCs/>
                <w:sz w:val="21"/>
                <w:szCs w:val="21"/>
                <w:lang w:eastAsia="zh-CN"/>
              </w:rPr>
              <w:t>O</w:t>
            </w:r>
            <w:r>
              <w:rPr>
                <w:rFonts w:eastAsiaTheme="minorEastAsia"/>
                <w:iCs/>
                <w:sz w:val="21"/>
                <w:szCs w:val="21"/>
                <w:lang w:eastAsia="zh-CN"/>
              </w:rPr>
              <w:t>pt 2.3.1A are needed. Option 2.3.3, 2.3.4 and 2.3.5 can already be indicated in the RRC configuration.</w:t>
            </w:r>
          </w:p>
        </w:tc>
      </w:tr>
      <w:tr w:rsidR="00716165" w14:paraId="226C777E" w14:textId="77777777">
        <w:tc>
          <w:tcPr>
            <w:tcW w:w="2113" w:type="dxa"/>
            <w:tcBorders>
              <w:top w:val="single" w:sz="4" w:space="0" w:color="auto"/>
              <w:left w:val="single" w:sz="4" w:space="0" w:color="auto"/>
              <w:bottom w:val="single" w:sz="4" w:space="0" w:color="auto"/>
              <w:right w:val="single" w:sz="4" w:space="0" w:color="auto"/>
            </w:tcBorders>
          </w:tcPr>
          <w:p w14:paraId="78F9EDDC"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7271C11" w14:textId="77777777" w:rsidR="00716165" w:rsidRDefault="009F4E79">
            <w:pPr>
              <w:spacing w:beforeLines="50" w:before="120"/>
              <w:rPr>
                <w:rFonts w:eastAsiaTheme="minorEastAsia"/>
                <w:lang w:eastAsia="zh-CN"/>
              </w:rPr>
            </w:pPr>
            <w:r>
              <w:rPr>
                <w:rFonts w:eastAsia="MS Mincho" w:hint="eastAsia"/>
                <w:iCs/>
                <w:sz w:val="21"/>
                <w:szCs w:val="21"/>
                <w:lang w:eastAsia="ja-JP"/>
              </w:rPr>
              <w:t>O</w:t>
            </w:r>
            <w:r>
              <w:rPr>
                <w:rFonts w:eastAsia="MS Mincho"/>
                <w:iCs/>
                <w:sz w:val="21"/>
                <w:szCs w:val="21"/>
                <w:lang w:eastAsia="ja-JP"/>
              </w:rPr>
              <w:t>pt.2.3.1A (updated by ZTE).</w:t>
            </w:r>
          </w:p>
        </w:tc>
      </w:tr>
      <w:tr w:rsidR="00716165" w14:paraId="1872D3F6" w14:textId="77777777">
        <w:tc>
          <w:tcPr>
            <w:tcW w:w="2113" w:type="dxa"/>
            <w:tcBorders>
              <w:top w:val="single" w:sz="4" w:space="0" w:color="auto"/>
              <w:left w:val="single" w:sz="4" w:space="0" w:color="auto"/>
              <w:bottom w:val="single" w:sz="4" w:space="0" w:color="auto"/>
              <w:right w:val="single" w:sz="4" w:space="0" w:color="auto"/>
            </w:tcBorders>
          </w:tcPr>
          <w:p w14:paraId="3630E2E8" w14:textId="77777777" w:rsidR="00716165" w:rsidRDefault="009F4E79">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0C7DB8B9"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For </w:t>
            </w:r>
            <w:r>
              <w:rPr>
                <w:rFonts w:eastAsia="MS Mincho" w:hint="eastAsia"/>
                <w:iCs/>
                <w:sz w:val="21"/>
                <w:szCs w:val="21"/>
                <w:lang w:eastAsia="ja-JP"/>
              </w:rPr>
              <w:t>O</w:t>
            </w:r>
            <w:r>
              <w:rPr>
                <w:rFonts w:eastAsia="MS Mincho"/>
                <w:iCs/>
                <w:sz w:val="21"/>
                <w:szCs w:val="21"/>
                <w:lang w:eastAsia="ja-JP"/>
              </w:rPr>
              <w:t>pt.2.3.1A, generally it should be explicit, but that depends on the number of triggering states. If there is only one or if there is a default configured, then explicit signaling in MAC CE is not needed. Opt. 2.3.2 may be incorporated into this.</w:t>
            </w:r>
          </w:p>
          <w:p w14:paraId="4E244DE6"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For Opt. 2.3.3, it may again depend on the design. The combinations of #bursts+gap may be mapped to codepoints / triggering states via RRC configuration, and hence </w:t>
            </w:r>
            <w:r>
              <w:rPr>
                <w:rFonts w:eastAsia="MS Mincho"/>
                <w:iCs/>
                <w:sz w:val="21"/>
                <w:szCs w:val="21"/>
                <w:lang w:eastAsia="ja-JP"/>
              </w:rPr>
              <w:lastRenderedPageBreak/>
              <w:t>this may also be incorporated into Opt. 2.3.1A.</w:t>
            </w:r>
          </w:p>
          <w:p w14:paraId="61CD4F56" w14:textId="77777777" w:rsidR="00716165" w:rsidRDefault="009F4E79">
            <w:pPr>
              <w:spacing w:beforeLines="50" w:before="120"/>
              <w:rPr>
                <w:rFonts w:eastAsia="MS Mincho"/>
                <w:iCs/>
                <w:sz w:val="21"/>
                <w:szCs w:val="21"/>
                <w:lang w:eastAsia="ja-JP"/>
              </w:rPr>
            </w:pPr>
            <w:r>
              <w:rPr>
                <w:rFonts w:eastAsia="MS Mincho"/>
                <w:iCs/>
                <w:sz w:val="21"/>
                <w:szCs w:val="21"/>
                <w:lang w:eastAsia="ja-JP"/>
              </w:rPr>
              <w:t>For Opt. 2.3.4 and 2.3.5, they can be in RRC configuration as done in existing mechanism.</w:t>
            </w:r>
          </w:p>
          <w:p w14:paraId="1C698DD5" w14:textId="77777777" w:rsidR="00716165" w:rsidRDefault="009F4E79">
            <w:pPr>
              <w:spacing w:beforeLines="50" w:before="120"/>
              <w:rPr>
                <w:rFonts w:eastAsia="MS Mincho"/>
                <w:iCs/>
                <w:sz w:val="21"/>
                <w:szCs w:val="21"/>
                <w:lang w:eastAsia="ja-JP"/>
              </w:rPr>
            </w:pPr>
            <w:r>
              <w:rPr>
                <w:rFonts w:eastAsia="MS Mincho"/>
                <w:iCs/>
                <w:sz w:val="21"/>
                <w:szCs w:val="21"/>
                <w:lang w:eastAsia="ja-JP"/>
              </w:rPr>
              <w:t>Again we’d like to point out that at least for some cases, all the fields can be pre-configured and even the legacy MAC CE can be used to trigger temporary RS with default configuration.</w:t>
            </w:r>
          </w:p>
        </w:tc>
      </w:tr>
      <w:tr w:rsidR="00716165" w14:paraId="6323E64D" w14:textId="77777777">
        <w:tc>
          <w:tcPr>
            <w:tcW w:w="2113" w:type="dxa"/>
            <w:tcBorders>
              <w:top w:val="single" w:sz="4" w:space="0" w:color="auto"/>
              <w:left w:val="single" w:sz="4" w:space="0" w:color="auto"/>
              <w:bottom w:val="single" w:sz="4" w:space="0" w:color="auto"/>
              <w:right w:val="single" w:sz="4" w:space="0" w:color="auto"/>
            </w:tcBorders>
          </w:tcPr>
          <w:p w14:paraId="083A44F6" w14:textId="77777777" w:rsidR="00716165" w:rsidRDefault="009F4E79">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3E743482" w14:textId="77777777" w:rsidR="00716165" w:rsidRDefault="009F4E79">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2.3.1A. Maybe the index can be further improved as option 2.3.1 and option 2.3.1A are parallel options.</w:t>
            </w:r>
          </w:p>
          <w:p w14:paraId="0B0F4056" w14:textId="77777777" w:rsidR="00716165" w:rsidRDefault="00716165">
            <w:pPr>
              <w:spacing w:beforeLines="50" w:before="120"/>
              <w:rPr>
                <w:rFonts w:eastAsiaTheme="minorEastAsia"/>
                <w:lang w:eastAsia="zh-CN"/>
              </w:rPr>
            </w:pPr>
          </w:p>
        </w:tc>
      </w:tr>
      <w:tr w:rsidR="00716165" w14:paraId="51AC7F8A" w14:textId="77777777">
        <w:tc>
          <w:tcPr>
            <w:tcW w:w="2113" w:type="dxa"/>
            <w:tcBorders>
              <w:top w:val="single" w:sz="4" w:space="0" w:color="auto"/>
              <w:left w:val="single" w:sz="4" w:space="0" w:color="auto"/>
              <w:bottom w:val="single" w:sz="4" w:space="0" w:color="auto"/>
              <w:right w:val="single" w:sz="4" w:space="0" w:color="auto"/>
            </w:tcBorders>
          </w:tcPr>
          <w:p w14:paraId="7347079D" w14:textId="77777777" w:rsidR="00716165" w:rsidRDefault="009F4E79">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06FC049B" w14:textId="77777777" w:rsidR="00716165" w:rsidRDefault="009F4E79">
            <w:pPr>
              <w:spacing w:beforeLines="50" w:before="120"/>
              <w:rPr>
                <w:rFonts w:eastAsiaTheme="minorEastAsia"/>
                <w:lang w:eastAsia="zh-CN"/>
              </w:rPr>
            </w:pPr>
            <w:r>
              <w:rPr>
                <w:rFonts w:eastAsiaTheme="minorEastAsia"/>
                <w:lang w:eastAsia="zh-CN"/>
              </w:rPr>
              <w:t>Opt 2.3.1</w:t>
            </w:r>
            <w:ins w:id="13" w:author="ZTE-Xingguang" w:date="2021-08-16T20:35:00Z">
              <w:r>
                <w:rPr>
                  <w:rFonts w:eastAsiaTheme="minorEastAsia"/>
                  <w:lang w:eastAsia="zh-CN"/>
                </w:rPr>
                <w:t>A</w:t>
              </w:r>
            </w:ins>
            <w:r>
              <w:rPr>
                <w:rFonts w:eastAsiaTheme="minorEastAsia"/>
                <w:lang w:eastAsia="zh-CN"/>
              </w:rPr>
              <w:t>+ Opt 2.3.2</w:t>
            </w:r>
          </w:p>
          <w:p w14:paraId="0D495773" w14:textId="77777777" w:rsidR="00716165" w:rsidRDefault="009F4E79">
            <w:pPr>
              <w:spacing w:beforeLines="50" w:before="120"/>
              <w:rPr>
                <w:rFonts w:eastAsiaTheme="minorEastAsia"/>
                <w:lang w:eastAsia="zh-CN"/>
              </w:rPr>
            </w:pPr>
            <w:r>
              <w:rPr>
                <w:rFonts w:eastAsiaTheme="minorEastAsia"/>
                <w:lang w:eastAsia="zh-CN"/>
              </w:rPr>
              <w:t>Trigger state ID is most preferred. In addition,  whether or not temporary RS is triggered in Opt 2.3.2, and the number of RS bursts and the gap length between the RS bursts in Opt 2.3.3 can be outside of Trigger state ID or within its configuration can be further discussed.</w:t>
            </w:r>
          </w:p>
        </w:tc>
      </w:tr>
      <w:tr w:rsidR="00716165" w14:paraId="6280E9DF" w14:textId="77777777">
        <w:tc>
          <w:tcPr>
            <w:tcW w:w="2113" w:type="dxa"/>
            <w:tcBorders>
              <w:top w:val="single" w:sz="4" w:space="0" w:color="auto"/>
              <w:left w:val="single" w:sz="4" w:space="0" w:color="auto"/>
              <w:bottom w:val="single" w:sz="4" w:space="0" w:color="auto"/>
              <w:right w:val="single" w:sz="4" w:space="0" w:color="auto"/>
            </w:tcBorders>
          </w:tcPr>
          <w:p w14:paraId="61A5A3C7"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A88F08C" w14:textId="77777777" w:rsidR="00716165" w:rsidRDefault="009F4E79">
            <w:pPr>
              <w:spacing w:beforeLines="50" w:before="120"/>
              <w:rPr>
                <w:rFonts w:eastAsiaTheme="minorEastAsia"/>
                <w:lang w:eastAsia="zh-CN"/>
              </w:rPr>
            </w:pPr>
            <w:r>
              <w:rPr>
                <w:rFonts w:eastAsiaTheme="minorEastAsia"/>
                <w:lang w:eastAsia="zh-CN"/>
              </w:rPr>
              <w:t>We are not sure if there is common understanding on the meaning of “explicitly indicated in MAC CE”. Anyway, such kind of detailed design of MAC signaling is RAN2’s responsibility and should be up to RAN2.</w:t>
            </w:r>
          </w:p>
        </w:tc>
      </w:tr>
      <w:tr w:rsidR="00716165" w14:paraId="7A77655F" w14:textId="77777777">
        <w:tc>
          <w:tcPr>
            <w:tcW w:w="2113" w:type="dxa"/>
            <w:tcBorders>
              <w:top w:val="single" w:sz="4" w:space="0" w:color="auto"/>
              <w:left w:val="single" w:sz="4" w:space="0" w:color="auto"/>
              <w:bottom w:val="single" w:sz="4" w:space="0" w:color="auto"/>
              <w:right w:val="single" w:sz="4" w:space="0" w:color="auto"/>
            </w:tcBorders>
          </w:tcPr>
          <w:p w14:paraId="06990700"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37AE4F8F"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 Needed</w:t>
            </w:r>
          </w:p>
          <w:p w14:paraId="352F0282"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2.3.1A: Needed</w:t>
            </w:r>
          </w:p>
          <w:p w14:paraId="677FFBBB"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2.3.2: Needed (Not sure why other companies think not)</w:t>
            </w:r>
          </w:p>
          <w:p w14:paraId="33E93237"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2.3.3: Needed, isn’t current RRC configuration can not trigger TRS with more than two bursts?</w:t>
            </w:r>
          </w:p>
          <w:p w14:paraId="1438366F"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2.3.4: Not needed, can be indicated in the RRC configuration</w:t>
            </w:r>
          </w:p>
          <w:p w14:paraId="4B8CFA9E" w14:textId="77777777" w:rsidR="00716165" w:rsidRDefault="009F4E79">
            <w:pPr>
              <w:spacing w:beforeLines="50" w:before="120"/>
              <w:rPr>
                <w:rFonts w:eastAsia="MS Mincho"/>
                <w:lang w:eastAsia="ja-JP"/>
              </w:rPr>
            </w:pPr>
            <w:r>
              <w:rPr>
                <w:rFonts w:eastAsiaTheme="minorEastAsia" w:hint="eastAsia"/>
                <w:iCs/>
                <w:sz w:val="21"/>
                <w:szCs w:val="21"/>
                <w:lang w:eastAsia="zh-CN"/>
              </w:rPr>
              <w:t xml:space="preserve">Opt: </w:t>
            </w:r>
            <w:r>
              <w:rPr>
                <w:rFonts w:eastAsiaTheme="minorEastAsia"/>
                <w:iCs/>
                <w:sz w:val="21"/>
                <w:szCs w:val="21"/>
                <w:lang w:eastAsia="zh-CN"/>
              </w:rPr>
              <w:t>2.3.5: Not needed, can be indicated in the RRC configuration (however, spec needs to additionally specify that SSB can be QCL source for A-TRS for fast SCell activation)</w:t>
            </w:r>
          </w:p>
        </w:tc>
      </w:tr>
      <w:tr w:rsidR="00716165" w14:paraId="77CB62A3" w14:textId="77777777">
        <w:tc>
          <w:tcPr>
            <w:tcW w:w="2113" w:type="dxa"/>
            <w:tcBorders>
              <w:top w:val="single" w:sz="4" w:space="0" w:color="auto"/>
              <w:left w:val="single" w:sz="4" w:space="0" w:color="auto"/>
              <w:bottom w:val="single" w:sz="4" w:space="0" w:color="auto"/>
              <w:right w:val="single" w:sz="4" w:space="0" w:color="auto"/>
            </w:tcBorders>
          </w:tcPr>
          <w:p w14:paraId="5178F5E1"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287DA90F" w14:textId="77777777" w:rsidR="00716165" w:rsidRDefault="009F4E79">
            <w:pPr>
              <w:spacing w:beforeLines="50" w:before="120"/>
              <w:rPr>
                <w:rFonts w:eastAsiaTheme="minorEastAsia"/>
                <w:iCs/>
                <w:sz w:val="21"/>
                <w:szCs w:val="21"/>
                <w:lang w:eastAsia="zh-CN"/>
              </w:rPr>
            </w:pPr>
            <w:r>
              <w:rPr>
                <w:rFonts w:eastAsia="MS Mincho"/>
                <w:lang w:eastAsia="ja-JP"/>
              </w:rPr>
              <w:t xml:space="preserve">At least </w:t>
            </w:r>
            <w:r>
              <w:rPr>
                <w:rFonts w:eastAsia="MS Mincho" w:hint="eastAsia"/>
                <w:lang w:eastAsia="ja-JP"/>
              </w:rPr>
              <w:t>O</w:t>
            </w:r>
            <w:r>
              <w:rPr>
                <w:rFonts w:eastAsia="MS Mincho"/>
                <w:lang w:eastAsia="ja-JP"/>
              </w:rPr>
              <w:t>ption 2.3.1 and Option 2.3.1A. For Option 2.3.1, SCell ID can be SCell index or bitmap for multiple SCells.</w:t>
            </w:r>
          </w:p>
        </w:tc>
      </w:tr>
      <w:tr w:rsidR="00716165" w14:paraId="677B3BB7" w14:textId="77777777">
        <w:tc>
          <w:tcPr>
            <w:tcW w:w="2113" w:type="dxa"/>
            <w:tcBorders>
              <w:top w:val="single" w:sz="4" w:space="0" w:color="auto"/>
              <w:left w:val="single" w:sz="4" w:space="0" w:color="auto"/>
              <w:bottom w:val="single" w:sz="4" w:space="0" w:color="auto"/>
              <w:right w:val="single" w:sz="4" w:space="0" w:color="auto"/>
            </w:tcBorders>
          </w:tcPr>
          <w:p w14:paraId="5093FE46"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588EB565"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Does </w:t>
            </w:r>
            <w:r>
              <w:rPr>
                <w:rFonts w:eastAsiaTheme="minorEastAsia" w:hint="eastAsia"/>
                <w:iCs/>
                <w:sz w:val="21"/>
                <w:szCs w:val="21"/>
                <w:lang w:eastAsia="zh-CN"/>
              </w:rPr>
              <w:t>O</w:t>
            </w:r>
            <w:r>
              <w:rPr>
                <w:rFonts w:eastAsiaTheme="minorEastAsia"/>
                <w:iCs/>
                <w:sz w:val="21"/>
                <w:szCs w:val="21"/>
                <w:lang w:eastAsia="zh-CN"/>
              </w:rPr>
              <w:t>pt 2.3.1 mean the SCell indication in existing MAC CE for SCell activation?</w:t>
            </w:r>
          </w:p>
          <w:p w14:paraId="75D1C818"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pt 2.3.1A are necessary in MAC CE. </w:t>
            </w:r>
          </w:p>
          <w:p w14:paraId="0BF629D9"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2.3.4 can be in MAC CE which give more freedom to control the timing of temporary RS facilitating the resource sharing among UEs</w:t>
            </w:r>
          </w:p>
          <w:p w14:paraId="7DB0174F" w14:textId="77777777" w:rsidR="00716165" w:rsidRDefault="009F4E79">
            <w:pPr>
              <w:spacing w:beforeLines="50" w:before="120"/>
              <w:rPr>
                <w:rFonts w:eastAsia="MS Mincho"/>
                <w:lang w:eastAsia="ja-JP"/>
              </w:rPr>
            </w:pPr>
            <w:r>
              <w:rPr>
                <w:rFonts w:eastAsia="MS Mincho"/>
                <w:lang w:eastAsia="ja-JP"/>
              </w:rPr>
              <w:t xml:space="preserve">We are fine to configure QCL information as one parameter of temporary RS by RRC </w:t>
            </w:r>
          </w:p>
        </w:tc>
      </w:tr>
      <w:tr w:rsidR="00716165" w14:paraId="53AAEFC4" w14:textId="77777777">
        <w:tc>
          <w:tcPr>
            <w:tcW w:w="2113" w:type="dxa"/>
            <w:tcBorders>
              <w:top w:val="single" w:sz="4" w:space="0" w:color="auto"/>
              <w:left w:val="single" w:sz="4" w:space="0" w:color="auto"/>
              <w:bottom w:val="single" w:sz="4" w:space="0" w:color="auto"/>
              <w:right w:val="single" w:sz="4" w:space="0" w:color="auto"/>
            </w:tcBorders>
          </w:tcPr>
          <w:p w14:paraId="7DAECBCB"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5CD35AA"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2.3.1: Needed. Furthermore given that more than one SCell can be activated should this field be Target SCell IDs for SCells to be activated with common temp RS and QCL, e.g. intra band CA cells.</w:t>
            </w:r>
          </w:p>
          <w:p w14:paraId="1C908B9C"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2.3.1A: needed</w:t>
            </w:r>
          </w:p>
          <w:p w14:paraId="704892C5"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2.3.2: Maybe needed, or could be implicit</w:t>
            </w:r>
          </w:p>
          <w:p w14:paraId="2B338B20"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lastRenderedPageBreak/>
              <w:t>Opt 2.3.3: Maybe needed, depending on the signaling design</w:t>
            </w:r>
          </w:p>
          <w:p w14:paraId="736D125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Opt 2.3.4: Triggering </w:t>
            </w:r>
            <w:r>
              <w:rPr>
                <w:rFonts w:eastAsiaTheme="minorEastAsia"/>
                <w:iCs/>
                <w:sz w:val="21"/>
                <w:szCs w:val="21"/>
                <w:u w:val="single"/>
                <w:lang w:eastAsia="zh-CN"/>
              </w:rPr>
              <w:t>time</w:t>
            </w:r>
            <w:r>
              <w:rPr>
                <w:rFonts w:eastAsiaTheme="minorEastAsia"/>
                <w:iCs/>
                <w:sz w:val="21"/>
                <w:szCs w:val="21"/>
                <w:lang w:eastAsia="zh-CN"/>
              </w:rPr>
              <w:t xml:space="preserve"> offset, wasn’t this agreed in the last meeting?</w:t>
            </w:r>
          </w:p>
          <w:p w14:paraId="3A651A33"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2.3.5: This can surely be provided by RRC, but given that configured, activated and known SCells can change it would be desirable for fast SCell activation that the best QCL source could be selected. To avoid high number of RRC configured combinations it would be best to allow this to be explicitly provided via MAC CE, possibly by indicating source cell for the QCL (for cross carrier QCL, if applicable) and the QCL information</w:t>
            </w:r>
          </w:p>
        </w:tc>
      </w:tr>
      <w:tr w:rsidR="00716165" w14:paraId="6F64DBD0" w14:textId="77777777">
        <w:tc>
          <w:tcPr>
            <w:tcW w:w="2113" w:type="dxa"/>
            <w:tcBorders>
              <w:top w:val="single" w:sz="4" w:space="0" w:color="auto"/>
              <w:left w:val="single" w:sz="4" w:space="0" w:color="auto"/>
              <w:bottom w:val="single" w:sz="4" w:space="0" w:color="auto"/>
              <w:right w:val="single" w:sz="4" w:space="0" w:color="auto"/>
            </w:tcBorders>
          </w:tcPr>
          <w:p w14:paraId="5FBD18DA" w14:textId="77777777" w:rsidR="00716165" w:rsidRDefault="009F4E79">
            <w:pPr>
              <w:spacing w:beforeLines="50" w:before="120"/>
              <w:rPr>
                <w:rFonts w:eastAsia="MS Mincho"/>
                <w:lang w:eastAsia="ja-JP"/>
              </w:rPr>
            </w:pPr>
            <w:r>
              <w:rPr>
                <w:rFonts w:eastAsiaTheme="minorEastAsia"/>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746F5D8D" w14:textId="77777777" w:rsidR="00716165" w:rsidRDefault="009F4E79">
            <w:pPr>
              <w:spacing w:beforeLines="50" w:before="120"/>
              <w:rPr>
                <w:rFonts w:eastAsiaTheme="minorEastAsia"/>
                <w:iCs/>
                <w:sz w:val="21"/>
                <w:szCs w:val="21"/>
                <w:lang w:eastAsia="zh-CN"/>
              </w:rPr>
            </w:pPr>
            <w:r>
              <w:rPr>
                <w:rFonts w:eastAsiaTheme="minorEastAsia"/>
                <w:lang w:eastAsia="zh-CN"/>
              </w:rPr>
              <w:t>Option 2.3.1A (updated by ZTE).</w:t>
            </w:r>
          </w:p>
        </w:tc>
      </w:tr>
      <w:tr w:rsidR="00716165" w14:paraId="2B03C010" w14:textId="77777777">
        <w:tc>
          <w:tcPr>
            <w:tcW w:w="2113" w:type="dxa"/>
            <w:tcBorders>
              <w:top w:val="single" w:sz="4" w:space="0" w:color="auto"/>
              <w:left w:val="single" w:sz="4" w:space="0" w:color="auto"/>
              <w:bottom w:val="single" w:sz="4" w:space="0" w:color="auto"/>
              <w:right w:val="single" w:sz="4" w:space="0" w:color="auto"/>
            </w:tcBorders>
          </w:tcPr>
          <w:p w14:paraId="0B51A27E" w14:textId="77777777" w:rsidR="00716165" w:rsidRDefault="009F4E79">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55D36CDA" w14:textId="77777777" w:rsidR="00716165" w:rsidRDefault="009F4E79">
            <w:pPr>
              <w:spacing w:beforeLines="50" w:before="120"/>
              <w:rPr>
                <w:rFonts w:eastAsiaTheme="minorEastAsia"/>
                <w:lang w:eastAsia="zh-CN"/>
              </w:rPr>
            </w:pPr>
            <w:r>
              <w:rPr>
                <w:rFonts w:eastAsiaTheme="minorEastAsia"/>
                <w:iCs/>
                <w:sz w:val="21"/>
                <w:szCs w:val="21"/>
                <w:lang w:eastAsia="zh-CN"/>
              </w:rPr>
              <w:t>All except 2.3.4 and 2.3.5. Same opinion as MTK.</w:t>
            </w:r>
          </w:p>
        </w:tc>
      </w:tr>
      <w:tr w:rsidR="00716165" w14:paraId="7799F623" w14:textId="77777777">
        <w:tc>
          <w:tcPr>
            <w:tcW w:w="2113" w:type="dxa"/>
            <w:tcBorders>
              <w:top w:val="single" w:sz="4" w:space="0" w:color="auto"/>
              <w:left w:val="single" w:sz="4" w:space="0" w:color="auto"/>
              <w:bottom w:val="single" w:sz="4" w:space="0" w:color="auto"/>
              <w:right w:val="single" w:sz="4" w:space="0" w:color="auto"/>
            </w:tcBorders>
          </w:tcPr>
          <w:p w14:paraId="49EBE99F"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A6E615C"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Opt 2.3.1A</w:t>
            </w:r>
          </w:p>
        </w:tc>
      </w:tr>
      <w:tr w:rsidR="00AB640C" w14:paraId="1A0FEB6B" w14:textId="77777777">
        <w:tc>
          <w:tcPr>
            <w:tcW w:w="2113" w:type="dxa"/>
            <w:tcBorders>
              <w:top w:val="single" w:sz="4" w:space="0" w:color="auto"/>
              <w:left w:val="single" w:sz="4" w:space="0" w:color="auto"/>
              <w:bottom w:val="single" w:sz="4" w:space="0" w:color="auto"/>
              <w:right w:val="single" w:sz="4" w:space="0" w:color="auto"/>
            </w:tcBorders>
          </w:tcPr>
          <w:p w14:paraId="68849652" w14:textId="77777777" w:rsidR="00AB640C" w:rsidRPr="00AB640C" w:rsidRDefault="00AB640C">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4187C080" w14:textId="77777777" w:rsidR="00B30B20" w:rsidRDefault="00B30B20">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hank you all for your feedbacks.</w:t>
            </w:r>
          </w:p>
          <w:p w14:paraId="0FF0B9E2" w14:textId="77777777" w:rsidR="00AB640C" w:rsidRDefault="00AB640C">
            <w:pPr>
              <w:spacing w:beforeLines="50" w:before="120"/>
              <w:rPr>
                <w:rFonts w:eastAsiaTheme="minorEastAsia"/>
                <w:iCs/>
                <w:sz w:val="21"/>
                <w:szCs w:val="21"/>
                <w:lang w:eastAsia="zh-CN"/>
              </w:rPr>
            </w:pPr>
            <w:r>
              <w:rPr>
                <w:rFonts w:eastAsiaTheme="minorEastAsia" w:hint="eastAsia"/>
                <w:iCs/>
                <w:sz w:val="21"/>
                <w:szCs w:val="21"/>
                <w:lang w:eastAsia="zh-CN"/>
              </w:rPr>
              <w:t>@</w:t>
            </w:r>
            <w:r>
              <w:rPr>
                <w:rFonts w:eastAsiaTheme="minorEastAsia"/>
                <w:iCs/>
                <w:sz w:val="21"/>
                <w:szCs w:val="21"/>
                <w:lang w:eastAsia="zh-CN"/>
              </w:rPr>
              <w:t>ZTE thank you for your correction.</w:t>
            </w:r>
          </w:p>
          <w:p w14:paraId="2117BC3D" w14:textId="77777777" w:rsidR="003824F8" w:rsidRDefault="003824F8">
            <w:pPr>
              <w:spacing w:beforeLines="50" w:before="120"/>
              <w:rPr>
                <w:rFonts w:eastAsiaTheme="minorEastAsia"/>
                <w:iCs/>
                <w:sz w:val="21"/>
                <w:szCs w:val="21"/>
                <w:lang w:eastAsia="zh-CN"/>
              </w:rPr>
            </w:pPr>
            <w:r>
              <w:rPr>
                <w:rFonts w:eastAsiaTheme="minorEastAsia"/>
                <w:iCs/>
                <w:sz w:val="21"/>
                <w:szCs w:val="21"/>
                <w:lang w:eastAsia="zh-CN"/>
              </w:rPr>
              <w:t xml:space="preserve">@all, Regarding Opt 2.3.2, it seems inevitable, because </w:t>
            </w:r>
            <w:r w:rsidR="00B30B20">
              <w:rPr>
                <w:rFonts w:eastAsiaTheme="minorEastAsia"/>
                <w:iCs/>
                <w:sz w:val="21"/>
                <w:szCs w:val="21"/>
                <w:lang w:eastAsia="zh-CN"/>
              </w:rPr>
              <w:t xml:space="preserve">even </w:t>
            </w:r>
            <w:r>
              <w:rPr>
                <w:rFonts w:eastAsiaTheme="minorEastAsia"/>
                <w:iCs/>
                <w:sz w:val="21"/>
                <w:szCs w:val="21"/>
                <w:lang w:eastAsia="zh-CN"/>
              </w:rPr>
              <w:t>in DCI based A-TRS, it is included in DCI, as specified in TS 38.214 “</w:t>
            </w:r>
            <w:r w:rsidRPr="003824F8">
              <w:rPr>
                <w:i/>
              </w:rPr>
              <w:t>When all the bits of CSI request field in DCI are set to zero, no CSI is requested.</w:t>
            </w:r>
            <w:r>
              <w:rPr>
                <w:rFonts w:eastAsiaTheme="minorEastAsia"/>
                <w:iCs/>
                <w:sz w:val="21"/>
                <w:szCs w:val="21"/>
                <w:lang w:eastAsia="zh-CN"/>
              </w:rPr>
              <w:t>” How to implement it in MAC-CE can be up to RAN2, but as least RAN1 can confirm this information is needed in MAC-CE.</w:t>
            </w:r>
          </w:p>
          <w:p w14:paraId="269D3F49" w14:textId="77777777" w:rsidR="00BA145B" w:rsidRDefault="004B30A0">
            <w:pPr>
              <w:spacing w:beforeLines="50" w:before="120"/>
              <w:rPr>
                <w:rFonts w:eastAsiaTheme="minorEastAsia"/>
                <w:iCs/>
                <w:sz w:val="21"/>
                <w:szCs w:val="21"/>
                <w:lang w:eastAsia="zh-CN"/>
              </w:rPr>
            </w:pPr>
            <w:r>
              <w:rPr>
                <w:rFonts w:eastAsiaTheme="minorEastAsia"/>
                <w:iCs/>
                <w:sz w:val="21"/>
                <w:szCs w:val="21"/>
                <w:lang w:eastAsia="zh-CN"/>
              </w:rPr>
              <w:t xml:space="preserve">Regarding Opt 2.3.3 and 2.3.4, </w:t>
            </w:r>
            <w:r w:rsidR="00BA145B">
              <w:rPr>
                <w:rFonts w:eastAsiaTheme="minorEastAsia"/>
                <w:iCs/>
                <w:sz w:val="21"/>
                <w:szCs w:val="21"/>
                <w:lang w:eastAsia="zh-CN"/>
              </w:rPr>
              <w:t>according to the agreement</w:t>
            </w:r>
            <w:r>
              <w:rPr>
                <w:rFonts w:eastAsiaTheme="minorEastAsia"/>
                <w:iCs/>
                <w:sz w:val="21"/>
                <w:szCs w:val="21"/>
                <w:lang w:eastAsia="zh-CN"/>
              </w:rPr>
              <w:t>s</w:t>
            </w:r>
            <w:r w:rsidR="00BA145B">
              <w:rPr>
                <w:rFonts w:eastAsiaTheme="minorEastAsia"/>
                <w:iCs/>
                <w:sz w:val="21"/>
                <w:szCs w:val="21"/>
                <w:lang w:eastAsia="zh-CN"/>
              </w:rPr>
              <w:t xml:space="preserve"> copied below, the best field to associate with it seem to be Opt 2.3.1A (Triggering index information).</w:t>
            </w:r>
          </w:p>
          <w:p w14:paraId="7991A62A" w14:textId="77777777" w:rsidR="00BA145B" w:rsidRDefault="00BA145B" w:rsidP="00BA145B">
            <w:pPr>
              <w:rPr>
                <w:rFonts w:eastAsia="Malgun Gothic"/>
                <w:bCs/>
                <w:iCs/>
                <w:highlight w:val="green"/>
                <w:lang w:eastAsia="zh-CN"/>
              </w:rPr>
            </w:pPr>
            <w:r>
              <w:rPr>
                <w:rFonts w:eastAsia="Malgun Gothic"/>
                <w:bCs/>
                <w:iCs/>
                <w:highlight w:val="green"/>
                <w:lang w:eastAsia="zh-CN"/>
              </w:rPr>
              <w:t>Agreement</w:t>
            </w:r>
          </w:p>
          <w:p w14:paraId="63A08082" w14:textId="77777777" w:rsidR="00BA145B" w:rsidRDefault="00BA145B" w:rsidP="00BA145B">
            <w:pPr>
              <w:rPr>
                <w:rFonts w:eastAsia="Malgun Gothic"/>
                <w:bCs/>
                <w:iCs/>
                <w:lang w:eastAsia="zh-CN"/>
              </w:rPr>
            </w:pPr>
            <w:r>
              <w:rPr>
                <w:rFonts w:eastAsia="Malgun Gothic"/>
                <w:bCs/>
                <w:iCs/>
                <w:lang w:eastAsia="zh-CN"/>
              </w:rPr>
              <w:t>For efficient activation of a Scell (in known Scell case), at least the number of temporary RS bursts is indicated by a field in new MAC-CE</w:t>
            </w:r>
          </w:p>
          <w:p w14:paraId="1F6EE0C2" w14:textId="77777777" w:rsidR="00BA145B" w:rsidRPr="00BA145B" w:rsidRDefault="00BA145B" w:rsidP="00BA145B">
            <w:pPr>
              <w:numPr>
                <w:ilvl w:val="0"/>
                <w:numId w:val="13"/>
              </w:numPr>
              <w:adjustRightInd/>
              <w:spacing w:after="0" w:line="240" w:lineRule="auto"/>
              <w:ind w:left="720"/>
              <w:rPr>
                <w:bCs/>
                <w:iCs/>
                <w:highlight w:val="yellow"/>
              </w:rPr>
            </w:pPr>
            <w:r w:rsidRPr="00BA145B">
              <w:rPr>
                <w:rFonts w:eastAsia="Malgun Gothic"/>
                <w:bCs/>
                <w:iCs/>
                <w:highlight w:val="yellow"/>
                <w:lang w:eastAsia="zh-CN"/>
              </w:rPr>
              <w:t>The number of temporary RS bursts is RRC configurable.</w:t>
            </w:r>
          </w:p>
          <w:p w14:paraId="7BB12AAB" w14:textId="77777777" w:rsidR="00BA145B" w:rsidRPr="00BA145B" w:rsidRDefault="00BA145B" w:rsidP="00BA145B">
            <w:pPr>
              <w:numPr>
                <w:ilvl w:val="0"/>
                <w:numId w:val="13"/>
              </w:numPr>
              <w:adjustRightInd/>
              <w:spacing w:after="0" w:line="240" w:lineRule="auto"/>
              <w:ind w:left="720"/>
              <w:rPr>
                <w:iCs/>
                <w:highlight w:val="yellow"/>
              </w:rPr>
            </w:pPr>
            <w:r w:rsidRPr="00BA145B">
              <w:rPr>
                <w:rFonts w:eastAsia="Malgun Gothic"/>
                <w:iCs/>
                <w:highlight w:val="yellow"/>
                <w:lang w:eastAsia="zh-CN"/>
              </w:rPr>
              <w:t>FFS: which field in MAC-CE is used and how this field is associated with the number of bursts</w:t>
            </w:r>
          </w:p>
          <w:p w14:paraId="56BEEB2A" w14:textId="77777777" w:rsidR="00BA145B" w:rsidRDefault="00BA145B" w:rsidP="00BA145B">
            <w:pPr>
              <w:numPr>
                <w:ilvl w:val="0"/>
                <w:numId w:val="13"/>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p w14:paraId="75508CA3" w14:textId="77777777" w:rsidR="00BA145B" w:rsidRDefault="00BA145B">
            <w:pPr>
              <w:spacing w:beforeLines="50" w:before="120"/>
              <w:rPr>
                <w:rFonts w:eastAsiaTheme="minorEastAsia"/>
                <w:iCs/>
                <w:sz w:val="21"/>
                <w:szCs w:val="21"/>
                <w:lang w:eastAsia="zh-CN"/>
              </w:rPr>
            </w:pPr>
          </w:p>
          <w:p w14:paraId="2E303603" w14:textId="77777777" w:rsidR="004B30A0" w:rsidRDefault="004B30A0" w:rsidP="004B30A0">
            <w:pPr>
              <w:rPr>
                <w:rFonts w:eastAsia="Malgun Gothic"/>
                <w:bCs/>
                <w:iCs/>
                <w:highlight w:val="green"/>
                <w:lang w:eastAsia="zh-CN"/>
              </w:rPr>
            </w:pPr>
            <w:r>
              <w:rPr>
                <w:rFonts w:eastAsia="Malgun Gothic"/>
                <w:bCs/>
                <w:iCs/>
                <w:highlight w:val="green"/>
                <w:lang w:eastAsia="zh-CN"/>
              </w:rPr>
              <w:t>Agreement</w:t>
            </w:r>
          </w:p>
          <w:p w14:paraId="0A94E10B" w14:textId="77777777" w:rsidR="004B30A0" w:rsidRDefault="004B30A0" w:rsidP="004B30A0">
            <w:pPr>
              <w:rPr>
                <w:rFonts w:eastAsia="Malgun Gothic"/>
                <w:bCs/>
                <w:lang w:eastAsia="zh-CN"/>
              </w:rPr>
            </w:pPr>
            <w:r>
              <w:rPr>
                <w:rFonts w:eastAsia="Malgun Gothic"/>
                <w:bCs/>
                <w:lang w:eastAsia="zh-CN"/>
              </w:rPr>
              <w:t>For efficient activation of a Scell (in known Scell case), the triggering offset of temporary RS is indicated by a field in new MAC-CE</w:t>
            </w:r>
          </w:p>
          <w:p w14:paraId="0C8A0F35" w14:textId="77777777" w:rsidR="004B30A0" w:rsidRPr="004B30A0" w:rsidRDefault="004B30A0" w:rsidP="004B30A0">
            <w:pPr>
              <w:pStyle w:val="ListParagraph"/>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highlight w:val="yellow"/>
              </w:rPr>
            </w:pPr>
            <w:r w:rsidRPr="004B30A0">
              <w:rPr>
                <w:rFonts w:ascii="Times New Roman" w:hAnsi="Times New Roman"/>
                <w:sz w:val="22"/>
                <w:szCs w:val="22"/>
                <w:highlight w:val="yellow"/>
                <w:lang w:eastAsia="zh-CN"/>
              </w:rPr>
              <w:t>The candidate value(s) of triggering offset(s) is RRC configurable</w:t>
            </w:r>
          </w:p>
          <w:p w14:paraId="27761E2D" w14:textId="77777777" w:rsidR="004B30A0" w:rsidRDefault="004B30A0" w:rsidP="004B30A0">
            <w:pPr>
              <w:pStyle w:val="ListParagraph"/>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p w14:paraId="7970677B" w14:textId="77777777" w:rsidR="004B30A0" w:rsidRPr="004B30A0" w:rsidRDefault="004B30A0">
            <w:pPr>
              <w:spacing w:beforeLines="50" w:before="120"/>
              <w:rPr>
                <w:rFonts w:eastAsiaTheme="minorEastAsia"/>
                <w:iCs/>
                <w:sz w:val="21"/>
                <w:szCs w:val="21"/>
                <w:lang w:eastAsia="zh-CN"/>
              </w:rPr>
            </w:pPr>
          </w:p>
          <w:p w14:paraId="683ED04B" w14:textId="77777777" w:rsidR="003824F8" w:rsidRDefault="003824F8">
            <w:pPr>
              <w:spacing w:beforeLines="50" w:before="120"/>
              <w:rPr>
                <w:rFonts w:eastAsiaTheme="minorEastAsia"/>
                <w:iCs/>
                <w:sz w:val="21"/>
                <w:szCs w:val="21"/>
                <w:lang w:eastAsia="zh-CN"/>
              </w:rPr>
            </w:pPr>
            <w:r>
              <w:rPr>
                <w:rFonts w:eastAsiaTheme="minorEastAsia"/>
                <w:iCs/>
                <w:sz w:val="21"/>
                <w:szCs w:val="21"/>
                <w:lang w:eastAsia="zh-CN"/>
              </w:rPr>
              <w:t>Therefore, a potential proposal</w:t>
            </w:r>
            <w:r w:rsidR="00B30B20">
              <w:rPr>
                <w:rFonts w:eastAsiaTheme="minorEastAsia"/>
                <w:iCs/>
                <w:sz w:val="21"/>
                <w:szCs w:val="21"/>
                <w:lang w:eastAsia="zh-CN"/>
              </w:rPr>
              <w:t xml:space="preserve"> is</w:t>
            </w:r>
            <w:r w:rsidR="004B30A0">
              <w:rPr>
                <w:rFonts w:eastAsiaTheme="minorEastAsia"/>
                <w:iCs/>
                <w:sz w:val="21"/>
                <w:szCs w:val="21"/>
                <w:lang w:eastAsia="zh-CN"/>
              </w:rPr>
              <w:t>, (Opt x.x.x can be removed in a stable proposal)</w:t>
            </w:r>
          </w:p>
          <w:p w14:paraId="4CC9BBC4" w14:textId="77777777" w:rsidR="003824F8" w:rsidRDefault="003824F8">
            <w:pPr>
              <w:spacing w:beforeLines="50" w:before="120"/>
              <w:rPr>
                <w:rFonts w:eastAsiaTheme="minorEastAsia"/>
                <w:iCs/>
                <w:sz w:val="21"/>
                <w:szCs w:val="21"/>
                <w:lang w:eastAsia="zh-CN"/>
              </w:rPr>
            </w:pPr>
          </w:p>
          <w:p w14:paraId="723524F8" w14:textId="77777777" w:rsidR="00BA145B" w:rsidRDefault="003824F8" w:rsidP="003824F8">
            <w:pPr>
              <w:spacing w:beforeLines="50" w:before="120"/>
              <w:rPr>
                <w:rFonts w:eastAsiaTheme="minorEastAsia"/>
                <w:i/>
                <w:lang w:eastAsia="zh-CN"/>
              </w:rPr>
            </w:pPr>
            <w:r>
              <w:rPr>
                <w:rFonts w:eastAsiaTheme="minorEastAsia"/>
                <w:b/>
                <w:i/>
                <w:highlight w:val="yellow"/>
                <w:lang w:eastAsia="zh-CN"/>
              </w:rPr>
              <w:t xml:space="preserve">FL Proposal </w:t>
            </w:r>
            <w:r w:rsidR="00C326B0">
              <w:rPr>
                <w:rFonts w:eastAsiaTheme="minorEastAsia"/>
                <w:b/>
                <w:i/>
                <w:highlight w:val="yellow"/>
                <w:lang w:eastAsia="zh-CN"/>
              </w:rPr>
              <w:t>1</w:t>
            </w:r>
            <w:r>
              <w:rPr>
                <w:rFonts w:eastAsiaTheme="minorEastAsia"/>
                <w:i/>
                <w:highlight w:val="yellow"/>
                <w:lang w:eastAsia="zh-CN"/>
              </w:rPr>
              <w:t>:</w:t>
            </w:r>
            <w:r w:rsidR="00BA145B">
              <w:rPr>
                <w:rFonts w:eastAsiaTheme="minorEastAsia"/>
                <w:i/>
                <w:lang w:eastAsia="zh-CN"/>
              </w:rPr>
              <w:t xml:space="preserve"> To</w:t>
            </w:r>
            <w:r>
              <w:rPr>
                <w:rFonts w:eastAsiaTheme="minorEastAsia"/>
                <w:i/>
                <w:lang w:eastAsia="zh-CN"/>
              </w:rPr>
              <w:t xml:space="preserve"> </w:t>
            </w:r>
            <w:r w:rsidR="00BA145B">
              <w:rPr>
                <w:rFonts w:eastAsiaTheme="minorEastAsia"/>
                <w:i/>
                <w:lang w:eastAsia="zh-CN"/>
              </w:rPr>
              <w:t xml:space="preserve">trigger </w:t>
            </w:r>
            <w:r>
              <w:rPr>
                <w:rFonts w:eastAsiaTheme="minorEastAsia"/>
                <w:i/>
                <w:lang w:eastAsia="zh-CN"/>
              </w:rPr>
              <w:t xml:space="preserve">temporary RS, </w:t>
            </w:r>
          </w:p>
          <w:p w14:paraId="7BD824F8" w14:textId="77777777" w:rsidR="003824F8" w:rsidRPr="004B30A0" w:rsidRDefault="00BA145B" w:rsidP="004B30A0">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lastRenderedPageBreak/>
              <w:t>t</w:t>
            </w:r>
            <w:r w:rsidR="00B30B20" w:rsidRPr="004B30A0">
              <w:rPr>
                <w:rFonts w:ascii="Times New Roman" w:eastAsiaTheme="minorEastAsia" w:hAnsi="Times New Roman"/>
                <w:i/>
                <w:sz w:val="22"/>
                <w:lang w:eastAsia="zh-CN"/>
              </w:rPr>
              <w:t xml:space="preserve">he </w:t>
            </w:r>
            <w:r w:rsidRPr="004B30A0">
              <w:rPr>
                <w:rFonts w:ascii="Times New Roman" w:eastAsiaTheme="minorEastAsia" w:hAnsi="Times New Roman"/>
                <w:i/>
                <w:sz w:val="22"/>
                <w:lang w:eastAsia="zh-CN"/>
              </w:rPr>
              <w:t>information</w:t>
            </w:r>
            <w:r w:rsidR="00B30B20" w:rsidRPr="004B30A0">
              <w:rPr>
                <w:rFonts w:ascii="Times New Roman" w:eastAsiaTheme="minorEastAsia" w:hAnsi="Times New Roman"/>
                <w:i/>
                <w:sz w:val="22"/>
                <w:lang w:eastAsia="zh-CN"/>
              </w:rPr>
              <w:t xml:space="preserve"> explicitly indicated in a new MAC-CE at least include</w:t>
            </w:r>
            <w:r w:rsidR="003824F8" w:rsidRPr="004B30A0">
              <w:rPr>
                <w:rFonts w:ascii="Times New Roman" w:eastAsiaTheme="minorEastAsia" w:hAnsi="Times New Roman"/>
                <w:i/>
                <w:sz w:val="22"/>
                <w:lang w:eastAsia="zh-CN"/>
              </w:rPr>
              <w:t>:</w:t>
            </w:r>
          </w:p>
          <w:p w14:paraId="2E0F2712" w14:textId="77777777" w:rsidR="00B30B20" w:rsidRPr="00B30B20" w:rsidRDefault="00B30B20" w:rsidP="004B30A0">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14:paraId="165AA373" w14:textId="77777777" w:rsidR="00B30B20" w:rsidRPr="00B30B20" w:rsidRDefault="00B30B20" w:rsidP="004B30A0">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B30B20">
              <w:rPr>
                <w:rFonts w:ascii="Times New Roman" w:eastAsiaTheme="minorEastAsia" w:hAnsi="Times New Roman"/>
                <w:i/>
                <w:color w:val="C00000"/>
                <w:sz w:val="22"/>
                <w:szCs w:val="22"/>
                <w:lang w:eastAsia="zh-CN"/>
              </w:rPr>
              <w:t xml:space="preserve">index </w:t>
            </w:r>
            <w:r w:rsidRPr="00B30B20">
              <w:rPr>
                <w:rFonts w:ascii="Times New Roman" w:eastAsiaTheme="minorEastAsia" w:hAnsi="Times New Roman"/>
                <w:i/>
                <w:sz w:val="22"/>
                <w:szCs w:val="22"/>
                <w:lang w:eastAsia="zh-CN"/>
              </w:rPr>
              <w:t xml:space="preserve">information (e.g. trigger state ID/trigger RS ID/ entry index) </w:t>
            </w:r>
            <w:r>
              <w:rPr>
                <w:rFonts w:ascii="Times New Roman" w:eastAsiaTheme="minorEastAsia" w:hAnsi="Times New Roman"/>
                <w:i/>
                <w:sz w:val="22"/>
                <w:szCs w:val="22"/>
                <w:lang w:eastAsia="zh-CN"/>
              </w:rPr>
              <w:t>(Opt 2.3.1A)</w:t>
            </w:r>
            <w:r w:rsidRPr="00B30B20">
              <w:rPr>
                <w:rFonts w:ascii="Times New Roman" w:eastAsiaTheme="minorEastAsia" w:hAnsi="Times New Roman"/>
                <w:i/>
                <w:sz w:val="22"/>
                <w:szCs w:val="22"/>
                <w:lang w:eastAsia="zh-CN"/>
              </w:rPr>
              <w:t xml:space="preserve">  </w:t>
            </w:r>
          </w:p>
          <w:p w14:paraId="2E3D3850" w14:textId="77777777" w:rsidR="00B30B20" w:rsidRPr="00B30B20" w:rsidRDefault="00B30B20" w:rsidP="004B30A0">
            <w:pPr>
              <w:pStyle w:val="ListParagraph"/>
              <w:numPr>
                <w:ilvl w:val="0"/>
                <w:numId w:val="30"/>
              </w:numPr>
              <w:ind w:left="751"/>
              <w:rPr>
                <w:rFonts w:ascii="Times New Roman" w:eastAsiaTheme="minorEastAsia" w:hAnsi="Times New Roman"/>
                <w:i/>
                <w:sz w:val="22"/>
                <w:szCs w:val="22"/>
                <w:lang w:eastAsia="zh-CN"/>
              </w:rPr>
            </w:pPr>
            <w:r w:rsidRPr="00B30B20">
              <w:rPr>
                <w:rFonts w:ascii="Times New Roman" w:eastAsiaTheme="minorEastAsia" w:hAnsi="Times New Roman"/>
                <w:i/>
                <w:sz w:val="22"/>
                <w:szCs w:val="22"/>
                <w:lang w:eastAsia="zh-CN"/>
              </w:rPr>
              <w:t>Whether or not temporary RS is tr</w:t>
            </w:r>
            <w:r>
              <w:rPr>
                <w:rFonts w:ascii="Times New Roman" w:eastAsiaTheme="minorEastAsia" w:hAnsi="Times New Roman"/>
                <w:i/>
                <w:sz w:val="22"/>
                <w:szCs w:val="22"/>
                <w:lang w:eastAsia="zh-CN"/>
              </w:rPr>
              <w:t>iggered (Opt 2.3.2)</w:t>
            </w:r>
          </w:p>
          <w:p w14:paraId="7DA61E1D" w14:textId="77777777" w:rsidR="003824F8" w:rsidRPr="004B30A0" w:rsidRDefault="00BA145B" w:rsidP="004B30A0">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 xml:space="preserve">the information that is RRC configured and is associated with the </w:t>
            </w:r>
            <w:r w:rsidR="004B30A0" w:rsidRPr="004B30A0">
              <w:rPr>
                <w:rFonts w:ascii="Times New Roman" w:eastAsiaTheme="minorEastAsia" w:hAnsi="Times New Roman"/>
                <w:i/>
                <w:sz w:val="22"/>
                <w:lang w:eastAsia="zh-CN"/>
              </w:rPr>
              <w:t>triggering index information at least include:</w:t>
            </w:r>
          </w:p>
          <w:p w14:paraId="68DE428F" w14:textId="77777777" w:rsidR="004B30A0" w:rsidRPr="004B30A0" w:rsidRDefault="004B30A0" w:rsidP="004B30A0">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31AC43E3" w14:textId="77777777" w:rsidR="004B30A0" w:rsidRPr="004B30A0" w:rsidRDefault="004B30A0" w:rsidP="004B30A0">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38B5306F" w14:textId="77777777" w:rsidR="004B30A0" w:rsidRPr="00B30B20" w:rsidRDefault="004B30A0" w:rsidP="004B30A0">
            <w:pPr>
              <w:pStyle w:val="ListParagraph"/>
              <w:numPr>
                <w:ilvl w:val="0"/>
                <w:numId w:val="30"/>
              </w:numPr>
              <w:ind w:left="751"/>
              <w:rPr>
                <w:rFonts w:eastAsiaTheme="minorEastAsia"/>
                <w:iCs/>
                <w:sz w:val="21"/>
                <w:szCs w:val="21"/>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tc>
      </w:tr>
    </w:tbl>
    <w:p w14:paraId="1753792C" w14:textId="77777777" w:rsidR="00716165" w:rsidRDefault="00716165" w:rsidP="004B30A0"/>
    <w:p w14:paraId="785C3CB6" w14:textId="77777777" w:rsidR="00791C34" w:rsidRDefault="00791C34" w:rsidP="00791C34">
      <w:pPr>
        <w:pStyle w:val="Heading4"/>
        <w:rPr>
          <w:lang w:eastAsia="zh-CN"/>
        </w:rPr>
      </w:pPr>
      <w:r>
        <w:rPr>
          <w:lang w:eastAsia="zh-CN"/>
        </w:rPr>
        <w:t>FL proposal</w:t>
      </w:r>
    </w:p>
    <w:p w14:paraId="05920702" w14:textId="77777777" w:rsidR="00791C34" w:rsidRDefault="00791C34" w:rsidP="00791C34">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 xml:space="preserve">a potential proposal is, (Opt x.x.x </w:t>
      </w:r>
      <w:r w:rsidR="00593B61">
        <w:rPr>
          <w:rFonts w:eastAsiaTheme="minorEastAsia"/>
          <w:iCs/>
          <w:sz w:val="21"/>
          <w:szCs w:val="21"/>
          <w:lang w:eastAsia="zh-CN"/>
        </w:rPr>
        <w:t xml:space="preserve">are just for your convenience and </w:t>
      </w:r>
      <w:r>
        <w:rPr>
          <w:rFonts w:eastAsiaTheme="minorEastAsia"/>
          <w:iCs/>
          <w:sz w:val="21"/>
          <w:szCs w:val="21"/>
          <w:lang w:eastAsia="zh-CN"/>
        </w:rPr>
        <w:t>can be removed in a stable proposal)</w:t>
      </w:r>
    </w:p>
    <w:p w14:paraId="4E2398FD" w14:textId="77777777" w:rsidR="00791C34" w:rsidRDefault="00791C34" w:rsidP="00791C34">
      <w:pPr>
        <w:spacing w:beforeLines="50" w:before="120"/>
        <w:rPr>
          <w:rFonts w:eastAsiaTheme="minorEastAsia"/>
          <w:iCs/>
          <w:sz w:val="21"/>
          <w:szCs w:val="21"/>
          <w:lang w:eastAsia="zh-CN"/>
        </w:rPr>
      </w:pPr>
    </w:p>
    <w:p w14:paraId="46B103C4" w14:textId="77777777" w:rsidR="00791C34" w:rsidRDefault="00791C34" w:rsidP="00791C34">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0FEA5896" w14:textId="77777777" w:rsidR="00791C34" w:rsidRPr="004B30A0" w:rsidRDefault="00791C34" w:rsidP="00791C34">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explicitly indicated in a new MAC-CE at least include:</w:t>
      </w:r>
    </w:p>
    <w:p w14:paraId="2C5538ED" w14:textId="77777777" w:rsidR="00791C34" w:rsidRPr="00B30B20" w:rsidRDefault="00791C34" w:rsidP="00791C34">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14:paraId="5C75AC0B" w14:textId="77777777" w:rsidR="00791C34" w:rsidRPr="00B30B20" w:rsidRDefault="00791C34" w:rsidP="00791C34">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B30B20">
        <w:rPr>
          <w:rFonts w:ascii="Times New Roman" w:eastAsiaTheme="minorEastAsia" w:hAnsi="Times New Roman"/>
          <w:i/>
          <w:color w:val="C00000"/>
          <w:sz w:val="22"/>
          <w:szCs w:val="22"/>
          <w:lang w:eastAsia="zh-CN"/>
        </w:rPr>
        <w:t xml:space="preserve">index </w:t>
      </w:r>
      <w:r w:rsidRPr="00B30B20">
        <w:rPr>
          <w:rFonts w:ascii="Times New Roman" w:eastAsiaTheme="minorEastAsia" w:hAnsi="Times New Roman"/>
          <w:i/>
          <w:sz w:val="22"/>
          <w:szCs w:val="22"/>
          <w:lang w:eastAsia="zh-CN"/>
        </w:rPr>
        <w:t xml:space="preserve">information (e.g. trigger state ID/trigger RS ID/ entry index) </w:t>
      </w:r>
      <w:r>
        <w:rPr>
          <w:rFonts w:ascii="Times New Roman" w:eastAsiaTheme="minorEastAsia" w:hAnsi="Times New Roman"/>
          <w:i/>
          <w:sz w:val="22"/>
          <w:szCs w:val="22"/>
          <w:lang w:eastAsia="zh-CN"/>
        </w:rPr>
        <w:t>(Opt 2.3.1A)</w:t>
      </w:r>
      <w:r w:rsidRPr="00B30B20">
        <w:rPr>
          <w:rFonts w:ascii="Times New Roman" w:eastAsiaTheme="minorEastAsia" w:hAnsi="Times New Roman"/>
          <w:i/>
          <w:sz w:val="22"/>
          <w:szCs w:val="22"/>
          <w:lang w:eastAsia="zh-CN"/>
        </w:rPr>
        <w:t xml:space="preserve">  </w:t>
      </w:r>
    </w:p>
    <w:p w14:paraId="29561AEF" w14:textId="77777777" w:rsidR="00791C34" w:rsidRPr="00B30B20" w:rsidRDefault="00791C34" w:rsidP="00791C34">
      <w:pPr>
        <w:pStyle w:val="ListParagraph"/>
        <w:numPr>
          <w:ilvl w:val="0"/>
          <w:numId w:val="30"/>
        </w:numPr>
        <w:ind w:left="751"/>
        <w:rPr>
          <w:rFonts w:ascii="Times New Roman" w:eastAsiaTheme="minorEastAsia" w:hAnsi="Times New Roman"/>
          <w:i/>
          <w:sz w:val="22"/>
          <w:szCs w:val="22"/>
          <w:lang w:eastAsia="zh-CN"/>
        </w:rPr>
      </w:pPr>
      <w:r w:rsidRPr="00B30B20">
        <w:rPr>
          <w:rFonts w:ascii="Times New Roman" w:eastAsiaTheme="minorEastAsia" w:hAnsi="Times New Roman"/>
          <w:i/>
          <w:sz w:val="22"/>
          <w:szCs w:val="22"/>
          <w:lang w:eastAsia="zh-CN"/>
        </w:rPr>
        <w:t>Whether or not temporary RS is tr</w:t>
      </w:r>
      <w:r>
        <w:rPr>
          <w:rFonts w:ascii="Times New Roman" w:eastAsiaTheme="minorEastAsia" w:hAnsi="Times New Roman"/>
          <w:i/>
          <w:sz w:val="22"/>
          <w:szCs w:val="22"/>
          <w:lang w:eastAsia="zh-CN"/>
        </w:rPr>
        <w:t>iggered (Opt 2.3.2)</w:t>
      </w:r>
    </w:p>
    <w:p w14:paraId="6753FCBE" w14:textId="77777777" w:rsidR="00791C34" w:rsidRPr="004B30A0" w:rsidRDefault="00791C34" w:rsidP="00791C34">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that is RRC configured and is associated with the triggering index information at least include:</w:t>
      </w:r>
    </w:p>
    <w:p w14:paraId="1C13EE86" w14:textId="77777777" w:rsidR="00791C34" w:rsidRPr="004B30A0" w:rsidRDefault="00791C34" w:rsidP="00791C34">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43B25AEE" w14:textId="77777777" w:rsidR="00791C34" w:rsidRPr="004B30A0" w:rsidRDefault="00791C34" w:rsidP="00791C34">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2C57248B" w14:textId="77777777" w:rsidR="00791C34" w:rsidRPr="00593B61" w:rsidRDefault="00791C34" w:rsidP="00593B61">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2621B84C" w14:textId="77777777" w:rsidR="00791C34" w:rsidRDefault="00791C34" w:rsidP="00791C34">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791C34" w14:paraId="6F993C2E"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A8003E" w14:textId="77777777" w:rsidR="00791C34" w:rsidRDefault="00791C34" w:rsidP="00103986">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61E330D" w14:textId="77777777" w:rsidR="00791C34" w:rsidRDefault="00791C34" w:rsidP="00103986">
            <w:pPr>
              <w:spacing w:beforeLines="50" w:before="120"/>
              <w:rPr>
                <w:i/>
                <w:lang w:eastAsia="zh-CN"/>
              </w:rPr>
            </w:pPr>
            <w:r>
              <w:rPr>
                <w:i/>
                <w:lang w:eastAsia="zh-CN"/>
              </w:rPr>
              <w:t>View</w:t>
            </w:r>
          </w:p>
        </w:tc>
      </w:tr>
      <w:tr w:rsidR="00C351FC" w14:paraId="68285DE4" w14:textId="77777777" w:rsidTr="00103986">
        <w:tc>
          <w:tcPr>
            <w:tcW w:w="1986" w:type="dxa"/>
            <w:tcBorders>
              <w:top w:val="single" w:sz="4" w:space="0" w:color="auto"/>
              <w:left w:val="single" w:sz="4" w:space="0" w:color="auto"/>
              <w:bottom w:val="single" w:sz="4" w:space="0" w:color="auto"/>
              <w:right w:val="single" w:sz="4" w:space="0" w:color="auto"/>
            </w:tcBorders>
          </w:tcPr>
          <w:p w14:paraId="64A6B555" w14:textId="7F3EC135" w:rsidR="00C351FC" w:rsidRDefault="00C351FC" w:rsidP="00C351FC">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25870671" w14:textId="77777777" w:rsidR="00C351FC" w:rsidRDefault="00C351FC" w:rsidP="00C351FC">
            <w:pPr>
              <w:spacing w:beforeLines="50" w:before="120"/>
              <w:rPr>
                <w:rFonts w:eastAsiaTheme="minorEastAsia"/>
                <w:iCs/>
                <w:sz w:val="21"/>
                <w:szCs w:val="21"/>
                <w:lang w:eastAsia="zh-CN"/>
              </w:rPr>
            </w:pPr>
            <w:r>
              <w:rPr>
                <w:rFonts w:eastAsiaTheme="minorEastAsia"/>
                <w:iCs/>
                <w:sz w:val="21"/>
                <w:szCs w:val="21"/>
                <w:lang w:eastAsia="zh-CN"/>
              </w:rPr>
              <w:t xml:space="preserve">We think Opt.2.3.1A is needed. </w:t>
            </w:r>
          </w:p>
          <w:p w14:paraId="1AA56631" w14:textId="77777777" w:rsidR="00C351FC" w:rsidRDefault="00C351FC" w:rsidP="00C351FC">
            <w:pPr>
              <w:spacing w:beforeLines="50" w:before="120"/>
              <w:rPr>
                <w:rFonts w:eastAsiaTheme="minorEastAsia"/>
                <w:iCs/>
                <w:sz w:val="21"/>
                <w:szCs w:val="21"/>
                <w:lang w:eastAsia="zh-CN"/>
              </w:rPr>
            </w:pPr>
            <w:r>
              <w:rPr>
                <w:rFonts w:eastAsiaTheme="minorEastAsia"/>
                <w:iCs/>
                <w:sz w:val="21"/>
                <w:szCs w:val="21"/>
                <w:lang w:eastAsia="zh-CN"/>
              </w:rPr>
              <w:t>Other information can be part of RRC configuration to associate with a code state of triggering state. This has been used for ‘CSI request’ field operation.</w:t>
            </w:r>
          </w:p>
          <w:p w14:paraId="6A876B32" w14:textId="4C8A875D" w:rsidR="00C351FC" w:rsidRDefault="00C351FC" w:rsidP="00C351FC">
            <w:pPr>
              <w:spacing w:beforeLines="50" w:before="120"/>
              <w:rPr>
                <w:rFonts w:eastAsiaTheme="minorEastAsia"/>
                <w:lang w:eastAsia="zh-CN"/>
              </w:rPr>
            </w:pPr>
            <w:r>
              <w:rPr>
                <w:rFonts w:eastAsiaTheme="minorEastAsia"/>
                <w:iCs/>
                <w:sz w:val="21"/>
                <w:szCs w:val="21"/>
                <w:lang w:eastAsia="zh-CN"/>
              </w:rPr>
              <w:t xml:space="preserve">The need of target cell ID (i.e., </w:t>
            </w:r>
            <w:r>
              <w:rPr>
                <w:rFonts w:eastAsiaTheme="minorEastAsia"/>
                <w:lang w:eastAsia="zh-CN"/>
              </w:rPr>
              <w:t>Opt 2.3.1</w:t>
            </w:r>
            <w:r>
              <w:rPr>
                <w:rFonts w:eastAsiaTheme="minorEastAsia"/>
                <w:iCs/>
                <w:sz w:val="21"/>
                <w:szCs w:val="21"/>
                <w:lang w:eastAsia="zh-CN"/>
              </w:rPr>
              <w:t xml:space="preserve">) depends on a single MAC CE or separate MAC CEs would be defined for SCell activation and TRS triggering. If a single MAC CE, the target cell ID is needed for SCell activation indication as in legacy; otherwise, no need.  </w:t>
            </w:r>
            <w:r>
              <w:rPr>
                <w:rFonts w:eastAsiaTheme="minorEastAsia"/>
                <w:lang w:eastAsia="zh-CN"/>
              </w:rPr>
              <w:t xml:space="preserve"> </w:t>
            </w:r>
          </w:p>
        </w:tc>
      </w:tr>
      <w:tr w:rsidR="00DC72FA" w14:paraId="5B78AFDB" w14:textId="77777777" w:rsidTr="00103986">
        <w:tc>
          <w:tcPr>
            <w:tcW w:w="1986" w:type="dxa"/>
            <w:tcBorders>
              <w:top w:val="single" w:sz="4" w:space="0" w:color="auto"/>
              <w:left w:val="single" w:sz="4" w:space="0" w:color="auto"/>
              <w:bottom w:val="single" w:sz="4" w:space="0" w:color="auto"/>
              <w:right w:val="single" w:sz="4" w:space="0" w:color="auto"/>
            </w:tcBorders>
          </w:tcPr>
          <w:p w14:paraId="6FA6CFEA" w14:textId="6775D45B"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2E60A29E" w14:textId="77777777" w:rsidR="00DC72FA" w:rsidRDefault="00DC72FA" w:rsidP="00DC72FA">
            <w:pPr>
              <w:spacing w:beforeLines="50" w:before="120"/>
              <w:rPr>
                <w:rFonts w:eastAsia="MS Mincho"/>
                <w:iCs/>
                <w:sz w:val="21"/>
                <w:szCs w:val="21"/>
                <w:lang w:eastAsia="ja-JP"/>
              </w:rPr>
            </w:pPr>
            <w:r>
              <w:rPr>
                <w:rFonts w:eastAsia="MS Mincho"/>
                <w:iCs/>
                <w:sz w:val="21"/>
                <w:szCs w:val="21"/>
                <w:lang w:eastAsia="ja-JP"/>
              </w:rPr>
              <w:t>We think the existing A-CSI-RS triggering is as following:</w:t>
            </w:r>
          </w:p>
          <w:p w14:paraId="4C4B6608" w14:textId="77777777" w:rsidR="00DC72FA" w:rsidRPr="00FD4019" w:rsidRDefault="00DC72FA" w:rsidP="00DC72FA">
            <w:pPr>
              <w:pStyle w:val="ListParagraph"/>
              <w:numPr>
                <w:ilvl w:val="0"/>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 xml:space="preserve">A codepoint of the indication field points to “no trigger” or “a triggering state”, where a triggering state points </w:t>
            </w:r>
            <w:r>
              <w:rPr>
                <w:rFonts w:ascii="Times New Roman" w:eastAsia="MS Mincho" w:hAnsi="Times New Roman"/>
                <w:iCs/>
                <w:sz w:val="21"/>
                <w:szCs w:val="21"/>
                <w:lang w:eastAsia="ja-JP"/>
              </w:rPr>
              <w:t xml:space="preserve">to </w:t>
            </w:r>
            <w:r w:rsidRPr="00FD4019">
              <w:rPr>
                <w:rFonts w:ascii="Times New Roman" w:eastAsia="MS Mincho" w:hAnsi="Times New Roman"/>
                <w:iCs/>
                <w:sz w:val="21"/>
                <w:szCs w:val="21"/>
                <w:lang w:eastAsia="ja-JP"/>
              </w:rPr>
              <w:t>one or multiple CSI-RS resource set(s) with associated qcl-Info for each CSI-RS resource set.</w:t>
            </w:r>
          </w:p>
          <w:p w14:paraId="03962A8F" w14:textId="77777777" w:rsidR="00DC72FA" w:rsidRPr="00FD4019" w:rsidRDefault="00DC72FA" w:rsidP="00DC72FA">
            <w:pPr>
              <w:pStyle w:val="ListParagraph"/>
              <w:numPr>
                <w:ilvl w:val="1"/>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 xml:space="preserve">For each triggered CSI-RS resource set, </w:t>
            </w:r>
          </w:p>
          <w:p w14:paraId="32EB67C6" w14:textId="77777777" w:rsidR="00DC72FA" w:rsidRPr="00FD4019" w:rsidRDefault="00DC72FA" w:rsidP="00DC72FA">
            <w:pPr>
              <w:pStyle w:val="ListParagraph"/>
              <w:numPr>
                <w:ilvl w:val="2"/>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BWP-ID is provided in the associated CSI-ResourceConfig</w:t>
            </w:r>
          </w:p>
          <w:p w14:paraId="0BF8D6C6" w14:textId="77777777" w:rsidR="00DC72FA" w:rsidRPr="00FD4019" w:rsidRDefault="00DC72FA" w:rsidP="00DC72FA">
            <w:pPr>
              <w:pStyle w:val="ListParagraph"/>
              <w:numPr>
                <w:ilvl w:val="2"/>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Cell-ID is provided in the associated CSI-ReportConfig</w:t>
            </w:r>
          </w:p>
          <w:p w14:paraId="6454141D" w14:textId="77777777" w:rsidR="00DC72FA" w:rsidRPr="00FD4019" w:rsidRDefault="00DC72FA" w:rsidP="00DC72FA">
            <w:pPr>
              <w:pStyle w:val="ListParagraph"/>
              <w:numPr>
                <w:ilvl w:val="2"/>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lastRenderedPageBreak/>
              <w:t>Triggering offset is provided in the associated NZP-CSI-RS-ResourceSet</w:t>
            </w:r>
          </w:p>
          <w:p w14:paraId="0894807E" w14:textId="77777777" w:rsidR="00DC72FA" w:rsidRDefault="00DC72FA" w:rsidP="00DC72FA">
            <w:pPr>
              <w:spacing w:beforeLines="50" w:before="120"/>
              <w:rPr>
                <w:rFonts w:eastAsia="MS Mincho"/>
                <w:iCs/>
                <w:sz w:val="21"/>
                <w:szCs w:val="21"/>
                <w:lang w:eastAsia="ja-JP"/>
              </w:rPr>
            </w:pPr>
            <w:r>
              <w:rPr>
                <w:rFonts w:eastAsia="MS Mincho" w:hint="eastAsia"/>
                <w:iCs/>
                <w:sz w:val="21"/>
                <w:szCs w:val="21"/>
                <w:lang w:eastAsia="ja-JP"/>
              </w:rPr>
              <w:t>S</w:t>
            </w:r>
            <w:r>
              <w:rPr>
                <w:rFonts w:eastAsia="MS Mincho"/>
                <w:iCs/>
                <w:sz w:val="21"/>
                <w:szCs w:val="21"/>
                <w:lang w:eastAsia="ja-JP"/>
              </w:rPr>
              <w:t>o, if we follow this, the information that must be explicitly indicated by the MAC-CE should be only the triggering state. We think the first bullet should include at least “triggering</w:t>
            </w:r>
            <w:r w:rsidRPr="00FD4019">
              <w:rPr>
                <w:rFonts w:eastAsia="MS Mincho"/>
                <w:iCs/>
                <w:strike/>
                <w:color w:val="FF0000"/>
                <w:sz w:val="21"/>
                <w:szCs w:val="21"/>
                <w:lang w:eastAsia="ja-JP"/>
              </w:rPr>
              <w:t xml:space="preserve"> index</w:t>
            </w:r>
            <w:r>
              <w:rPr>
                <w:rFonts w:eastAsia="MS Mincho"/>
                <w:iCs/>
                <w:sz w:val="21"/>
                <w:szCs w:val="21"/>
                <w:lang w:eastAsia="ja-JP"/>
              </w:rPr>
              <w:t xml:space="preserve"> information </w:t>
            </w:r>
            <w:r w:rsidRPr="00FD4019">
              <w:rPr>
                <w:rFonts w:eastAsia="MS Mincho"/>
                <w:iCs/>
                <w:sz w:val="21"/>
                <w:szCs w:val="21"/>
                <w:lang w:eastAsia="ja-JP"/>
              </w:rPr>
              <w:t>(e.g. trigger state ID/trigger RS ID/ entry index)</w:t>
            </w:r>
            <w:r>
              <w:rPr>
                <w:rFonts w:eastAsia="MS Mincho"/>
                <w:iCs/>
                <w:sz w:val="21"/>
                <w:szCs w:val="21"/>
                <w:lang w:eastAsia="ja-JP"/>
              </w:rPr>
              <w:t xml:space="preserve">”. The other information including target SCell ID should be under the second bullet. If there are reasons that the temporary RS triggering should not follow the existing A-CSI-RS trigger, then we can discuss. </w:t>
            </w:r>
          </w:p>
          <w:p w14:paraId="6D8326E9" w14:textId="44122117" w:rsidR="00DC72FA" w:rsidRDefault="00DC72FA" w:rsidP="00DC72FA">
            <w:pPr>
              <w:spacing w:beforeLines="50" w:before="120"/>
              <w:rPr>
                <w:rFonts w:eastAsiaTheme="minorEastAsia"/>
                <w:lang w:eastAsia="zh-CN"/>
              </w:rPr>
            </w:pPr>
            <w:r>
              <w:rPr>
                <w:rFonts w:eastAsia="MS Mincho"/>
                <w:iCs/>
                <w:sz w:val="21"/>
                <w:szCs w:val="21"/>
                <w:lang w:eastAsia="ja-JP"/>
              </w:rPr>
              <w:t xml:space="preserve">Regarding “Whether or not temporary RS is triggered (Opt.2.3.2)”, perhaps it would be sufficient to say “the MAC-CE can indicate no temporary RS is transmitted at the to-be-activated SCell”. </w:t>
            </w:r>
          </w:p>
        </w:tc>
      </w:tr>
      <w:tr w:rsidR="00C351FC" w14:paraId="594E3165" w14:textId="77777777" w:rsidTr="00103986">
        <w:tc>
          <w:tcPr>
            <w:tcW w:w="1986" w:type="dxa"/>
            <w:tcBorders>
              <w:top w:val="single" w:sz="4" w:space="0" w:color="auto"/>
              <w:left w:val="single" w:sz="4" w:space="0" w:color="auto"/>
              <w:bottom w:val="single" w:sz="4" w:space="0" w:color="auto"/>
              <w:right w:val="single" w:sz="4" w:space="0" w:color="auto"/>
            </w:tcBorders>
          </w:tcPr>
          <w:p w14:paraId="3FFF3E19" w14:textId="44FBBC79" w:rsidR="00C351FC" w:rsidRDefault="00C105A8" w:rsidP="00C351FC">
            <w:pPr>
              <w:spacing w:beforeLines="50" w:before="120"/>
              <w:rPr>
                <w:lang w:val="en" w:eastAsia="zh-CN"/>
              </w:rPr>
            </w:pPr>
            <w:r>
              <w:rPr>
                <w:lang w:val="en" w:eastAsia="zh-CN"/>
              </w:rPr>
              <w:lastRenderedPageBreak/>
              <w:t>Xiaomi</w:t>
            </w:r>
          </w:p>
        </w:tc>
        <w:tc>
          <w:tcPr>
            <w:tcW w:w="7208" w:type="dxa"/>
            <w:tcBorders>
              <w:top w:val="single" w:sz="4" w:space="0" w:color="auto"/>
              <w:left w:val="single" w:sz="4" w:space="0" w:color="auto"/>
              <w:bottom w:val="single" w:sz="4" w:space="0" w:color="auto"/>
              <w:right w:val="single" w:sz="4" w:space="0" w:color="auto"/>
            </w:tcBorders>
          </w:tcPr>
          <w:p w14:paraId="5E55F6DE" w14:textId="77777777" w:rsidR="00C351FC" w:rsidRDefault="00C105A8" w:rsidP="00C351FC">
            <w:pPr>
              <w:spacing w:beforeLines="50" w:before="120"/>
              <w:rPr>
                <w:iCs/>
                <w:lang w:val="en" w:eastAsia="zh-CN"/>
              </w:rPr>
            </w:pPr>
            <w:r>
              <w:rPr>
                <w:rFonts w:hint="eastAsia"/>
                <w:iCs/>
                <w:lang w:val="en" w:eastAsia="zh-CN"/>
              </w:rPr>
              <w:t>W</w:t>
            </w:r>
            <w:r>
              <w:rPr>
                <w:iCs/>
                <w:lang w:val="en" w:eastAsia="zh-CN"/>
              </w:rPr>
              <w:t>e share the same view that only triggering information is needed for the MAC CE. All the other information can be implicitly by the triggering information or explicitly by the existing content in current MAC CE.</w:t>
            </w:r>
          </w:p>
          <w:p w14:paraId="3DFE213F" w14:textId="50EC8FB0" w:rsidR="00C105A8" w:rsidRDefault="00C105A8" w:rsidP="00C105A8">
            <w:pPr>
              <w:spacing w:beforeLines="50" w:before="120"/>
              <w:rPr>
                <w:iCs/>
                <w:lang w:val="en" w:eastAsia="zh-CN"/>
              </w:rPr>
            </w:pPr>
            <w:r>
              <w:rPr>
                <w:iCs/>
                <w:lang w:val="en" w:eastAsia="zh-CN"/>
              </w:rPr>
              <w:t xml:space="preserve">For option 2.3.1, it can be realized by the C value in the current Scell activation MAC CE. For option 2.3.2, it is already achieved by triggering information, e.g. the CSI RS is only triggered when the triggering information indicating the corresponding temporary RS index.  </w:t>
            </w:r>
          </w:p>
        </w:tc>
      </w:tr>
      <w:tr w:rsidR="00103986" w14:paraId="557EB46C" w14:textId="77777777" w:rsidTr="00103986">
        <w:tc>
          <w:tcPr>
            <w:tcW w:w="1986" w:type="dxa"/>
            <w:tcBorders>
              <w:top w:val="single" w:sz="4" w:space="0" w:color="auto"/>
              <w:left w:val="single" w:sz="4" w:space="0" w:color="auto"/>
              <w:bottom w:val="single" w:sz="4" w:space="0" w:color="auto"/>
              <w:right w:val="single" w:sz="4" w:space="0" w:color="auto"/>
            </w:tcBorders>
          </w:tcPr>
          <w:p w14:paraId="620B4DBC" w14:textId="03B75D0B" w:rsidR="00103986" w:rsidRDefault="00103986" w:rsidP="00103986">
            <w:pPr>
              <w:spacing w:beforeLines="50" w:before="120"/>
              <w:rPr>
                <w:lang w:val="en" w:eastAsia="zh-CN"/>
              </w:rPr>
            </w:pPr>
            <w:r>
              <w:rPr>
                <w:rFonts w:hint="eastAsia"/>
                <w:lang w:val="en" w:eastAsia="zh-CN"/>
              </w:rPr>
              <w:t>v</w:t>
            </w:r>
            <w:r>
              <w:rPr>
                <w:lang w:val="en" w:eastAsia="zh-CN"/>
              </w:rPr>
              <w:t>ivo</w:t>
            </w:r>
          </w:p>
        </w:tc>
        <w:tc>
          <w:tcPr>
            <w:tcW w:w="7208" w:type="dxa"/>
            <w:tcBorders>
              <w:top w:val="single" w:sz="4" w:space="0" w:color="auto"/>
              <w:left w:val="single" w:sz="4" w:space="0" w:color="auto"/>
              <w:bottom w:val="single" w:sz="4" w:space="0" w:color="auto"/>
              <w:right w:val="single" w:sz="4" w:space="0" w:color="auto"/>
            </w:tcBorders>
          </w:tcPr>
          <w:p w14:paraId="7F674CF5" w14:textId="77777777" w:rsidR="00103986" w:rsidRDefault="00103986" w:rsidP="00103986">
            <w:pPr>
              <w:rPr>
                <w:rFonts w:ascii="Calibri" w:hAnsi="Calibri" w:cs="Calibri"/>
                <w:kern w:val="0"/>
                <w:sz w:val="24"/>
                <w:szCs w:val="24"/>
                <w:lang w:eastAsia="zh-CN"/>
              </w:rPr>
            </w:pPr>
            <w:r>
              <w:rPr>
                <w:rFonts w:ascii="Calibri" w:hAnsi="Calibri" w:cs="Calibri"/>
              </w:rPr>
              <w:t>Regarding the FL proposal1, it is not clear to me what does it mean of “</w:t>
            </w:r>
            <w:r>
              <w:rPr>
                <w:i/>
                <w:iCs/>
                <w:u w:val="single"/>
              </w:rPr>
              <w:t>explicitly indicated</w:t>
            </w:r>
            <w:r>
              <w:rPr>
                <w:i/>
                <w:iCs/>
              </w:rPr>
              <w:t xml:space="preserve"> in a new MAC-CE</w:t>
            </w:r>
            <w:r>
              <w:rPr>
                <w:rFonts w:ascii="Calibri" w:hAnsi="Calibri" w:cs="Calibri"/>
              </w:rPr>
              <w:t>”. For example, both ‘triggering index’ and ‘whether or not to trigger the T-RS’ are proposed for explicitly indication, does it mean that there should be two separate fields for them? Does it preclude the possibility that one codepoint of the ‘triggering index’ represents ‘not triggering’, or that the absence of a field implicitly means ‘not triggering’? Given that the MAC CE signaling is designed and maintained by RAN2, it is better to let RAN2 to decide such details.</w:t>
            </w:r>
          </w:p>
          <w:p w14:paraId="39006125" w14:textId="77777777" w:rsidR="00103986" w:rsidRDefault="00103986" w:rsidP="00103986">
            <w:pPr>
              <w:rPr>
                <w:rFonts w:ascii="Calibri" w:hAnsi="Calibri" w:cs="Calibri"/>
              </w:rPr>
            </w:pPr>
          </w:p>
          <w:p w14:paraId="5E9B91F2" w14:textId="77777777" w:rsidR="00103986" w:rsidRDefault="00103986" w:rsidP="00103986">
            <w:pPr>
              <w:rPr>
                <w:rFonts w:ascii="Calibri" w:hAnsi="Calibri" w:cs="Calibri"/>
              </w:rPr>
            </w:pPr>
            <w:r>
              <w:rPr>
                <w:rFonts w:ascii="Calibri" w:hAnsi="Calibri" w:cs="Calibri"/>
              </w:rPr>
              <w:t>Maybe from RAN1 perspective, what really matters is how many flexibilities we need. Taking triggering offset as an example, if RAN1 decides only two values are needed, RAN2 may decide to have a single field of 1 bit in MAC CE for triggering offset. On the other hand, if RAN1 thinks up to 64 or 128 values are required, then RAN2 may prefer another way of design.</w:t>
            </w:r>
          </w:p>
          <w:p w14:paraId="66B1FE89" w14:textId="77777777" w:rsidR="00103986" w:rsidRPr="00103986" w:rsidRDefault="00103986" w:rsidP="00103986">
            <w:pPr>
              <w:spacing w:beforeLines="50" w:before="120"/>
              <w:rPr>
                <w:iCs/>
                <w:lang w:eastAsia="zh-CN"/>
              </w:rPr>
            </w:pPr>
          </w:p>
        </w:tc>
      </w:tr>
      <w:tr w:rsidR="00103986" w14:paraId="3C3695CF" w14:textId="77777777" w:rsidTr="00103986">
        <w:tc>
          <w:tcPr>
            <w:tcW w:w="1986" w:type="dxa"/>
            <w:tcBorders>
              <w:top w:val="single" w:sz="4" w:space="0" w:color="auto"/>
              <w:left w:val="single" w:sz="4" w:space="0" w:color="auto"/>
              <w:bottom w:val="single" w:sz="4" w:space="0" w:color="auto"/>
              <w:right w:val="single" w:sz="4" w:space="0" w:color="auto"/>
            </w:tcBorders>
          </w:tcPr>
          <w:p w14:paraId="27C9E2C8" w14:textId="2326E5FB" w:rsidR="00103986" w:rsidRDefault="00103986" w:rsidP="00103986">
            <w:pPr>
              <w:spacing w:beforeLines="50" w:before="120"/>
              <w:rPr>
                <w:rFonts w:eastAsia="MS Mincho"/>
                <w:lang w:eastAsia="ja-JP"/>
              </w:rPr>
            </w:pPr>
            <w:r>
              <w:rPr>
                <w:rFonts w:hint="eastAsia"/>
                <w:lang w:val="en" w:eastAsia="zh-CN"/>
              </w:rPr>
              <w:t>M</w:t>
            </w:r>
            <w:r>
              <w:rPr>
                <w:lang w:val="en"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2651A195" w14:textId="6F680609" w:rsidR="00103986" w:rsidRDefault="00103986" w:rsidP="00103986">
            <w:pPr>
              <w:spacing w:beforeLines="50" w:before="120"/>
              <w:rPr>
                <w:iCs/>
                <w:lang w:val="en" w:eastAsia="zh-CN"/>
              </w:rPr>
            </w:pPr>
            <w:r>
              <w:rPr>
                <w:rFonts w:hint="eastAsia"/>
                <w:iCs/>
                <w:lang w:val="en" w:eastAsia="zh-CN"/>
              </w:rPr>
              <w:t>@</w:t>
            </w:r>
            <w:r>
              <w:rPr>
                <w:iCs/>
                <w:lang w:val="en" w:eastAsia="zh-CN"/>
              </w:rPr>
              <w:t>Qualcomm</w:t>
            </w:r>
            <w:r w:rsidR="000B1539">
              <w:rPr>
                <w:iCs/>
                <w:lang w:val="en" w:eastAsia="zh-CN"/>
              </w:rPr>
              <w:t>,Xiaomi</w:t>
            </w:r>
            <w:r>
              <w:rPr>
                <w:iCs/>
                <w:lang w:val="en" w:eastAsia="zh-CN"/>
              </w:rPr>
              <w:t xml:space="preserve"> If the target cell ID for temporary RS is preconfigured by RRC and derived from the triggering index information by MAC-CE, then the RRC structure for triggering index would be, for example,</w:t>
            </w:r>
          </w:p>
          <w:p w14:paraId="24B08AFA" w14:textId="77777777" w:rsidR="00103986" w:rsidRDefault="00103986" w:rsidP="00103986">
            <w:pPr>
              <w:spacing w:beforeLines="50" w:before="120"/>
              <w:rPr>
                <w:iCs/>
                <w:lang w:val="en" w:eastAsia="zh-CN"/>
              </w:rPr>
            </w:pPr>
            <w:r>
              <w:rPr>
                <w:iCs/>
                <w:lang w:val="en" w:eastAsia="zh-CN"/>
              </w:rPr>
              <w:t>Triggering index#1 =&gt; {Target Cell ID#1, Target Cell ID#2, Target Cell ID #3}</w:t>
            </w:r>
          </w:p>
          <w:p w14:paraId="23D054FD" w14:textId="77777777" w:rsidR="00103986" w:rsidRDefault="00103986" w:rsidP="00103986">
            <w:pPr>
              <w:spacing w:beforeLines="50" w:before="120"/>
              <w:rPr>
                <w:iCs/>
                <w:lang w:val="en" w:eastAsia="zh-CN"/>
              </w:rPr>
            </w:pPr>
            <w:r>
              <w:rPr>
                <w:iCs/>
                <w:lang w:val="en" w:eastAsia="zh-CN"/>
              </w:rPr>
              <w:t>Triggering index#2 =&gt; {Target Cell ID#1, Target Cell ID#4, Target Cell ID #5}</w:t>
            </w:r>
          </w:p>
          <w:p w14:paraId="0A594248" w14:textId="77777777" w:rsidR="00103986" w:rsidRDefault="00103986" w:rsidP="00103986">
            <w:pPr>
              <w:spacing w:beforeLines="50" w:before="120"/>
              <w:rPr>
                <w:iCs/>
                <w:lang w:val="en" w:eastAsia="zh-CN"/>
              </w:rPr>
            </w:pPr>
            <w:r>
              <w:rPr>
                <w:iCs/>
                <w:lang w:val="en" w:eastAsia="zh-CN"/>
              </w:rPr>
              <w:t>Triggering index#3 =&gt; {Target Cell ID#6, Target Cell ID#7, Target Cell ID #5}</w:t>
            </w:r>
          </w:p>
          <w:p w14:paraId="1D508BDD" w14:textId="77777777" w:rsidR="00103986" w:rsidRDefault="00103986" w:rsidP="00103986">
            <w:pPr>
              <w:spacing w:beforeLines="50" w:before="120"/>
              <w:rPr>
                <w:iCs/>
                <w:lang w:val="en" w:eastAsia="zh-CN"/>
              </w:rPr>
            </w:pPr>
            <w:r>
              <w:rPr>
                <w:iCs/>
                <w:lang w:val="en" w:eastAsia="zh-CN"/>
              </w:rPr>
              <w:t>…</w:t>
            </w:r>
          </w:p>
          <w:p w14:paraId="2DC889DC" w14:textId="344D90AE" w:rsidR="000B1539" w:rsidRDefault="00103986" w:rsidP="00103986">
            <w:pPr>
              <w:spacing w:beforeLines="50" w:before="120"/>
              <w:rPr>
                <w:iCs/>
                <w:lang w:val="en" w:eastAsia="zh-CN"/>
              </w:rPr>
            </w:pPr>
            <w:r>
              <w:rPr>
                <w:iCs/>
                <w:lang w:val="en" w:eastAsia="zh-CN"/>
              </w:rPr>
              <w:t>Given limited number of triggering indexes, flexibility on the activation for multiple SCells is degraded</w:t>
            </w:r>
            <w:r w:rsidR="000B1539">
              <w:rPr>
                <w:iCs/>
                <w:lang w:val="en" w:eastAsia="zh-CN"/>
              </w:rPr>
              <w:t xml:space="preserve"> compared to the R15/16 activation MAC-CE where target cell ID is included</w:t>
            </w:r>
            <w:r>
              <w:rPr>
                <w:iCs/>
                <w:lang w:val="en" w:eastAsia="zh-CN"/>
              </w:rPr>
              <w:t xml:space="preserve">. If only target cell#1 and target cell#7 are to be activated </w:t>
            </w:r>
            <w:r>
              <w:rPr>
                <w:iCs/>
                <w:lang w:val="en" w:eastAsia="zh-CN"/>
              </w:rPr>
              <w:lastRenderedPageBreak/>
              <w:t xml:space="preserve">via legacy MAC-CE or a new MAC-CE, then the list of triggering index must be updated to a UE by RRC first, or some </w:t>
            </w:r>
            <w:r w:rsidR="000B1539">
              <w:rPr>
                <w:iCs/>
                <w:lang w:val="en" w:eastAsia="zh-CN"/>
              </w:rPr>
              <w:t xml:space="preserve">RAN1 </w:t>
            </w:r>
            <w:r>
              <w:rPr>
                <w:iCs/>
                <w:lang w:val="en" w:eastAsia="zh-CN"/>
              </w:rPr>
              <w:t>spec impact needs to clarify the UE behavior when the cell IDs associated with a triggered index are not the to-be activated Scells</w:t>
            </w:r>
            <w:r w:rsidR="000B1539">
              <w:rPr>
                <w:iCs/>
                <w:lang w:val="en" w:eastAsia="zh-CN"/>
              </w:rPr>
              <w:t xml:space="preserve"> indicated by the legacy activation MAC-CE or the new MAC-CE.</w:t>
            </w:r>
          </w:p>
          <w:p w14:paraId="24A6AB6E" w14:textId="77777777" w:rsidR="00103986" w:rsidRDefault="000B1539" w:rsidP="000B1539">
            <w:pPr>
              <w:spacing w:beforeLines="50" w:before="120"/>
              <w:rPr>
                <w:iCs/>
                <w:lang w:val="en" w:eastAsia="zh-CN"/>
              </w:rPr>
            </w:pPr>
            <w:r>
              <w:rPr>
                <w:iCs/>
                <w:lang w:val="en" w:eastAsia="zh-CN"/>
              </w:rPr>
              <w:t>More importantly, if the new MAC-CE integrates both Scell activation and RS triggering, then target SCell ID are already there in the MAC-CE.</w:t>
            </w:r>
          </w:p>
          <w:p w14:paraId="4F55F642" w14:textId="13DC5016" w:rsidR="00452902" w:rsidRDefault="00452902" w:rsidP="000B1539">
            <w:pPr>
              <w:spacing w:beforeLines="50" w:before="120"/>
              <w:rPr>
                <w:iCs/>
                <w:lang w:val="en" w:eastAsia="zh-CN"/>
              </w:rPr>
            </w:pPr>
            <w:r>
              <w:rPr>
                <w:iCs/>
                <w:lang w:val="en" w:eastAsia="zh-CN"/>
              </w:rPr>
              <w:t>On the other hand, since indicating target Cell ID by RRC costs flexibility degradation</w:t>
            </w:r>
            <w:r w:rsidR="003E4BA2">
              <w:rPr>
                <w:iCs/>
                <w:lang w:val="en" w:eastAsia="zh-CN"/>
              </w:rPr>
              <w:t xml:space="preserve"> compared to R15/16 MAC-CE</w:t>
            </w:r>
            <w:r>
              <w:rPr>
                <w:iCs/>
                <w:lang w:val="en" w:eastAsia="zh-CN"/>
              </w:rPr>
              <w:t>, could you please clarify what benefit could be in return?</w:t>
            </w:r>
          </w:p>
          <w:p w14:paraId="5789AD93" w14:textId="6D97E047" w:rsidR="000B1539" w:rsidRDefault="000B1539" w:rsidP="000B1539">
            <w:pPr>
              <w:spacing w:beforeLines="50" w:before="120"/>
              <w:rPr>
                <w:iCs/>
                <w:lang w:val="en" w:eastAsia="zh-CN"/>
              </w:rPr>
            </w:pPr>
            <w:r>
              <w:rPr>
                <w:iCs/>
                <w:lang w:val="en" w:eastAsia="zh-CN"/>
              </w:rPr>
              <w:t xml:space="preserve">@vivo, In FL understanding, both RRC parameters and MAC-CE parameters of RAN1 feature are determined by RAN1 then </w:t>
            </w:r>
            <w:r w:rsidR="00452902">
              <w:rPr>
                <w:iCs/>
                <w:lang w:val="en" w:eastAsia="zh-CN"/>
              </w:rPr>
              <w:t>provided</w:t>
            </w:r>
            <w:r>
              <w:rPr>
                <w:iCs/>
                <w:lang w:val="en" w:eastAsia="zh-CN"/>
              </w:rPr>
              <w:t xml:space="preserve"> to RAN2 for signaling design. Here “explicitly indicated by MAC-CE ” means that it is not from RRC parameters. Whether some information/parameters are mapped into single MAC-CE field, e.g.  </w:t>
            </w:r>
            <w:r>
              <w:rPr>
                <w:rFonts w:ascii="Calibri" w:hAnsi="Calibri" w:cs="Calibri"/>
              </w:rPr>
              <w:t xml:space="preserve">‘triggering index’ and ‘whether or not to trigger the Temp-RS’, </w:t>
            </w:r>
            <w:r>
              <w:rPr>
                <w:iCs/>
                <w:lang w:val="en" w:eastAsia="zh-CN"/>
              </w:rPr>
              <w:t xml:space="preserve">can be left to RAN2. </w:t>
            </w:r>
          </w:p>
          <w:p w14:paraId="57D4C029" w14:textId="77777777" w:rsidR="000B1539" w:rsidRDefault="000B1539" w:rsidP="000B1539">
            <w:pPr>
              <w:spacing w:beforeLines="50" w:before="120"/>
              <w:rPr>
                <w:iCs/>
                <w:lang w:val="en" w:eastAsia="zh-CN"/>
              </w:rPr>
            </w:pPr>
          </w:p>
          <w:p w14:paraId="6AB1D2D6" w14:textId="3E53CE10" w:rsidR="00452902" w:rsidRDefault="00452902" w:rsidP="000B1539">
            <w:pPr>
              <w:spacing w:beforeLines="50" w:before="120"/>
              <w:rPr>
                <w:iCs/>
                <w:lang w:val="en" w:eastAsia="zh-CN"/>
              </w:rPr>
            </w:pPr>
            <w:r>
              <w:rPr>
                <w:rFonts w:hint="eastAsia"/>
                <w:iCs/>
                <w:lang w:val="en" w:eastAsia="zh-CN"/>
              </w:rPr>
              <w:t>G</w:t>
            </w:r>
            <w:r>
              <w:rPr>
                <w:iCs/>
                <w:lang w:val="en" w:eastAsia="zh-CN"/>
              </w:rPr>
              <w:t>iven the situation, a revised proposal is</w:t>
            </w:r>
          </w:p>
          <w:p w14:paraId="17DCC3FB" w14:textId="3FE44D6E" w:rsidR="000B1539" w:rsidRDefault="000B1539" w:rsidP="000B1539">
            <w:pPr>
              <w:spacing w:beforeLines="50" w:before="120"/>
              <w:rPr>
                <w:rFonts w:eastAsiaTheme="minorEastAsia"/>
                <w:i/>
                <w:lang w:eastAsia="zh-CN"/>
              </w:rPr>
            </w:pPr>
            <w:r>
              <w:rPr>
                <w:rFonts w:eastAsiaTheme="minorEastAsia"/>
                <w:b/>
                <w:i/>
                <w:highlight w:val="yellow"/>
                <w:lang w:eastAsia="zh-CN"/>
              </w:rPr>
              <w:t>FL Proposal 1-rev1</w:t>
            </w:r>
            <w:r>
              <w:rPr>
                <w:rFonts w:eastAsiaTheme="minorEastAsia"/>
                <w:i/>
                <w:highlight w:val="yellow"/>
                <w:lang w:eastAsia="zh-CN"/>
              </w:rPr>
              <w:t>:</w:t>
            </w:r>
            <w:r>
              <w:rPr>
                <w:rFonts w:eastAsiaTheme="minorEastAsia"/>
                <w:i/>
                <w:lang w:eastAsia="zh-CN"/>
              </w:rPr>
              <w:t xml:space="preserve"> To trigger temporary RS, </w:t>
            </w:r>
          </w:p>
          <w:p w14:paraId="0B573AEB" w14:textId="77777777" w:rsidR="000B1539" w:rsidRPr="004B30A0" w:rsidRDefault="000B1539" w:rsidP="000B1539">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explicitly indicated in a new MAC-CE at least include:</w:t>
            </w:r>
          </w:p>
          <w:p w14:paraId="2C7C0ED5" w14:textId="1023E1EF" w:rsidR="000B1539" w:rsidRDefault="000B1539" w:rsidP="000B1539">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Target SCell ID </w:t>
            </w:r>
            <w:r w:rsidRPr="000B1539">
              <w:rPr>
                <w:rFonts w:ascii="Times New Roman" w:eastAsiaTheme="minorEastAsia" w:hAnsi="Times New Roman"/>
                <w:i/>
                <w:color w:val="C00000"/>
                <w:sz w:val="22"/>
                <w:szCs w:val="22"/>
                <w:lang w:eastAsia="zh-CN"/>
              </w:rPr>
              <w:t xml:space="preserve">at least </w:t>
            </w:r>
            <w:r w:rsidR="00452902">
              <w:rPr>
                <w:rFonts w:ascii="Times New Roman" w:eastAsiaTheme="minorEastAsia" w:hAnsi="Times New Roman"/>
                <w:i/>
                <w:color w:val="C00000"/>
                <w:sz w:val="22"/>
                <w:szCs w:val="22"/>
                <w:lang w:eastAsia="zh-CN"/>
              </w:rPr>
              <w:t>in</w:t>
            </w:r>
            <w:r w:rsidRPr="000B1539">
              <w:rPr>
                <w:rFonts w:ascii="Times New Roman" w:eastAsiaTheme="minorEastAsia" w:hAnsi="Times New Roman"/>
                <w:i/>
                <w:color w:val="C00000"/>
                <w:sz w:val="22"/>
                <w:szCs w:val="22"/>
                <w:lang w:eastAsia="zh-CN"/>
              </w:rPr>
              <w:t xml:space="preserve"> the case that the new MAC-CE also provides functionality of SCell activation/deactivation</w:t>
            </w:r>
            <w:r>
              <w:rPr>
                <w:rFonts w:ascii="Times New Roman" w:eastAsiaTheme="minorEastAsia" w:hAnsi="Times New Roman"/>
                <w:i/>
                <w:sz w:val="22"/>
                <w:szCs w:val="22"/>
                <w:lang w:eastAsia="zh-CN"/>
              </w:rPr>
              <w:t xml:space="preserve"> (Opt 2.3.1)</w:t>
            </w:r>
            <w:r w:rsidR="00452902">
              <w:rPr>
                <w:rFonts w:ascii="Times New Roman" w:eastAsiaTheme="minorEastAsia" w:hAnsi="Times New Roman"/>
                <w:i/>
                <w:sz w:val="22"/>
                <w:szCs w:val="22"/>
                <w:lang w:eastAsia="zh-CN"/>
              </w:rPr>
              <w:t>.</w:t>
            </w:r>
          </w:p>
          <w:p w14:paraId="4B9F4964" w14:textId="20966149" w:rsidR="00452902" w:rsidRPr="003E4BA2" w:rsidRDefault="00452902" w:rsidP="003E4BA2">
            <w:pPr>
              <w:pStyle w:val="ListParagraph"/>
              <w:numPr>
                <w:ilvl w:val="0"/>
                <w:numId w:val="30"/>
              </w:numPr>
              <w:ind w:left="1190"/>
              <w:rPr>
                <w:rFonts w:ascii="Times New Roman" w:eastAsiaTheme="minorEastAsia" w:hAnsi="Times New Roman"/>
                <w:i/>
                <w:color w:val="C00000"/>
                <w:sz w:val="22"/>
                <w:szCs w:val="22"/>
                <w:lang w:eastAsia="zh-CN"/>
              </w:rPr>
            </w:pPr>
            <w:r w:rsidRPr="003E4BA2">
              <w:rPr>
                <w:rFonts w:ascii="Times New Roman" w:eastAsiaTheme="minorEastAsia" w:hAnsi="Times New Roman"/>
                <w:i/>
                <w:color w:val="C00000"/>
                <w:sz w:val="22"/>
                <w:szCs w:val="22"/>
                <w:lang w:eastAsia="zh-CN"/>
              </w:rPr>
              <w:t>FFS: in the other case</w:t>
            </w:r>
          </w:p>
          <w:p w14:paraId="2E51C378" w14:textId="77777777" w:rsidR="000B1539" w:rsidRPr="00B30B20" w:rsidRDefault="000B1539" w:rsidP="000B1539">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B30B20">
              <w:rPr>
                <w:rFonts w:ascii="Times New Roman" w:eastAsiaTheme="minorEastAsia" w:hAnsi="Times New Roman"/>
                <w:i/>
                <w:color w:val="C00000"/>
                <w:sz w:val="22"/>
                <w:szCs w:val="22"/>
                <w:lang w:eastAsia="zh-CN"/>
              </w:rPr>
              <w:t xml:space="preserve">index </w:t>
            </w:r>
            <w:r w:rsidRPr="00B30B20">
              <w:rPr>
                <w:rFonts w:ascii="Times New Roman" w:eastAsiaTheme="minorEastAsia" w:hAnsi="Times New Roman"/>
                <w:i/>
                <w:sz w:val="22"/>
                <w:szCs w:val="22"/>
                <w:lang w:eastAsia="zh-CN"/>
              </w:rPr>
              <w:t xml:space="preserve">information (e.g. trigger state ID/trigger RS ID/ entry index) </w:t>
            </w:r>
            <w:r>
              <w:rPr>
                <w:rFonts w:ascii="Times New Roman" w:eastAsiaTheme="minorEastAsia" w:hAnsi="Times New Roman"/>
                <w:i/>
                <w:sz w:val="22"/>
                <w:szCs w:val="22"/>
                <w:lang w:eastAsia="zh-CN"/>
              </w:rPr>
              <w:t>(Opt 2.3.1A)</w:t>
            </w:r>
            <w:r w:rsidRPr="00B30B20">
              <w:rPr>
                <w:rFonts w:ascii="Times New Roman" w:eastAsiaTheme="minorEastAsia" w:hAnsi="Times New Roman"/>
                <w:i/>
                <w:sz w:val="22"/>
                <w:szCs w:val="22"/>
                <w:lang w:eastAsia="zh-CN"/>
              </w:rPr>
              <w:t xml:space="preserve">  </w:t>
            </w:r>
          </w:p>
          <w:p w14:paraId="11C48E04" w14:textId="77777777" w:rsidR="000B1539" w:rsidRPr="00B30B20" w:rsidRDefault="000B1539" w:rsidP="000B1539">
            <w:pPr>
              <w:pStyle w:val="ListParagraph"/>
              <w:numPr>
                <w:ilvl w:val="0"/>
                <w:numId w:val="30"/>
              </w:numPr>
              <w:ind w:left="751"/>
              <w:rPr>
                <w:rFonts w:ascii="Times New Roman" w:eastAsiaTheme="minorEastAsia" w:hAnsi="Times New Roman"/>
                <w:i/>
                <w:sz w:val="22"/>
                <w:szCs w:val="22"/>
                <w:lang w:eastAsia="zh-CN"/>
              </w:rPr>
            </w:pPr>
            <w:r w:rsidRPr="00B30B20">
              <w:rPr>
                <w:rFonts w:ascii="Times New Roman" w:eastAsiaTheme="minorEastAsia" w:hAnsi="Times New Roman"/>
                <w:i/>
                <w:sz w:val="22"/>
                <w:szCs w:val="22"/>
                <w:lang w:eastAsia="zh-CN"/>
              </w:rPr>
              <w:t>Whether or not temporary RS is tr</w:t>
            </w:r>
            <w:r>
              <w:rPr>
                <w:rFonts w:ascii="Times New Roman" w:eastAsiaTheme="minorEastAsia" w:hAnsi="Times New Roman"/>
                <w:i/>
                <w:sz w:val="22"/>
                <w:szCs w:val="22"/>
                <w:lang w:eastAsia="zh-CN"/>
              </w:rPr>
              <w:t>iggered (Opt 2.3.2)</w:t>
            </w:r>
          </w:p>
          <w:p w14:paraId="3C88E481" w14:textId="77777777" w:rsidR="000B1539" w:rsidRPr="004B30A0" w:rsidRDefault="000B1539" w:rsidP="000B1539">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that is RRC configured and is associated with the triggering index information at least include:</w:t>
            </w:r>
          </w:p>
          <w:p w14:paraId="6AB2F36A" w14:textId="77777777" w:rsidR="000B1539" w:rsidRPr="004B30A0" w:rsidRDefault="000B1539" w:rsidP="000B1539">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6E311F71" w14:textId="77777777" w:rsidR="000B1539" w:rsidRPr="004B30A0" w:rsidRDefault="000B1539" w:rsidP="000B1539">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1FE559A3" w14:textId="50CAD395" w:rsidR="00452902" w:rsidRPr="00452902" w:rsidRDefault="000B1539" w:rsidP="00452902">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070DEC80" w14:textId="6B7AC93C" w:rsidR="000B1539" w:rsidRDefault="000B1539" w:rsidP="000B1539">
            <w:pPr>
              <w:spacing w:beforeLines="50" w:before="120"/>
              <w:rPr>
                <w:rFonts w:eastAsia="MS Mincho"/>
                <w:iCs/>
                <w:lang w:eastAsia="ja-JP"/>
              </w:rPr>
            </w:pPr>
          </w:p>
        </w:tc>
      </w:tr>
      <w:tr w:rsidR="00103986" w14:paraId="34397B62" w14:textId="77777777" w:rsidTr="00103986">
        <w:tc>
          <w:tcPr>
            <w:tcW w:w="1986" w:type="dxa"/>
            <w:tcBorders>
              <w:top w:val="single" w:sz="4" w:space="0" w:color="auto"/>
              <w:left w:val="single" w:sz="4" w:space="0" w:color="auto"/>
              <w:bottom w:val="single" w:sz="4" w:space="0" w:color="auto"/>
              <w:right w:val="single" w:sz="4" w:space="0" w:color="auto"/>
            </w:tcBorders>
          </w:tcPr>
          <w:p w14:paraId="151DFF97" w14:textId="5FF9E9CF" w:rsidR="00103986" w:rsidRDefault="00BD7C95" w:rsidP="00103986">
            <w:pPr>
              <w:spacing w:beforeLines="50" w:before="120"/>
              <w:rPr>
                <w:lang w:eastAsia="zh-CN"/>
              </w:rPr>
            </w:pPr>
            <w:r>
              <w:rPr>
                <w:lang w:eastAsia="zh-CN"/>
              </w:rPr>
              <w:lastRenderedPageBreak/>
              <w:t>Qualcomm</w:t>
            </w:r>
          </w:p>
        </w:tc>
        <w:tc>
          <w:tcPr>
            <w:tcW w:w="7208" w:type="dxa"/>
            <w:tcBorders>
              <w:top w:val="single" w:sz="4" w:space="0" w:color="auto"/>
              <w:left w:val="single" w:sz="4" w:space="0" w:color="auto"/>
              <w:bottom w:val="single" w:sz="4" w:space="0" w:color="auto"/>
              <w:right w:val="single" w:sz="4" w:space="0" w:color="auto"/>
            </w:tcBorders>
          </w:tcPr>
          <w:p w14:paraId="7FF45899" w14:textId="75C5D4F4" w:rsidR="0043452B" w:rsidRDefault="0043452B" w:rsidP="00103986">
            <w:pPr>
              <w:spacing w:beforeLines="50" w:before="120"/>
              <w:rPr>
                <w:rFonts w:eastAsia="MS Mincho"/>
                <w:iCs/>
                <w:lang w:eastAsia="ja-JP"/>
              </w:rPr>
            </w:pPr>
            <w:r>
              <w:rPr>
                <w:rFonts w:eastAsia="MS Mincho" w:hint="eastAsia"/>
                <w:iCs/>
                <w:lang w:eastAsia="ja-JP"/>
              </w:rPr>
              <w:t>I</w:t>
            </w:r>
            <w:r>
              <w:rPr>
                <w:rFonts w:eastAsia="MS Mincho"/>
                <w:iCs/>
                <w:lang w:eastAsia="ja-JP"/>
              </w:rPr>
              <w:t xml:space="preserve">t is not clear </w:t>
            </w:r>
            <w:r w:rsidR="002F2259">
              <w:rPr>
                <w:rFonts w:eastAsia="MS Mincho"/>
                <w:iCs/>
                <w:lang w:eastAsia="ja-JP"/>
              </w:rPr>
              <w:t>whether</w:t>
            </w:r>
            <w:r>
              <w:rPr>
                <w:rFonts w:eastAsia="MS Mincho"/>
                <w:iCs/>
                <w:lang w:eastAsia="ja-JP"/>
              </w:rPr>
              <w:t xml:space="preserve"> the “Target SCell ID” is “Target SCell ID of the </w:t>
            </w:r>
            <w:r w:rsidR="0065485C">
              <w:rPr>
                <w:rFonts w:eastAsia="MS Mincho"/>
                <w:iCs/>
                <w:lang w:eastAsia="ja-JP"/>
              </w:rPr>
              <w:t xml:space="preserve">SCell </w:t>
            </w:r>
            <w:r>
              <w:rPr>
                <w:rFonts w:eastAsia="MS Mincho"/>
                <w:iCs/>
                <w:lang w:eastAsia="ja-JP"/>
              </w:rPr>
              <w:t xml:space="preserve">activation” or “Target SCell ID </w:t>
            </w:r>
            <w:r w:rsidR="0065485C">
              <w:rPr>
                <w:rFonts w:eastAsia="MS Mincho"/>
                <w:iCs/>
                <w:lang w:eastAsia="ja-JP"/>
              </w:rPr>
              <w:t>that</w:t>
            </w:r>
            <w:r>
              <w:rPr>
                <w:rFonts w:eastAsia="MS Mincho"/>
                <w:iCs/>
                <w:lang w:eastAsia="ja-JP"/>
              </w:rPr>
              <w:t xml:space="preserve"> temporary RS </w:t>
            </w:r>
            <w:r w:rsidR="0065485C">
              <w:rPr>
                <w:rFonts w:eastAsia="MS Mincho"/>
                <w:iCs/>
                <w:lang w:eastAsia="ja-JP"/>
              </w:rPr>
              <w:t xml:space="preserve">is </w:t>
            </w:r>
            <w:r>
              <w:rPr>
                <w:rFonts w:eastAsia="MS Mincho"/>
                <w:iCs/>
                <w:lang w:eastAsia="ja-JP"/>
              </w:rPr>
              <w:t>trigger</w:t>
            </w:r>
            <w:r w:rsidR="0065485C">
              <w:rPr>
                <w:rFonts w:eastAsia="MS Mincho"/>
                <w:iCs/>
                <w:lang w:eastAsia="ja-JP"/>
              </w:rPr>
              <w:t>ed</w:t>
            </w:r>
            <w:r>
              <w:rPr>
                <w:rFonts w:eastAsia="MS Mincho"/>
                <w:iCs/>
                <w:lang w:eastAsia="ja-JP"/>
              </w:rPr>
              <w:t xml:space="preserve">”. </w:t>
            </w:r>
            <w:r w:rsidR="008D6A64">
              <w:rPr>
                <w:rFonts w:eastAsia="MS Mincho"/>
                <w:iCs/>
                <w:lang w:eastAsia="ja-JP"/>
              </w:rPr>
              <w:t xml:space="preserve">If this is “Target SCell ID of the </w:t>
            </w:r>
            <w:r w:rsidR="0065485C">
              <w:rPr>
                <w:rFonts w:eastAsia="MS Mincho"/>
                <w:iCs/>
                <w:lang w:eastAsia="ja-JP"/>
              </w:rPr>
              <w:t xml:space="preserve">SCell </w:t>
            </w:r>
            <w:r w:rsidR="008D6A64">
              <w:rPr>
                <w:rFonts w:eastAsia="MS Mincho"/>
                <w:iCs/>
                <w:lang w:eastAsia="ja-JP"/>
              </w:rPr>
              <w:t xml:space="preserve">activation”, then it should be part of </w:t>
            </w:r>
            <w:r w:rsidR="000F43F4">
              <w:rPr>
                <w:rFonts w:eastAsia="MS Mincho"/>
                <w:iCs/>
                <w:lang w:eastAsia="ja-JP"/>
              </w:rPr>
              <w:t>Opt.1 of FL Proposal 2.</w:t>
            </w:r>
          </w:p>
          <w:p w14:paraId="6CEC27E2" w14:textId="14CC447D" w:rsidR="00F567C0" w:rsidRPr="0065485C" w:rsidRDefault="0065485C" w:rsidP="00103986">
            <w:pPr>
              <w:spacing w:beforeLines="50" w:before="120"/>
              <w:rPr>
                <w:rFonts w:eastAsia="MS Mincho"/>
                <w:iCs/>
                <w:lang w:eastAsia="ja-JP"/>
              </w:rPr>
            </w:pPr>
            <w:r>
              <w:rPr>
                <w:rFonts w:eastAsia="MS Mincho" w:hint="eastAsia"/>
                <w:iCs/>
                <w:lang w:eastAsia="ja-JP"/>
              </w:rPr>
              <w:t>I</w:t>
            </w:r>
            <w:r>
              <w:rPr>
                <w:rFonts w:eastAsia="MS Mincho"/>
                <w:iCs/>
                <w:lang w:eastAsia="ja-JP"/>
              </w:rPr>
              <w:t>n the following, we assume the intention of “Target SCell ID” is “Target SCell ID that temporary RS is triggered”.</w:t>
            </w:r>
          </w:p>
          <w:p w14:paraId="1C7B4588" w14:textId="11AA7087" w:rsidR="00D043B9" w:rsidRDefault="00F567C0" w:rsidP="00103986">
            <w:pPr>
              <w:spacing w:beforeLines="50" w:before="120"/>
              <w:rPr>
                <w:rFonts w:eastAsia="MS Mincho"/>
                <w:iCs/>
                <w:lang w:eastAsia="ja-JP"/>
              </w:rPr>
            </w:pPr>
            <w:r>
              <w:rPr>
                <w:rFonts w:eastAsia="MS Mincho"/>
                <w:iCs/>
                <w:lang w:eastAsia="ja-JP"/>
              </w:rPr>
              <w:t>Then, s</w:t>
            </w:r>
            <w:r w:rsidR="00D049D3">
              <w:rPr>
                <w:rFonts w:eastAsia="MS Mincho"/>
                <w:iCs/>
                <w:lang w:eastAsia="ja-JP"/>
              </w:rPr>
              <w:t>eparat</w:t>
            </w:r>
            <w:r w:rsidR="00D043B9">
              <w:rPr>
                <w:rFonts w:eastAsia="MS Mincho"/>
                <w:iCs/>
                <w:lang w:eastAsia="ja-JP"/>
              </w:rPr>
              <w:t xml:space="preserve">e field for </w:t>
            </w:r>
            <w:r w:rsidR="00BF23DE">
              <w:rPr>
                <w:rFonts w:eastAsia="MS Mincho"/>
                <w:iCs/>
                <w:lang w:eastAsia="ja-JP"/>
              </w:rPr>
              <w:t xml:space="preserve">the </w:t>
            </w:r>
            <w:r>
              <w:rPr>
                <w:rFonts w:eastAsia="MS Mincho"/>
                <w:iCs/>
                <w:lang w:eastAsia="ja-JP"/>
              </w:rPr>
              <w:t>“</w:t>
            </w:r>
            <w:r w:rsidR="00D049D3">
              <w:rPr>
                <w:rFonts w:eastAsia="MS Mincho"/>
                <w:iCs/>
                <w:lang w:eastAsia="ja-JP"/>
              </w:rPr>
              <w:t>Target SCell ID</w:t>
            </w:r>
            <w:r>
              <w:rPr>
                <w:rFonts w:eastAsia="MS Mincho"/>
                <w:iCs/>
                <w:lang w:eastAsia="ja-JP"/>
              </w:rPr>
              <w:t>”</w:t>
            </w:r>
            <w:r w:rsidR="008A2292">
              <w:rPr>
                <w:rFonts w:eastAsia="MS Mincho"/>
                <w:iCs/>
                <w:lang w:eastAsia="ja-JP"/>
              </w:rPr>
              <w:t xml:space="preserve"> would </w:t>
            </w:r>
            <w:r w:rsidR="007C5626">
              <w:rPr>
                <w:rFonts w:eastAsia="MS Mincho"/>
                <w:iCs/>
                <w:lang w:eastAsia="ja-JP"/>
              </w:rPr>
              <w:t xml:space="preserve">not </w:t>
            </w:r>
            <w:r w:rsidR="008A2292">
              <w:rPr>
                <w:rFonts w:eastAsia="MS Mincho"/>
                <w:iCs/>
                <w:lang w:eastAsia="ja-JP"/>
              </w:rPr>
              <w:t xml:space="preserve">be </w:t>
            </w:r>
            <w:r w:rsidR="007C5626">
              <w:rPr>
                <w:rFonts w:eastAsia="MS Mincho"/>
                <w:iCs/>
                <w:lang w:eastAsia="ja-JP"/>
              </w:rPr>
              <w:t>necessary</w:t>
            </w:r>
            <w:r w:rsidR="00D043B9">
              <w:rPr>
                <w:rFonts w:eastAsia="MS Mincho"/>
                <w:iCs/>
                <w:lang w:eastAsia="ja-JP"/>
              </w:rPr>
              <w:t>.</w:t>
            </w:r>
          </w:p>
          <w:p w14:paraId="7DE28150" w14:textId="182D1C90" w:rsidR="000A5140" w:rsidRDefault="00D043B9" w:rsidP="00103986">
            <w:pPr>
              <w:spacing w:beforeLines="50" w:before="120"/>
              <w:rPr>
                <w:rFonts w:eastAsia="MS Mincho"/>
                <w:iCs/>
                <w:lang w:eastAsia="ja-JP"/>
              </w:rPr>
            </w:pPr>
            <w:r>
              <w:rPr>
                <w:rFonts w:eastAsia="MS Mincho"/>
                <w:iCs/>
                <w:lang w:eastAsia="ja-JP"/>
              </w:rPr>
              <w:t>T</w:t>
            </w:r>
            <w:r w:rsidR="00D049D3">
              <w:rPr>
                <w:rFonts w:eastAsia="MS Mincho"/>
                <w:iCs/>
                <w:lang w:eastAsia="ja-JP"/>
              </w:rPr>
              <w:t xml:space="preserve">he current </w:t>
            </w:r>
            <w:r>
              <w:rPr>
                <w:rFonts w:eastAsia="MS Mincho"/>
                <w:iCs/>
                <w:lang w:eastAsia="ja-JP"/>
              </w:rPr>
              <w:t xml:space="preserve">aperiodic RS triggering </w:t>
            </w:r>
            <w:r w:rsidR="00D049D3">
              <w:rPr>
                <w:rFonts w:eastAsia="MS Mincho"/>
                <w:iCs/>
                <w:lang w:eastAsia="ja-JP"/>
              </w:rPr>
              <w:t xml:space="preserve">framework is already a joint indication of target SCell(s) and triggered </w:t>
            </w:r>
            <w:r w:rsidR="008A2292">
              <w:rPr>
                <w:rFonts w:eastAsia="MS Mincho"/>
                <w:iCs/>
                <w:lang w:eastAsia="ja-JP"/>
              </w:rPr>
              <w:t>aperiodic</w:t>
            </w:r>
            <w:r w:rsidR="00D049D3">
              <w:rPr>
                <w:rFonts w:eastAsia="MS Mincho"/>
                <w:iCs/>
                <w:lang w:eastAsia="ja-JP"/>
              </w:rPr>
              <w:t xml:space="preserve"> RS </w:t>
            </w:r>
            <w:r w:rsidR="008A2292">
              <w:rPr>
                <w:rFonts w:eastAsia="MS Mincho"/>
                <w:iCs/>
                <w:lang w:eastAsia="ja-JP"/>
              </w:rPr>
              <w:t xml:space="preserve">configuration </w:t>
            </w:r>
            <w:r w:rsidR="00D049D3">
              <w:rPr>
                <w:rFonts w:eastAsia="MS Mincho"/>
                <w:iCs/>
                <w:lang w:eastAsia="ja-JP"/>
              </w:rPr>
              <w:t xml:space="preserve">on </w:t>
            </w:r>
            <w:r w:rsidR="00BF23DE">
              <w:rPr>
                <w:rFonts w:eastAsia="MS Mincho"/>
                <w:iCs/>
                <w:lang w:eastAsia="ja-JP"/>
              </w:rPr>
              <w:t xml:space="preserve">the </w:t>
            </w:r>
            <w:r w:rsidR="00D049D3">
              <w:rPr>
                <w:rFonts w:eastAsia="MS Mincho"/>
                <w:iCs/>
                <w:lang w:eastAsia="ja-JP"/>
              </w:rPr>
              <w:t>SCell</w:t>
            </w:r>
            <w:r w:rsidR="00BF23DE">
              <w:rPr>
                <w:rFonts w:eastAsia="MS Mincho"/>
                <w:iCs/>
                <w:lang w:eastAsia="ja-JP"/>
              </w:rPr>
              <w:t>(s)</w:t>
            </w:r>
            <w:r w:rsidR="00D049D3">
              <w:rPr>
                <w:rFonts w:eastAsia="MS Mincho"/>
                <w:iCs/>
                <w:lang w:eastAsia="ja-JP"/>
              </w:rPr>
              <w:t xml:space="preserve">. </w:t>
            </w:r>
            <w:r w:rsidR="000A5140">
              <w:rPr>
                <w:rFonts w:eastAsia="MS Mincho"/>
                <w:iCs/>
                <w:lang w:eastAsia="ja-JP"/>
              </w:rPr>
              <w:t xml:space="preserve">The joint indication is more efficient than separate indication in </w:t>
            </w:r>
            <w:r w:rsidR="00DB34B4">
              <w:rPr>
                <w:rFonts w:eastAsia="MS Mincho"/>
                <w:iCs/>
                <w:lang w:eastAsia="ja-JP"/>
              </w:rPr>
              <w:t>general, and no reason to separate it</w:t>
            </w:r>
            <w:r w:rsidR="000A5140">
              <w:rPr>
                <w:rFonts w:eastAsia="MS Mincho"/>
                <w:iCs/>
                <w:lang w:eastAsia="ja-JP"/>
              </w:rPr>
              <w:t>.</w:t>
            </w:r>
          </w:p>
          <w:p w14:paraId="62DDCC39" w14:textId="2DDF1B25" w:rsidR="007C5626" w:rsidRDefault="00E77396" w:rsidP="00103986">
            <w:pPr>
              <w:spacing w:beforeLines="50" w:before="120"/>
              <w:rPr>
                <w:rFonts w:eastAsia="MS Mincho"/>
                <w:iCs/>
                <w:lang w:eastAsia="ja-JP"/>
              </w:rPr>
            </w:pPr>
            <w:r>
              <w:rPr>
                <w:rFonts w:eastAsia="MS Mincho"/>
                <w:iCs/>
                <w:lang w:eastAsia="ja-JP"/>
              </w:rPr>
              <w:lastRenderedPageBreak/>
              <w:t>Also, f</w:t>
            </w:r>
            <w:r w:rsidR="008A2292">
              <w:rPr>
                <w:rFonts w:eastAsia="MS Mincho"/>
                <w:iCs/>
                <w:lang w:eastAsia="ja-JP"/>
              </w:rPr>
              <w:t>or a given target SCell, it is possible to trigger different aperiodic RS configuration</w:t>
            </w:r>
            <w:r w:rsidR="00F567C0">
              <w:rPr>
                <w:rFonts w:eastAsia="MS Mincho"/>
                <w:iCs/>
                <w:lang w:eastAsia="ja-JP"/>
              </w:rPr>
              <w:t xml:space="preserve"> by </w:t>
            </w:r>
            <w:r w:rsidR="00DB34B4">
              <w:rPr>
                <w:rFonts w:eastAsia="MS Mincho"/>
                <w:iCs/>
                <w:lang w:eastAsia="ja-JP"/>
              </w:rPr>
              <w:t>using</w:t>
            </w:r>
            <w:r>
              <w:rPr>
                <w:rFonts w:eastAsia="MS Mincho"/>
                <w:iCs/>
                <w:lang w:eastAsia="ja-JP"/>
              </w:rPr>
              <w:t xml:space="preserve"> </w:t>
            </w:r>
            <w:r w:rsidR="00F567C0">
              <w:rPr>
                <w:rFonts w:eastAsia="MS Mincho"/>
                <w:iCs/>
                <w:lang w:eastAsia="ja-JP"/>
              </w:rPr>
              <w:t>different trigger state</w:t>
            </w:r>
            <w:r w:rsidR="008A2292">
              <w:rPr>
                <w:rFonts w:eastAsia="MS Mincho"/>
                <w:iCs/>
                <w:lang w:eastAsia="ja-JP"/>
              </w:rPr>
              <w:t>. This is already sufficiently flexible</w:t>
            </w:r>
            <w:r w:rsidR="00CF5DE7">
              <w:rPr>
                <w:rFonts w:eastAsia="MS Mincho"/>
                <w:iCs/>
                <w:lang w:eastAsia="ja-JP"/>
              </w:rPr>
              <w:t xml:space="preserve"> (and not sure if this is possible by the FL proposal)</w:t>
            </w:r>
            <w:r w:rsidR="008A2292">
              <w:rPr>
                <w:rFonts w:eastAsia="MS Mincho"/>
                <w:iCs/>
                <w:lang w:eastAsia="ja-JP"/>
              </w:rPr>
              <w:t>.</w:t>
            </w:r>
          </w:p>
          <w:p w14:paraId="57203563" w14:textId="468CA539" w:rsidR="007C5626" w:rsidRPr="007C5626" w:rsidRDefault="007C5626" w:rsidP="007C5626">
            <w:pPr>
              <w:spacing w:beforeLines="50" w:before="120"/>
              <w:rPr>
                <w:rFonts w:eastAsia="MS Mincho"/>
                <w:iCs/>
                <w:lang w:eastAsia="ja-JP"/>
              </w:rPr>
            </w:pPr>
            <w:r>
              <w:rPr>
                <w:rFonts w:eastAsia="MS Mincho" w:hint="eastAsia"/>
                <w:iCs/>
                <w:lang w:eastAsia="ja-JP"/>
              </w:rPr>
              <w:t>T</w:t>
            </w:r>
            <w:r>
              <w:rPr>
                <w:rFonts w:eastAsia="MS Mincho"/>
                <w:iCs/>
                <w:lang w:eastAsia="ja-JP"/>
              </w:rPr>
              <w:t xml:space="preserve">he current CSI-RS configuration/triggering can </w:t>
            </w:r>
            <w:r w:rsidR="00D049D3">
              <w:rPr>
                <w:rFonts w:eastAsia="MS Mincho"/>
                <w:iCs/>
                <w:lang w:eastAsia="ja-JP"/>
              </w:rPr>
              <w:t>be illustrated as</w:t>
            </w:r>
            <w:r>
              <w:rPr>
                <w:rFonts w:eastAsia="MS Mincho"/>
                <w:iCs/>
                <w:lang w:eastAsia="ja-JP"/>
              </w:rPr>
              <w:t xml:space="preserve"> following</w:t>
            </w:r>
            <w:r w:rsidR="00D049D3">
              <w:rPr>
                <w:rFonts w:eastAsia="MS Mincho"/>
                <w:iCs/>
                <w:lang w:eastAsia="ja-JP"/>
              </w:rPr>
              <w:t xml:space="preserve">. Different Temp RS configurations for a </w:t>
            </w:r>
            <w:r w:rsidR="008C2086">
              <w:rPr>
                <w:rFonts w:eastAsia="MS Mincho"/>
                <w:iCs/>
                <w:lang w:eastAsia="ja-JP"/>
              </w:rPr>
              <w:t xml:space="preserve">given </w:t>
            </w:r>
            <w:r w:rsidR="00D049D3">
              <w:rPr>
                <w:rFonts w:eastAsia="MS Mincho"/>
                <w:iCs/>
                <w:lang w:eastAsia="ja-JP"/>
              </w:rPr>
              <w:t xml:space="preserve">target </w:t>
            </w:r>
            <w:r w:rsidR="008C2086">
              <w:rPr>
                <w:rFonts w:eastAsia="MS Mincho"/>
                <w:iCs/>
                <w:lang w:eastAsia="ja-JP"/>
              </w:rPr>
              <w:t>SC</w:t>
            </w:r>
            <w:r w:rsidR="00D049D3">
              <w:rPr>
                <w:rFonts w:eastAsia="MS Mincho"/>
                <w:iCs/>
                <w:lang w:eastAsia="ja-JP"/>
              </w:rPr>
              <w:t>ell enable</w:t>
            </w:r>
            <w:r w:rsidR="008C2086">
              <w:rPr>
                <w:rFonts w:eastAsia="MS Mincho"/>
                <w:iCs/>
                <w:lang w:eastAsia="ja-JP"/>
              </w:rPr>
              <w:t>s triggering different Temp RS having</w:t>
            </w:r>
            <w:r w:rsidR="00D049D3">
              <w:rPr>
                <w:rFonts w:eastAsia="MS Mincho"/>
                <w:iCs/>
                <w:lang w:eastAsia="ja-JP"/>
              </w:rPr>
              <w:t xml:space="preserve"> different triggering offsets, etc. </w:t>
            </w: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7C5626" w14:paraId="091C66E0" w14:textId="77777777" w:rsidTr="007C5626">
              <w:tc>
                <w:tcPr>
                  <w:tcW w:w="1163" w:type="dxa"/>
                  <w:shd w:val="clear" w:color="auto" w:fill="C6D9F1" w:themeFill="text2" w:themeFillTint="33"/>
                </w:tcPr>
                <w:p w14:paraId="38644160" w14:textId="4106DA2F"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T</w:t>
                  </w:r>
                  <w:r w:rsidRPr="007C5626">
                    <w:rPr>
                      <w:rFonts w:eastAsia="MS Mincho"/>
                      <w:iCs/>
                      <w:sz w:val="18"/>
                      <w:szCs w:val="18"/>
                      <w:lang w:eastAsia="ja-JP"/>
                    </w:rPr>
                    <w:t>rigger state</w:t>
                  </w:r>
                </w:p>
              </w:tc>
              <w:tc>
                <w:tcPr>
                  <w:tcW w:w="1163" w:type="dxa"/>
                  <w:shd w:val="clear" w:color="auto" w:fill="C6D9F1" w:themeFill="text2" w:themeFillTint="33"/>
                </w:tcPr>
                <w:p w14:paraId="792CE1F4" w14:textId="5CDB3ACD"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#1</w:t>
                  </w:r>
                </w:p>
              </w:tc>
              <w:tc>
                <w:tcPr>
                  <w:tcW w:w="1164" w:type="dxa"/>
                  <w:shd w:val="clear" w:color="auto" w:fill="C6D9F1" w:themeFill="text2" w:themeFillTint="33"/>
                </w:tcPr>
                <w:p w14:paraId="49E544ED" w14:textId="791A44A5"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#2</w:t>
                  </w:r>
                </w:p>
              </w:tc>
              <w:tc>
                <w:tcPr>
                  <w:tcW w:w="1164" w:type="dxa"/>
                  <w:shd w:val="clear" w:color="auto" w:fill="C6D9F1" w:themeFill="text2" w:themeFillTint="33"/>
                </w:tcPr>
                <w:p w14:paraId="7B921887" w14:textId="73E6D20A"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#3</w:t>
                  </w:r>
                </w:p>
              </w:tc>
              <w:tc>
                <w:tcPr>
                  <w:tcW w:w="1164" w:type="dxa"/>
                  <w:shd w:val="clear" w:color="auto" w:fill="C6D9F1" w:themeFill="text2" w:themeFillTint="33"/>
                </w:tcPr>
                <w:p w14:paraId="2EC3EA7B" w14:textId="7530247F"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#4</w:t>
                  </w:r>
                </w:p>
              </w:tc>
              <w:tc>
                <w:tcPr>
                  <w:tcW w:w="1164" w:type="dxa"/>
                  <w:shd w:val="clear" w:color="auto" w:fill="C6D9F1" w:themeFill="text2" w:themeFillTint="33"/>
                </w:tcPr>
                <w:p w14:paraId="2D0738D7" w14:textId="39DC8115"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#5</w:t>
                  </w:r>
                </w:p>
              </w:tc>
            </w:tr>
            <w:tr w:rsidR="007C5626" w14:paraId="1373DA6A" w14:textId="77777777" w:rsidTr="007C5626">
              <w:tc>
                <w:tcPr>
                  <w:tcW w:w="1163" w:type="dxa"/>
                </w:tcPr>
                <w:p w14:paraId="21A35FE4" w14:textId="47D91CC2"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w:t>
                  </w:r>
                  <w:r w:rsidRPr="007C5626">
                    <w:rPr>
                      <w:rFonts w:eastAsia="MS Mincho"/>
                      <w:iCs/>
                      <w:sz w:val="18"/>
                      <w:szCs w:val="18"/>
                      <w:lang w:eastAsia="ja-JP"/>
                    </w:rPr>
                    <w:t>1</w:t>
                  </w:r>
                </w:p>
              </w:tc>
              <w:tc>
                <w:tcPr>
                  <w:tcW w:w="1163" w:type="dxa"/>
                </w:tcPr>
                <w:p w14:paraId="13A2705E" w14:textId="0654EC71" w:rsidR="007C5626" w:rsidRPr="007C5626" w:rsidRDefault="007C5626" w:rsidP="00103986">
                  <w:pPr>
                    <w:spacing w:beforeLines="50" w:before="120"/>
                    <w:rPr>
                      <w:rFonts w:eastAsia="MS Mincho"/>
                      <w:iCs/>
                      <w:sz w:val="18"/>
                      <w:szCs w:val="18"/>
                      <w:lang w:eastAsia="ja-JP"/>
                    </w:rPr>
                  </w:pPr>
                  <w:r w:rsidRPr="007C5626">
                    <w:rPr>
                      <w:rFonts w:eastAsia="MS Mincho"/>
                      <w:iCs/>
                      <w:sz w:val="18"/>
                      <w:szCs w:val="18"/>
                      <w:lang w:eastAsia="ja-JP"/>
                    </w:rPr>
                    <w:t>Tmp RS #1</w:t>
                  </w:r>
                  <w:r>
                    <w:rPr>
                      <w:rFonts w:eastAsia="MS Mincho"/>
                      <w:iCs/>
                      <w:sz w:val="18"/>
                      <w:szCs w:val="18"/>
                      <w:lang w:eastAsia="ja-JP"/>
                    </w:rPr>
                    <w:t>a</w:t>
                  </w:r>
                </w:p>
              </w:tc>
              <w:tc>
                <w:tcPr>
                  <w:tcW w:w="1164" w:type="dxa"/>
                </w:tcPr>
                <w:p w14:paraId="59BD8503" w14:textId="1CCB50D5" w:rsidR="007C5626" w:rsidRPr="007C5626" w:rsidRDefault="007C5626" w:rsidP="0010398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56A4AD23" w14:textId="32875EEC" w:rsidR="007C5626" w:rsidRPr="007C5626" w:rsidRDefault="007C5626" w:rsidP="0010398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06930AE2" w14:textId="77777777" w:rsidR="007C5626" w:rsidRPr="007C5626" w:rsidRDefault="007C5626" w:rsidP="00103986">
                  <w:pPr>
                    <w:spacing w:beforeLines="50" w:before="120"/>
                    <w:rPr>
                      <w:rFonts w:eastAsia="MS Mincho"/>
                      <w:iCs/>
                      <w:sz w:val="18"/>
                      <w:szCs w:val="18"/>
                      <w:lang w:eastAsia="ja-JP"/>
                    </w:rPr>
                  </w:pPr>
                </w:p>
              </w:tc>
              <w:tc>
                <w:tcPr>
                  <w:tcW w:w="1164" w:type="dxa"/>
                </w:tcPr>
                <w:p w14:paraId="52153A8B" w14:textId="77777777" w:rsidR="007C5626" w:rsidRPr="007C5626" w:rsidRDefault="007C5626" w:rsidP="00103986">
                  <w:pPr>
                    <w:spacing w:beforeLines="50" w:before="120"/>
                    <w:rPr>
                      <w:rFonts w:eastAsia="MS Mincho"/>
                      <w:iCs/>
                      <w:sz w:val="18"/>
                      <w:szCs w:val="18"/>
                      <w:lang w:eastAsia="ja-JP"/>
                    </w:rPr>
                  </w:pPr>
                </w:p>
              </w:tc>
            </w:tr>
            <w:tr w:rsidR="007C5626" w14:paraId="547B6218" w14:textId="77777777" w:rsidTr="007C5626">
              <w:tc>
                <w:tcPr>
                  <w:tcW w:w="1163" w:type="dxa"/>
                </w:tcPr>
                <w:p w14:paraId="5F7237EB" w14:textId="6D470457" w:rsidR="007C5626" w:rsidRP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3BD82E61" w14:textId="6EF380D9" w:rsidR="007C5626" w:rsidRPr="007C5626" w:rsidRDefault="007C5626" w:rsidP="007C5626">
                  <w:pPr>
                    <w:spacing w:beforeLines="50" w:before="120"/>
                    <w:rPr>
                      <w:rFonts w:eastAsia="MS Mincho"/>
                      <w:iCs/>
                      <w:sz w:val="18"/>
                      <w:szCs w:val="18"/>
                      <w:lang w:eastAsia="ja-JP"/>
                    </w:rPr>
                  </w:pPr>
                  <w:r w:rsidRPr="007C5626">
                    <w:rPr>
                      <w:rFonts w:eastAsia="MS Mincho"/>
                      <w:iCs/>
                      <w:sz w:val="18"/>
                      <w:szCs w:val="18"/>
                      <w:lang w:eastAsia="ja-JP"/>
                    </w:rPr>
                    <w:t>Tmp RS #1</w:t>
                  </w:r>
                  <w:r>
                    <w:rPr>
                      <w:rFonts w:eastAsia="MS Mincho"/>
                      <w:iCs/>
                      <w:sz w:val="18"/>
                      <w:szCs w:val="18"/>
                      <w:lang w:eastAsia="ja-JP"/>
                    </w:rPr>
                    <w:t>b</w:t>
                  </w:r>
                </w:p>
              </w:tc>
              <w:tc>
                <w:tcPr>
                  <w:tcW w:w="1164" w:type="dxa"/>
                </w:tcPr>
                <w:p w14:paraId="6F780A50" w14:textId="08135196" w:rsidR="007C5626" w:rsidRDefault="007C5626" w:rsidP="007C5626">
                  <w:pPr>
                    <w:spacing w:beforeLines="50" w:before="120"/>
                    <w:rPr>
                      <w:rFonts w:eastAsia="MS Mincho"/>
                      <w:iCs/>
                      <w:sz w:val="18"/>
                      <w:szCs w:val="18"/>
                      <w:lang w:eastAsia="ja-JP"/>
                    </w:rPr>
                  </w:pPr>
                </w:p>
              </w:tc>
              <w:tc>
                <w:tcPr>
                  <w:tcW w:w="1164" w:type="dxa"/>
                </w:tcPr>
                <w:p w14:paraId="6B309F6A" w14:textId="141D08F2" w:rsidR="007C5626" w:rsidRDefault="007C5626" w:rsidP="007C5626">
                  <w:pPr>
                    <w:spacing w:beforeLines="50" w:before="120"/>
                    <w:rPr>
                      <w:rFonts w:eastAsia="MS Mincho"/>
                      <w:iCs/>
                      <w:sz w:val="18"/>
                      <w:szCs w:val="18"/>
                      <w:lang w:eastAsia="ja-JP"/>
                    </w:rPr>
                  </w:pPr>
                </w:p>
              </w:tc>
              <w:tc>
                <w:tcPr>
                  <w:tcW w:w="1164" w:type="dxa"/>
                </w:tcPr>
                <w:p w14:paraId="43608531" w14:textId="11421EEF" w:rsidR="007C5626" w:rsidRP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68E280FD" w14:textId="71936F52" w:rsidR="007C5626" w:rsidRP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7C5626" w14:paraId="4B1375B5" w14:textId="77777777" w:rsidTr="007C5626">
              <w:tc>
                <w:tcPr>
                  <w:tcW w:w="1163" w:type="dxa"/>
                </w:tcPr>
                <w:p w14:paraId="2A4AEB85" w14:textId="014CD625"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173A1434" w14:textId="77777777" w:rsidR="007C5626" w:rsidRPr="007C5626" w:rsidRDefault="007C5626" w:rsidP="007C5626">
                  <w:pPr>
                    <w:spacing w:beforeLines="50" w:before="120"/>
                    <w:rPr>
                      <w:rFonts w:eastAsia="MS Mincho"/>
                      <w:iCs/>
                      <w:sz w:val="18"/>
                      <w:szCs w:val="18"/>
                      <w:lang w:eastAsia="ja-JP"/>
                    </w:rPr>
                  </w:pPr>
                </w:p>
              </w:tc>
              <w:tc>
                <w:tcPr>
                  <w:tcW w:w="1164" w:type="dxa"/>
                </w:tcPr>
                <w:p w14:paraId="2A25BBED" w14:textId="77777777" w:rsidR="007C5626" w:rsidRDefault="007C5626" w:rsidP="007C5626">
                  <w:pPr>
                    <w:spacing w:beforeLines="50" w:before="120"/>
                    <w:rPr>
                      <w:rFonts w:eastAsia="MS Mincho"/>
                      <w:iCs/>
                      <w:sz w:val="18"/>
                      <w:szCs w:val="18"/>
                      <w:lang w:eastAsia="ja-JP"/>
                    </w:rPr>
                  </w:pPr>
                </w:p>
              </w:tc>
              <w:tc>
                <w:tcPr>
                  <w:tcW w:w="1164" w:type="dxa"/>
                </w:tcPr>
                <w:p w14:paraId="04A72CF2" w14:textId="58C3A148"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1C73FC15" w14:textId="474E8BD9"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289A8600" w14:textId="62591E41" w:rsidR="007C5626" w:rsidRP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7C5626" w14:paraId="55565C17" w14:textId="77777777" w:rsidTr="007C5626">
              <w:tc>
                <w:tcPr>
                  <w:tcW w:w="1163" w:type="dxa"/>
                </w:tcPr>
                <w:p w14:paraId="1541D1AA" w14:textId="45FBBA0E"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191536A2" w14:textId="322EFC9B" w:rsidR="007C5626" w:rsidRPr="007C5626" w:rsidRDefault="007C5626" w:rsidP="007C5626">
                  <w:pPr>
                    <w:spacing w:beforeLines="50" w:before="120"/>
                    <w:rPr>
                      <w:rFonts w:eastAsia="MS Mincho"/>
                      <w:iCs/>
                      <w:sz w:val="18"/>
                      <w:szCs w:val="18"/>
                      <w:lang w:eastAsia="ja-JP"/>
                    </w:rPr>
                  </w:pPr>
                </w:p>
              </w:tc>
              <w:tc>
                <w:tcPr>
                  <w:tcW w:w="1164" w:type="dxa"/>
                </w:tcPr>
                <w:p w14:paraId="5DDDB074" w14:textId="6DDBFA8D"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1CC7368C" w14:textId="5458449B"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21845B9F" w14:textId="3442AA7C"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6DBBB687" w14:textId="7C9323EC" w:rsidR="007C5626" w:rsidRDefault="007C5626" w:rsidP="007C5626">
                  <w:pPr>
                    <w:spacing w:beforeLines="50" w:before="120"/>
                    <w:rPr>
                      <w:rFonts w:eastAsia="MS Mincho"/>
                      <w:iCs/>
                      <w:sz w:val="18"/>
                      <w:szCs w:val="18"/>
                      <w:lang w:eastAsia="ja-JP"/>
                    </w:rPr>
                  </w:pPr>
                </w:p>
              </w:tc>
            </w:tr>
            <w:tr w:rsidR="007C5626" w14:paraId="60685F2A" w14:textId="77777777" w:rsidTr="007C5626">
              <w:tc>
                <w:tcPr>
                  <w:tcW w:w="1163" w:type="dxa"/>
                </w:tcPr>
                <w:p w14:paraId="381892AD" w14:textId="2F5485B8"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21BFD21D" w14:textId="6CCFCBA9"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6EC5F27" w14:textId="355C5095"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50B32FC" w14:textId="589E047C"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9AFC2E4" w14:textId="20EE3407"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6D47A65" w14:textId="0B30391B"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r>
          </w:tbl>
          <w:p w14:paraId="118C35CF" w14:textId="33E87A2C" w:rsidR="007C5626" w:rsidRDefault="007C5626" w:rsidP="00103986">
            <w:pPr>
              <w:spacing w:beforeLines="50" w:before="120"/>
              <w:rPr>
                <w:rFonts w:eastAsia="MS Mincho"/>
                <w:iCs/>
                <w:lang w:eastAsia="ja-JP"/>
              </w:rPr>
            </w:pPr>
          </w:p>
          <w:p w14:paraId="3B2B83C7" w14:textId="7644ACE8" w:rsidR="00E77396" w:rsidRDefault="008C2086" w:rsidP="00103986">
            <w:pPr>
              <w:spacing w:beforeLines="50" w:before="120"/>
              <w:rPr>
                <w:rFonts w:eastAsia="MS Mincho"/>
                <w:iCs/>
                <w:lang w:eastAsia="ja-JP"/>
              </w:rPr>
            </w:pPr>
            <w:r>
              <w:rPr>
                <w:rFonts w:eastAsia="MS Mincho"/>
                <w:iCs/>
                <w:lang w:eastAsia="ja-JP"/>
              </w:rPr>
              <w:t>Having said that, t</w:t>
            </w:r>
            <w:r w:rsidR="00E77396">
              <w:rPr>
                <w:rFonts w:eastAsia="MS Mincho"/>
                <w:iCs/>
                <w:lang w:eastAsia="ja-JP"/>
              </w:rPr>
              <w:t>he proposal should be as follows:</w:t>
            </w:r>
          </w:p>
          <w:p w14:paraId="02FC595F" w14:textId="5ECCBDA1" w:rsidR="00D049D3" w:rsidRDefault="00D049D3" w:rsidP="00D049D3">
            <w:pPr>
              <w:spacing w:beforeLines="50" w:before="120"/>
              <w:rPr>
                <w:rFonts w:eastAsiaTheme="minorEastAsia"/>
                <w:i/>
                <w:lang w:eastAsia="zh-CN"/>
              </w:rPr>
            </w:pPr>
            <w:r w:rsidRPr="00D049D3">
              <w:rPr>
                <w:rFonts w:eastAsiaTheme="minorEastAsia"/>
                <w:b/>
                <w:i/>
                <w:color w:val="0000FF"/>
                <w:highlight w:val="yellow"/>
                <w:lang w:eastAsia="zh-CN"/>
              </w:rPr>
              <w:t xml:space="preserve">Proposed update for </w:t>
            </w:r>
            <w:r>
              <w:rPr>
                <w:rFonts w:eastAsiaTheme="minorEastAsia"/>
                <w:b/>
                <w:i/>
                <w:highlight w:val="yellow"/>
                <w:lang w:eastAsia="zh-CN"/>
              </w:rPr>
              <w:t>Proposal 1-rev1</w:t>
            </w:r>
            <w:r>
              <w:rPr>
                <w:rFonts w:eastAsiaTheme="minorEastAsia"/>
                <w:i/>
                <w:highlight w:val="yellow"/>
                <w:lang w:eastAsia="zh-CN"/>
              </w:rPr>
              <w:t>:</w:t>
            </w:r>
            <w:r>
              <w:rPr>
                <w:rFonts w:eastAsiaTheme="minorEastAsia"/>
                <w:i/>
                <w:lang w:eastAsia="zh-CN"/>
              </w:rPr>
              <w:t xml:space="preserve"> To trigger temporary RS, </w:t>
            </w:r>
          </w:p>
          <w:p w14:paraId="25FD3BA0" w14:textId="77777777" w:rsidR="00D049D3" w:rsidRPr="004B30A0" w:rsidRDefault="00D049D3" w:rsidP="00D049D3">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explicitly indicated in a new MAC-CE at least include:</w:t>
            </w:r>
          </w:p>
          <w:p w14:paraId="7EE51FBF" w14:textId="77777777" w:rsidR="00D049D3" w:rsidRPr="00D049D3" w:rsidRDefault="00D049D3" w:rsidP="00D049D3">
            <w:pPr>
              <w:pStyle w:val="ListParagraph"/>
              <w:numPr>
                <w:ilvl w:val="0"/>
                <w:numId w:val="30"/>
              </w:numPr>
              <w:ind w:left="751"/>
              <w:rPr>
                <w:rFonts w:ascii="Times New Roman" w:eastAsiaTheme="minorEastAsia" w:hAnsi="Times New Roman"/>
                <w:i/>
                <w:strike/>
                <w:color w:val="0000FF"/>
                <w:sz w:val="22"/>
                <w:szCs w:val="22"/>
                <w:lang w:eastAsia="zh-CN"/>
              </w:rPr>
            </w:pPr>
            <w:r w:rsidRPr="00D049D3">
              <w:rPr>
                <w:rFonts w:ascii="Times New Roman" w:eastAsiaTheme="minorEastAsia" w:hAnsi="Times New Roman"/>
                <w:i/>
                <w:strike/>
                <w:color w:val="0000FF"/>
                <w:sz w:val="22"/>
                <w:szCs w:val="22"/>
                <w:lang w:eastAsia="zh-CN"/>
              </w:rPr>
              <w:t>Target SCell ID at least in the case that the new MAC-CE also provides functionality of SCell activation/deactivation (Opt 2.3.1).</w:t>
            </w:r>
          </w:p>
          <w:p w14:paraId="36FFE330" w14:textId="77777777" w:rsidR="00D049D3" w:rsidRPr="00D049D3" w:rsidRDefault="00D049D3" w:rsidP="00D049D3">
            <w:pPr>
              <w:pStyle w:val="ListParagraph"/>
              <w:numPr>
                <w:ilvl w:val="0"/>
                <w:numId w:val="30"/>
              </w:numPr>
              <w:ind w:left="1190"/>
              <w:rPr>
                <w:rFonts w:ascii="Times New Roman" w:eastAsiaTheme="minorEastAsia" w:hAnsi="Times New Roman"/>
                <w:i/>
                <w:strike/>
                <w:color w:val="0000FF"/>
                <w:sz w:val="22"/>
                <w:szCs w:val="22"/>
                <w:lang w:eastAsia="zh-CN"/>
              </w:rPr>
            </w:pPr>
            <w:r w:rsidRPr="00D049D3">
              <w:rPr>
                <w:rFonts w:ascii="Times New Roman" w:eastAsiaTheme="minorEastAsia" w:hAnsi="Times New Roman"/>
                <w:i/>
                <w:strike/>
                <w:color w:val="0000FF"/>
                <w:sz w:val="22"/>
                <w:szCs w:val="22"/>
                <w:lang w:eastAsia="zh-CN"/>
              </w:rPr>
              <w:t>FFS: in the other case</w:t>
            </w:r>
          </w:p>
          <w:p w14:paraId="11BB8B92" w14:textId="0DD583C7" w:rsidR="00D049D3" w:rsidRDefault="00D049D3" w:rsidP="00D049D3">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D049D3">
              <w:rPr>
                <w:rFonts w:ascii="Times New Roman" w:eastAsiaTheme="minorEastAsia" w:hAnsi="Times New Roman"/>
                <w:i/>
                <w:strike/>
                <w:color w:val="0000FF"/>
                <w:sz w:val="22"/>
                <w:szCs w:val="22"/>
                <w:lang w:eastAsia="zh-CN"/>
              </w:rPr>
              <w:t>index</w:t>
            </w:r>
            <w:r w:rsidRPr="00B30B20">
              <w:rPr>
                <w:rFonts w:ascii="Times New Roman" w:eastAsiaTheme="minorEastAsia" w:hAnsi="Times New Roman"/>
                <w:i/>
                <w:color w:val="C00000"/>
                <w:sz w:val="22"/>
                <w:szCs w:val="22"/>
                <w:lang w:eastAsia="zh-CN"/>
              </w:rPr>
              <w:t xml:space="preserve"> </w:t>
            </w:r>
            <w:r w:rsidRPr="00B30B20">
              <w:rPr>
                <w:rFonts w:ascii="Times New Roman" w:eastAsiaTheme="minorEastAsia" w:hAnsi="Times New Roman"/>
                <w:i/>
                <w:sz w:val="22"/>
                <w:szCs w:val="22"/>
                <w:lang w:eastAsia="zh-CN"/>
              </w:rPr>
              <w:t xml:space="preserve">information (e.g. trigger state ID/trigger RS ID/ entry index) </w:t>
            </w:r>
            <w:r>
              <w:rPr>
                <w:rFonts w:ascii="Times New Roman" w:eastAsiaTheme="minorEastAsia" w:hAnsi="Times New Roman"/>
                <w:i/>
                <w:sz w:val="22"/>
                <w:szCs w:val="22"/>
                <w:lang w:eastAsia="zh-CN"/>
              </w:rPr>
              <w:t>(Opt 2.3.1A)</w:t>
            </w:r>
            <w:r w:rsidRPr="00B30B20">
              <w:rPr>
                <w:rFonts w:ascii="Times New Roman" w:eastAsiaTheme="minorEastAsia" w:hAnsi="Times New Roman"/>
                <w:i/>
                <w:sz w:val="22"/>
                <w:szCs w:val="22"/>
                <w:lang w:eastAsia="zh-CN"/>
              </w:rPr>
              <w:t xml:space="preserve">  </w:t>
            </w:r>
          </w:p>
          <w:p w14:paraId="62E61F6D" w14:textId="135000C9" w:rsidR="00D049D3" w:rsidRPr="00B30B20" w:rsidRDefault="004D491D" w:rsidP="00D049D3">
            <w:pPr>
              <w:pStyle w:val="ListParagraph"/>
              <w:numPr>
                <w:ilvl w:val="0"/>
                <w:numId w:val="30"/>
              </w:numPr>
              <w:ind w:left="751"/>
              <w:rPr>
                <w:rFonts w:ascii="Times New Roman" w:eastAsiaTheme="minorEastAsia" w:hAnsi="Times New Roman"/>
                <w:i/>
                <w:sz w:val="22"/>
                <w:szCs w:val="22"/>
                <w:lang w:eastAsia="zh-CN"/>
              </w:rPr>
            </w:pPr>
            <w:r w:rsidRPr="004D491D">
              <w:rPr>
                <w:rFonts w:ascii="Times New Roman" w:eastAsia="MS Mincho" w:hAnsi="Times New Roman"/>
                <w:i/>
                <w:color w:val="0000FF"/>
                <w:sz w:val="22"/>
                <w:szCs w:val="22"/>
                <w:lang w:eastAsia="ja-JP"/>
              </w:rPr>
              <w:t>None of</w:t>
            </w:r>
            <w:r>
              <w:rPr>
                <w:rFonts w:ascii="Times New Roman" w:eastAsia="MS Mincho" w:hAnsi="Times New Roman"/>
                <w:i/>
                <w:sz w:val="22"/>
                <w:szCs w:val="22"/>
                <w:lang w:eastAsia="ja-JP"/>
              </w:rPr>
              <w:t xml:space="preserve"> </w:t>
            </w:r>
            <w:r w:rsidR="00D049D3" w:rsidRPr="004D491D">
              <w:rPr>
                <w:rFonts w:ascii="Times New Roman" w:eastAsiaTheme="minorEastAsia" w:hAnsi="Times New Roman"/>
                <w:i/>
                <w:strike/>
                <w:color w:val="0000FF"/>
                <w:sz w:val="22"/>
                <w:szCs w:val="22"/>
                <w:lang w:eastAsia="zh-CN"/>
              </w:rPr>
              <w:t>Whether or not</w:t>
            </w:r>
            <w:r w:rsidR="00D049D3" w:rsidRPr="00B30B20">
              <w:rPr>
                <w:rFonts w:ascii="Times New Roman" w:eastAsiaTheme="minorEastAsia" w:hAnsi="Times New Roman"/>
                <w:i/>
                <w:sz w:val="22"/>
                <w:szCs w:val="22"/>
                <w:lang w:eastAsia="zh-CN"/>
              </w:rPr>
              <w:t xml:space="preserve"> temporary RS is tr</w:t>
            </w:r>
            <w:r w:rsidR="00D049D3">
              <w:rPr>
                <w:rFonts w:ascii="Times New Roman" w:eastAsiaTheme="minorEastAsia" w:hAnsi="Times New Roman"/>
                <w:i/>
                <w:sz w:val="22"/>
                <w:szCs w:val="22"/>
                <w:lang w:eastAsia="zh-CN"/>
              </w:rPr>
              <w:t>iggered (Opt 2.3.2)</w:t>
            </w:r>
          </w:p>
          <w:p w14:paraId="31508C10" w14:textId="77777777" w:rsidR="00D049D3" w:rsidRPr="004B30A0" w:rsidRDefault="00D049D3" w:rsidP="00D049D3">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 xml:space="preserve">the information that is RRC configured and is associated with the triggering </w:t>
            </w:r>
            <w:r w:rsidRPr="00D049D3">
              <w:rPr>
                <w:rFonts w:ascii="Times New Roman" w:eastAsiaTheme="minorEastAsia" w:hAnsi="Times New Roman"/>
                <w:i/>
                <w:strike/>
                <w:color w:val="0000FF"/>
                <w:sz w:val="22"/>
                <w:lang w:eastAsia="zh-CN"/>
              </w:rPr>
              <w:t>index</w:t>
            </w:r>
            <w:r w:rsidRPr="00D049D3">
              <w:rPr>
                <w:rFonts w:ascii="Times New Roman" w:eastAsiaTheme="minorEastAsia" w:hAnsi="Times New Roman"/>
                <w:i/>
                <w:color w:val="0000FF"/>
                <w:sz w:val="22"/>
                <w:lang w:eastAsia="zh-CN"/>
              </w:rPr>
              <w:t xml:space="preserve"> </w:t>
            </w:r>
            <w:r w:rsidRPr="004B30A0">
              <w:rPr>
                <w:rFonts w:ascii="Times New Roman" w:eastAsiaTheme="minorEastAsia" w:hAnsi="Times New Roman"/>
                <w:i/>
                <w:sz w:val="22"/>
                <w:lang w:eastAsia="zh-CN"/>
              </w:rPr>
              <w:t>information at least include:</w:t>
            </w:r>
          </w:p>
          <w:p w14:paraId="7A1A1820" w14:textId="77777777" w:rsidR="00D049D3" w:rsidRPr="004B30A0" w:rsidRDefault="00D049D3" w:rsidP="00D049D3">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561C8D6B" w14:textId="77777777" w:rsidR="00D049D3" w:rsidRPr="004B30A0" w:rsidRDefault="00D049D3" w:rsidP="00D049D3">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086F58D4" w14:textId="27114ECC" w:rsidR="001065E9" w:rsidRDefault="00D049D3" w:rsidP="001065E9">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5E08A792" w14:textId="095BC2C0" w:rsidR="00D832C0" w:rsidRPr="00D832C0" w:rsidRDefault="00D832C0" w:rsidP="001065E9">
            <w:pPr>
              <w:pStyle w:val="ListParagraph"/>
              <w:numPr>
                <w:ilvl w:val="0"/>
                <w:numId w:val="30"/>
              </w:numPr>
              <w:ind w:left="751"/>
              <w:rPr>
                <w:rFonts w:ascii="Times New Roman" w:eastAsiaTheme="minorEastAsia" w:hAnsi="Times New Roman"/>
                <w:i/>
                <w:color w:val="0000FF"/>
                <w:sz w:val="22"/>
                <w:szCs w:val="22"/>
                <w:lang w:eastAsia="zh-CN"/>
              </w:rPr>
            </w:pPr>
            <w:r w:rsidRPr="00D832C0">
              <w:rPr>
                <w:rFonts w:ascii="Times New Roman" w:eastAsia="MS Mincho" w:hAnsi="Times New Roman" w:hint="eastAsia"/>
                <w:i/>
                <w:color w:val="0000FF"/>
                <w:sz w:val="22"/>
                <w:szCs w:val="22"/>
                <w:lang w:eastAsia="ja-JP"/>
              </w:rPr>
              <w:t>T</w:t>
            </w:r>
            <w:r w:rsidRPr="00D832C0">
              <w:rPr>
                <w:rFonts w:ascii="Times New Roman" w:eastAsia="MS Mincho" w:hAnsi="Times New Roman"/>
                <w:i/>
                <w:color w:val="0000FF"/>
                <w:sz w:val="22"/>
                <w:szCs w:val="22"/>
                <w:lang w:eastAsia="ja-JP"/>
              </w:rPr>
              <w:t>arget SCell ID that temporary RS is triggered (Opt.2.3.1)</w:t>
            </w:r>
          </w:p>
          <w:p w14:paraId="39B35C1A" w14:textId="77777777" w:rsidR="00D049D3" w:rsidRPr="001065E9" w:rsidRDefault="00D049D3" w:rsidP="00103986">
            <w:pPr>
              <w:spacing w:beforeLines="50" w:before="120"/>
              <w:rPr>
                <w:rFonts w:eastAsia="MS Mincho"/>
                <w:iCs/>
                <w:lang w:eastAsia="ja-JP"/>
              </w:rPr>
            </w:pPr>
          </w:p>
          <w:p w14:paraId="3AE31215" w14:textId="15F242B1" w:rsidR="00BD7C95" w:rsidRPr="00D049D3" w:rsidRDefault="00BD7C95" w:rsidP="00D049D3">
            <w:pPr>
              <w:spacing w:beforeLines="50" w:before="120"/>
              <w:rPr>
                <w:rFonts w:eastAsia="MS Mincho"/>
                <w:iCs/>
                <w:lang w:eastAsia="ja-JP"/>
              </w:rPr>
            </w:pPr>
          </w:p>
        </w:tc>
      </w:tr>
      <w:tr w:rsidR="00103986" w14:paraId="508FC4D3" w14:textId="77777777" w:rsidTr="00103986">
        <w:tc>
          <w:tcPr>
            <w:tcW w:w="1986" w:type="dxa"/>
            <w:tcBorders>
              <w:top w:val="single" w:sz="4" w:space="0" w:color="auto"/>
              <w:left w:val="single" w:sz="4" w:space="0" w:color="auto"/>
              <w:bottom w:val="single" w:sz="4" w:space="0" w:color="auto"/>
              <w:right w:val="single" w:sz="4" w:space="0" w:color="auto"/>
            </w:tcBorders>
          </w:tcPr>
          <w:p w14:paraId="1C3F2A95" w14:textId="50DD7BE5" w:rsidR="00103986" w:rsidRDefault="009736AE" w:rsidP="00103986">
            <w:pPr>
              <w:spacing w:beforeLines="50" w:before="120"/>
              <w:rPr>
                <w:lang w:eastAsia="zh-CN"/>
              </w:rPr>
            </w:pPr>
            <w:r>
              <w:rPr>
                <w:rFonts w:hint="eastAsia"/>
                <w:lang w:eastAsia="zh-CN"/>
              </w:rPr>
              <w:lastRenderedPageBreak/>
              <w:t>X</w:t>
            </w:r>
            <w:r>
              <w:rPr>
                <w:lang w:eastAsia="zh-CN"/>
              </w:rPr>
              <w:t>iaomi2</w:t>
            </w:r>
          </w:p>
        </w:tc>
        <w:tc>
          <w:tcPr>
            <w:tcW w:w="7208" w:type="dxa"/>
            <w:tcBorders>
              <w:top w:val="single" w:sz="4" w:space="0" w:color="auto"/>
              <w:left w:val="single" w:sz="4" w:space="0" w:color="auto"/>
              <w:bottom w:val="single" w:sz="4" w:space="0" w:color="auto"/>
              <w:right w:val="single" w:sz="4" w:space="0" w:color="auto"/>
            </w:tcBorders>
          </w:tcPr>
          <w:p w14:paraId="3EB3C066" w14:textId="77777777" w:rsidR="00103986" w:rsidRDefault="009736AE" w:rsidP="009736AE">
            <w:pPr>
              <w:spacing w:beforeLines="50" w:before="120"/>
              <w:rPr>
                <w:iCs/>
                <w:lang w:eastAsia="zh-CN"/>
              </w:rPr>
            </w:pPr>
            <w:r>
              <w:rPr>
                <w:iCs/>
                <w:lang w:eastAsia="zh-CN"/>
              </w:rPr>
              <w:t xml:space="preserve">Thanks FL for the further explanation. Based on the clarification, we think we are on the same page. We are not saying there is no need to indicate the cell ID. Instead, we think the C values carried by the current MAC CE is sufficient. </w:t>
            </w:r>
          </w:p>
          <w:p w14:paraId="1C09824F" w14:textId="77777777" w:rsidR="009736AE" w:rsidRDefault="009736AE" w:rsidP="009736AE">
            <w:pPr>
              <w:spacing w:beforeLines="50" w:before="120"/>
              <w:rPr>
                <w:iCs/>
                <w:lang w:eastAsia="zh-CN"/>
              </w:rPr>
            </w:pPr>
            <w:r>
              <w:rPr>
                <w:iCs/>
                <w:lang w:eastAsia="zh-CN"/>
              </w:rPr>
              <w:t>However,  the C values is actually a bitmap, wherein each bit of the bitmap corresponding to a SCell, e.g. C0 corresponding to SCell#0, C1 corresponding to SCell#1…</w:t>
            </w:r>
          </w:p>
          <w:p w14:paraId="3E5150A6" w14:textId="0ACE1342" w:rsidR="009736AE" w:rsidRDefault="009736AE" w:rsidP="009736AE">
            <w:pPr>
              <w:spacing w:beforeLines="50" w:before="120"/>
              <w:rPr>
                <w:iCs/>
                <w:lang w:eastAsia="zh-CN"/>
              </w:rPr>
            </w:pPr>
            <w:r>
              <w:rPr>
                <w:iCs/>
                <w:lang w:eastAsia="zh-CN"/>
              </w:rPr>
              <w:t>Anyway, the updated proposal from FL is fine to us except the ‘</w:t>
            </w:r>
            <w:r w:rsidRPr="00B30B20">
              <w:rPr>
                <w:rFonts w:eastAsiaTheme="minorEastAsia"/>
                <w:i/>
                <w:lang w:eastAsia="zh-CN"/>
              </w:rPr>
              <w:t>Whether or not temporary RS is tr</w:t>
            </w:r>
            <w:r>
              <w:rPr>
                <w:rFonts w:eastAsiaTheme="minorEastAsia"/>
                <w:i/>
                <w:lang w:eastAsia="zh-CN"/>
              </w:rPr>
              <w:t>iggered (Opt 2.3.2)</w:t>
            </w:r>
            <w:r>
              <w:rPr>
                <w:iCs/>
                <w:lang w:eastAsia="zh-CN"/>
              </w:rPr>
              <w:t>’.</w:t>
            </w:r>
          </w:p>
        </w:tc>
      </w:tr>
      <w:tr w:rsidR="00D43491" w14:paraId="7D0FC013" w14:textId="77777777" w:rsidTr="00103986">
        <w:tc>
          <w:tcPr>
            <w:tcW w:w="1986" w:type="dxa"/>
            <w:tcBorders>
              <w:top w:val="single" w:sz="4" w:space="0" w:color="auto"/>
              <w:left w:val="single" w:sz="4" w:space="0" w:color="auto"/>
              <w:bottom w:val="single" w:sz="4" w:space="0" w:color="auto"/>
              <w:right w:val="single" w:sz="4" w:space="0" w:color="auto"/>
            </w:tcBorders>
          </w:tcPr>
          <w:p w14:paraId="373E4C30" w14:textId="60488C5D" w:rsidR="00D43491" w:rsidRDefault="00D43491" w:rsidP="00103986">
            <w:pPr>
              <w:spacing w:beforeLines="50" w:before="120"/>
              <w:rPr>
                <w:lang w:eastAsia="zh-CN"/>
              </w:rPr>
            </w:pPr>
            <w:r>
              <w:rPr>
                <w:lang w:eastAsia="zh-CN"/>
              </w:rPr>
              <w:lastRenderedPageBreak/>
              <w:t>MTK</w:t>
            </w:r>
          </w:p>
        </w:tc>
        <w:tc>
          <w:tcPr>
            <w:tcW w:w="7208" w:type="dxa"/>
            <w:tcBorders>
              <w:top w:val="single" w:sz="4" w:space="0" w:color="auto"/>
              <w:left w:val="single" w:sz="4" w:space="0" w:color="auto"/>
              <w:bottom w:val="single" w:sz="4" w:space="0" w:color="auto"/>
              <w:right w:val="single" w:sz="4" w:space="0" w:color="auto"/>
            </w:tcBorders>
          </w:tcPr>
          <w:p w14:paraId="6BFDA780" w14:textId="46907637" w:rsidR="00D43491" w:rsidRDefault="00D43491" w:rsidP="009736AE">
            <w:pPr>
              <w:spacing w:beforeLines="50" w:before="120"/>
              <w:rPr>
                <w:iCs/>
                <w:lang w:eastAsia="zh-CN"/>
              </w:rPr>
            </w:pPr>
            <w:r>
              <w:rPr>
                <w:iCs/>
                <w:lang w:eastAsia="zh-CN"/>
              </w:rPr>
              <w:t xml:space="preserve">Fine with the </w:t>
            </w:r>
            <w:r>
              <w:rPr>
                <w:rFonts w:eastAsiaTheme="minorEastAsia"/>
                <w:b/>
                <w:i/>
                <w:highlight w:val="yellow"/>
                <w:lang w:eastAsia="zh-CN"/>
              </w:rPr>
              <w:t>FL Proposal 1-rev1</w:t>
            </w:r>
          </w:p>
        </w:tc>
      </w:tr>
      <w:tr w:rsidR="0091570F" w14:paraId="26EB83F4" w14:textId="77777777" w:rsidTr="00103986">
        <w:tc>
          <w:tcPr>
            <w:tcW w:w="1986" w:type="dxa"/>
            <w:tcBorders>
              <w:top w:val="single" w:sz="4" w:space="0" w:color="auto"/>
              <w:left w:val="single" w:sz="4" w:space="0" w:color="auto"/>
              <w:bottom w:val="single" w:sz="4" w:space="0" w:color="auto"/>
              <w:right w:val="single" w:sz="4" w:space="0" w:color="auto"/>
            </w:tcBorders>
          </w:tcPr>
          <w:p w14:paraId="6E29F6BF" w14:textId="25788EB6" w:rsidR="0091570F" w:rsidRDefault="0091570F" w:rsidP="00103986">
            <w:pPr>
              <w:spacing w:beforeLines="50" w:before="120"/>
              <w:rPr>
                <w:lang w:eastAsia="zh-CN"/>
              </w:rPr>
            </w:pPr>
            <w:r>
              <w:rPr>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21518405" w14:textId="2E8F0142" w:rsidR="0091570F" w:rsidRDefault="0091570F" w:rsidP="0091570F">
            <w:pPr>
              <w:spacing w:beforeLines="50" w:before="120"/>
              <w:rPr>
                <w:rFonts w:eastAsia="MS Mincho"/>
                <w:iCs/>
                <w:lang w:eastAsia="ja-JP"/>
              </w:rPr>
            </w:pPr>
            <w:r>
              <w:rPr>
                <w:iCs/>
                <w:lang w:eastAsia="zh-CN"/>
              </w:rPr>
              <w:t xml:space="preserve">We have same question as QC. What is </w:t>
            </w:r>
            <w:r w:rsidRPr="0091570F">
              <w:rPr>
                <w:iCs/>
                <w:lang w:eastAsia="zh-CN"/>
              </w:rPr>
              <w:t>Target SCell ID (Opt 2.3.1)</w:t>
            </w:r>
            <w:r>
              <w:rPr>
                <w:iCs/>
                <w:lang w:eastAsia="zh-CN"/>
              </w:rPr>
              <w:t xml:space="preserve">, </w:t>
            </w:r>
            <w:r>
              <w:rPr>
                <w:rFonts w:eastAsia="MS Mincho"/>
                <w:iCs/>
                <w:lang w:eastAsia="ja-JP"/>
              </w:rPr>
              <w:t xml:space="preserve">“Target SCell ID of the SCell activation” or “Target SCell ID that temporary RS is triggered”? </w:t>
            </w:r>
          </w:p>
          <w:p w14:paraId="5AEBE636" w14:textId="08A6B063" w:rsidR="0091570F" w:rsidRDefault="0091570F" w:rsidP="0091570F">
            <w:pPr>
              <w:spacing w:beforeLines="50" w:before="120"/>
              <w:rPr>
                <w:iCs/>
                <w:lang w:eastAsia="zh-CN"/>
              </w:rPr>
            </w:pPr>
            <w:r>
              <w:rPr>
                <w:rFonts w:eastAsia="MS Mincho"/>
                <w:iCs/>
                <w:lang w:eastAsia="ja-JP"/>
              </w:rPr>
              <w:t xml:space="preserve">One even more basic </w:t>
            </w:r>
            <w:r w:rsidR="00833DE7">
              <w:rPr>
                <w:rFonts w:eastAsia="MS Mincho"/>
                <w:iCs/>
                <w:lang w:eastAsia="ja-JP"/>
              </w:rPr>
              <w:t>question</w:t>
            </w:r>
            <w:r>
              <w:rPr>
                <w:rFonts w:eastAsia="MS Mincho"/>
                <w:iCs/>
                <w:lang w:eastAsia="ja-JP"/>
              </w:rPr>
              <w:t>, assuming the MAC CE is to activate N SCells, are the temporary RS triggered for all of, a subset of, or even a superset of the N SCells?</w:t>
            </w:r>
          </w:p>
        </w:tc>
      </w:tr>
      <w:tr w:rsidR="008360BA" w14:paraId="2B603321" w14:textId="77777777" w:rsidTr="00103986">
        <w:tc>
          <w:tcPr>
            <w:tcW w:w="1986" w:type="dxa"/>
            <w:tcBorders>
              <w:top w:val="single" w:sz="4" w:space="0" w:color="auto"/>
              <w:left w:val="single" w:sz="4" w:space="0" w:color="auto"/>
              <w:bottom w:val="single" w:sz="4" w:space="0" w:color="auto"/>
              <w:right w:val="single" w:sz="4" w:space="0" w:color="auto"/>
            </w:tcBorders>
          </w:tcPr>
          <w:p w14:paraId="6B513D30" w14:textId="720B575C" w:rsidR="008360BA" w:rsidRDefault="008360BA" w:rsidP="00103986">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52C77861" w14:textId="40297B2D" w:rsidR="008360BA" w:rsidRDefault="008360BA" w:rsidP="0091570F">
            <w:pPr>
              <w:spacing w:beforeLines="50" w:before="120"/>
              <w:rPr>
                <w:iCs/>
                <w:lang w:eastAsia="zh-CN"/>
              </w:rPr>
            </w:pPr>
            <w:r>
              <w:rPr>
                <w:iCs/>
                <w:lang w:eastAsia="zh-CN"/>
              </w:rPr>
              <w:t xml:space="preserve">We are generally fine with the </w:t>
            </w:r>
            <w:r w:rsidR="009C6F8A">
              <w:rPr>
                <w:iCs/>
                <w:lang w:eastAsia="zh-CN"/>
              </w:rPr>
              <w:t xml:space="preserve">content of the </w:t>
            </w:r>
            <w:r>
              <w:rPr>
                <w:iCs/>
                <w:lang w:eastAsia="zh-CN"/>
              </w:rPr>
              <w:t xml:space="preserve">FL proposal. We suggest to make the proposal a bit more high-level so that RAN2 can have full flexibility to provide MAC/RRC design. For example, ‘Target SCell ID’ does not need to be mentioned directly since it may seem RAN1 is asking RAN2 to </w:t>
            </w:r>
            <w:r w:rsidR="009C6F8A">
              <w:rPr>
                <w:iCs/>
                <w:lang w:eastAsia="zh-CN"/>
              </w:rPr>
              <w:t>have</w:t>
            </w:r>
            <w:r>
              <w:rPr>
                <w:iCs/>
                <w:lang w:eastAsia="zh-CN"/>
              </w:rPr>
              <w:t xml:space="preserve"> a field in the MAC CE</w:t>
            </w:r>
            <w:r w:rsidR="009C6F8A">
              <w:rPr>
                <w:iCs/>
                <w:lang w:eastAsia="zh-CN"/>
              </w:rPr>
              <w:t>, which is not needed and not RAN1’s intention</w:t>
            </w:r>
            <w:r>
              <w:rPr>
                <w:iCs/>
                <w:lang w:eastAsia="zh-CN"/>
              </w:rPr>
              <w:t>. Our suggestion is:</w:t>
            </w:r>
          </w:p>
          <w:p w14:paraId="7A86744D" w14:textId="3E029D1F" w:rsidR="008360BA" w:rsidRDefault="008360BA" w:rsidP="008360BA">
            <w:pPr>
              <w:spacing w:beforeLines="50" w:before="120"/>
              <w:rPr>
                <w:rFonts w:eastAsiaTheme="minorEastAsia"/>
                <w:i/>
                <w:lang w:eastAsia="zh-CN"/>
              </w:rPr>
            </w:pPr>
            <w:r>
              <w:rPr>
                <w:rFonts w:eastAsiaTheme="minorEastAsia"/>
                <w:b/>
                <w:i/>
                <w:highlight w:val="yellow"/>
                <w:lang w:eastAsia="zh-CN"/>
              </w:rPr>
              <w:t>Suggested FL Proposal 1-rev1</w:t>
            </w:r>
            <w:r>
              <w:rPr>
                <w:rFonts w:eastAsiaTheme="minorEastAsia"/>
                <w:i/>
                <w:highlight w:val="yellow"/>
                <w:lang w:eastAsia="zh-CN"/>
              </w:rPr>
              <w:t>:</w:t>
            </w:r>
            <w:r>
              <w:rPr>
                <w:rFonts w:eastAsiaTheme="minorEastAsia"/>
                <w:i/>
                <w:lang w:eastAsia="zh-CN"/>
              </w:rPr>
              <w:t xml:space="preserve"> To trigger temporary RS, </w:t>
            </w:r>
          </w:p>
          <w:p w14:paraId="1328A70F" w14:textId="254FCF35" w:rsidR="008360BA" w:rsidRPr="004B30A0" w:rsidRDefault="008360BA" w:rsidP="008360BA">
            <w:pPr>
              <w:pStyle w:val="ListParagraph"/>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 xml:space="preserve">MAC-CE at least </w:t>
            </w:r>
            <w:r>
              <w:rPr>
                <w:rFonts w:ascii="Times New Roman" w:eastAsiaTheme="minorEastAsia" w:hAnsi="Times New Roman"/>
                <w:i/>
                <w:sz w:val="22"/>
                <w:lang w:eastAsia="zh-CN"/>
              </w:rPr>
              <w:t>provides the following information</w:t>
            </w:r>
            <w:r w:rsidRPr="004B30A0">
              <w:rPr>
                <w:rFonts w:ascii="Times New Roman" w:eastAsiaTheme="minorEastAsia" w:hAnsi="Times New Roman"/>
                <w:i/>
                <w:sz w:val="22"/>
                <w:lang w:eastAsia="zh-CN"/>
              </w:rPr>
              <w:t>:</w:t>
            </w:r>
          </w:p>
          <w:p w14:paraId="410EB062" w14:textId="68F895B4" w:rsidR="008360BA" w:rsidRPr="00B30B20" w:rsidRDefault="00E77372" w:rsidP="008360BA">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X</w:t>
            </w:r>
            <w:r w:rsidR="00D76936">
              <w:rPr>
                <w:rFonts w:ascii="Times New Roman" w:eastAsiaTheme="minorEastAsia" w:hAnsi="Times New Roman"/>
                <w:i/>
                <w:sz w:val="22"/>
                <w:szCs w:val="22"/>
                <w:lang w:eastAsia="zh-CN"/>
              </w:rPr>
              <w:t xml:space="preserve"> (≥0)</w:t>
            </w:r>
            <w:r w:rsidR="008360BA">
              <w:rPr>
                <w:rFonts w:ascii="Times New Roman" w:eastAsiaTheme="minorEastAsia" w:hAnsi="Times New Roman"/>
                <w:i/>
                <w:sz w:val="22"/>
                <w:szCs w:val="22"/>
                <w:lang w:eastAsia="zh-CN"/>
              </w:rPr>
              <w:t xml:space="preserve"> temporary RS</w:t>
            </w:r>
            <w:r>
              <w:rPr>
                <w:rFonts w:ascii="Times New Roman" w:eastAsiaTheme="minorEastAsia" w:hAnsi="Times New Roman"/>
                <w:i/>
                <w:sz w:val="22"/>
                <w:szCs w:val="22"/>
                <w:lang w:eastAsia="zh-CN"/>
              </w:rPr>
              <w:t>s</w:t>
            </w:r>
            <w:r w:rsidR="008360BA">
              <w:rPr>
                <w:rFonts w:ascii="Times New Roman" w:eastAsiaTheme="minorEastAsia" w:hAnsi="Times New Roman"/>
                <w:i/>
                <w:sz w:val="22"/>
                <w:szCs w:val="22"/>
                <w:lang w:eastAsia="zh-CN"/>
              </w:rPr>
              <w:t xml:space="preserve"> </w:t>
            </w:r>
            <w:r>
              <w:rPr>
                <w:rFonts w:ascii="Times New Roman" w:eastAsiaTheme="minorEastAsia" w:hAnsi="Times New Roman"/>
                <w:i/>
                <w:sz w:val="22"/>
                <w:szCs w:val="22"/>
                <w:lang w:eastAsia="zh-CN"/>
              </w:rPr>
              <w:t>are</w:t>
            </w:r>
            <w:r w:rsidR="008360BA">
              <w:rPr>
                <w:rFonts w:ascii="Times New Roman" w:eastAsiaTheme="minorEastAsia" w:hAnsi="Times New Roman"/>
                <w:i/>
                <w:sz w:val="22"/>
                <w:szCs w:val="22"/>
                <w:lang w:eastAsia="zh-CN"/>
              </w:rPr>
              <w:t xml:space="preserve"> to be triggered on </w:t>
            </w:r>
            <w:r>
              <w:rPr>
                <w:rFonts w:ascii="Times New Roman" w:eastAsiaTheme="minorEastAsia" w:hAnsi="Times New Roman"/>
                <w:i/>
                <w:sz w:val="22"/>
                <w:szCs w:val="22"/>
                <w:lang w:eastAsia="zh-CN"/>
              </w:rPr>
              <w:t>X</w:t>
            </w:r>
            <w:r w:rsidR="008360BA">
              <w:rPr>
                <w:rFonts w:ascii="Times New Roman" w:eastAsiaTheme="minorEastAsia" w:hAnsi="Times New Roman"/>
                <w:i/>
                <w:sz w:val="22"/>
                <w:szCs w:val="22"/>
                <w:lang w:eastAsia="zh-CN"/>
              </w:rPr>
              <w:t xml:space="preserve"> SCells</w:t>
            </w:r>
            <w:r>
              <w:rPr>
                <w:rFonts w:ascii="Times New Roman" w:eastAsiaTheme="minorEastAsia" w:hAnsi="Times New Roman"/>
                <w:i/>
                <w:sz w:val="22"/>
                <w:szCs w:val="22"/>
                <w:lang w:eastAsia="zh-CN"/>
              </w:rPr>
              <w:t>, respectively</w:t>
            </w:r>
          </w:p>
          <w:p w14:paraId="6B916C8D" w14:textId="42E42494" w:rsidR="008360BA" w:rsidRPr="004B30A0" w:rsidRDefault="00D16EB7" w:rsidP="008360BA">
            <w:pPr>
              <w:pStyle w:val="ListParagraph"/>
              <w:numPr>
                <w:ilvl w:val="0"/>
                <w:numId w:val="29"/>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0, 1, or more temporary RSs can be RRC configured on a SCell, e</w:t>
            </w:r>
            <w:r w:rsidR="00E77372">
              <w:rPr>
                <w:rFonts w:ascii="Times New Roman" w:eastAsiaTheme="minorEastAsia" w:hAnsi="Times New Roman"/>
                <w:i/>
                <w:sz w:val="22"/>
                <w:lang w:eastAsia="zh-CN"/>
              </w:rPr>
              <w:t xml:space="preserve">ach </w:t>
            </w:r>
            <w:r w:rsidR="008360BA" w:rsidRPr="004B30A0">
              <w:rPr>
                <w:rFonts w:ascii="Times New Roman" w:eastAsiaTheme="minorEastAsia" w:hAnsi="Times New Roman"/>
                <w:i/>
                <w:sz w:val="22"/>
                <w:lang w:eastAsia="zh-CN"/>
              </w:rPr>
              <w:t>with information at least include:</w:t>
            </w:r>
          </w:p>
          <w:p w14:paraId="44FE4BF7" w14:textId="77777777" w:rsidR="008360BA" w:rsidRPr="004B30A0" w:rsidRDefault="008360BA" w:rsidP="008360BA">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6AB52E8D" w14:textId="77777777" w:rsidR="008360BA" w:rsidRPr="004B30A0" w:rsidRDefault="008360BA" w:rsidP="008360BA">
            <w:pPr>
              <w:pStyle w:val="ListParagraph"/>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26A537F3" w14:textId="6F0B9D02" w:rsidR="008360BA" w:rsidRDefault="008360BA" w:rsidP="00E77372">
            <w:pPr>
              <w:pStyle w:val="ListParagraph"/>
              <w:numPr>
                <w:ilvl w:val="0"/>
                <w:numId w:val="30"/>
              </w:numPr>
              <w:ind w:left="751"/>
              <w:rPr>
                <w:iCs/>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tc>
      </w:tr>
      <w:tr w:rsidR="00BB3A3C" w14:paraId="3695AE78" w14:textId="77777777" w:rsidTr="00103986">
        <w:tc>
          <w:tcPr>
            <w:tcW w:w="1986" w:type="dxa"/>
            <w:tcBorders>
              <w:top w:val="single" w:sz="4" w:space="0" w:color="auto"/>
              <w:left w:val="single" w:sz="4" w:space="0" w:color="auto"/>
              <w:bottom w:val="single" w:sz="4" w:space="0" w:color="auto"/>
              <w:right w:val="single" w:sz="4" w:space="0" w:color="auto"/>
            </w:tcBorders>
          </w:tcPr>
          <w:p w14:paraId="0F30C342" w14:textId="1AA73032" w:rsidR="00BB3A3C" w:rsidRDefault="00BB3A3C" w:rsidP="00103986">
            <w:pPr>
              <w:spacing w:beforeLines="50" w:before="120"/>
              <w:rPr>
                <w:lang w:eastAsia="zh-CN"/>
              </w:rPr>
            </w:pPr>
            <w:r w:rsidRPr="00F84565">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5BA21582" w14:textId="699172B4" w:rsidR="00D411DB" w:rsidRDefault="00D411DB" w:rsidP="0091570F">
            <w:pPr>
              <w:spacing w:beforeLines="50" w:before="120"/>
              <w:rPr>
                <w:iCs/>
                <w:lang w:eastAsia="zh-CN"/>
              </w:rPr>
            </w:pPr>
            <w:r>
              <w:rPr>
                <w:iCs/>
                <w:lang w:eastAsia="zh-CN"/>
              </w:rPr>
              <w:t>Not OK</w:t>
            </w:r>
            <w:r w:rsidR="00BB779A">
              <w:rPr>
                <w:iCs/>
                <w:lang w:eastAsia="zh-CN"/>
              </w:rPr>
              <w:t xml:space="preserve"> with FL proposal.</w:t>
            </w:r>
          </w:p>
          <w:p w14:paraId="5CBF6BC1" w14:textId="24B7C8F3" w:rsidR="00D411DB" w:rsidRDefault="00D411DB" w:rsidP="00BB779A">
            <w:pPr>
              <w:spacing w:beforeLines="50" w:before="120"/>
              <w:rPr>
                <w:iCs/>
                <w:lang w:eastAsia="zh-CN"/>
              </w:rPr>
            </w:pPr>
            <w:r>
              <w:rPr>
                <w:iCs/>
                <w:lang w:eastAsia="zh-CN"/>
              </w:rPr>
              <w:t xml:space="preserve">We support the revised proposal from Qualcomm. The information about target SCell ID and whether or not temporary RS is triggered is incorporated in the triggering index information and therefore, they do not need to be included explicitly in the MAC CE. In our view, the A-CSI-RS trigger state list </w:t>
            </w:r>
            <w:r w:rsidR="00C04289">
              <w:rPr>
                <w:iCs/>
                <w:lang w:eastAsia="zh-CN"/>
              </w:rPr>
              <w:t xml:space="preserve">is better </w:t>
            </w:r>
            <w:r>
              <w:rPr>
                <w:iCs/>
                <w:lang w:eastAsia="zh-CN"/>
              </w:rPr>
              <w:t xml:space="preserve"> </w:t>
            </w:r>
            <w:r w:rsidR="00FE18CA">
              <w:rPr>
                <w:iCs/>
                <w:lang w:eastAsia="zh-CN"/>
              </w:rPr>
              <w:t>instead of creating a new framework for A-CSI-RS configuration</w:t>
            </w:r>
            <w:r w:rsidR="00BB779A">
              <w:rPr>
                <w:iCs/>
                <w:lang w:eastAsia="zh-CN"/>
              </w:rPr>
              <w:t>/triggering.</w:t>
            </w:r>
          </w:p>
        </w:tc>
      </w:tr>
      <w:tr w:rsidR="00592E08" w14:paraId="6F577041" w14:textId="77777777" w:rsidTr="00103986">
        <w:tc>
          <w:tcPr>
            <w:tcW w:w="1986" w:type="dxa"/>
            <w:tcBorders>
              <w:top w:val="single" w:sz="4" w:space="0" w:color="auto"/>
              <w:left w:val="single" w:sz="4" w:space="0" w:color="auto"/>
              <w:bottom w:val="single" w:sz="4" w:space="0" w:color="auto"/>
              <w:right w:val="single" w:sz="4" w:space="0" w:color="auto"/>
            </w:tcBorders>
          </w:tcPr>
          <w:p w14:paraId="45F06EB7" w14:textId="3B0F7A39" w:rsidR="00592E08" w:rsidRPr="00F84565" w:rsidRDefault="00592E08" w:rsidP="00103986">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33D4373A" w14:textId="761B4EAA" w:rsidR="00592E08" w:rsidRDefault="00592E08" w:rsidP="00592E08">
            <w:pPr>
              <w:spacing w:beforeLines="50" w:before="120"/>
              <w:rPr>
                <w:iCs/>
                <w:lang w:eastAsia="zh-CN"/>
              </w:rPr>
            </w:pPr>
            <w:r>
              <w:rPr>
                <w:iCs/>
                <w:lang w:eastAsia="zh-CN"/>
              </w:rPr>
              <w:t>According to whether SCell ID explicit or implicit in MAC-CE, we think implicit indication is more proper. Because MAC-CE size is fixed, there should be every triggering index for every SCell, no considering the SCell is activated or to be activated. So this fixed association with SCell ID and indication position is more aligned with MAC-CE design. Furthermore, for explicit SCell ID, which may be only indicate a sub-set of SCell, such as only to be activated SCell ID. However, it is not as flexible as the implicit solution, due to fixed MAC-CE length.</w:t>
            </w:r>
          </w:p>
        </w:tc>
      </w:tr>
      <w:tr w:rsidR="00E87F55" w14:paraId="47E2FBA5" w14:textId="77777777" w:rsidTr="00103986">
        <w:tc>
          <w:tcPr>
            <w:tcW w:w="1986" w:type="dxa"/>
            <w:tcBorders>
              <w:top w:val="single" w:sz="4" w:space="0" w:color="auto"/>
              <w:left w:val="single" w:sz="4" w:space="0" w:color="auto"/>
              <w:bottom w:val="single" w:sz="4" w:space="0" w:color="auto"/>
              <w:right w:val="single" w:sz="4" w:space="0" w:color="auto"/>
            </w:tcBorders>
          </w:tcPr>
          <w:p w14:paraId="170D35B5" w14:textId="3EEB6A19" w:rsidR="00E87F55" w:rsidRDefault="00E87F55" w:rsidP="00103986">
            <w:pPr>
              <w:spacing w:beforeLines="50" w:before="120"/>
              <w:rPr>
                <w:lang w:eastAsia="zh-CN"/>
              </w:rPr>
            </w:pPr>
            <w:r>
              <w:rPr>
                <w:rFonts w:hint="eastAsia"/>
                <w:lang w:eastAsia="zh-CN"/>
              </w:rPr>
              <w:t>M</w:t>
            </w:r>
            <w:r>
              <w:rPr>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307506FC" w14:textId="4A7F360C" w:rsidR="00952070" w:rsidRDefault="00E87F55" w:rsidP="00592E08">
            <w:pPr>
              <w:spacing w:beforeLines="50" w:before="120"/>
              <w:rPr>
                <w:iCs/>
                <w:lang w:eastAsia="zh-CN"/>
              </w:rPr>
            </w:pPr>
            <w:r>
              <w:rPr>
                <w:rFonts w:hint="eastAsia"/>
                <w:iCs/>
                <w:lang w:eastAsia="zh-CN"/>
              </w:rPr>
              <w:t>@</w:t>
            </w:r>
            <w:r>
              <w:rPr>
                <w:iCs/>
                <w:lang w:eastAsia="zh-CN"/>
              </w:rPr>
              <w:t xml:space="preserve">Qualcomm, </w:t>
            </w:r>
            <w:r w:rsidR="00E246E3">
              <w:rPr>
                <w:iCs/>
                <w:lang w:eastAsia="zh-CN"/>
              </w:rPr>
              <w:t xml:space="preserve">Ericsson, both approaches are reusing the existing solutions, either </w:t>
            </w:r>
            <w:r w:rsidR="007579BB">
              <w:rPr>
                <w:iCs/>
                <w:lang w:eastAsia="zh-CN"/>
              </w:rPr>
              <w:t xml:space="preserve">bitmap in </w:t>
            </w:r>
            <w:r w:rsidR="00E246E3">
              <w:rPr>
                <w:iCs/>
                <w:lang w:eastAsia="zh-CN"/>
              </w:rPr>
              <w:t xml:space="preserve">MAC-CE or RRC list. </w:t>
            </w:r>
            <w:r>
              <w:rPr>
                <w:iCs/>
                <w:lang w:eastAsia="zh-CN"/>
              </w:rPr>
              <w:t xml:space="preserve">The key difference seems the flexibility to support multiple SCell activation with temporary RS assistance. It is possible to reuse A-TRS RRC configuration but it is less flexible. Taking the example you gave as the following table,  since the maximum size of the list of trigger state is limited to 4, a gNB cannot signal a UE the following state where 5 SCells are activated but only SCell#2 and SCell#3 have assistance of transmitted temporary RSs. </w:t>
            </w:r>
            <w:r w:rsidRPr="00E246E3">
              <w:rPr>
                <w:b/>
                <w:iCs/>
                <w:lang w:eastAsia="zh-CN"/>
              </w:rPr>
              <w:t xml:space="preserve">In order to have the same flexibility as FL proposal, the size of the </w:t>
            </w:r>
            <w:r w:rsidR="00E246E3">
              <w:rPr>
                <w:b/>
                <w:iCs/>
                <w:lang w:eastAsia="zh-CN"/>
              </w:rPr>
              <w:t xml:space="preserve">RRC </w:t>
            </w:r>
            <w:r w:rsidRPr="00E246E3">
              <w:rPr>
                <w:b/>
                <w:iCs/>
                <w:lang w:eastAsia="zh-CN"/>
              </w:rPr>
              <w:t>list of trigger states has to be increased to</w:t>
            </w:r>
            <w:r>
              <w:rPr>
                <w:iCs/>
                <w:lang w:eastAsia="zh-CN"/>
              </w:rPr>
              <w:t xml:space="preserve"> 32 for only</w:t>
            </w:r>
            <w:r w:rsidR="00372AF1">
              <w:rPr>
                <w:iCs/>
                <w:lang w:eastAsia="zh-CN"/>
              </w:rPr>
              <w:t xml:space="preserve"> 5 SCells, </w:t>
            </w:r>
            <w:r w:rsidR="00372AF1">
              <w:rPr>
                <w:iCs/>
                <w:lang w:eastAsia="zh-CN"/>
              </w:rPr>
              <w:lastRenderedPageBreak/>
              <w:t>similarly, size  2^15=32768</w:t>
            </w:r>
            <w:r>
              <w:rPr>
                <w:iCs/>
                <w:lang w:eastAsia="zh-CN"/>
              </w:rPr>
              <w:t xml:space="preserve"> </w:t>
            </w:r>
            <w:r w:rsidR="00372AF1">
              <w:rPr>
                <w:iCs/>
                <w:lang w:eastAsia="zh-CN"/>
              </w:rPr>
              <w:t>for 15</w:t>
            </w:r>
            <w:r>
              <w:rPr>
                <w:iCs/>
                <w:lang w:eastAsia="zh-CN"/>
              </w:rPr>
              <w:t xml:space="preserve"> SCells</w:t>
            </w:r>
            <w:r w:rsidR="00372AF1">
              <w:rPr>
                <w:iCs/>
                <w:lang w:eastAsia="zh-CN"/>
              </w:rPr>
              <w:t xml:space="preserve">, which is very big size of RRC parameters. Given each trigger states indicating also much information of TRS resources and QCL information etc., </w:t>
            </w:r>
            <w:r w:rsidR="00372AF1" w:rsidRPr="00952070">
              <w:rPr>
                <w:b/>
                <w:iCs/>
                <w:lang w:eastAsia="zh-CN"/>
              </w:rPr>
              <w:t xml:space="preserve">such big size of </w:t>
            </w:r>
            <w:r w:rsidR="00952070">
              <w:rPr>
                <w:b/>
                <w:iCs/>
                <w:lang w:eastAsia="zh-CN"/>
              </w:rPr>
              <w:t xml:space="preserve">RRC </w:t>
            </w:r>
            <w:r w:rsidR="00372AF1" w:rsidRPr="00952070">
              <w:rPr>
                <w:b/>
                <w:iCs/>
                <w:lang w:eastAsia="zh-CN"/>
              </w:rPr>
              <w:t xml:space="preserve">list </w:t>
            </w:r>
            <w:r w:rsidR="00300BED">
              <w:rPr>
                <w:b/>
                <w:iCs/>
                <w:lang w:eastAsia="zh-CN"/>
              </w:rPr>
              <w:t>may be</w:t>
            </w:r>
            <w:r w:rsidR="00372AF1" w:rsidRPr="00952070">
              <w:rPr>
                <w:b/>
                <w:iCs/>
                <w:lang w:eastAsia="zh-CN"/>
              </w:rPr>
              <w:t xml:space="preserve"> unaffordable. </w:t>
            </w:r>
          </w:p>
          <w:p w14:paraId="691CFBDE" w14:textId="77777777" w:rsidR="00952070" w:rsidRPr="00372AF1" w:rsidRDefault="00952070" w:rsidP="00952070">
            <w:pPr>
              <w:spacing w:beforeLines="50" w:before="120"/>
              <w:rPr>
                <w:rFonts w:eastAsia="MS Mincho"/>
                <w:iCs/>
                <w:lang w:eastAsia="ja-JP"/>
              </w:rPr>
            </w:pP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952070" w14:paraId="7CCA8028" w14:textId="77777777" w:rsidTr="00A64D78">
              <w:tc>
                <w:tcPr>
                  <w:tcW w:w="1163" w:type="dxa"/>
                  <w:shd w:val="clear" w:color="auto" w:fill="C6D9F1" w:themeFill="text2" w:themeFillTint="33"/>
                </w:tcPr>
                <w:p w14:paraId="17F75881" w14:textId="77777777" w:rsidR="00952070" w:rsidRPr="007C5626" w:rsidRDefault="00952070" w:rsidP="00952070">
                  <w:pPr>
                    <w:spacing w:beforeLines="50" w:before="120"/>
                    <w:rPr>
                      <w:rFonts w:eastAsia="MS Mincho"/>
                      <w:iCs/>
                      <w:sz w:val="18"/>
                      <w:szCs w:val="18"/>
                      <w:lang w:eastAsia="ja-JP"/>
                    </w:rPr>
                  </w:pPr>
                  <w:r w:rsidRPr="007C5626">
                    <w:rPr>
                      <w:rFonts w:eastAsia="MS Mincho" w:hint="eastAsia"/>
                      <w:iCs/>
                      <w:sz w:val="18"/>
                      <w:szCs w:val="18"/>
                      <w:lang w:eastAsia="ja-JP"/>
                    </w:rPr>
                    <w:t>T</w:t>
                  </w:r>
                  <w:r w:rsidRPr="007C5626">
                    <w:rPr>
                      <w:rFonts w:eastAsia="MS Mincho"/>
                      <w:iCs/>
                      <w:sz w:val="18"/>
                      <w:szCs w:val="18"/>
                      <w:lang w:eastAsia="ja-JP"/>
                    </w:rPr>
                    <w:t>rigger state</w:t>
                  </w:r>
                </w:p>
              </w:tc>
              <w:tc>
                <w:tcPr>
                  <w:tcW w:w="1163" w:type="dxa"/>
                  <w:shd w:val="clear" w:color="auto" w:fill="C6D9F1" w:themeFill="text2" w:themeFillTint="33"/>
                </w:tcPr>
                <w:p w14:paraId="070B1313" w14:textId="77777777" w:rsidR="00952070" w:rsidRPr="007C5626" w:rsidRDefault="00952070" w:rsidP="00952070">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#1</w:t>
                  </w:r>
                </w:p>
              </w:tc>
              <w:tc>
                <w:tcPr>
                  <w:tcW w:w="1164" w:type="dxa"/>
                  <w:shd w:val="clear" w:color="auto" w:fill="C6D9F1" w:themeFill="text2" w:themeFillTint="33"/>
                </w:tcPr>
                <w:p w14:paraId="4EE77AF2" w14:textId="77777777" w:rsidR="00952070" w:rsidRPr="007C5626" w:rsidRDefault="00952070" w:rsidP="00952070">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#2</w:t>
                  </w:r>
                </w:p>
              </w:tc>
              <w:tc>
                <w:tcPr>
                  <w:tcW w:w="1164" w:type="dxa"/>
                  <w:shd w:val="clear" w:color="auto" w:fill="C6D9F1" w:themeFill="text2" w:themeFillTint="33"/>
                </w:tcPr>
                <w:p w14:paraId="216474DA" w14:textId="77777777" w:rsidR="00952070" w:rsidRPr="007C5626" w:rsidRDefault="00952070" w:rsidP="00952070">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#3</w:t>
                  </w:r>
                </w:p>
              </w:tc>
              <w:tc>
                <w:tcPr>
                  <w:tcW w:w="1164" w:type="dxa"/>
                  <w:shd w:val="clear" w:color="auto" w:fill="C6D9F1" w:themeFill="text2" w:themeFillTint="33"/>
                </w:tcPr>
                <w:p w14:paraId="25E387FE" w14:textId="77777777" w:rsidR="00952070" w:rsidRPr="007C5626" w:rsidRDefault="00952070" w:rsidP="00952070">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#4</w:t>
                  </w:r>
                </w:p>
              </w:tc>
              <w:tc>
                <w:tcPr>
                  <w:tcW w:w="1164" w:type="dxa"/>
                  <w:shd w:val="clear" w:color="auto" w:fill="C6D9F1" w:themeFill="text2" w:themeFillTint="33"/>
                </w:tcPr>
                <w:p w14:paraId="24E4E8FA" w14:textId="77777777" w:rsidR="00952070" w:rsidRPr="007C5626" w:rsidRDefault="00952070" w:rsidP="00952070">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#5</w:t>
                  </w:r>
                </w:p>
              </w:tc>
            </w:tr>
            <w:tr w:rsidR="00952070" w14:paraId="6F2C12B0" w14:textId="77777777" w:rsidTr="00A64D78">
              <w:tc>
                <w:tcPr>
                  <w:tcW w:w="1163" w:type="dxa"/>
                </w:tcPr>
                <w:p w14:paraId="7FA3675A" w14:textId="77777777" w:rsidR="00952070" w:rsidRPr="007C5626" w:rsidRDefault="00952070" w:rsidP="00952070">
                  <w:pPr>
                    <w:spacing w:beforeLines="50" w:before="120"/>
                    <w:rPr>
                      <w:rFonts w:eastAsia="MS Mincho"/>
                      <w:iCs/>
                      <w:sz w:val="18"/>
                      <w:szCs w:val="18"/>
                      <w:lang w:eastAsia="ja-JP"/>
                    </w:rPr>
                  </w:pPr>
                  <w:r w:rsidRPr="007C5626">
                    <w:rPr>
                      <w:rFonts w:eastAsia="MS Mincho" w:hint="eastAsia"/>
                      <w:iCs/>
                      <w:sz w:val="18"/>
                      <w:szCs w:val="18"/>
                      <w:lang w:eastAsia="ja-JP"/>
                    </w:rPr>
                    <w:t>#</w:t>
                  </w:r>
                  <w:r w:rsidRPr="007C5626">
                    <w:rPr>
                      <w:rFonts w:eastAsia="MS Mincho"/>
                      <w:iCs/>
                      <w:sz w:val="18"/>
                      <w:szCs w:val="18"/>
                      <w:lang w:eastAsia="ja-JP"/>
                    </w:rPr>
                    <w:t>1</w:t>
                  </w:r>
                </w:p>
              </w:tc>
              <w:tc>
                <w:tcPr>
                  <w:tcW w:w="1163" w:type="dxa"/>
                </w:tcPr>
                <w:p w14:paraId="3AC0EC65" w14:textId="77777777" w:rsidR="00952070" w:rsidRPr="007C5626" w:rsidRDefault="00952070" w:rsidP="00952070">
                  <w:pPr>
                    <w:spacing w:beforeLines="50" w:before="120"/>
                    <w:rPr>
                      <w:rFonts w:eastAsia="MS Mincho"/>
                      <w:iCs/>
                      <w:sz w:val="18"/>
                      <w:szCs w:val="18"/>
                      <w:lang w:eastAsia="ja-JP"/>
                    </w:rPr>
                  </w:pPr>
                  <w:r w:rsidRPr="007C5626">
                    <w:rPr>
                      <w:rFonts w:eastAsia="MS Mincho"/>
                      <w:iCs/>
                      <w:sz w:val="18"/>
                      <w:szCs w:val="18"/>
                      <w:lang w:eastAsia="ja-JP"/>
                    </w:rPr>
                    <w:t>Tmp RS #1</w:t>
                  </w:r>
                  <w:r>
                    <w:rPr>
                      <w:rFonts w:eastAsia="MS Mincho"/>
                      <w:iCs/>
                      <w:sz w:val="18"/>
                      <w:szCs w:val="18"/>
                      <w:lang w:eastAsia="ja-JP"/>
                    </w:rPr>
                    <w:t>a</w:t>
                  </w:r>
                </w:p>
              </w:tc>
              <w:tc>
                <w:tcPr>
                  <w:tcW w:w="1164" w:type="dxa"/>
                </w:tcPr>
                <w:p w14:paraId="1639AC8B" w14:textId="77777777" w:rsidR="00952070" w:rsidRPr="007C5626" w:rsidRDefault="00952070" w:rsidP="00952070">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3D9D1FC5" w14:textId="77777777" w:rsidR="00952070" w:rsidRPr="007C5626" w:rsidRDefault="00952070" w:rsidP="00952070">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4FD8A926" w14:textId="77777777" w:rsidR="00952070" w:rsidRPr="007C5626" w:rsidRDefault="00952070" w:rsidP="00952070">
                  <w:pPr>
                    <w:spacing w:beforeLines="50" w:before="120"/>
                    <w:rPr>
                      <w:rFonts w:eastAsia="MS Mincho"/>
                      <w:iCs/>
                      <w:sz w:val="18"/>
                      <w:szCs w:val="18"/>
                      <w:lang w:eastAsia="ja-JP"/>
                    </w:rPr>
                  </w:pPr>
                </w:p>
              </w:tc>
              <w:tc>
                <w:tcPr>
                  <w:tcW w:w="1164" w:type="dxa"/>
                </w:tcPr>
                <w:p w14:paraId="45DDF5D0" w14:textId="77777777" w:rsidR="00952070" w:rsidRPr="007C5626" w:rsidRDefault="00952070" w:rsidP="00952070">
                  <w:pPr>
                    <w:spacing w:beforeLines="50" w:before="120"/>
                    <w:rPr>
                      <w:rFonts w:eastAsia="MS Mincho"/>
                      <w:iCs/>
                      <w:sz w:val="18"/>
                      <w:szCs w:val="18"/>
                      <w:lang w:eastAsia="ja-JP"/>
                    </w:rPr>
                  </w:pPr>
                </w:p>
              </w:tc>
            </w:tr>
            <w:tr w:rsidR="00952070" w14:paraId="67DDCA0E" w14:textId="77777777" w:rsidTr="00A64D78">
              <w:tc>
                <w:tcPr>
                  <w:tcW w:w="1163" w:type="dxa"/>
                </w:tcPr>
                <w:p w14:paraId="08D5D9E2" w14:textId="77777777" w:rsidR="00952070" w:rsidRPr="007C5626" w:rsidRDefault="00952070" w:rsidP="00952070">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0F1474F8" w14:textId="77777777" w:rsidR="00952070" w:rsidRPr="007C5626" w:rsidRDefault="00952070" w:rsidP="00952070">
                  <w:pPr>
                    <w:spacing w:beforeLines="50" w:before="120"/>
                    <w:rPr>
                      <w:rFonts w:eastAsia="MS Mincho"/>
                      <w:iCs/>
                      <w:sz w:val="18"/>
                      <w:szCs w:val="18"/>
                      <w:lang w:eastAsia="ja-JP"/>
                    </w:rPr>
                  </w:pPr>
                  <w:r w:rsidRPr="007C5626">
                    <w:rPr>
                      <w:rFonts w:eastAsia="MS Mincho"/>
                      <w:iCs/>
                      <w:sz w:val="18"/>
                      <w:szCs w:val="18"/>
                      <w:lang w:eastAsia="ja-JP"/>
                    </w:rPr>
                    <w:t>Tmp RS #1</w:t>
                  </w:r>
                  <w:r>
                    <w:rPr>
                      <w:rFonts w:eastAsia="MS Mincho"/>
                      <w:iCs/>
                      <w:sz w:val="18"/>
                      <w:szCs w:val="18"/>
                      <w:lang w:eastAsia="ja-JP"/>
                    </w:rPr>
                    <w:t>b</w:t>
                  </w:r>
                </w:p>
              </w:tc>
              <w:tc>
                <w:tcPr>
                  <w:tcW w:w="1164" w:type="dxa"/>
                </w:tcPr>
                <w:p w14:paraId="1ED7F49C" w14:textId="77777777" w:rsidR="00952070" w:rsidRDefault="00952070" w:rsidP="00952070">
                  <w:pPr>
                    <w:spacing w:beforeLines="50" w:before="120"/>
                    <w:rPr>
                      <w:rFonts w:eastAsia="MS Mincho"/>
                      <w:iCs/>
                      <w:sz w:val="18"/>
                      <w:szCs w:val="18"/>
                      <w:lang w:eastAsia="ja-JP"/>
                    </w:rPr>
                  </w:pPr>
                </w:p>
              </w:tc>
              <w:tc>
                <w:tcPr>
                  <w:tcW w:w="1164" w:type="dxa"/>
                </w:tcPr>
                <w:p w14:paraId="5DCFC615" w14:textId="77777777" w:rsidR="00952070" w:rsidRDefault="00952070" w:rsidP="00952070">
                  <w:pPr>
                    <w:spacing w:beforeLines="50" w:before="120"/>
                    <w:rPr>
                      <w:rFonts w:eastAsia="MS Mincho"/>
                      <w:iCs/>
                      <w:sz w:val="18"/>
                      <w:szCs w:val="18"/>
                      <w:lang w:eastAsia="ja-JP"/>
                    </w:rPr>
                  </w:pPr>
                </w:p>
              </w:tc>
              <w:tc>
                <w:tcPr>
                  <w:tcW w:w="1164" w:type="dxa"/>
                </w:tcPr>
                <w:p w14:paraId="06EF036D" w14:textId="77777777" w:rsidR="00952070" w:rsidRPr="007C5626" w:rsidRDefault="00952070" w:rsidP="00952070">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1A632060" w14:textId="77777777" w:rsidR="00952070" w:rsidRPr="007C5626" w:rsidRDefault="00952070" w:rsidP="00952070">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952070" w14:paraId="5B0D6358" w14:textId="77777777" w:rsidTr="00A64D78">
              <w:tc>
                <w:tcPr>
                  <w:tcW w:w="1163" w:type="dxa"/>
                </w:tcPr>
                <w:p w14:paraId="429D6A5B" w14:textId="77777777" w:rsidR="00952070" w:rsidRDefault="00952070" w:rsidP="00952070">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2C05F4C9" w14:textId="77777777" w:rsidR="00952070" w:rsidRPr="007C5626" w:rsidRDefault="00952070" w:rsidP="00952070">
                  <w:pPr>
                    <w:spacing w:beforeLines="50" w:before="120"/>
                    <w:rPr>
                      <w:rFonts w:eastAsia="MS Mincho"/>
                      <w:iCs/>
                      <w:sz w:val="18"/>
                      <w:szCs w:val="18"/>
                      <w:lang w:eastAsia="ja-JP"/>
                    </w:rPr>
                  </w:pPr>
                </w:p>
              </w:tc>
              <w:tc>
                <w:tcPr>
                  <w:tcW w:w="1164" w:type="dxa"/>
                </w:tcPr>
                <w:p w14:paraId="7B8C80AF" w14:textId="77777777" w:rsidR="00952070" w:rsidRDefault="00952070" w:rsidP="00952070">
                  <w:pPr>
                    <w:spacing w:beforeLines="50" w:before="120"/>
                    <w:rPr>
                      <w:rFonts w:eastAsia="MS Mincho"/>
                      <w:iCs/>
                      <w:sz w:val="18"/>
                      <w:szCs w:val="18"/>
                      <w:lang w:eastAsia="ja-JP"/>
                    </w:rPr>
                  </w:pPr>
                </w:p>
              </w:tc>
              <w:tc>
                <w:tcPr>
                  <w:tcW w:w="1164" w:type="dxa"/>
                </w:tcPr>
                <w:p w14:paraId="5831A638" w14:textId="77777777" w:rsidR="00952070" w:rsidRDefault="00952070" w:rsidP="00952070">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03C29ADF" w14:textId="77777777" w:rsidR="00952070" w:rsidRDefault="00952070" w:rsidP="00952070">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5BBC1F66" w14:textId="77777777" w:rsidR="00952070" w:rsidRPr="007C5626" w:rsidRDefault="00952070" w:rsidP="00952070">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952070" w14:paraId="1BE63CCF" w14:textId="77777777" w:rsidTr="00A64D78">
              <w:tc>
                <w:tcPr>
                  <w:tcW w:w="1163" w:type="dxa"/>
                </w:tcPr>
                <w:p w14:paraId="2BA91843" w14:textId="77777777" w:rsidR="00952070" w:rsidRDefault="00952070" w:rsidP="00952070">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11148E65" w14:textId="77777777" w:rsidR="00952070" w:rsidRPr="007C5626" w:rsidRDefault="00952070" w:rsidP="00952070">
                  <w:pPr>
                    <w:spacing w:beforeLines="50" w:before="120"/>
                    <w:rPr>
                      <w:rFonts w:eastAsia="MS Mincho"/>
                      <w:iCs/>
                      <w:sz w:val="18"/>
                      <w:szCs w:val="18"/>
                      <w:lang w:eastAsia="ja-JP"/>
                    </w:rPr>
                  </w:pPr>
                </w:p>
              </w:tc>
              <w:tc>
                <w:tcPr>
                  <w:tcW w:w="1164" w:type="dxa"/>
                </w:tcPr>
                <w:p w14:paraId="5CA77A2D" w14:textId="77777777" w:rsidR="00952070" w:rsidRDefault="00952070" w:rsidP="00952070">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2007071C" w14:textId="77777777" w:rsidR="00952070" w:rsidRDefault="00952070" w:rsidP="00952070">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48A89330" w14:textId="77777777" w:rsidR="00952070" w:rsidRDefault="00952070" w:rsidP="00952070">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0623865C" w14:textId="77777777" w:rsidR="00952070" w:rsidRDefault="00952070" w:rsidP="00952070">
                  <w:pPr>
                    <w:spacing w:beforeLines="50" w:before="120"/>
                    <w:rPr>
                      <w:rFonts w:eastAsia="MS Mincho"/>
                      <w:iCs/>
                      <w:sz w:val="18"/>
                      <w:szCs w:val="18"/>
                      <w:lang w:eastAsia="ja-JP"/>
                    </w:rPr>
                  </w:pPr>
                </w:p>
              </w:tc>
            </w:tr>
            <w:tr w:rsidR="00952070" w14:paraId="643DF0AD" w14:textId="77777777" w:rsidTr="00A64D78">
              <w:tc>
                <w:tcPr>
                  <w:tcW w:w="1163" w:type="dxa"/>
                </w:tcPr>
                <w:p w14:paraId="6AB78C51" w14:textId="77777777" w:rsidR="00952070" w:rsidRDefault="00952070" w:rsidP="00952070">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1E8EE555" w14:textId="77777777" w:rsidR="00952070" w:rsidRDefault="00952070" w:rsidP="00952070">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6B00A28D" w14:textId="77777777" w:rsidR="00952070" w:rsidRDefault="00952070" w:rsidP="00952070">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1268EFAA" w14:textId="77777777" w:rsidR="00952070" w:rsidRDefault="00952070" w:rsidP="00952070">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EBF0AB9" w14:textId="77777777" w:rsidR="00952070" w:rsidRDefault="00952070" w:rsidP="00952070">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620B3D5D" w14:textId="77777777" w:rsidR="00952070" w:rsidRDefault="00952070" w:rsidP="00952070">
                  <w:pPr>
                    <w:spacing w:beforeLines="50" w:before="120"/>
                    <w:rPr>
                      <w:rFonts w:eastAsia="MS Mincho"/>
                      <w:iCs/>
                      <w:sz w:val="18"/>
                      <w:szCs w:val="18"/>
                      <w:lang w:eastAsia="ja-JP"/>
                    </w:rPr>
                  </w:pPr>
                  <w:r>
                    <w:rPr>
                      <w:rFonts w:eastAsia="MS Mincho"/>
                      <w:iCs/>
                      <w:sz w:val="18"/>
                      <w:szCs w:val="18"/>
                      <w:lang w:eastAsia="ja-JP"/>
                    </w:rPr>
                    <w:t>…</w:t>
                  </w:r>
                </w:p>
              </w:tc>
            </w:tr>
          </w:tbl>
          <w:p w14:paraId="68539235" w14:textId="77777777" w:rsidR="00952070" w:rsidRDefault="00952070" w:rsidP="00592E08">
            <w:pPr>
              <w:spacing w:beforeLines="50" w:before="120"/>
              <w:rPr>
                <w:iCs/>
                <w:lang w:eastAsia="zh-CN"/>
              </w:rPr>
            </w:pPr>
          </w:p>
          <w:p w14:paraId="1A19689D" w14:textId="1499B8CF" w:rsidR="00952070" w:rsidRDefault="00372AF1" w:rsidP="00592E08">
            <w:pPr>
              <w:spacing w:beforeLines="50" w:before="120"/>
              <w:rPr>
                <w:iCs/>
                <w:lang w:eastAsia="zh-CN"/>
              </w:rPr>
            </w:pPr>
            <w:r>
              <w:rPr>
                <w:iCs/>
                <w:lang w:eastAsia="zh-CN"/>
              </w:rPr>
              <w:t xml:space="preserve">On the contrary, </w:t>
            </w:r>
            <w:r w:rsidR="00952070">
              <w:rPr>
                <w:iCs/>
                <w:lang w:eastAsia="zh-CN"/>
              </w:rPr>
              <w:t>an alternative is to reuse the legacy MAC-CE indication as SCell activation, as copied below (TS 38.321),</w:t>
            </w:r>
          </w:p>
          <w:p w14:paraId="2408B42A" w14:textId="77777777" w:rsidR="00952070" w:rsidRPr="000F3B30" w:rsidRDefault="00952070" w:rsidP="00952070">
            <w:pPr>
              <w:pStyle w:val="TH"/>
              <w:rPr>
                <w:lang w:eastAsia="ko-KR"/>
              </w:rPr>
            </w:pPr>
            <w:r w:rsidRPr="000F3B30">
              <w:object w:dxaOrig="5700" w:dyaOrig="1020" w14:anchorId="032BD1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51pt" o:ole="">
                  <v:imagedata r:id="rId9" o:title=""/>
                </v:shape>
                <o:OLEObject Type="Embed" ProgID="Visio.Drawing.15" ShapeID="_x0000_i1025" DrawAspect="Content" ObjectID="_1691256405" r:id="rId10"/>
              </w:object>
            </w:r>
          </w:p>
          <w:p w14:paraId="7CF46414" w14:textId="77777777" w:rsidR="00952070" w:rsidRPr="000F3B30" w:rsidRDefault="00952070" w:rsidP="00952070">
            <w:pPr>
              <w:pStyle w:val="TF"/>
              <w:rPr>
                <w:noProof/>
                <w:lang w:eastAsia="ko-KR"/>
              </w:rPr>
            </w:pPr>
            <w:r w:rsidRPr="000F3B30">
              <w:rPr>
                <w:noProof/>
                <w:lang w:eastAsia="ko-KR"/>
              </w:rPr>
              <w:t>Figure 6.1.3.10-1: SCell Activation/Deactivation MAC CE of one octet</w:t>
            </w:r>
          </w:p>
          <w:p w14:paraId="46B055A4" w14:textId="77777777" w:rsidR="00952070" w:rsidRPr="000F3B30" w:rsidRDefault="00952070" w:rsidP="00952070">
            <w:pPr>
              <w:pStyle w:val="TH"/>
              <w:rPr>
                <w:lang w:eastAsia="ko-KR"/>
              </w:rPr>
            </w:pPr>
            <w:r w:rsidRPr="000F3B30">
              <w:object w:dxaOrig="5700" w:dyaOrig="2731" w14:anchorId="43155272">
                <v:shape id="_x0000_i1026" type="#_x0000_t75" style="width:285pt;height:136.5pt" o:ole="">
                  <v:imagedata r:id="rId11" o:title=""/>
                </v:shape>
                <o:OLEObject Type="Embed" ProgID="Visio.Drawing.15" ShapeID="_x0000_i1026" DrawAspect="Content" ObjectID="_1691256406" r:id="rId12"/>
              </w:object>
            </w:r>
          </w:p>
          <w:p w14:paraId="75D25083" w14:textId="77777777" w:rsidR="00952070" w:rsidRPr="000F3B30" w:rsidRDefault="00952070" w:rsidP="00952070">
            <w:pPr>
              <w:pStyle w:val="TF"/>
              <w:rPr>
                <w:noProof/>
                <w:lang w:eastAsia="ko-KR"/>
              </w:rPr>
            </w:pPr>
            <w:r w:rsidRPr="000F3B30">
              <w:rPr>
                <w:noProof/>
                <w:lang w:eastAsia="ko-KR"/>
              </w:rPr>
              <w:t>Figure 6.1.3.10-2: SCell Activation/Deactivation MAC CE of four octets</w:t>
            </w:r>
          </w:p>
          <w:p w14:paraId="32690D31" w14:textId="77777777" w:rsidR="00952070" w:rsidRPr="00952070" w:rsidRDefault="00952070" w:rsidP="00592E08">
            <w:pPr>
              <w:spacing w:beforeLines="50" w:before="120"/>
              <w:rPr>
                <w:iCs/>
                <w:lang w:val="en-GB" w:eastAsia="zh-CN"/>
              </w:rPr>
            </w:pPr>
          </w:p>
          <w:p w14:paraId="20040C29" w14:textId="3BD3493A" w:rsidR="00E87F55" w:rsidRDefault="000F36C1" w:rsidP="00592E08">
            <w:pPr>
              <w:spacing w:beforeLines="50" w:before="120"/>
              <w:rPr>
                <w:iCs/>
                <w:lang w:eastAsia="zh-CN"/>
              </w:rPr>
            </w:pPr>
            <w:r>
              <w:rPr>
                <w:iCs/>
                <w:lang w:eastAsia="zh-CN"/>
              </w:rPr>
              <w:t>Assuming that max Y=1 temporary RS IDs per Scell can be configured, i</w:t>
            </w:r>
            <w:r w:rsidR="00372AF1">
              <w:rPr>
                <w:iCs/>
                <w:lang w:eastAsia="zh-CN"/>
              </w:rPr>
              <w:t>t costs only 15 bits of bit-map in MAC-CE to indicate whether temporary RS is transmitted on every 15 SCells. Therefore,</w:t>
            </w:r>
            <w:r w:rsidR="00E246E3">
              <w:rPr>
                <w:iCs/>
                <w:lang w:eastAsia="zh-CN"/>
              </w:rPr>
              <w:t xml:space="preserve"> given new MAC-CE agreed for the triggering of temporary RS,</w:t>
            </w:r>
            <w:r w:rsidR="00372AF1">
              <w:rPr>
                <w:iCs/>
                <w:lang w:eastAsia="zh-CN"/>
              </w:rPr>
              <w:t xml:space="preserve"> </w:t>
            </w:r>
            <w:r w:rsidR="00372AF1" w:rsidRPr="00952070">
              <w:rPr>
                <w:b/>
                <w:iCs/>
                <w:lang w:eastAsia="zh-CN"/>
              </w:rPr>
              <w:t xml:space="preserve">a question is why not to </w:t>
            </w:r>
            <w:r w:rsidR="00952070" w:rsidRPr="00952070">
              <w:rPr>
                <w:b/>
                <w:iCs/>
                <w:lang w:eastAsia="zh-CN"/>
              </w:rPr>
              <w:t xml:space="preserve">reuse the legacy MAC-CE approach to keep a better </w:t>
            </w:r>
            <w:r w:rsidR="00372AF1" w:rsidRPr="00952070">
              <w:rPr>
                <w:b/>
                <w:iCs/>
                <w:lang w:eastAsia="zh-CN"/>
              </w:rPr>
              <w:t>flexibility</w:t>
            </w:r>
            <w:r w:rsidR="00952070" w:rsidRPr="00952070">
              <w:rPr>
                <w:b/>
                <w:iCs/>
                <w:lang w:eastAsia="zh-CN"/>
              </w:rPr>
              <w:t>?</w:t>
            </w:r>
            <w:r w:rsidR="00372AF1">
              <w:rPr>
                <w:iCs/>
                <w:lang w:eastAsia="zh-CN"/>
              </w:rPr>
              <w:t xml:space="preserve"> </w:t>
            </w:r>
            <w:r>
              <w:rPr>
                <w:iCs/>
                <w:lang w:eastAsia="zh-CN"/>
              </w:rPr>
              <w:t>T</w:t>
            </w:r>
            <w:r w:rsidR="00E246E3">
              <w:rPr>
                <w:iCs/>
                <w:lang w:eastAsia="zh-CN"/>
              </w:rPr>
              <w:t xml:space="preserve">he question </w:t>
            </w:r>
            <w:r>
              <w:rPr>
                <w:iCs/>
                <w:lang w:eastAsia="zh-CN"/>
              </w:rPr>
              <w:t xml:space="preserve">was asked </w:t>
            </w:r>
            <w:r w:rsidR="00E246E3">
              <w:rPr>
                <w:iCs/>
                <w:lang w:eastAsia="zh-CN"/>
              </w:rPr>
              <w:t>before, it is appreciated if you could help clarify it.</w:t>
            </w:r>
          </w:p>
          <w:p w14:paraId="22E0EA97" w14:textId="43930514" w:rsidR="00952070" w:rsidRDefault="00372AF1" w:rsidP="00592E08">
            <w:pPr>
              <w:spacing w:beforeLines="50" w:before="120"/>
              <w:rPr>
                <w:iCs/>
                <w:lang w:eastAsia="zh-CN"/>
              </w:rPr>
            </w:pPr>
            <w:r>
              <w:rPr>
                <w:rFonts w:hint="eastAsia"/>
                <w:iCs/>
                <w:lang w:eastAsia="zh-CN"/>
              </w:rPr>
              <w:t>@</w:t>
            </w:r>
            <w:r>
              <w:rPr>
                <w:iCs/>
                <w:lang w:eastAsia="zh-CN"/>
              </w:rPr>
              <w:t xml:space="preserve">Spreadtrum, Not sure if I am fully understand your comment about fixed size of MAC-CE. </w:t>
            </w:r>
            <w:r w:rsidR="00952070">
              <w:rPr>
                <w:iCs/>
                <w:lang w:eastAsia="zh-CN"/>
              </w:rPr>
              <w:t>According to TS 38.321, the size of multiple MAC-CEs received by a UE can be different, even the MAC-CE of SCell activation have two size</w:t>
            </w:r>
            <w:r w:rsidR="0095448F">
              <w:rPr>
                <w:iCs/>
                <w:lang w:eastAsia="zh-CN"/>
              </w:rPr>
              <w:t>s</w:t>
            </w:r>
            <w:r w:rsidR="00952070">
              <w:rPr>
                <w:iCs/>
                <w:lang w:eastAsia="zh-CN"/>
              </w:rPr>
              <w:t xml:space="preserve">, </w:t>
            </w:r>
            <w:r w:rsidR="00952070">
              <w:rPr>
                <w:iCs/>
                <w:lang w:eastAsia="zh-CN"/>
              </w:rPr>
              <w:lastRenderedPageBreak/>
              <w:t xml:space="preserve">as copied </w:t>
            </w:r>
            <w:r w:rsidR="002315A4">
              <w:rPr>
                <w:iCs/>
                <w:lang w:eastAsia="zh-CN"/>
              </w:rPr>
              <w:t>above</w:t>
            </w:r>
            <w:r w:rsidR="00952070">
              <w:rPr>
                <w:iCs/>
                <w:lang w:eastAsia="zh-CN"/>
              </w:rPr>
              <w:t>.</w:t>
            </w:r>
          </w:p>
          <w:p w14:paraId="77A24C10" w14:textId="3F83461E" w:rsidR="007579BB" w:rsidRDefault="007579BB" w:rsidP="00592E08">
            <w:pPr>
              <w:spacing w:beforeLines="50" w:before="120"/>
              <w:rPr>
                <w:iCs/>
                <w:lang w:eastAsia="zh-CN"/>
              </w:rPr>
            </w:pPr>
            <w:r>
              <w:rPr>
                <w:iCs/>
                <w:lang w:eastAsia="zh-CN"/>
              </w:rPr>
              <w:t>@Futurewei, Thank yo</w:t>
            </w:r>
            <w:r w:rsidR="007459AD">
              <w:rPr>
                <w:iCs/>
                <w:lang w:eastAsia="zh-CN"/>
              </w:rPr>
              <w:t>u for your suggestion. It can be</w:t>
            </w:r>
            <w:r>
              <w:rPr>
                <w:iCs/>
                <w:lang w:eastAsia="zh-CN"/>
              </w:rPr>
              <w:t xml:space="preserve"> a way forward. But since a RRC parameter list for this WI will be discussed soon after this RAN1 meeting. </w:t>
            </w:r>
            <w:r w:rsidR="00090FAE">
              <w:rPr>
                <w:iCs/>
                <w:lang w:eastAsia="zh-CN"/>
              </w:rPr>
              <w:t>A</w:t>
            </w:r>
            <w:r>
              <w:rPr>
                <w:iCs/>
                <w:lang w:eastAsia="zh-CN"/>
              </w:rPr>
              <w:t xml:space="preserve"> clearer RAN1 consensus on this issue</w:t>
            </w:r>
            <w:r w:rsidR="00090FAE">
              <w:rPr>
                <w:iCs/>
                <w:lang w:eastAsia="zh-CN"/>
              </w:rPr>
              <w:t xml:space="preserve"> seems needed anyway</w:t>
            </w:r>
            <w:r>
              <w:rPr>
                <w:iCs/>
                <w:lang w:eastAsia="zh-CN"/>
              </w:rPr>
              <w:t xml:space="preserve">. </w:t>
            </w:r>
          </w:p>
          <w:p w14:paraId="6E44BCD6" w14:textId="77777777" w:rsidR="00E87F55" w:rsidRDefault="00952070" w:rsidP="00592E08">
            <w:pPr>
              <w:spacing w:beforeLines="50" w:before="120"/>
              <w:rPr>
                <w:iCs/>
                <w:lang w:eastAsia="zh-CN"/>
              </w:rPr>
            </w:pPr>
            <w:r>
              <w:rPr>
                <w:iCs/>
                <w:lang w:eastAsia="zh-CN"/>
              </w:rPr>
              <w:t xml:space="preserve"> </w:t>
            </w:r>
            <w:r w:rsidR="007579BB">
              <w:rPr>
                <w:iCs/>
                <w:lang w:eastAsia="zh-CN"/>
              </w:rPr>
              <w:t>@Xiaomi, Intel, Thank you for your comments. The proposal is revised accordingly.</w:t>
            </w:r>
          </w:p>
          <w:p w14:paraId="5E0D5F97" w14:textId="77777777" w:rsidR="000F36C1" w:rsidRDefault="000F36C1" w:rsidP="00592E08">
            <w:pPr>
              <w:spacing w:beforeLines="50" w:before="120"/>
              <w:rPr>
                <w:iCs/>
                <w:lang w:eastAsia="zh-CN"/>
              </w:rPr>
            </w:pPr>
          </w:p>
          <w:p w14:paraId="5734A83F" w14:textId="11E2A99C" w:rsidR="00090FAE" w:rsidRDefault="00090FAE" w:rsidP="00592E08">
            <w:pPr>
              <w:spacing w:beforeLines="50" w:before="120"/>
              <w:rPr>
                <w:iCs/>
                <w:lang w:eastAsia="zh-CN"/>
              </w:rPr>
            </w:pPr>
            <w:r>
              <w:rPr>
                <w:rFonts w:hint="eastAsia"/>
                <w:iCs/>
                <w:lang w:eastAsia="zh-CN"/>
              </w:rPr>
              <w:t>I</w:t>
            </w:r>
            <w:r>
              <w:rPr>
                <w:iCs/>
                <w:lang w:eastAsia="zh-CN"/>
              </w:rPr>
              <w:t xml:space="preserve">n summary, there are two approaches of </w:t>
            </w:r>
            <w:r w:rsidR="002315A4">
              <w:rPr>
                <w:iCs/>
                <w:lang w:eastAsia="zh-CN"/>
              </w:rPr>
              <w:t xml:space="preserve">RS </w:t>
            </w:r>
            <w:r>
              <w:rPr>
                <w:iCs/>
                <w:lang w:eastAsia="zh-CN"/>
              </w:rPr>
              <w:t xml:space="preserve">triggering </w:t>
            </w:r>
            <w:r w:rsidR="002315A4">
              <w:rPr>
                <w:iCs/>
                <w:lang w:eastAsia="zh-CN"/>
              </w:rPr>
              <w:t>with different flexibility.</w:t>
            </w:r>
          </w:p>
          <w:p w14:paraId="3F917747" w14:textId="4F19D6F0" w:rsidR="002315A4" w:rsidRDefault="002315A4" w:rsidP="00592E08">
            <w:pPr>
              <w:spacing w:beforeLines="50" w:before="120"/>
              <w:rPr>
                <w:iCs/>
                <w:lang w:eastAsia="zh-CN"/>
              </w:rPr>
            </w:pPr>
            <w:r w:rsidRPr="000B6C3D">
              <w:rPr>
                <w:b/>
                <w:iCs/>
                <w:lang w:eastAsia="zh-CN"/>
              </w:rPr>
              <w:t xml:space="preserve">Alt 1: </w:t>
            </w:r>
            <w:r>
              <w:rPr>
                <w:iCs/>
                <w:lang w:eastAsia="zh-CN"/>
              </w:rPr>
              <w:t>reuse the bitmap approach in MAC-CE as SCell activation</w:t>
            </w:r>
          </w:p>
          <w:p w14:paraId="76E1C3B5" w14:textId="6C86B0BA" w:rsidR="002315A4" w:rsidRDefault="0095448F" w:rsidP="002315A4">
            <w:pPr>
              <w:pStyle w:val="ListParagraph"/>
              <w:widowControl/>
              <w:numPr>
                <w:ilvl w:val="0"/>
                <w:numId w:val="33"/>
              </w:numPr>
              <w:spacing w:beforeLines="50" w:before="120"/>
              <w:rPr>
                <w:rFonts w:ascii="Times New Roman" w:hAnsi="Times New Roman"/>
                <w:iCs/>
                <w:sz w:val="22"/>
                <w:szCs w:val="22"/>
                <w:lang w:eastAsia="zh-CN"/>
              </w:rPr>
            </w:pPr>
            <w:r>
              <w:rPr>
                <w:rFonts w:ascii="Times New Roman" w:hAnsi="Times New Roman" w:hint="eastAsia"/>
                <w:iCs/>
                <w:sz w:val="22"/>
                <w:szCs w:val="22"/>
                <w:lang w:eastAsia="zh-CN"/>
              </w:rPr>
              <w:t>E</w:t>
            </w:r>
            <w:r>
              <w:rPr>
                <w:rFonts w:ascii="Times New Roman" w:hAnsi="Times New Roman"/>
                <w:iCs/>
                <w:sz w:val="22"/>
                <w:szCs w:val="22"/>
                <w:lang w:eastAsia="zh-CN"/>
              </w:rPr>
              <w:t>very Y-bit block in the bitmap corresponds to a SCell, Y&gt;=0</w:t>
            </w:r>
          </w:p>
          <w:p w14:paraId="2EACB0F3" w14:textId="7AB012EC" w:rsidR="002315A4" w:rsidRDefault="0095448F" w:rsidP="002315A4">
            <w:pPr>
              <w:pStyle w:val="ListParagraph"/>
              <w:widowControl/>
              <w:numPr>
                <w:ilvl w:val="0"/>
                <w:numId w:val="33"/>
              </w:numPr>
              <w:spacing w:beforeLines="50" w:before="120"/>
              <w:rPr>
                <w:rFonts w:ascii="Times New Roman" w:hAnsi="Times New Roman"/>
                <w:iCs/>
                <w:sz w:val="22"/>
                <w:szCs w:val="22"/>
                <w:lang w:eastAsia="zh-CN"/>
              </w:rPr>
            </w:pPr>
            <w:r>
              <w:rPr>
                <w:rFonts w:ascii="Times New Roman" w:hAnsi="Times New Roman"/>
                <w:iCs/>
                <w:sz w:val="22"/>
                <w:szCs w:val="22"/>
                <w:lang w:eastAsia="zh-CN"/>
              </w:rPr>
              <w:t>A Y-bit block indicates the RS resource ID, and a value zero indicated by the bit block means no RS resource transmitted.</w:t>
            </w:r>
            <w:r w:rsidR="007459AD">
              <w:rPr>
                <w:rFonts w:ascii="Times New Roman" w:hAnsi="Times New Roman"/>
                <w:iCs/>
                <w:sz w:val="22"/>
                <w:szCs w:val="22"/>
                <w:lang w:eastAsia="zh-CN"/>
              </w:rPr>
              <w:t xml:space="preserve"> For example, each 2-bit block in the following bitmap refers to {no RS, RS#1, RS#2, RS#3} for one SCell, bit C7 and C6 for one SCell, bit C5 and C4 for another SCell.</w:t>
            </w:r>
          </w:p>
          <w:p w14:paraId="08575358" w14:textId="187E6D1A" w:rsidR="007459AD" w:rsidRPr="007459AD" w:rsidRDefault="007459AD" w:rsidP="007459AD">
            <w:pPr>
              <w:spacing w:beforeLines="50" w:before="120"/>
              <w:rPr>
                <w:iCs/>
                <w:lang w:eastAsia="zh-CN"/>
              </w:rPr>
            </w:pPr>
            <w:r w:rsidRPr="000F3B30">
              <w:object w:dxaOrig="5700" w:dyaOrig="2731" w14:anchorId="10FB6C82">
                <v:shape id="_x0000_i1027" type="#_x0000_t75" style="width:285pt;height:136.5pt" o:ole="">
                  <v:imagedata r:id="rId11" o:title=""/>
                </v:shape>
                <o:OLEObject Type="Embed" ProgID="Visio.Drawing.15" ShapeID="_x0000_i1027" DrawAspect="Content" ObjectID="_1691256407" r:id="rId13"/>
              </w:object>
            </w:r>
          </w:p>
          <w:p w14:paraId="40C0B5E4" w14:textId="77777777" w:rsidR="002315A4" w:rsidRPr="002315A4" w:rsidRDefault="002315A4" w:rsidP="00592E08">
            <w:pPr>
              <w:spacing w:beforeLines="50" w:before="120"/>
              <w:rPr>
                <w:iCs/>
                <w:lang w:eastAsia="zh-CN"/>
              </w:rPr>
            </w:pPr>
          </w:p>
          <w:p w14:paraId="775F2C6C" w14:textId="3B1119A7" w:rsidR="002315A4" w:rsidRDefault="002315A4" w:rsidP="00592E08">
            <w:pPr>
              <w:spacing w:beforeLines="50" w:before="120"/>
              <w:rPr>
                <w:iCs/>
                <w:lang w:eastAsia="zh-CN"/>
              </w:rPr>
            </w:pPr>
            <w:r w:rsidRPr="000B6C3D">
              <w:rPr>
                <w:b/>
                <w:iCs/>
                <w:lang w:eastAsia="zh-CN"/>
              </w:rPr>
              <w:t>Alt 2:</w:t>
            </w:r>
            <w:r>
              <w:rPr>
                <w:iCs/>
                <w:lang w:eastAsia="zh-CN"/>
              </w:rPr>
              <w:t xml:space="preserve"> reuse the A-TRS RRC configuration of triggering states</w:t>
            </w:r>
          </w:p>
          <w:p w14:paraId="6E701FDF" w14:textId="65BA904F" w:rsidR="002315A4" w:rsidRDefault="002315A4" w:rsidP="002315A4">
            <w:pPr>
              <w:pStyle w:val="ListParagraph"/>
              <w:numPr>
                <w:ilvl w:val="0"/>
                <w:numId w:val="33"/>
              </w:numPr>
              <w:spacing w:beforeLines="50" w:before="120"/>
              <w:rPr>
                <w:rFonts w:ascii="Times New Roman" w:hAnsi="Times New Roman"/>
                <w:iCs/>
                <w:sz w:val="22"/>
                <w:szCs w:val="22"/>
                <w:lang w:eastAsia="zh-CN"/>
              </w:rPr>
            </w:pPr>
            <w:r w:rsidRPr="002315A4">
              <w:rPr>
                <w:rFonts w:ascii="Times New Roman" w:hAnsi="Times New Roman"/>
                <w:iCs/>
                <w:sz w:val="22"/>
                <w:szCs w:val="22"/>
                <w:lang w:eastAsia="zh-CN"/>
              </w:rPr>
              <w:t>Triggering state ID is indicated in MAC-CE explicitly</w:t>
            </w:r>
          </w:p>
          <w:p w14:paraId="38B41030" w14:textId="6DCCB5A3" w:rsidR="002315A4" w:rsidRPr="002315A4" w:rsidRDefault="002315A4" w:rsidP="002315A4">
            <w:pPr>
              <w:pStyle w:val="ListParagraph"/>
              <w:numPr>
                <w:ilvl w:val="0"/>
                <w:numId w:val="33"/>
              </w:numPr>
              <w:spacing w:beforeLines="50" w:before="120"/>
              <w:rPr>
                <w:rFonts w:ascii="Times New Roman" w:hAnsi="Times New Roman"/>
                <w:iCs/>
                <w:sz w:val="22"/>
                <w:szCs w:val="22"/>
                <w:lang w:eastAsia="zh-CN"/>
              </w:rPr>
            </w:pPr>
            <w:r>
              <w:rPr>
                <w:rFonts w:ascii="Times New Roman" w:hAnsi="Times New Roman"/>
                <w:iCs/>
                <w:sz w:val="22"/>
                <w:szCs w:val="22"/>
                <w:lang w:eastAsia="zh-CN"/>
              </w:rPr>
              <w:t xml:space="preserve">A triggering state ID refers to </w:t>
            </w:r>
            <w:r w:rsidR="0095448F">
              <w:rPr>
                <w:rFonts w:ascii="Times New Roman" w:hAnsi="Times New Roman"/>
                <w:iCs/>
                <w:sz w:val="22"/>
                <w:szCs w:val="22"/>
                <w:lang w:eastAsia="zh-CN"/>
              </w:rPr>
              <w:t xml:space="preserve">an entry of </w:t>
            </w:r>
            <w:r>
              <w:rPr>
                <w:rFonts w:ascii="Times New Roman" w:hAnsi="Times New Roman"/>
                <w:iCs/>
                <w:sz w:val="22"/>
                <w:szCs w:val="22"/>
                <w:lang w:eastAsia="zh-CN"/>
              </w:rPr>
              <w:t>a RRC list of SCells and their RS resources, e.g. ID#1 refers to the first row of the following RRC list/table.</w:t>
            </w: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2315A4" w14:paraId="06EE8B5F" w14:textId="77777777" w:rsidTr="00A64D78">
              <w:tc>
                <w:tcPr>
                  <w:tcW w:w="1163" w:type="dxa"/>
                  <w:shd w:val="clear" w:color="auto" w:fill="C6D9F1" w:themeFill="text2" w:themeFillTint="33"/>
                </w:tcPr>
                <w:p w14:paraId="6EDDC4DF" w14:textId="77777777" w:rsidR="002315A4" w:rsidRPr="007C5626" w:rsidRDefault="002315A4" w:rsidP="002315A4">
                  <w:pPr>
                    <w:spacing w:beforeLines="50" w:before="120"/>
                    <w:rPr>
                      <w:rFonts w:eastAsia="MS Mincho"/>
                      <w:iCs/>
                      <w:sz w:val="18"/>
                      <w:szCs w:val="18"/>
                      <w:lang w:eastAsia="ja-JP"/>
                    </w:rPr>
                  </w:pPr>
                  <w:r w:rsidRPr="007C5626">
                    <w:rPr>
                      <w:rFonts w:eastAsia="MS Mincho" w:hint="eastAsia"/>
                      <w:iCs/>
                      <w:sz w:val="18"/>
                      <w:szCs w:val="18"/>
                      <w:lang w:eastAsia="ja-JP"/>
                    </w:rPr>
                    <w:t>T</w:t>
                  </w:r>
                  <w:r w:rsidRPr="007C5626">
                    <w:rPr>
                      <w:rFonts w:eastAsia="MS Mincho"/>
                      <w:iCs/>
                      <w:sz w:val="18"/>
                      <w:szCs w:val="18"/>
                      <w:lang w:eastAsia="ja-JP"/>
                    </w:rPr>
                    <w:t>rigger state</w:t>
                  </w:r>
                </w:p>
              </w:tc>
              <w:tc>
                <w:tcPr>
                  <w:tcW w:w="1163" w:type="dxa"/>
                  <w:shd w:val="clear" w:color="auto" w:fill="C6D9F1" w:themeFill="text2" w:themeFillTint="33"/>
                </w:tcPr>
                <w:p w14:paraId="4CD68B22" w14:textId="77777777" w:rsidR="002315A4" w:rsidRPr="007C5626" w:rsidRDefault="002315A4" w:rsidP="002315A4">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#1</w:t>
                  </w:r>
                </w:p>
              </w:tc>
              <w:tc>
                <w:tcPr>
                  <w:tcW w:w="1164" w:type="dxa"/>
                  <w:shd w:val="clear" w:color="auto" w:fill="C6D9F1" w:themeFill="text2" w:themeFillTint="33"/>
                </w:tcPr>
                <w:p w14:paraId="5DA47563" w14:textId="77777777" w:rsidR="002315A4" w:rsidRPr="007C5626" w:rsidRDefault="002315A4" w:rsidP="002315A4">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#2</w:t>
                  </w:r>
                </w:p>
              </w:tc>
              <w:tc>
                <w:tcPr>
                  <w:tcW w:w="1164" w:type="dxa"/>
                  <w:shd w:val="clear" w:color="auto" w:fill="C6D9F1" w:themeFill="text2" w:themeFillTint="33"/>
                </w:tcPr>
                <w:p w14:paraId="09382F3C" w14:textId="77777777" w:rsidR="002315A4" w:rsidRPr="007C5626" w:rsidRDefault="002315A4" w:rsidP="002315A4">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#3</w:t>
                  </w:r>
                </w:p>
              </w:tc>
              <w:tc>
                <w:tcPr>
                  <w:tcW w:w="1164" w:type="dxa"/>
                  <w:shd w:val="clear" w:color="auto" w:fill="C6D9F1" w:themeFill="text2" w:themeFillTint="33"/>
                </w:tcPr>
                <w:p w14:paraId="4B78C339" w14:textId="77777777" w:rsidR="002315A4" w:rsidRPr="007C5626" w:rsidRDefault="002315A4" w:rsidP="002315A4">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#4</w:t>
                  </w:r>
                </w:p>
              </w:tc>
              <w:tc>
                <w:tcPr>
                  <w:tcW w:w="1164" w:type="dxa"/>
                  <w:shd w:val="clear" w:color="auto" w:fill="C6D9F1" w:themeFill="text2" w:themeFillTint="33"/>
                </w:tcPr>
                <w:p w14:paraId="72E644E9" w14:textId="77777777" w:rsidR="002315A4" w:rsidRPr="007C5626" w:rsidRDefault="002315A4" w:rsidP="002315A4">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#5</w:t>
                  </w:r>
                </w:p>
              </w:tc>
            </w:tr>
            <w:tr w:rsidR="002315A4" w14:paraId="7B314C5A" w14:textId="77777777" w:rsidTr="00A64D78">
              <w:tc>
                <w:tcPr>
                  <w:tcW w:w="1163" w:type="dxa"/>
                </w:tcPr>
                <w:p w14:paraId="08655E35" w14:textId="77777777" w:rsidR="002315A4" w:rsidRPr="007C5626" w:rsidRDefault="002315A4" w:rsidP="002315A4">
                  <w:pPr>
                    <w:spacing w:beforeLines="50" w:before="120"/>
                    <w:rPr>
                      <w:rFonts w:eastAsia="MS Mincho"/>
                      <w:iCs/>
                      <w:sz w:val="18"/>
                      <w:szCs w:val="18"/>
                      <w:lang w:eastAsia="ja-JP"/>
                    </w:rPr>
                  </w:pPr>
                  <w:r w:rsidRPr="007C5626">
                    <w:rPr>
                      <w:rFonts w:eastAsia="MS Mincho" w:hint="eastAsia"/>
                      <w:iCs/>
                      <w:sz w:val="18"/>
                      <w:szCs w:val="18"/>
                      <w:lang w:eastAsia="ja-JP"/>
                    </w:rPr>
                    <w:t>#</w:t>
                  </w:r>
                  <w:r w:rsidRPr="007C5626">
                    <w:rPr>
                      <w:rFonts w:eastAsia="MS Mincho"/>
                      <w:iCs/>
                      <w:sz w:val="18"/>
                      <w:szCs w:val="18"/>
                      <w:lang w:eastAsia="ja-JP"/>
                    </w:rPr>
                    <w:t>1</w:t>
                  </w:r>
                </w:p>
              </w:tc>
              <w:tc>
                <w:tcPr>
                  <w:tcW w:w="1163" w:type="dxa"/>
                </w:tcPr>
                <w:p w14:paraId="33DBCE8D" w14:textId="77777777" w:rsidR="002315A4" w:rsidRPr="007C5626" w:rsidRDefault="002315A4" w:rsidP="002315A4">
                  <w:pPr>
                    <w:spacing w:beforeLines="50" w:before="120"/>
                    <w:rPr>
                      <w:rFonts w:eastAsia="MS Mincho"/>
                      <w:iCs/>
                      <w:sz w:val="18"/>
                      <w:szCs w:val="18"/>
                      <w:lang w:eastAsia="ja-JP"/>
                    </w:rPr>
                  </w:pPr>
                  <w:r w:rsidRPr="007C5626">
                    <w:rPr>
                      <w:rFonts w:eastAsia="MS Mincho"/>
                      <w:iCs/>
                      <w:sz w:val="18"/>
                      <w:szCs w:val="18"/>
                      <w:lang w:eastAsia="ja-JP"/>
                    </w:rPr>
                    <w:t>Tmp RS #1</w:t>
                  </w:r>
                  <w:r>
                    <w:rPr>
                      <w:rFonts w:eastAsia="MS Mincho"/>
                      <w:iCs/>
                      <w:sz w:val="18"/>
                      <w:szCs w:val="18"/>
                      <w:lang w:eastAsia="ja-JP"/>
                    </w:rPr>
                    <w:t>a</w:t>
                  </w:r>
                </w:p>
              </w:tc>
              <w:tc>
                <w:tcPr>
                  <w:tcW w:w="1164" w:type="dxa"/>
                </w:tcPr>
                <w:p w14:paraId="128FD303" w14:textId="77777777" w:rsidR="002315A4" w:rsidRPr="007C5626" w:rsidRDefault="002315A4" w:rsidP="002315A4">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329EE11F" w14:textId="77777777" w:rsidR="002315A4" w:rsidRPr="007C5626" w:rsidRDefault="002315A4" w:rsidP="002315A4">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142F4399" w14:textId="77777777" w:rsidR="002315A4" w:rsidRPr="007C5626" w:rsidRDefault="002315A4" w:rsidP="002315A4">
                  <w:pPr>
                    <w:spacing w:beforeLines="50" w:before="120"/>
                    <w:rPr>
                      <w:rFonts w:eastAsia="MS Mincho"/>
                      <w:iCs/>
                      <w:sz w:val="18"/>
                      <w:szCs w:val="18"/>
                      <w:lang w:eastAsia="ja-JP"/>
                    </w:rPr>
                  </w:pPr>
                </w:p>
              </w:tc>
              <w:tc>
                <w:tcPr>
                  <w:tcW w:w="1164" w:type="dxa"/>
                </w:tcPr>
                <w:p w14:paraId="7440F62F" w14:textId="77777777" w:rsidR="002315A4" w:rsidRPr="007C5626" w:rsidRDefault="002315A4" w:rsidP="002315A4">
                  <w:pPr>
                    <w:spacing w:beforeLines="50" w:before="120"/>
                    <w:rPr>
                      <w:rFonts w:eastAsia="MS Mincho"/>
                      <w:iCs/>
                      <w:sz w:val="18"/>
                      <w:szCs w:val="18"/>
                      <w:lang w:eastAsia="ja-JP"/>
                    </w:rPr>
                  </w:pPr>
                </w:p>
              </w:tc>
            </w:tr>
            <w:tr w:rsidR="002315A4" w14:paraId="4CD8BFB7" w14:textId="77777777" w:rsidTr="00A64D78">
              <w:tc>
                <w:tcPr>
                  <w:tcW w:w="1163" w:type="dxa"/>
                </w:tcPr>
                <w:p w14:paraId="2D4B0C76" w14:textId="77777777" w:rsidR="002315A4" w:rsidRPr="007C5626" w:rsidRDefault="002315A4" w:rsidP="002315A4">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3329D6C5" w14:textId="77777777" w:rsidR="002315A4" w:rsidRPr="007C5626" w:rsidRDefault="002315A4" w:rsidP="002315A4">
                  <w:pPr>
                    <w:spacing w:beforeLines="50" w:before="120"/>
                    <w:rPr>
                      <w:rFonts w:eastAsia="MS Mincho"/>
                      <w:iCs/>
                      <w:sz w:val="18"/>
                      <w:szCs w:val="18"/>
                      <w:lang w:eastAsia="ja-JP"/>
                    </w:rPr>
                  </w:pPr>
                  <w:r w:rsidRPr="007C5626">
                    <w:rPr>
                      <w:rFonts w:eastAsia="MS Mincho"/>
                      <w:iCs/>
                      <w:sz w:val="18"/>
                      <w:szCs w:val="18"/>
                      <w:lang w:eastAsia="ja-JP"/>
                    </w:rPr>
                    <w:t>Tmp RS #1</w:t>
                  </w:r>
                  <w:r>
                    <w:rPr>
                      <w:rFonts w:eastAsia="MS Mincho"/>
                      <w:iCs/>
                      <w:sz w:val="18"/>
                      <w:szCs w:val="18"/>
                      <w:lang w:eastAsia="ja-JP"/>
                    </w:rPr>
                    <w:t>b</w:t>
                  </w:r>
                </w:p>
              </w:tc>
              <w:tc>
                <w:tcPr>
                  <w:tcW w:w="1164" w:type="dxa"/>
                </w:tcPr>
                <w:p w14:paraId="67211D7A" w14:textId="77777777" w:rsidR="002315A4" w:rsidRDefault="002315A4" w:rsidP="002315A4">
                  <w:pPr>
                    <w:spacing w:beforeLines="50" w:before="120"/>
                    <w:rPr>
                      <w:rFonts w:eastAsia="MS Mincho"/>
                      <w:iCs/>
                      <w:sz w:val="18"/>
                      <w:szCs w:val="18"/>
                      <w:lang w:eastAsia="ja-JP"/>
                    </w:rPr>
                  </w:pPr>
                </w:p>
              </w:tc>
              <w:tc>
                <w:tcPr>
                  <w:tcW w:w="1164" w:type="dxa"/>
                </w:tcPr>
                <w:p w14:paraId="7C74D052" w14:textId="77777777" w:rsidR="002315A4" w:rsidRDefault="002315A4" w:rsidP="002315A4">
                  <w:pPr>
                    <w:spacing w:beforeLines="50" w:before="120"/>
                    <w:rPr>
                      <w:rFonts w:eastAsia="MS Mincho"/>
                      <w:iCs/>
                      <w:sz w:val="18"/>
                      <w:szCs w:val="18"/>
                      <w:lang w:eastAsia="ja-JP"/>
                    </w:rPr>
                  </w:pPr>
                </w:p>
              </w:tc>
              <w:tc>
                <w:tcPr>
                  <w:tcW w:w="1164" w:type="dxa"/>
                </w:tcPr>
                <w:p w14:paraId="2868D56C" w14:textId="77777777" w:rsidR="002315A4" w:rsidRPr="007C5626" w:rsidRDefault="002315A4" w:rsidP="002315A4">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58D05EFC" w14:textId="77777777" w:rsidR="002315A4" w:rsidRPr="007C5626" w:rsidRDefault="002315A4" w:rsidP="002315A4">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2315A4" w14:paraId="3A83A84C" w14:textId="77777777" w:rsidTr="00A64D78">
              <w:tc>
                <w:tcPr>
                  <w:tcW w:w="1163" w:type="dxa"/>
                </w:tcPr>
                <w:p w14:paraId="323FA4FA" w14:textId="77777777" w:rsidR="002315A4" w:rsidRDefault="002315A4" w:rsidP="002315A4">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4EA8C7F6" w14:textId="77777777" w:rsidR="002315A4" w:rsidRPr="007C5626" w:rsidRDefault="002315A4" w:rsidP="002315A4">
                  <w:pPr>
                    <w:spacing w:beforeLines="50" w:before="120"/>
                    <w:rPr>
                      <w:rFonts w:eastAsia="MS Mincho"/>
                      <w:iCs/>
                      <w:sz w:val="18"/>
                      <w:szCs w:val="18"/>
                      <w:lang w:eastAsia="ja-JP"/>
                    </w:rPr>
                  </w:pPr>
                </w:p>
              </w:tc>
              <w:tc>
                <w:tcPr>
                  <w:tcW w:w="1164" w:type="dxa"/>
                </w:tcPr>
                <w:p w14:paraId="3C0C0A99" w14:textId="77777777" w:rsidR="002315A4" w:rsidRDefault="002315A4" w:rsidP="002315A4">
                  <w:pPr>
                    <w:spacing w:beforeLines="50" w:before="120"/>
                    <w:rPr>
                      <w:rFonts w:eastAsia="MS Mincho"/>
                      <w:iCs/>
                      <w:sz w:val="18"/>
                      <w:szCs w:val="18"/>
                      <w:lang w:eastAsia="ja-JP"/>
                    </w:rPr>
                  </w:pPr>
                </w:p>
              </w:tc>
              <w:tc>
                <w:tcPr>
                  <w:tcW w:w="1164" w:type="dxa"/>
                </w:tcPr>
                <w:p w14:paraId="34FF6E71" w14:textId="77777777" w:rsidR="002315A4" w:rsidRDefault="002315A4" w:rsidP="002315A4">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463CBD3E" w14:textId="77777777" w:rsidR="002315A4" w:rsidRDefault="002315A4" w:rsidP="002315A4">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2334C559" w14:textId="77777777" w:rsidR="002315A4" w:rsidRPr="007C5626" w:rsidRDefault="002315A4" w:rsidP="002315A4">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2315A4" w14:paraId="1907578C" w14:textId="77777777" w:rsidTr="00A64D78">
              <w:tc>
                <w:tcPr>
                  <w:tcW w:w="1163" w:type="dxa"/>
                </w:tcPr>
                <w:p w14:paraId="67DC3197" w14:textId="77777777" w:rsidR="002315A4" w:rsidRDefault="002315A4" w:rsidP="002315A4">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056760B9" w14:textId="77777777" w:rsidR="002315A4" w:rsidRPr="007C5626" w:rsidRDefault="002315A4" w:rsidP="002315A4">
                  <w:pPr>
                    <w:spacing w:beforeLines="50" w:before="120"/>
                    <w:rPr>
                      <w:rFonts w:eastAsia="MS Mincho"/>
                      <w:iCs/>
                      <w:sz w:val="18"/>
                      <w:szCs w:val="18"/>
                      <w:lang w:eastAsia="ja-JP"/>
                    </w:rPr>
                  </w:pPr>
                </w:p>
              </w:tc>
              <w:tc>
                <w:tcPr>
                  <w:tcW w:w="1164" w:type="dxa"/>
                </w:tcPr>
                <w:p w14:paraId="69F65E24" w14:textId="77777777" w:rsidR="002315A4" w:rsidRDefault="002315A4" w:rsidP="002315A4">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2B86691D" w14:textId="77777777" w:rsidR="002315A4" w:rsidRDefault="002315A4" w:rsidP="002315A4">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5E7B55CD" w14:textId="77777777" w:rsidR="002315A4" w:rsidRDefault="002315A4" w:rsidP="002315A4">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3C977243" w14:textId="77777777" w:rsidR="002315A4" w:rsidRDefault="002315A4" w:rsidP="002315A4">
                  <w:pPr>
                    <w:spacing w:beforeLines="50" w:before="120"/>
                    <w:rPr>
                      <w:rFonts w:eastAsia="MS Mincho"/>
                      <w:iCs/>
                      <w:sz w:val="18"/>
                      <w:szCs w:val="18"/>
                      <w:lang w:eastAsia="ja-JP"/>
                    </w:rPr>
                  </w:pPr>
                </w:p>
              </w:tc>
            </w:tr>
            <w:tr w:rsidR="002315A4" w14:paraId="479D88C5" w14:textId="77777777" w:rsidTr="00A64D78">
              <w:tc>
                <w:tcPr>
                  <w:tcW w:w="1163" w:type="dxa"/>
                </w:tcPr>
                <w:p w14:paraId="49B65C37" w14:textId="77777777" w:rsidR="002315A4" w:rsidRDefault="002315A4" w:rsidP="002315A4">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73FC9952" w14:textId="77777777" w:rsidR="002315A4" w:rsidRDefault="002315A4" w:rsidP="002315A4">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3C92DBD8" w14:textId="77777777" w:rsidR="002315A4" w:rsidRDefault="002315A4" w:rsidP="002315A4">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6908CD73" w14:textId="77777777" w:rsidR="002315A4" w:rsidRDefault="002315A4" w:rsidP="002315A4">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11BEA8C5" w14:textId="77777777" w:rsidR="002315A4" w:rsidRDefault="002315A4" w:rsidP="002315A4">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A5D47EF" w14:textId="77777777" w:rsidR="002315A4" w:rsidRDefault="002315A4" w:rsidP="002315A4">
                  <w:pPr>
                    <w:spacing w:beforeLines="50" w:before="120"/>
                    <w:rPr>
                      <w:rFonts w:eastAsia="MS Mincho"/>
                      <w:iCs/>
                      <w:sz w:val="18"/>
                      <w:szCs w:val="18"/>
                      <w:lang w:eastAsia="ja-JP"/>
                    </w:rPr>
                  </w:pPr>
                  <w:r>
                    <w:rPr>
                      <w:rFonts w:eastAsia="MS Mincho"/>
                      <w:iCs/>
                      <w:sz w:val="18"/>
                      <w:szCs w:val="18"/>
                      <w:lang w:eastAsia="ja-JP"/>
                    </w:rPr>
                    <w:t>…</w:t>
                  </w:r>
                </w:p>
              </w:tc>
            </w:tr>
          </w:tbl>
          <w:p w14:paraId="0194CB75" w14:textId="77777777" w:rsidR="002315A4" w:rsidRDefault="002315A4" w:rsidP="002315A4">
            <w:pPr>
              <w:spacing w:beforeLines="50" w:before="120"/>
              <w:rPr>
                <w:iCs/>
                <w:lang w:eastAsia="zh-CN"/>
              </w:rPr>
            </w:pPr>
          </w:p>
          <w:p w14:paraId="14013273" w14:textId="68E2B1E9" w:rsidR="002315A4" w:rsidRDefault="007459AD" w:rsidP="002315A4">
            <w:pPr>
              <w:spacing w:beforeLines="50" w:before="120"/>
              <w:rPr>
                <w:iCs/>
                <w:lang w:eastAsia="zh-CN"/>
              </w:rPr>
            </w:pPr>
            <w:r>
              <w:rPr>
                <w:iCs/>
                <w:lang w:eastAsia="zh-CN"/>
              </w:rPr>
              <w:t xml:space="preserve">These two alternatives may involve too much RAN2 signaling details but facilitate the RAN1 discussion. </w:t>
            </w:r>
            <w:r w:rsidRPr="000B6C3D">
              <w:rPr>
                <w:iCs/>
                <w:highlight w:val="yellow"/>
                <w:lang w:eastAsia="zh-CN"/>
              </w:rPr>
              <w:t xml:space="preserve">Companies are encouraged to comment on those </w:t>
            </w:r>
            <w:r w:rsidRPr="000B6C3D">
              <w:rPr>
                <w:iCs/>
                <w:highlight w:val="yellow"/>
                <w:lang w:eastAsia="zh-CN"/>
              </w:rPr>
              <w:lastRenderedPageBreak/>
              <w:t>two alternatives.</w:t>
            </w:r>
            <w:bookmarkStart w:id="14" w:name="_GoBack"/>
            <w:bookmarkEnd w:id="14"/>
            <w:r>
              <w:rPr>
                <w:iCs/>
                <w:lang w:eastAsia="zh-CN"/>
              </w:rPr>
              <w:t xml:space="preserve"> So far, a proposal to cover both alternatives seems to be</w:t>
            </w:r>
          </w:p>
          <w:p w14:paraId="410A06CF" w14:textId="77777777" w:rsidR="002315A4" w:rsidRPr="002315A4" w:rsidRDefault="002315A4" w:rsidP="002315A4">
            <w:pPr>
              <w:spacing w:beforeLines="50" w:before="120"/>
              <w:rPr>
                <w:iCs/>
                <w:lang w:eastAsia="zh-CN"/>
              </w:rPr>
            </w:pPr>
          </w:p>
          <w:p w14:paraId="42191BD1" w14:textId="6840FBB4" w:rsidR="000F36C1" w:rsidRDefault="000F36C1" w:rsidP="000F36C1">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i/>
                <w:highlight w:val="yellow"/>
                <w:lang w:eastAsia="zh-CN"/>
              </w:rPr>
              <w:t>:</w:t>
            </w:r>
            <w:r>
              <w:rPr>
                <w:rFonts w:eastAsiaTheme="minorEastAsia"/>
                <w:i/>
                <w:lang w:eastAsia="zh-CN"/>
              </w:rPr>
              <w:t xml:space="preserve"> To trigger temporary RS, </w:t>
            </w:r>
          </w:p>
          <w:p w14:paraId="584CF359" w14:textId="4DCA707B" w:rsidR="000F36C1" w:rsidRPr="004B30A0" w:rsidRDefault="000F36C1" w:rsidP="000F36C1">
            <w:pPr>
              <w:pStyle w:val="ListParagraph"/>
              <w:widowControl/>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 xml:space="preserve">MAC-CE at least </w:t>
            </w:r>
            <w:r w:rsidR="00090FAE" w:rsidRPr="00090FAE">
              <w:rPr>
                <w:rFonts w:ascii="Times New Roman" w:eastAsiaTheme="minorEastAsia" w:hAnsi="Times New Roman"/>
                <w:i/>
                <w:color w:val="FF0000"/>
                <w:sz w:val="22"/>
                <w:lang w:eastAsia="zh-CN"/>
              </w:rPr>
              <w:t xml:space="preserve">explicitly </w:t>
            </w:r>
            <w:r>
              <w:rPr>
                <w:rFonts w:ascii="Times New Roman" w:eastAsiaTheme="minorEastAsia" w:hAnsi="Times New Roman"/>
                <w:i/>
                <w:sz w:val="22"/>
                <w:lang w:eastAsia="zh-CN"/>
              </w:rPr>
              <w:t>provides the following information</w:t>
            </w:r>
            <w:r w:rsidRPr="004B30A0">
              <w:rPr>
                <w:rFonts w:ascii="Times New Roman" w:eastAsiaTheme="minorEastAsia" w:hAnsi="Times New Roman"/>
                <w:i/>
                <w:sz w:val="22"/>
                <w:lang w:eastAsia="zh-CN"/>
              </w:rPr>
              <w:t>:</w:t>
            </w:r>
          </w:p>
          <w:p w14:paraId="1B206FAE" w14:textId="35E4C67F" w:rsidR="000F36C1" w:rsidRDefault="000F36C1" w:rsidP="000F36C1">
            <w:pPr>
              <w:pStyle w:val="ListParagraph"/>
              <w:widowControl/>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X </w:t>
            </w:r>
            <w:r w:rsidRPr="000F36C1">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w:t>
            </w:r>
          </w:p>
          <w:p w14:paraId="63476FB7" w14:textId="2945C3DC" w:rsidR="000F36C1" w:rsidRPr="00B30B20" w:rsidRDefault="000F36C1" w:rsidP="000F36C1">
            <w:pPr>
              <w:pStyle w:val="ListParagraph"/>
              <w:widowControl/>
              <w:numPr>
                <w:ilvl w:val="0"/>
                <w:numId w:val="30"/>
              </w:numPr>
              <w:ind w:left="751"/>
              <w:rPr>
                <w:rFonts w:ascii="Times New Roman" w:eastAsiaTheme="minorEastAsia" w:hAnsi="Times New Roman"/>
                <w:i/>
                <w:sz w:val="22"/>
                <w:szCs w:val="22"/>
                <w:lang w:eastAsia="zh-CN"/>
              </w:rPr>
            </w:pPr>
            <w:r w:rsidRPr="005A107D">
              <w:rPr>
                <w:rFonts w:ascii="Times New Roman" w:eastAsiaTheme="minorEastAsia" w:hAnsi="Times New Roman"/>
                <w:i/>
                <w:color w:val="FF0000"/>
                <w:sz w:val="22"/>
                <w:szCs w:val="22"/>
                <w:lang w:eastAsia="zh-CN"/>
              </w:rPr>
              <w:t>No temporary RS is to be triggered on the other to-be-activated SCell</w:t>
            </w:r>
            <w:r w:rsidR="00090FAE">
              <w:rPr>
                <w:rFonts w:ascii="Times New Roman" w:eastAsiaTheme="minorEastAsia" w:hAnsi="Times New Roman"/>
                <w:i/>
                <w:color w:val="FF0000"/>
                <w:sz w:val="22"/>
                <w:szCs w:val="22"/>
                <w:lang w:eastAsia="zh-CN"/>
              </w:rPr>
              <w:t>s</w:t>
            </w:r>
          </w:p>
          <w:p w14:paraId="46693197" w14:textId="77777777" w:rsidR="000F36C1" w:rsidRPr="004B30A0" w:rsidRDefault="000F36C1" w:rsidP="000F36C1">
            <w:pPr>
              <w:pStyle w:val="ListParagraph"/>
              <w:widowControl/>
              <w:numPr>
                <w:ilvl w:val="0"/>
                <w:numId w:val="29"/>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0, 1, or more temporary RSs can be RRC configured on a SCell, each </w:t>
            </w:r>
            <w:r w:rsidRPr="004B30A0">
              <w:rPr>
                <w:rFonts w:ascii="Times New Roman" w:eastAsiaTheme="minorEastAsia" w:hAnsi="Times New Roman"/>
                <w:i/>
                <w:sz w:val="22"/>
                <w:lang w:eastAsia="zh-CN"/>
              </w:rPr>
              <w:t>with information at least include:</w:t>
            </w:r>
          </w:p>
          <w:p w14:paraId="4CA03D5B" w14:textId="77777777" w:rsidR="000F36C1" w:rsidRPr="004B30A0" w:rsidRDefault="000F36C1" w:rsidP="000F36C1">
            <w:pPr>
              <w:pStyle w:val="ListParagraph"/>
              <w:widowControl/>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3A5E9B2F" w14:textId="77777777" w:rsidR="000F36C1" w:rsidRPr="004B30A0" w:rsidRDefault="000F36C1" w:rsidP="000F36C1">
            <w:pPr>
              <w:pStyle w:val="ListParagraph"/>
              <w:widowControl/>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1CA18FE6" w14:textId="77777777" w:rsidR="000F36C1" w:rsidRDefault="000F36C1" w:rsidP="00090FAE">
            <w:pPr>
              <w:pStyle w:val="ListParagraph"/>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70D21E58" w14:textId="4438BEC0" w:rsidR="00090FAE" w:rsidRPr="007459AD" w:rsidRDefault="00090FAE" w:rsidP="007459AD">
            <w:pPr>
              <w:pStyle w:val="ListParagraph"/>
              <w:numPr>
                <w:ilvl w:val="0"/>
                <w:numId w:val="30"/>
              </w:numPr>
              <w:ind w:left="751"/>
              <w:rPr>
                <w:rFonts w:ascii="Times New Roman" w:eastAsiaTheme="minorEastAsia" w:hAnsi="Times New Roman"/>
                <w:i/>
                <w:color w:val="FF0000"/>
                <w:sz w:val="22"/>
                <w:szCs w:val="22"/>
                <w:lang w:eastAsia="zh-CN"/>
              </w:rPr>
            </w:pPr>
            <w:r w:rsidRPr="00090FAE">
              <w:rPr>
                <w:rFonts w:ascii="Times New Roman" w:eastAsiaTheme="minorEastAsia" w:hAnsi="Times New Roman"/>
                <w:i/>
                <w:color w:val="FF0000"/>
                <w:sz w:val="22"/>
                <w:szCs w:val="22"/>
                <w:lang w:eastAsia="zh-CN"/>
              </w:rPr>
              <w:t>FFS: the maximum number of configured temporary RS resources per SCell</w:t>
            </w:r>
          </w:p>
        </w:tc>
      </w:tr>
    </w:tbl>
    <w:p w14:paraId="367EA84C" w14:textId="1924FA90" w:rsidR="00791C34" w:rsidRDefault="00791C34" w:rsidP="004B30A0">
      <w:pPr>
        <w:rPr>
          <w:lang w:eastAsia="zh-CN"/>
        </w:rPr>
      </w:pPr>
    </w:p>
    <w:p w14:paraId="340B36B0" w14:textId="77777777" w:rsidR="00716165" w:rsidRDefault="00716165">
      <w:pPr>
        <w:ind w:leftChars="100" w:left="220"/>
      </w:pPr>
    </w:p>
    <w:p w14:paraId="2D3DD7EE" w14:textId="77777777" w:rsidR="00716165" w:rsidRDefault="009F4E79">
      <w:pPr>
        <w:pStyle w:val="Heading3"/>
        <w:rPr>
          <w:lang w:eastAsia="ja-JP"/>
        </w:rPr>
      </w:pPr>
      <w:r>
        <w:rPr>
          <w:lang w:eastAsia="ja-JP"/>
        </w:rPr>
        <w:t>Issue-2: MAC-CE signaling for SCell activation/de-activation and temporary RS</w:t>
      </w:r>
    </w:p>
    <w:p w14:paraId="38917EB5" w14:textId="77777777" w:rsidR="00716165" w:rsidRDefault="009F4E79">
      <w:pPr>
        <w:rPr>
          <w:lang w:eastAsia="zh-CN"/>
        </w:rPr>
      </w:pPr>
      <w:r>
        <w:rPr>
          <w:lang w:eastAsia="zh-CN"/>
        </w:rPr>
        <w:t>Detailed signalling structure of the triggering MAC-CE(s) including the down-selection between the following example options and whether the decision should be made in RAN1 or RAN2</w:t>
      </w:r>
      <w:r>
        <w:rPr>
          <w:rFonts w:hint="eastAsia"/>
          <w:lang w:eastAsia="zh-CN"/>
        </w:rPr>
        <w:t>,</w:t>
      </w:r>
      <w:r>
        <w:rPr>
          <w:lang w:eastAsia="zh-CN"/>
        </w:rPr>
        <w:t xml:space="preserve"> companies’ views are summarized as follows:</w:t>
      </w:r>
    </w:p>
    <w:p w14:paraId="40B6B6E7" w14:textId="77777777"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Opt. 2.1: One new MAC CE for both SCell activation triggering and corresponding temporary RS triggering. [1][3][4][11][12][13]</w:t>
      </w:r>
    </w:p>
    <w:p w14:paraId="3C938AE5" w14:textId="77777777" w:rsidR="00716165" w:rsidRDefault="009F4E79">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Opt. 2.2: One R15/16 SCell activation MAC CE for SCell activation triggering and one new MAC CE (in the same PDSCH) for corresponding temporary RS triggering</w:t>
      </w:r>
    </w:p>
    <w:p w14:paraId="034437E8" w14:textId="77777777" w:rsidR="00716165" w:rsidRDefault="009F4E79">
      <w:pPr>
        <w:pStyle w:val="ListParagraph"/>
        <w:numPr>
          <w:ilvl w:val="0"/>
          <w:numId w:val="10"/>
        </w:numPr>
        <w:rPr>
          <w:rFonts w:ascii="Times New Roman" w:hAnsi="Times New Roman"/>
          <w:b/>
          <w:sz w:val="22"/>
          <w:szCs w:val="22"/>
          <w:lang w:eastAsia="zh-CN"/>
        </w:rPr>
      </w:pPr>
      <w:r>
        <w:rPr>
          <w:rFonts w:ascii="Times New Roman" w:hAnsi="Times New Roman"/>
          <w:sz w:val="22"/>
          <w:szCs w:val="22"/>
          <w:lang w:eastAsia="zh-CN"/>
        </w:rPr>
        <w:t xml:space="preserve">Opt. 2.3: Depend on RAN2’ decision [2][3][5][10][14][15] </w:t>
      </w:r>
    </w:p>
    <w:p w14:paraId="6B21620C" w14:textId="77777777" w:rsidR="00716165" w:rsidRDefault="009F4E79">
      <w:pPr>
        <w:spacing w:beforeLines="50" w:before="120"/>
        <w:rPr>
          <w:rFonts w:eastAsiaTheme="minorEastAsia"/>
          <w:i/>
          <w:lang w:eastAsia="zh-CN"/>
        </w:rPr>
      </w:pPr>
      <w:bookmarkStart w:id="15" w:name="_Hlk80121384"/>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7ABB4AFD" w14:textId="77777777"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SCell activation triggering and corresponding temporary RS triggering</w:t>
      </w:r>
    </w:p>
    <w:p w14:paraId="7E38BA93" w14:textId="77777777" w:rsidR="00716165" w:rsidRDefault="009F4E79">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SCell activation MAC CE for SCell activation triggering and one new MAC CE (in the same PDSCH) for corresponding temporary RS triggering</w:t>
      </w:r>
    </w:p>
    <w:p w14:paraId="615AA48B" w14:textId="77777777" w:rsidR="00716165" w:rsidRDefault="00716165">
      <w:pPr>
        <w:pStyle w:val="ListParagraph"/>
        <w:ind w:firstLine="0"/>
        <w:rPr>
          <w:rFonts w:ascii="Times New Roman" w:hAnsi="Times New Roman"/>
          <w:b/>
          <w:sz w:val="22"/>
          <w:szCs w:val="22"/>
          <w:lang w:eastAsia="zh-CN"/>
        </w:rPr>
      </w:pPr>
    </w:p>
    <w:p w14:paraId="6D674E2C" w14:textId="77777777"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2: whether the above proposal is ok?</w:t>
      </w:r>
    </w:p>
    <w:bookmarkEnd w:id="15"/>
    <w:p w14:paraId="2F2EDA7B" w14:textId="77777777" w:rsidR="00716165" w:rsidRDefault="00716165">
      <w:pPr>
        <w:pStyle w:val="ListParagraph"/>
        <w:ind w:firstLine="0"/>
        <w:rPr>
          <w:rFonts w:ascii="Times New Roman" w:hAnsi="Times New Roman"/>
          <w:sz w:val="22"/>
          <w:szCs w:val="22"/>
          <w:lang w:eastAsia="zh-CN"/>
        </w:rPr>
      </w:pPr>
    </w:p>
    <w:p w14:paraId="33807B20"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163CD1D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003751"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A56FD36" w14:textId="77777777" w:rsidR="00716165" w:rsidRDefault="009F4E79">
            <w:pPr>
              <w:spacing w:beforeLines="50" w:before="120"/>
              <w:rPr>
                <w:i/>
                <w:lang w:eastAsia="zh-CN"/>
              </w:rPr>
            </w:pPr>
            <w:r>
              <w:rPr>
                <w:i/>
                <w:lang w:eastAsia="zh-CN"/>
              </w:rPr>
              <w:t>View</w:t>
            </w:r>
          </w:p>
        </w:tc>
      </w:tr>
      <w:tr w:rsidR="00716165" w14:paraId="4AC6FBDC" w14:textId="77777777">
        <w:tc>
          <w:tcPr>
            <w:tcW w:w="2113" w:type="dxa"/>
            <w:tcBorders>
              <w:top w:val="single" w:sz="4" w:space="0" w:color="auto"/>
              <w:left w:val="single" w:sz="4" w:space="0" w:color="auto"/>
              <w:bottom w:val="single" w:sz="4" w:space="0" w:color="auto"/>
              <w:right w:val="single" w:sz="4" w:space="0" w:color="auto"/>
            </w:tcBorders>
          </w:tcPr>
          <w:p w14:paraId="364AFB0D"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58DE24F"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ur preference is Opt.1 and we support to try down-selection in this RAN1 meeting. If no convergence in RAN1, we are also ok to leave it to RAN2. </w:t>
            </w:r>
          </w:p>
          <w:p w14:paraId="5F2FE091"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In any case, Opt.2 also needs to define a new MAC-CE and RAN2 may need to specify potential relation between the MAC-CE for SCell activation triggering and new MAC-CE for the temporary RS, which unnecessarily complicates the specification design.</w:t>
            </w:r>
          </w:p>
        </w:tc>
      </w:tr>
      <w:tr w:rsidR="00716165" w14:paraId="3719D60D" w14:textId="77777777">
        <w:tc>
          <w:tcPr>
            <w:tcW w:w="2113" w:type="dxa"/>
            <w:tcBorders>
              <w:top w:val="single" w:sz="4" w:space="0" w:color="auto"/>
              <w:left w:val="single" w:sz="4" w:space="0" w:color="auto"/>
              <w:bottom w:val="single" w:sz="4" w:space="0" w:color="auto"/>
              <w:right w:val="single" w:sz="4" w:space="0" w:color="auto"/>
            </w:tcBorders>
          </w:tcPr>
          <w:p w14:paraId="4EB8F0F3" w14:textId="77777777" w:rsidR="00716165" w:rsidRDefault="009F4E79">
            <w:pPr>
              <w:spacing w:beforeLines="50" w:before="120"/>
              <w:rPr>
                <w:rFonts w:eastAsiaTheme="minorEastAsia"/>
                <w:lang w:eastAsia="zh-CN"/>
              </w:rPr>
            </w:pPr>
            <w:r>
              <w:rPr>
                <w:rFonts w:eastAsia="MS Mincho" w:hint="eastAsia"/>
                <w:iCs/>
                <w:sz w:val="21"/>
                <w:szCs w:val="21"/>
                <w:lang w:eastAsia="ja-JP"/>
              </w:rPr>
              <w:lastRenderedPageBreak/>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80085CD" w14:textId="77777777" w:rsidR="00716165" w:rsidRDefault="009F4E79">
            <w:pPr>
              <w:spacing w:beforeLines="50" w:before="120"/>
              <w:rPr>
                <w:rFonts w:eastAsiaTheme="minorEastAsia"/>
                <w:lang w:eastAsia="zh-CN"/>
              </w:rPr>
            </w:pPr>
            <w:r>
              <w:rPr>
                <w:rFonts w:eastAsia="MS Mincho" w:hint="eastAsia"/>
                <w:iCs/>
                <w:sz w:val="21"/>
                <w:szCs w:val="21"/>
                <w:lang w:eastAsia="ja-JP"/>
              </w:rPr>
              <w:t>R</w:t>
            </w:r>
            <w:r>
              <w:rPr>
                <w:rFonts w:eastAsia="MS Mincho"/>
                <w:iCs/>
                <w:sz w:val="21"/>
                <w:szCs w:val="21"/>
                <w:lang w:eastAsia="ja-JP"/>
              </w:rPr>
              <w:t>AN1 should spend more on what to be indicated by the MAC-CE. RAN1 does not need to agree the MAC-CE structure; RAN2 can decide by themselves once the details of what to be indicated by the MAC-CE are clear.</w:t>
            </w:r>
          </w:p>
        </w:tc>
      </w:tr>
      <w:tr w:rsidR="00716165" w14:paraId="24EDE3C7" w14:textId="77777777">
        <w:tc>
          <w:tcPr>
            <w:tcW w:w="2113" w:type="dxa"/>
            <w:tcBorders>
              <w:top w:val="single" w:sz="4" w:space="0" w:color="auto"/>
              <w:left w:val="single" w:sz="4" w:space="0" w:color="auto"/>
              <w:bottom w:val="single" w:sz="4" w:space="0" w:color="auto"/>
              <w:right w:val="single" w:sz="4" w:space="0" w:color="auto"/>
            </w:tcBorders>
          </w:tcPr>
          <w:p w14:paraId="75357C9F"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1FFAE00B"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We are open to Opt. 2.1, 2.2, and 2.3.</w:t>
            </w:r>
          </w:p>
          <w:p w14:paraId="7671B845"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We suggest to add a note to the proposal for triggering the default temporary RS:</w:t>
            </w:r>
          </w:p>
          <w:p w14:paraId="03B72AB4" w14:textId="77777777" w:rsidR="00716165" w:rsidRDefault="009F4E79">
            <w:pPr>
              <w:spacing w:beforeLines="50" w:before="120"/>
              <w:rPr>
                <w:rFonts w:eastAsiaTheme="minorEastAsia"/>
                <w:sz w:val="21"/>
                <w:szCs w:val="21"/>
                <w:lang w:eastAsia="zh-CN"/>
              </w:rPr>
            </w:pPr>
            <w:r>
              <w:rPr>
                <w:rFonts w:eastAsiaTheme="minorEastAsia"/>
                <w:i/>
                <w:sz w:val="21"/>
                <w:szCs w:val="21"/>
                <w:lang w:eastAsia="zh-CN"/>
              </w:rPr>
              <w:t>NOTE: One R15/16 SCell activation MAC CE for SCell activation triggering and for corresponding default temporary RS triggering</w:t>
            </w:r>
          </w:p>
        </w:tc>
      </w:tr>
      <w:tr w:rsidR="00716165" w14:paraId="524BF7ED" w14:textId="77777777">
        <w:tc>
          <w:tcPr>
            <w:tcW w:w="2113" w:type="dxa"/>
            <w:tcBorders>
              <w:top w:val="single" w:sz="4" w:space="0" w:color="auto"/>
              <w:left w:val="single" w:sz="4" w:space="0" w:color="auto"/>
              <w:bottom w:val="single" w:sz="4" w:space="0" w:color="auto"/>
              <w:right w:val="single" w:sz="4" w:space="0" w:color="auto"/>
            </w:tcBorders>
          </w:tcPr>
          <w:p w14:paraId="55481F76"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4AEBC75C" w14:textId="77777777" w:rsidR="00716165" w:rsidRDefault="009F4E79">
            <w:pPr>
              <w:spacing w:beforeLines="50" w:before="120"/>
              <w:rPr>
                <w:rFonts w:eastAsiaTheme="minorEastAsia"/>
                <w:lang w:eastAsia="zh-CN"/>
              </w:rPr>
            </w:pPr>
            <w:r>
              <w:rPr>
                <w:rFonts w:eastAsiaTheme="minorEastAsia" w:hint="eastAsia"/>
                <w:lang w:eastAsia="zh-CN"/>
              </w:rPr>
              <w:t>W</w:t>
            </w:r>
            <w:r>
              <w:rPr>
                <w:rFonts w:eastAsiaTheme="minorEastAsia"/>
                <w:lang w:eastAsia="zh-CN"/>
              </w:rPr>
              <w:t>e are OK with the proposal. RAN1 should determine what functionality is needed in order to support temporary RS triggering while the detail MAC CE design is up to RAN2.  There is no big difference between option 1 and option 2 in our view.</w:t>
            </w:r>
          </w:p>
        </w:tc>
      </w:tr>
      <w:tr w:rsidR="00716165" w14:paraId="727AA510" w14:textId="77777777">
        <w:tc>
          <w:tcPr>
            <w:tcW w:w="2113" w:type="dxa"/>
            <w:tcBorders>
              <w:top w:val="single" w:sz="4" w:space="0" w:color="auto"/>
              <w:left w:val="single" w:sz="4" w:space="0" w:color="auto"/>
              <w:bottom w:val="single" w:sz="4" w:space="0" w:color="auto"/>
              <w:right w:val="single" w:sz="4" w:space="0" w:color="auto"/>
            </w:tcBorders>
          </w:tcPr>
          <w:p w14:paraId="47732154" w14:textId="77777777" w:rsidR="00716165" w:rsidRDefault="009F4E79">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26D27260" w14:textId="77777777" w:rsidR="00716165" w:rsidRDefault="009F4E79">
            <w:pPr>
              <w:spacing w:beforeLines="50" w:before="120"/>
              <w:rPr>
                <w:rFonts w:eastAsiaTheme="minorEastAsia"/>
                <w:lang w:eastAsia="zh-CN"/>
              </w:rPr>
            </w:pPr>
            <w:r>
              <w:rPr>
                <w:rFonts w:eastAsiaTheme="minorEastAsia"/>
                <w:lang w:eastAsia="zh-CN"/>
              </w:rPr>
              <w:t>We support the proposal.</w:t>
            </w:r>
          </w:p>
        </w:tc>
      </w:tr>
      <w:tr w:rsidR="00716165" w14:paraId="191790B7" w14:textId="77777777">
        <w:tc>
          <w:tcPr>
            <w:tcW w:w="2113" w:type="dxa"/>
            <w:tcBorders>
              <w:top w:val="single" w:sz="4" w:space="0" w:color="auto"/>
              <w:left w:val="single" w:sz="4" w:space="0" w:color="auto"/>
              <w:bottom w:val="single" w:sz="4" w:space="0" w:color="auto"/>
              <w:right w:val="single" w:sz="4" w:space="0" w:color="auto"/>
            </w:tcBorders>
          </w:tcPr>
          <w:p w14:paraId="661B4EFF"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0B273F7" w14:textId="77777777" w:rsidR="00716165" w:rsidRDefault="009F4E79">
            <w:pPr>
              <w:spacing w:beforeLines="50" w:before="120"/>
              <w:rPr>
                <w:rFonts w:eastAsiaTheme="minorEastAsia"/>
                <w:lang w:eastAsia="zh-CN"/>
              </w:rPr>
            </w:pPr>
            <w:r>
              <w:rPr>
                <w:rFonts w:eastAsiaTheme="minorEastAsia"/>
                <w:lang w:eastAsia="zh-CN"/>
              </w:rPr>
              <w:t>We are fine with the FL proposal.</w:t>
            </w:r>
          </w:p>
        </w:tc>
      </w:tr>
      <w:tr w:rsidR="00716165" w14:paraId="5E8C7CB8" w14:textId="77777777">
        <w:tc>
          <w:tcPr>
            <w:tcW w:w="2113" w:type="dxa"/>
            <w:tcBorders>
              <w:top w:val="single" w:sz="4" w:space="0" w:color="auto"/>
              <w:left w:val="single" w:sz="4" w:space="0" w:color="auto"/>
              <w:bottom w:val="single" w:sz="4" w:space="0" w:color="auto"/>
              <w:right w:val="single" w:sz="4" w:space="0" w:color="auto"/>
            </w:tcBorders>
          </w:tcPr>
          <w:p w14:paraId="381788FC"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79EEF07A" w14:textId="77777777" w:rsidR="00716165" w:rsidRDefault="009F4E79">
            <w:pPr>
              <w:spacing w:beforeLines="50" w:before="120"/>
              <w:rPr>
                <w:rFonts w:eastAsia="MS Mincho"/>
                <w:lang w:eastAsia="ja-JP"/>
              </w:rPr>
            </w:pPr>
            <w:r>
              <w:rPr>
                <w:rFonts w:eastAsia="MS Mincho"/>
                <w:lang w:eastAsia="ja-JP"/>
              </w:rPr>
              <w:t xml:space="preserve">Same view with ZTE. Prefer </w:t>
            </w:r>
            <w:r>
              <w:rPr>
                <w:rFonts w:eastAsiaTheme="minorEastAsia"/>
                <w:iCs/>
                <w:sz w:val="21"/>
                <w:szCs w:val="21"/>
                <w:lang w:eastAsia="zh-CN"/>
              </w:rPr>
              <w:t>Opt.1 but ok to leave it to RAN2.</w:t>
            </w:r>
          </w:p>
        </w:tc>
      </w:tr>
      <w:tr w:rsidR="00716165" w14:paraId="327E3B77" w14:textId="77777777">
        <w:tc>
          <w:tcPr>
            <w:tcW w:w="2113" w:type="dxa"/>
            <w:tcBorders>
              <w:top w:val="single" w:sz="4" w:space="0" w:color="auto"/>
              <w:left w:val="single" w:sz="4" w:space="0" w:color="auto"/>
              <w:bottom w:val="single" w:sz="4" w:space="0" w:color="auto"/>
              <w:right w:val="single" w:sz="4" w:space="0" w:color="auto"/>
            </w:tcBorders>
          </w:tcPr>
          <w:p w14:paraId="4E99772F"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07E25D4" w14:textId="77777777" w:rsidR="00716165" w:rsidRDefault="009F4E79">
            <w:pPr>
              <w:spacing w:beforeLines="50" w:before="120"/>
              <w:rPr>
                <w:rFonts w:eastAsia="MS Mincho"/>
                <w:lang w:eastAsia="ja-JP"/>
              </w:rPr>
            </w:pPr>
            <w:r>
              <w:rPr>
                <w:rFonts w:eastAsia="MS Mincho" w:hint="eastAsia"/>
                <w:lang w:eastAsia="ja-JP"/>
              </w:rPr>
              <w:t>W</w:t>
            </w:r>
            <w:r>
              <w:rPr>
                <w:rFonts w:eastAsia="MS Mincho"/>
                <w:lang w:eastAsia="ja-JP"/>
              </w:rPr>
              <w:t>e support Opt.1, but if there is no consensus in RAN1, we are fine to leave it to RAN2.</w:t>
            </w:r>
          </w:p>
        </w:tc>
      </w:tr>
      <w:tr w:rsidR="00716165" w14:paraId="124C62C8" w14:textId="77777777">
        <w:tc>
          <w:tcPr>
            <w:tcW w:w="2113" w:type="dxa"/>
            <w:tcBorders>
              <w:top w:val="single" w:sz="4" w:space="0" w:color="auto"/>
              <w:left w:val="single" w:sz="4" w:space="0" w:color="auto"/>
              <w:bottom w:val="single" w:sz="4" w:space="0" w:color="auto"/>
              <w:right w:val="single" w:sz="4" w:space="0" w:color="auto"/>
            </w:tcBorders>
          </w:tcPr>
          <w:p w14:paraId="2FBC0B0A"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5C004B0F" w14:textId="77777777" w:rsidR="00716165" w:rsidRDefault="009F4E79">
            <w:pPr>
              <w:spacing w:beforeLines="50" w:before="120"/>
              <w:rPr>
                <w:rFonts w:eastAsia="MS Mincho"/>
                <w:lang w:eastAsia="ja-JP"/>
              </w:rPr>
            </w:pPr>
            <w:r>
              <w:rPr>
                <w:rFonts w:eastAsia="MS Mincho"/>
                <w:lang w:eastAsia="ja-JP"/>
              </w:rPr>
              <w:t xml:space="preserve">Agree with Qualcomm that RAN1 should just decide the information to be included in MAC CE. The exact signaling structure is RAN2 expertise. </w:t>
            </w:r>
          </w:p>
        </w:tc>
      </w:tr>
      <w:tr w:rsidR="00716165" w14:paraId="615EA16E" w14:textId="77777777">
        <w:tc>
          <w:tcPr>
            <w:tcW w:w="2113" w:type="dxa"/>
            <w:tcBorders>
              <w:top w:val="single" w:sz="4" w:space="0" w:color="auto"/>
              <w:left w:val="single" w:sz="4" w:space="0" w:color="auto"/>
              <w:bottom w:val="single" w:sz="4" w:space="0" w:color="auto"/>
              <w:right w:val="single" w:sz="4" w:space="0" w:color="auto"/>
            </w:tcBorders>
          </w:tcPr>
          <w:p w14:paraId="17764E74"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0AC69AB" w14:textId="77777777" w:rsidR="00716165" w:rsidRDefault="009F4E79">
            <w:pPr>
              <w:spacing w:beforeLines="50" w:before="120"/>
              <w:rPr>
                <w:rFonts w:eastAsia="MS Mincho"/>
                <w:lang w:eastAsia="ja-JP"/>
              </w:rPr>
            </w:pPr>
            <w:r>
              <w:rPr>
                <w:rFonts w:eastAsia="MS Mincho"/>
                <w:lang w:eastAsia="ja-JP"/>
              </w:rPr>
              <w:t>We prefer option 1, however, as indicated by Qualcomm, this is not really a RAN1 discussion, and after consulting MAC experts, there seem to be more to it than meets the eye, so let us focus on the content and leave the MAC-CE structure to RAN2.</w:t>
            </w:r>
          </w:p>
        </w:tc>
      </w:tr>
      <w:tr w:rsidR="00716165" w14:paraId="22CEDD19" w14:textId="77777777">
        <w:tc>
          <w:tcPr>
            <w:tcW w:w="2113" w:type="dxa"/>
            <w:tcBorders>
              <w:top w:val="single" w:sz="4" w:space="0" w:color="auto"/>
              <w:left w:val="single" w:sz="4" w:space="0" w:color="auto"/>
              <w:bottom w:val="single" w:sz="4" w:space="0" w:color="auto"/>
              <w:right w:val="single" w:sz="4" w:space="0" w:color="auto"/>
            </w:tcBorders>
          </w:tcPr>
          <w:p w14:paraId="0663F0C6" w14:textId="77777777" w:rsidR="00716165" w:rsidRDefault="009F4E79">
            <w:pPr>
              <w:spacing w:beforeLines="50" w:before="120"/>
              <w:rPr>
                <w:rFonts w:eastAsia="MS Mincho"/>
                <w:lang w:eastAsia="ja-JP"/>
              </w:rPr>
            </w:pPr>
            <w:r>
              <w:rPr>
                <w:rFonts w:eastAsiaTheme="minorEastAsia"/>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318A06A" w14:textId="77777777" w:rsidR="00716165" w:rsidRDefault="009F4E79">
            <w:pPr>
              <w:spacing w:beforeLines="50" w:before="120"/>
              <w:rPr>
                <w:rFonts w:eastAsia="MS Mincho"/>
                <w:lang w:eastAsia="ja-JP"/>
              </w:rPr>
            </w:pPr>
            <w:r>
              <w:rPr>
                <w:rFonts w:eastAsiaTheme="minorEastAsia"/>
                <w:lang w:eastAsia="zh-CN"/>
              </w:rPr>
              <w:t xml:space="preserve">RAN1 should work on the details of the information that can be indicated by the MAC CE and leave the details of MAC CE structure design to RAN2. </w:t>
            </w:r>
          </w:p>
        </w:tc>
      </w:tr>
      <w:tr w:rsidR="00716165" w14:paraId="0AB33372" w14:textId="77777777">
        <w:tc>
          <w:tcPr>
            <w:tcW w:w="2113" w:type="dxa"/>
            <w:tcBorders>
              <w:top w:val="single" w:sz="4" w:space="0" w:color="auto"/>
              <w:left w:val="single" w:sz="4" w:space="0" w:color="auto"/>
              <w:bottom w:val="single" w:sz="4" w:space="0" w:color="auto"/>
              <w:right w:val="single" w:sz="4" w:space="0" w:color="auto"/>
            </w:tcBorders>
          </w:tcPr>
          <w:p w14:paraId="7504D2B5" w14:textId="77777777" w:rsidR="00716165" w:rsidRDefault="009F4E79">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551466A9" w14:textId="77777777" w:rsidR="00716165" w:rsidRDefault="009F4E79">
            <w:pPr>
              <w:spacing w:beforeLines="50" w:before="120"/>
              <w:rPr>
                <w:rFonts w:eastAsiaTheme="minorEastAsia"/>
                <w:lang w:eastAsia="zh-CN"/>
              </w:rPr>
            </w:pPr>
            <w:r>
              <w:rPr>
                <w:rFonts w:eastAsia="MS Mincho"/>
                <w:lang w:eastAsia="ja-JP"/>
              </w:rPr>
              <w:t xml:space="preserve">RAN2 can determine how the information is provided by the MAC (that is not under RAN1 expertise). RAN1 can relay to RAN2 what that information is. </w:t>
            </w:r>
          </w:p>
        </w:tc>
      </w:tr>
      <w:tr w:rsidR="00716165" w14:paraId="5D67AEAF" w14:textId="77777777">
        <w:tc>
          <w:tcPr>
            <w:tcW w:w="2113" w:type="dxa"/>
            <w:tcBorders>
              <w:top w:val="single" w:sz="4" w:space="0" w:color="auto"/>
              <w:left w:val="single" w:sz="4" w:space="0" w:color="auto"/>
              <w:bottom w:val="single" w:sz="4" w:space="0" w:color="auto"/>
              <w:right w:val="single" w:sz="4" w:space="0" w:color="auto"/>
            </w:tcBorders>
          </w:tcPr>
          <w:p w14:paraId="17C94BEC"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2072565B" w14:textId="77777777" w:rsidR="00716165" w:rsidRDefault="009F4E79">
            <w:pPr>
              <w:spacing w:beforeLines="50" w:before="120"/>
              <w:rPr>
                <w:rFonts w:eastAsia="MS Mincho"/>
                <w:lang w:eastAsia="ja-JP"/>
              </w:rPr>
            </w:pPr>
            <w:r>
              <w:rPr>
                <w:rFonts w:eastAsia="MS Mincho"/>
                <w:lang w:eastAsia="ja-JP"/>
              </w:rPr>
              <w:t xml:space="preserve">We support the proposal. </w:t>
            </w:r>
          </w:p>
        </w:tc>
      </w:tr>
      <w:tr w:rsidR="00C326B0" w14:paraId="1D82BB6A" w14:textId="77777777">
        <w:tc>
          <w:tcPr>
            <w:tcW w:w="2113" w:type="dxa"/>
            <w:tcBorders>
              <w:top w:val="single" w:sz="4" w:space="0" w:color="auto"/>
              <w:left w:val="single" w:sz="4" w:space="0" w:color="auto"/>
              <w:bottom w:val="single" w:sz="4" w:space="0" w:color="auto"/>
              <w:right w:val="single" w:sz="4" w:space="0" w:color="auto"/>
            </w:tcBorders>
          </w:tcPr>
          <w:p w14:paraId="6DA5504E" w14:textId="77777777" w:rsidR="00C326B0" w:rsidRPr="00C326B0" w:rsidRDefault="00C326B0">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7A06AD47" w14:textId="77777777" w:rsidR="00C326B0" w:rsidRDefault="00C326B0">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all, please check whether it is OK to have the note proposed by </w:t>
            </w:r>
            <w:r w:rsidR="00593B61">
              <w:rPr>
                <w:lang w:eastAsia="zh-CN"/>
              </w:rPr>
              <w:t>Futurewei</w:t>
            </w:r>
            <w:r>
              <w:rPr>
                <w:rFonts w:eastAsiaTheme="minorEastAsia"/>
                <w:lang w:eastAsia="zh-CN"/>
              </w:rPr>
              <w:t>. If it is OK, then its brackets in the proposal can be removed.</w:t>
            </w:r>
          </w:p>
          <w:p w14:paraId="6D328130" w14:textId="77777777" w:rsidR="00C326B0" w:rsidRDefault="00C326B0" w:rsidP="00C326B0">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5930D24" w14:textId="77777777" w:rsidR="00C326B0" w:rsidRDefault="00C326B0" w:rsidP="00C326B0">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SCell activation triggering and corresponding temporary RS triggering</w:t>
            </w:r>
          </w:p>
          <w:p w14:paraId="356BFDEA" w14:textId="77777777" w:rsidR="00C326B0" w:rsidRDefault="00C326B0" w:rsidP="00C326B0">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SCell activation MAC CE for SCell activation triggering and one new MAC CE (in the same PDSCH) for corresponding temporary RS triggering</w:t>
            </w:r>
          </w:p>
          <w:p w14:paraId="0AF8B9B3" w14:textId="77777777" w:rsidR="00C326B0" w:rsidRPr="00593B61" w:rsidRDefault="00C326B0" w:rsidP="00C326B0">
            <w:pPr>
              <w:pStyle w:val="ListParagraph"/>
              <w:numPr>
                <w:ilvl w:val="0"/>
                <w:numId w:val="31"/>
              </w:numPr>
              <w:ind w:left="751"/>
              <w:rPr>
                <w:rFonts w:ascii="Times New Roman" w:eastAsiaTheme="minorEastAsia" w:hAnsi="Times New Roman"/>
                <w:i/>
                <w:color w:val="C00000"/>
                <w:sz w:val="22"/>
                <w:szCs w:val="22"/>
                <w:lang w:eastAsia="zh-CN"/>
              </w:rPr>
            </w:pPr>
            <w:r w:rsidRPr="00593B61">
              <w:rPr>
                <w:rFonts w:ascii="Times New Roman" w:eastAsiaTheme="minorEastAsia" w:hAnsi="Times New Roman"/>
                <w:i/>
                <w:color w:val="C00000"/>
                <w:sz w:val="22"/>
                <w:szCs w:val="22"/>
                <w:lang w:eastAsia="zh-CN"/>
              </w:rPr>
              <w:t xml:space="preserve">[NOTE: One R15/16 SCell activation MAC CE for SCell activation </w:t>
            </w:r>
            <w:r w:rsidRPr="00593B61">
              <w:rPr>
                <w:rFonts w:ascii="Times New Roman" w:eastAsiaTheme="minorEastAsia" w:hAnsi="Times New Roman"/>
                <w:i/>
                <w:color w:val="C00000"/>
                <w:sz w:val="22"/>
                <w:szCs w:val="22"/>
                <w:lang w:eastAsia="zh-CN"/>
              </w:rPr>
              <w:lastRenderedPageBreak/>
              <w:t>triggering and for corresponding default temporary RS triggering]</w:t>
            </w:r>
          </w:p>
          <w:p w14:paraId="02F8CAA5" w14:textId="77777777" w:rsidR="00C326B0" w:rsidRPr="00C326B0" w:rsidRDefault="00C326B0">
            <w:pPr>
              <w:spacing w:beforeLines="50" w:before="120"/>
              <w:rPr>
                <w:rFonts w:eastAsiaTheme="minorEastAsia"/>
                <w:lang w:eastAsia="zh-CN"/>
              </w:rPr>
            </w:pPr>
          </w:p>
        </w:tc>
      </w:tr>
      <w:tr w:rsidR="00D43491" w14:paraId="00493BD7" w14:textId="77777777">
        <w:tc>
          <w:tcPr>
            <w:tcW w:w="2113" w:type="dxa"/>
            <w:tcBorders>
              <w:top w:val="single" w:sz="4" w:space="0" w:color="auto"/>
              <w:left w:val="single" w:sz="4" w:space="0" w:color="auto"/>
              <w:bottom w:val="single" w:sz="4" w:space="0" w:color="auto"/>
              <w:right w:val="single" w:sz="4" w:space="0" w:color="auto"/>
            </w:tcBorders>
          </w:tcPr>
          <w:p w14:paraId="2A4FFCD9" w14:textId="14896958" w:rsidR="00D43491" w:rsidRDefault="00D43491">
            <w:pPr>
              <w:spacing w:beforeLines="50" w:before="120"/>
              <w:rPr>
                <w:rFonts w:eastAsiaTheme="minorEastAsia"/>
                <w:lang w:eastAsia="zh-CN"/>
              </w:rPr>
            </w:pPr>
            <w:r>
              <w:rPr>
                <w:rFonts w:eastAsiaTheme="minorEastAsia"/>
                <w:lang w:eastAsia="zh-CN"/>
              </w:rPr>
              <w:lastRenderedPageBreak/>
              <w:t>MTK</w:t>
            </w:r>
          </w:p>
        </w:tc>
        <w:tc>
          <w:tcPr>
            <w:tcW w:w="7194" w:type="dxa"/>
            <w:tcBorders>
              <w:top w:val="single" w:sz="4" w:space="0" w:color="auto"/>
              <w:left w:val="single" w:sz="4" w:space="0" w:color="auto"/>
              <w:bottom w:val="single" w:sz="4" w:space="0" w:color="auto"/>
              <w:right w:val="single" w:sz="4" w:space="0" w:color="auto"/>
            </w:tcBorders>
          </w:tcPr>
          <w:p w14:paraId="59A3E9B2" w14:textId="70105968" w:rsidR="00D43491" w:rsidRDefault="00D43491">
            <w:pPr>
              <w:spacing w:beforeLines="50" w:before="120"/>
              <w:rPr>
                <w:rFonts w:eastAsiaTheme="minorEastAsia"/>
                <w:lang w:eastAsia="zh-CN"/>
              </w:rPr>
            </w:pPr>
            <w:r>
              <w:rPr>
                <w:rFonts w:eastAsiaTheme="minorEastAsia"/>
                <w:lang w:eastAsia="zh-CN"/>
              </w:rPr>
              <w:t xml:space="preserve">Fine with </w:t>
            </w:r>
            <w:r>
              <w:rPr>
                <w:rFonts w:eastAsiaTheme="minorEastAsia"/>
                <w:b/>
                <w:i/>
                <w:highlight w:val="yellow"/>
                <w:lang w:eastAsia="zh-CN"/>
              </w:rPr>
              <w:t>FL Proposal 2</w:t>
            </w:r>
          </w:p>
        </w:tc>
      </w:tr>
    </w:tbl>
    <w:p w14:paraId="3B5C9013" w14:textId="77777777" w:rsidR="00716165" w:rsidRDefault="00716165">
      <w:pPr>
        <w:pStyle w:val="ListParagraph"/>
        <w:ind w:firstLine="0"/>
        <w:rPr>
          <w:rFonts w:ascii="Times New Roman" w:hAnsi="Times New Roman"/>
          <w:b/>
          <w:sz w:val="22"/>
          <w:szCs w:val="22"/>
          <w:lang w:eastAsia="zh-CN"/>
        </w:rPr>
      </w:pPr>
    </w:p>
    <w:p w14:paraId="69100D14" w14:textId="77777777" w:rsidR="00593B61" w:rsidRDefault="00593B61" w:rsidP="00593B61">
      <w:pPr>
        <w:pStyle w:val="Heading4"/>
        <w:rPr>
          <w:lang w:eastAsia="zh-CN"/>
        </w:rPr>
      </w:pPr>
      <w:r>
        <w:rPr>
          <w:lang w:eastAsia="zh-CN"/>
        </w:rPr>
        <w:t>FL proposal</w:t>
      </w:r>
    </w:p>
    <w:p w14:paraId="27D2B2DA" w14:textId="77777777" w:rsidR="00593B61" w:rsidRDefault="00593B61" w:rsidP="00593B61">
      <w:pPr>
        <w:spacing w:beforeLines="50" w:before="120"/>
        <w:rPr>
          <w:rFonts w:eastAsiaTheme="minorEastAsia"/>
          <w:lang w:eastAsia="zh-CN"/>
        </w:rPr>
      </w:pPr>
      <w:r>
        <w:rPr>
          <w:lang w:eastAsia="zh-CN"/>
        </w:rPr>
        <w:t xml:space="preserve">With above summary, the proposal 2 seems stable </w:t>
      </w:r>
      <w:r w:rsidRPr="007177C7">
        <w:rPr>
          <w:highlight w:val="yellow"/>
          <w:lang w:eastAsia="zh-CN"/>
        </w:rPr>
        <w:t>except for the note proposed by Futurewei</w:t>
      </w:r>
      <w:r>
        <w:rPr>
          <w:lang w:eastAsia="zh-CN"/>
        </w:rPr>
        <w:t>. P</w:t>
      </w:r>
      <w:r>
        <w:rPr>
          <w:rFonts w:eastAsiaTheme="minorEastAsia"/>
          <w:lang w:eastAsia="zh-CN"/>
        </w:rPr>
        <w:t>lease check whether it is OK. If it is OK, then its brackets in the proposal can be removed.</w:t>
      </w:r>
    </w:p>
    <w:p w14:paraId="59240EF7" w14:textId="77777777" w:rsidR="00593B61" w:rsidRDefault="00593B61" w:rsidP="00593B6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575EF54B" w14:textId="77777777" w:rsidR="00593B61" w:rsidRDefault="00593B61" w:rsidP="00593B6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SCell activation triggering and corresponding temporary RS triggering</w:t>
      </w:r>
    </w:p>
    <w:p w14:paraId="70F516BC" w14:textId="77777777" w:rsidR="00593B61" w:rsidRDefault="00593B61" w:rsidP="00593B6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SCell activation MAC CE for SCell activation triggering and one new MAC CE (in the same PDSCH) for corresponding temporary RS triggering</w:t>
      </w:r>
    </w:p>
    <w:p w14:paraId="057617FF" w14:textId="77777777" w:rsidR="00593B61" w:rsidRPr="00593B61" w:rsidRDefault="00593B61" w:rsidP="00593B61">
      <w:pPr>
        <w:pStyle w:val="ListParagraph"/>
        <w:numPr>
          <w:ilvl w:val="0"/>
          <w:numId w:val="31"/>
        </w:numPr>
        <w:ind w:left="751"/>
        <w:rPr>
          <w:rFonts w:ascii="Times New Roman" w:eastAsiaTheme="minorEastAsia" w:hAnsi="Times New Roman"/>
          <w:i/>
          <w:color w:val="C00000"/>
          <w:sz w:val="22"/>
          <w:szCs w:val="22"/>
          <w:lang w:eastAsia="zh-CN"/>
        </w:rPr>
      </w:pPr>
      <w:r w:rsidRPr="00593B61">
        <w:rPr>
          <w:rFonts w:ascii="Times New Roman" w:eastAsiaTheme="minorEastAsia" w:hAnsi="Times New Roman"/>
          <w:i/>
          <w:color w:val="C00000"/>
          <w:sz w:val="22"/>
          <w:szCs w:val="22"/>
          <w:lang w:eastAsia="zh-CN"/>
        </w:rPr>
        <w:t>[NOTE: One R15/16 SCell activation MAC CE for SCell activation triggering and for corresponding default temporary RS triggering]</w:t>
      </w:r>
    </w:p>
    <w:p w14:paraId="1E83421E" w14:textId="77777777" w:rsidR="00593B61" w:rsidRDefault="00593B61" w:rsidP="00593B61">
      <w:pPr>
        <w:spacing w:beforeLines="50" w:before="120"/>
      </w:pPr>
    </w:p>
    <w:p w14:paraId="2C8C4062" w14:textId="77777777" w:rsidR="00593B61" w:rsidRDefault="00593B61" w:rsidP="00593B6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593B61" w14:paraId="3B4CBF9D"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B8EAE05" w14:textId="77777777" w:rsidR="00593B61" w:rsidRDefault="00593B61" w:rsidP="00103986">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B6B50E" w14:textId="77777777" w:rsidR="00593B61" w:rsidRDefault="00593B61" w:rsidP="00103986">
            <w:pPr>
              <w:spacing w:beforeLines="50" w:before="120"/>
              <w:rPr>
                <w:i/>
                <w:lang w:eastAsia="zh-CN"/>
              </w:rPr>
            </w:pPr>
            <w:r>
              <w:rPr>
                <w:i/>
                <w:lang w:eastAsia="zh-CN"/>
              </w:rPr>
              <w:t>View</w:t>
            </w:r>
          </w:p>
        </w:tc>
      </w:tr>
      <w:tr w:rsidR="00593B61" w14:paraId="5615C6DC" w14:textId="77777777" w:rsidTr="00103986">
        <w:tc>
          <w:tcPr>
            <w:tcW w:w="1986" w:type="dxa"/>
            <w:tcBorders>
              <w:top w:val="single" w:sz="4" w:space="0" w:color="auto"/>
              <w:left w:val="single" w:sz="4" w:space="0" w:color="auto"/>
              <w:bottom w:val="single" w:sz="4" w:space="0" w:color="auto"/>
              <w:right w:val="single" w:sz="4" w:space="0" w:color="auto"/>
            </w:tcBorders>
          </w:tcPr>
          <w:p w14:paraId="0A5FC899" w14:textId="01FBB5B4" w:rsidR="00593B61" w:rsidRDefault="00811F9D" w:rsidP="00103986">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179F51E7" w14:textId="24C7D63E" w:rsidR="00593B61" w:rsidRDefault="00811F9D" w:rsidP="00103986">
            <w:pPr>
              <w:spacing w:beforeLines="50" w:before="120"/>
              <w:rPr>
                <w:rFonts w:eastAsiaTheme="minorEastAsia"/>
                <w:lang w:eastAsia="zh-CN"/>
              </w:rPr>
            </w:pPr>
            <w:r>
              <w:rPr>
                <w:rFonts w:eastAsiaTheme="minorEastAsia"/>
                <w:lang w:eastAsia="zh-CN"/>
              </w:rPr>
              <w:t xml:space="preserve">Support the proposal. </w:t>
            </w:r>
          </w:p>
        </w:tc>
      </w:tr>
      <w:tr w:rsidR="00DC72FA" w14:paraId="1F47427D" w14:textId="77777777" w:rsidTr="00103986">
        <w:tc>
          <w:tcPr>
            <w:tcW w:w="1986" w:type="dxa"/>
            <w:tcBorders>
              <w:top w:val="single" w:sz="4" w:space="0" w:color="auto"/>
              <w:left w:val="single" w:sz="4" w:space="0" w:color="auto"/>
              <w:bottom w:val="single" w:sz="4" w:space="0" w:color="auto"/>
              <w:right w:val="single" w:sz="4" w:space="0" w:color="auto"/>
            </w:tcBorders>
          </w:tcPr>
          <w:p w14:paraId="1C7ACBC0" w14:textId="52D302B6"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2DE758D2" w14:textId="041BDA56" w:rsidR="00DC72FA" w:rsidRDefault="00DC72FA" w:rsidP="00DC72FA">
            <w:pPr>
              <w:spacing w:beforeLines="50" w:before="120"/>
              <w:rPr>
                <w:rFonts w:eastAsiaTheme="minorEastAsia"/>
                <w:lang w:eastAsia="zh-CN"/>
              </w:rPr>
            </w:pPr>
            <w:r>
              <w:rPr>
                <w:rFonts w:eastAsia="MS Mincho" w:hint="eastAsia"/>
                <w:lang w:eastAsia="ja-JP"/>
              </w:rPr>
              <w:t>W</w:t>
            </w:r>
            <w:r>
              <w:rPr>
                <w:rFonts w:eastAsia="MS Mincho"/>
                <w:lang w:eastAsia="ja-JP"/>
              </w:rPr>
              <w:t>e do not think this is necessary. It is up to RAN2 how to build the MAC-CE structure. RAN1 should consolidate what to be indicated by the MAC-CE and what to be preconfigured by RRC, and how the temporary RS is constructed.</w:t>
            </w:r>
          </w:p>
        </w:tc>
      </w:tr>
      <w:tr w:rsidR="00593B61" w14:paraId="7946818F" w14:textId="77777777" w:rsidTr="00103986">
        <w:tc>
          <w:tcPr>
            <w:tcW w:w="1986" w:type="dxa"/>
            <w:tcBorders>
              <w:top w:val="single" w:sz="4" w:space="0" w:color="auto"/>
              <w:left w:val="single" w:sz="4" w:space="0" w:color="auto"/>
              <w:bottom w:val="single" w:sz="4" w:space="0" w:color="auto"/>
              <w:right w:val="single" w:sz="4" w:space="0" w:color="auto"/>
            </w:tcBorders>
          </w:tcPr>
          <w:p w14:paraId="0BCE72DB" w14:textId="1003ED40" w:rsidR="00593B61" w:rsidRDefault="00C105A8" w:rsidP="00103986">
            <w:pPr>
              <w:spacing w:beforeLines="50" w:before="120"/>
              <w:rPr>
                <w:lang w:val="en" w:eastAsia="zh-CN"/>
              </w:rPr>
            </w:pPr>
            <w:r>
              <w:rPr>
                <w:lang w:val="en" w:eastAsia="zh-CN"/>
              </w:rPr>
              <w:t>Xiaomi</w:t>
            </w:r>
          </w:p>
        </w:tc>
        <w:tc>
          <w:tcPr>
            <w:tcW w:w="7208" w:type="dxa"/>
            <w:tcBorders>
              <w:top w:val="single" w:sz="4" w:space="0" w:color="auto"/>
              <w:left w:val="single" w:sz="4" w:space="0" w:color="auto"/>
              <w:bottom w:val="single" w:sz="4" w:space="0" w:color="auto"/>
              <w:right w:val="single" w:sz="4" w:space="0" w:color="auto"/>
            </w:tcBorders>
          </w:tcPr>
          <w:p w14:paraId="0A18ECF1" w14:textId="6F71D457" w:rsidR="00593B61" w:rsidRDefault="00C105A8" w:rsidP="00103986">
            <w:pPr>
              <w:spacing w:beforeLines="50" w:before="120"/>
              <w:rPr>
                <w:iCs/>
                <w:lang w:val="en" w:eastAsia="zh-CN"/>
              </w:rPr>
            </w:pPr>
            <w:r>
              <w:rPr>
                <w:rFonts w:hint="eastAsia"/>
                <w:iCs/>
                <w:lang w:val="en" w:eastAsia="zh-CN"/>
              </w:rPr>
              <w:t>W</w:t>
            </w:r>
            <w:r>
              <w:rPr>
                <w:iCs/>
                <w:lang w:val="en" w:eastAsia="zh-CN"/>
              </w:rPr>
              <w:t>e are fine with the proposal. But as mentioned in the main bullet, it actually provide some information to RAN2. It seems a corresponding LS is needed, otherwise the proposal becomes meaningless.</w:t>
            </w:r>
          </w:p>
        </w:tc>
      </w:tr>
      <w:tr w:rsidR="00593B61" w14:paraId="6AE76595" w14:textId="77777777" w:rsidTr="00103986">
        <w:tc>
          <w:tcPr>
            <w:tcW w:w="1986" w:type="dxa"/>
            <w:tcBorders>
              <w:top w:val="single" w:sz="4" w:space="0" w:color="auto"/>
              <w:left w:val="single" w:sz="4" w:space="0" w:color="auto"/>
              <w:bottom w:val="single" w:sz="4" w:space="0" w:color="auto"/>
              <w:right w:val="single" w:sz="4" w:space="0" w:color="auto"/>
            </w:tcBorders>
          </w:tcPr>
          <w:p w14:paraId="20E54B01" w14:textId="0F6669F8" w:rsidR="00593B61" w:rsidRPr="003E4BA2" w:rsidRDefault="003E4BA2" w:rsidP="00103986">
            <w:pPr>
              <w:spacing w:beforeLines="50" w:before="120"/>
              <w:rPr>
                <w:rFonts w:eastAsiaTheme="minorEastAsia"/>
                <w:lang w:eastAsia="zh-CN"/>
              </w:rPr>
            </w:pPr>
            <w:r>
              <w:rPr>
                <w:rFonts w:eastAsiaTheme="minorEastAsia"/>
                <w:lang w:eastAsia="zh-CN"/>
              </w:rPr>
              <w:t>Moderator</w:t>
            </w:r>
          </w:p>
        </w:tc>
        <w:tc>
          <w:tcPr>
            <w:tcW w:w="7208" w:type="dxa"/>
            <w:tcBorders>
              <w:top w:val="single" w:sz="4" w:space="0" w:color="auto"/>
              <w:left w:val="single" w:sz="4" w:space="0" w:color="auto"/>
              <w:bottom w:val="single" w:sz="4" w:space="0" w:color="auto"/>
              <w:right w:val="single" w:sz="4" w:space="0" w:color="auto"/>
            </w:tcBorders>
          </w:tcPr>
          <w:p w14:paraId="6A348177" w14:textId="0D4D51F0" w:rsidR="00593B61" w:rsidRDefault="003E4BA2" w:rsidP="003E4BA2">
            <w:pPr>
              <w:spacing w:beforeLines="50" w:before="120"/>
              <w:rPr>
                <w:rFonts w:eastAsiaTheme="minorEastAsia"/>
                <w:iCs/>
                <w:lang w:eastAsia="zh-CN"/>
              </w:rPr>
            </w:pPr>
            <w:r>
              <w:rPr>
                <w:rFonts w:eastAsiaTheme="minorEastAsia" w:hint="eastAsia"/>
                <w:iCs/>
                <w:lang w:eastAsia="zh-CN"/>
              </w:rPr>
              <w:t>@</w:t>
            </w:r>
            <w:r>
              <w:rPr>
                <w:rFonts w:eastAsiaTheme="minorEastAsia"/>
                <w:iCs/>
                <w:lang w:eastAsia="zh-CN"/>
              </w:rPr>
              <w:t>Qualcomm</w:t>
            </w:r>
            <w:r w:rsidR="007177C7">
              <w:rPr>
                <w:rFonts w:eastAsiaTheme="minorEastAsia"/>
                <w:iCs/>
                <w:lang w:eastAsia="zh-CN"/>
              </w:rPr>
              <w:t xml:space="preserve">, after the discussion on the relationship between the new MAC-CE and the legacy MAC-CE, </w:t>
            </w:r>
            <w:r>
              <w:rPr>
                <w:rFonts w:eastAsiaTheme="minorEastAsia"/>
                <w:iCs/>
                <w:lang w:eastAsia="zh-CN"/>
              </w:rPr>
              <w:t xml:space="preserve">the proposal shapes the RAN1 understanding but still leave sufficient room for RAN2 to design detailed signalling of MAC-CE, so it seems beneficial for future RAN1 discussion. </w:t>
            </w:r>
            <w:r w:rsidR="007177C7">
              <w:rPr>
                <w:rFonts w:eastAsiaTheme="minorEastAsia"/>
                <w:iCs/>
                <w:lang w:eastAsia="zh-CN"/>
              </w:rPr>
              <w:t xml:space="preserve">Would you </w:t>
            </w:r>
            <w:r w:rsidR="00F20D4C">
              <w:rPr>
                <w:rFonts w:eastAsiaTheme="minorEastAsia"/>
                <w:iCs/>
                <w:lang w:eastAsia="zh-CN"/>
              </w:rPr>
              <w:t xml:space="preserve">have </w:t>
            </w:r>
            <w:r w:rsidR="007177C7">
              <w:rPr>
                <w:rFonts w:eastAsiaTheme="minorEastAsia"/>
                <w:iCs/>
                <w:lang w:eastAsia="zh-CN"/>
              </w:rPr>
              <w:t>see</w:t>
            </w:r>
            <w:r w:rsidR="00F20D4C">
              <w:rPr>
                <w:rFonts w:eastAsiaTheme="minorEastAsia"/>
                <w:iCs/>
                <w:lang w:eastAsia="zh-CN"/>
              </w:rPr>
              <w:t>n</w:t>
            </w:r>
            <w:r w:rsidR="007177C7">
              <w:rPr>
                <w:rFonts w:eastAsiaTheme="minorEastAsia"/>
                <w:iCs/>
                <w:lang w:eastAsia="zh-CN"/>
              </w:rPr>
              <w:t xml:space="preserve"> </w:t>
            </w:r>
            <w:r>
              <w:rPr>
                <w:rFonts w:eastAsiaTheme="minorEastAsia"/>
                <w:iCs/>
                <w:lang w:eastAsia="zh-CN"/>
              </w:rPr>
              <w:t xml:space="preserve">any harm to have this proposal? </w:t>
            </w:r>
          </w:p>
          <w:p w14:paraId="781B83BA" w14:textId="77777777" w:rsidR="007177C7" w:rsidRDefault="007177C7" w:rsidP="003E4BA2">
            <w:pPr>
              <w:spacing w:beforeLines="50" w:before="120"/>
              <w:rPr>
                <w:rFonts w:eastAsiaTheme="minorEastAsia"/>
                <w:iCs/>
                <w:lang w:eastAsia="zh-CN"/>
              </w:rPr>
            </w:pPr>
            <w:r>
              <w:rPr>
                <w:rFonts w:eastAsiaTheme="minorEastAsia"/>
                <w:iCs/>
                <w:lang w:eastAsia="zh-CN"/>
              </w:rPr>
              <w:t xml:space="preserve">@Xiaomi, In FL understanding, a LS is needed once RAN1 have sufficient consensus on MAC-CE contents and RRC parameters. </w:t>
            </w:r>
          </w:p>
          <w:p w14:paraId="177B292D" w14:textId="77C0D39B" w:rsidR="007177C7" w:rsidRPr="003E4BA2" w:rsidRDefault="007177C7" w:rsidP="003E4BA2">
            <w:pPr>
              <w:spacing w:beforeLines="50" w:before="120"/>
              <w:rPr>
                <w:rFonts w:eastAsiaTheme="minorEastAsia"/>
                <w:iCs/>
                <w:lang w:eastAsia="zh-CN"/>
              </w:rPr>
            </w:pPr>
            <w:r>
              <w:rPr>
                <w:rFonts w:eastAsiaTheme="minorEastAsia"/>
                <w:iCs/>
                <w:lang w:eastAsia="zh-CN"/>
              </w:rPr>
              <w:t>@All, please also comment whether the brackets on the last subbullet can be removed as suggested by Futurewei.</w:t>
            </w:r>
          </w:p>
        </w:tc>
      </w:tr>
      <w:tr w:rsidR="00593B61" w14:paraId="262C5D8A" w14:textId="77777777" w:rsidTr="00103986">
        <w:tc>
          <w:tcPr>
            <w:tcW w:w="1986" w:type="dxa"/>
            <w:tcBorders>
              <w:top w:val="single" w:sz="4" w:space="0" w:color="auto"/>
              <w:left w:val="single" w:sz="4" w:space="0" w:color="auto"/>
              <w:bottom w:val="single" w:sz="4" w:space="0" w:color="auto"/>
              <w:right w:val="single" w:sz="4" w:space="0" w:color="auto"/>
            </w:tcBorders>
          </w:tcPr>
          <w:p w14:paraId="4A30F4D9" w14:textId="278E7BE6" w:rsidR="00593B61" w:rsidRPr="00816F77" w:rsidRDefault="00816F77" w:rsidP="00103986">
            <w:pPr>
              <w:spacing w:beforeLines="50" w:before="120"/>
              <w:rPr>
                <w:rFonts w:eastAsia="MS Mincho"/>
                <w:lang w:eastAsia="ja-JP"/>
              </w:rPr>
            </w:pPr>
            <w:r>
              <w:rPr>
                <w:rFonts w:eastAsia="MS Mincho" w:hint="eastAsia"/>
                <w:lang w:eastAsia="ja-JP"/>
              </w:rPr>
              <w:t>Q</w:t>
            </w:r>
            <w:r>
              <w:rPr>
                <w:rFonts w:eastAsia="MS Mincho"/>
                <w:lang w:eastAsia="ja-JP"/>
              </w:rPr>
              <w:t>ualcomm2</w:t>
            </w:r>
          </w:p>
        </w:tc>
        <w:tc>
          <w:tcPr>
            <w:tcW w:w="7208" w:type="dxa"/>
            <w:tcBorders>
              <w:top w:val="single" w:sz="4" w:space="0" w:color="auto"/>
              <w:left w:val="single" w:sz="4" w:space="0" w:color="auto"/>
              <w:bottom w:val="single" w:sz="4" w:space="0" w:color="auto"/>
              <w:right w:val="single" w:sz="4" w:space="0" w:color="auto"/>
            </w:tcBorders>
          </w:tcPr>
          <w:p w14:paraId="532DFC14" w14:textId="715678D6" w:rsidR="00593B61" w:rsidRPr="003C19CA" w:rsidRDefault="003C19CA" w:rsidP="00103986">
            <w:pPr>
              <w:spacing w:beforeLines="50" w:before="120"/>
              <w:rPr>
                <w:rFonts w:eastAsia="MS Mincho"/>
                <w:iCs/>
                <w:lang w:eastAsia="ja-JP"/>
              </w:rPr>
            </w:pPr>
            <w:r>
              <w:rPr>
                <w:rFonts w:eastAsia="MS Mincho" w:hint="eastAsia"/>
                <w:iCs/>
                <w:lang w:eastAsia="ja-JP"/>
              </w:rPr>
              <w:t>W</w:t>
            </w:r>
            <w:r>
              <w:rPr>
                <w:rFonts w:eastAsia="MS Mincho"/>
                <w:iCs/>
                <w:lang w:eastAsia="ja-JP"/>
              </w:rPr>
              <w:t xml:space="preserve">e can accept the FL proposal 2 without the </w:t>
            </w:r>
            <w:r w:rsidR="00FF51D1" w:rsidRPr="00593B61">
              <w:rPr>
                <w:rFonts w:eastAsiaTheme="minorEastAsia"/>
                <w:i/>
                <w:color w:val="C00000"/>
                <w:lang w:eastAsia="zh-CN"/>
              </w:rPr>
              <w:t>NOTE</w:t>
            </w:r>
            <w:r>
              <w:rPr>
                <w:rFonts w:eastAsia="MS Mincho"/>
                <w:iCs/>
                <w:lang w:eastAsia="ja-JP"/>
              </w:rPr>
              <w:t xml:space="preserve">. </w:t>
            </w:r>
            <w:r w:rsidR="00896C92">
              <w:rPr>
                <w:rFonts w:eastAsia="MS Mincho"/>
                <w:iCs/>
                <w:lang w:eastAsia="ja-JP"/>
              </w:rPr>
              <w:t xml:space="preserve">The intention of the </w:t>
            </w:r>
            <w:r w:rsidR="00FF51D1" w:rsidRPr="00593B61">
              <w:rPr>
                <w:rFonts w:eastAsiaTheme="minorEastAsia"/>
                <w:i/>
                <w:color w:val="C00000"/>
                <w:lang w:eastAsia="zh-CN"/>
              </w:rPr>
              <w:t>NOTE</w:t>
            </w:r>
            <w:r w:rsidR="00FF51D1">
              <w:rPr>
                <w:rFonts w:eastAsia="MS Mincho"/>
                <w:iCs/>
                <w:lang w:eastAsia="ja-JP"/>
              </w:rPr>
              <w:t xml:space="preserve"> </w:t>
            </w:r>
            <w:r w:rsidR="00896C92">
              <w:rPr>
                <w:rFonts w:eastAsia="MS Mincho"/>
                <w:iCs/>
                <w:lang w:eastAsia="ja-JP"/>
              </w:rPr>
              <w:t>is unclear to us</w:t>
            </w:r>
            <w:r w:rsidR="00FF51D1">
              <w:rPr>
                <w:rFonts w:eastAsia="MS Mincho"/>
                <w:iCs/>
                <w:lang w:eastAsia="ja-JP"/>
              </w:rPr>
              <w:t xml:space="preserve"> and it will cause confusion. For Opt.2, the “</w:t>
            </w:r>
            <w:r w:rsidR="00FF51D1">
              <w:rPr>
                <w:rFonts w:eastAsiaTheme="minorEastAsia"/>
                <w:i/>
                <w:lang w:eastAsia="zh-CN"/>
              </w:rPr>
              <w:t>R15/16 SCell activation MAC CE for SCell activation triggering</w:t>
            </w:r>
            <w:r w:rsidR="00FF51D1">
              <w:rPr>
                <w:rFonts w:eastAsia="MS Mincho"/>
                <w:iCs/>
                <w:lang w:eastAsia="ja-JP"/>
              </w:rPr>
              <w:t>” does not indicate anything of temporary RS.</w:t>
            </w:r>
            <w:r w:rsidR="008E2D11">
              <w:rPr>
                <w:rFonts w:eastAsia="MS Mincho"/>
                <w:iCs/>
                <w:lang w:eastAsia="ja-JP"/>
              </w:rPr>
              <w:t xml:space="preserve"> There is no corresponding default temporary RS triggering.</w:t>
            </w:r>
          </w:p>
        </w:tc>
      </w:tr>
      <w:tr w:rsidR="00593B61" w14:paraId="102DA8A7" w14:textId="77777777" w:rsidTr="00103986">
        <w:tc>
          <w:tcPr>
            <w:tcW w:w="1986" w:type="dxa"/>
            <w:tcBorders>
              <w:top w:val="single" w:sz="4" w:space="0" w:color="auto"/>
              <w:left w:val="single" w:sz="4" w:space="0" w:color="auto"/>
              <w:bottom w:val="single" w:sz="4" w:space="0" w:color="auto"/>
              <w:right w:val="single" w:sz="4" w:space="0" w:color="auto"/>
            </w:tcBorders>
          </w:tcPr>
          <w:p w14:paraId="0F0D3B8C" w14:textId="199D32E0" w:rsidR="00593B61" w:rsidRDefault="00D43491" w:rsidP="00103986">
            <w:pPr>
              <w:spacing w:beforeLines="50" w:before="120"/>
              <w:rPr>
                <w:lang w:eastAsia="zh-CN"/>
              </w:rPr>
            </w:pPr>
            <w:r>
              <w:rPr>
                <w:lang w:eastAsia="zh-CN"/>
              </w:rPr>
              <w:lastRenderedPageBreak/>
              <w:t>MTK</w:t>
            </w:r>
          </w:p>
        </w:tc>
        <w:tc>
          <w:tcPr>
            <w:tcW w:w="7208" w:type="dxa"/>
            <w:tcBorders>
              <w:top w:val="single" w:sz="4" w:space="0" w:color="auto"/>
              <w:left w:val="single" w:sz="4" w:space="0" w:color="auto"/>
              <w:bottom w:val="single" w:sz="4" w:space="0" w:color="auto"/>
              <w:right w:val="single" w:sz="4" w:space="0" w:color="auto"/>
            </w:tcBorders>
          </w:tcPr>
          <w:p w14:paraId="09B2171F" w14:textId="5267677C" w:rsidR="00593B61" w:rsidRDefault="00D43491" w:rsidP="00103986">
            <w:pPr>
              <w:spacing w:beforeLines="50" w:before="120"/>
              <w:rPr>
                <w:iCs/>
                <w:lang w:eastAsia="zh-CN"/>
              </w:rPr>
            </w:pPr>
            <w:r>
              <w:rPr>
                <w:rFonts w:eastAsiaTheme="minorEastAsia"/>
                <w:lang w:eastAsia="zh-CN"/>
              </w:rPr>
              <w:t xml:space="preserve">Fine with </w:t>
            </w:r>
            <w:r>
              <w:rPr>
                <w:rFonts w:eastAsiaTheme="minorEastAsia"/>
                <w:b/>
                <w:i/>
                <w:highlight w:val="yellow"/>
                <w:lang w:eastAsia="zh-CN"/>
              </w:rPr>
              <w:t>FL Proposal 2</w:t>
            </w:r>
            <w:r>
              <w:rPr>
                <w:rFonts w:eastAsiaTheme="minorEastAsia"/>
                <w:b/>
                <w:i/>
                <w:lang w:eastAsia="zh-CN"/>
              </w:rPr>
              <w:t xml:space="preserve"> </w:t>
            </w:r>
            <w:r w:rsidRPr="00D43491">
              <w:rPr>
                <w:rFonts w:eastAsiaTheme="minorEastAsia"/>
                <w:lang w:eastAsia="zh-CN"/>
              </w:rPr>
              <w:t>with or without the note</w:t>
            </w:r>
          </w:p>
        </w:tc>
      </w:tr>
      <w:tr w:rsidR="0091570F" w14:paraId="12ADC5D1" w14:textId="77777777" w:rsidTr="00103986">
        <w:tc>
          <w:tcPr>
            <w:tcW w:w="1986" w:type="dxa"/>
            <w:tcBorders>
              <w:top w:val="single" w:sz="4" w:space="0" w:color="auto"/>
              <w:left w:val="single" w:sz="4" w:space="0" w:color="auto"/>
              <w:bottom w:val="single" w:sz="4" w:space="0" w:color="auto"/>
              <w:right w:val="single" w:sz="4" w:space="0" w:color="auto"/>
            </w:tcBorders>
          </w:tcPr>
          <w:p w14:paraId="20CF7039" w14:textId="1E896A3B" w:rsidR="0091570F" w:rsidRDefault="0091570F" w:rsidP="00103986">
            <w:pPr>
              <w:spacing w:beforeLines="50" w:before="120"/>
              <w:rPr>
                <w:lang w:eastAsia="zh-CN"/>
              </w:rPr>
            </w:pPr>
            <w:r>
              <w:rPr>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5110F5AD" w14:textId="54605926" w:rsidR="0091570F" w:rsidRDefault="002255F5" w:rsidP="00103986">
            <w:pPr>
              <w:spacing w:beforeLines="50" w:before="120"/>
              <w:rPr>
                <w:rFonts w:eastAsiaTheme="minorEastAsia"/>
                <w:lang w:eastAsia="zh-CN"/>
              </w:rPr>
            </w:pPr>
            <w:r>
              <w:rPr>
                <w:rFonts w:eastAsiaTheme="minorEastAsia"/>
                <w:lang w:eastAsia="zh-CN"/>
              </w:rPr>
              <w:t>We prefer FL proposal 2 without the note</w:t>
            </w:r>
          </w:p>
        </w:tc>
      </w:tr>
      <w:tr w:rsidR="00F11B0E" w14:paraId="507BD71B" w14:textId="77777777" w:rsidTr="00103986">
        <w:tc>
          <w:tcPr>
            <w:tcW w:w="1986" w:type="dxa"/>
            <w:tcBorders>
              <w:top w:val="single" w:sz="4" w:space="0" w:color="auto"/>
              <w:left w:val="single" w:sz="4" w:space="0" w:color="auto"/>
              <w:bottom w:val="single" w:sz="4" w:space="0" w:color="auto"/>
              <w:right w:val="single" w:sz="4" w:space="0" w:color="auto"/>
            </w:tcBorders>
          </w:tcPr>
          <w:p w14:paraId="3FFD6150" w14:textId="72C47C92" w:rsidR="00F11B0E" w:rsidRDefault="00F11B0E" w:rsidP="00103986">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0E65792B" w14:textId="77777777" w:rsidR="00F11B0E" w:rsidRDefault="00F11B0E" w:rsidP="00103986">
            <w:pPr>
              <w:spacing w:beforeLines="50" w:before="120"/>
              <w:rPr>
                <w:rFonts w:eastAsiaTheme="minorEastAsia"/>
                <w:lang w:eastAsia="zh-CN"/>
              </w:rPr>
            </w:pPr>
            <w:r>
              <w:rPr>
                <w:rFonts w:eastAsiaTheme="minorEastAsia"/>
                <w:lang w:eastAsia="zh-CN"/>
              </w:rPr>
              <w:t>We support the FL proposal. We suggest to call the options as examples for RAN2 to consider.</w:t>
            </w:r>
          </w:p>
          <w:p w14:paraId="4DEBA3DB" w14:textId="77777777" w:rsidR="00F11B0E" w:rsidRDefault="00F11B0E" w:rsidP="00103986">
            <w:pPr>
              <w:spacing w:beforeLines="50" w:before="120"/>
              <w:rPr>
                <w:iCs/>
                <w:lang w:eastAsia="zh-CN"/>
              </w:rPr>
            </w:pPr>
            <w:r>
              <w:rPr>
                <w:rFonts w:eastAsiaTheme="minorEastAsia"/>
                <w:lang w:eastAsia="zh-CN"/>
              </w:rPr>
              <w:t xml:space="preserve">Regarding the default temporary RS triggering, </w:t>
            </w:r>
            <w:r w:rsidR="001B17EB">
              <w:rPr>
                <w:rFonts w:eastAsiaTheme="minorEastAsia"/>
                <w:lang w:eastAsia="zh-CN"/>
              </w:rPr>
              <w:t xml:space="preserve">we believe in many scenarios, only 1 temporary RS is needed to be configured on a SCell. We have agreed that a TRS as a temporary RS is associated with </w:t>
            </w:r>
            <w:r w:rsidR="001B17EB" w:rsidRPr="00C93E5B">
              <w:rPr>
                <w:i/>
                <w:lang w:eastAsia="zh-CN"/>
              </w:rPr>
              <w:t>firstActiveDownlinkBWP-Id</w:t>
            </w:r>
            <w:r w:rsidR="001B17EB">
              <w:rPr>
                <w:iCs/>
                <w:lang w:eastAsia="zh-CN"/>
              </w:rPr>
              <w:t>. At least for FR1, we do not see the need of multiple TRSs as temporary RS for the same BWP. Therefore, that one TRS can be the default temporary RS for that SCell. If the default RS is configured and to be triggered on all the to-be-activated SCells, the legacy MAC CE can do the job.</w:t>
            </w:r>
          </w:p>
          <w:p w14:paraId="1536A0BD" w14:textId="64EFA465" w:rsidR="001B17EB" w:rsidRDefault="001B17EB" w:rsidP="001B17EB">
            <w:pPr>
              <w:spacing w:beforeLines="50" w:before="120"/>
              <w:rPr>
                <w:rFonts w:eastAsiaTheme="minorEastAsia"/>
                <w:i/>
                <w:lang w:eastAsia="zh-CN"/>
              </w:rPr>
            </w:pPr>
            <w:ins w:id="16" w:author="JL" w:date="2021-08-20T10:48:00Z">
              <w:r>
                <w:rPr>
                  <w:rFonts w:eastAsiaTheme="minorEastAsia"/>
                  <w:b/>
                  <w:i/>
                  <w:highlight w:val="yellow"/>
                  <w:lang w:eastAsia="zh-CN"/>
                </w:rPr>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17" w:author="JL" w:date="2021-08-20T10:49:00Z">
              <w:r w:rsidDel="001B17EB">
                <w:rPr>
                  <w:rFonts w:eastAsiaTheme="minorEastAsia"/>
                  <w:i/>
                  <w:lang w:eastAsia="zh-CN"/>
                </w:rPr>
                <w:delText>For d</w:delText>
              </w:r>
            </w:del>
            <w:ins w:id="18" w:author="JL" w:date="2021-08-20T10:49:00Z">
              <w:r>
                <w:rPr>
                  <w:rFonts w:eastAsiaTheme="minorEastAsia"/>
                  <w:i/>
                  <w:lang w:eastAsia="zh-CN"/>
                </w:rPr>
                <w:t>D</w:t>
              </w:r>
            </w:ins>
            <w:r>
              <w:rPr>
                <w:rFonts w:eastAsiaTheme="minorEastAsia"/>
                <w:i/>
                <w:lang w:eastAsia="zh-CN"/>
              </w:rPr>
              <w:t xml:space="preserve">etailed signaling structure of the triggering MAC-CE(s) </w:t>
            </w:r>
            <w:del w:id="19" w:author="JL" w:date="2021-08-20T10:48:00Z">
              <w:r w:rsidDel="001B17EB">
                <w:rPr>
                  <w:rFonts w:eastAsiaTheme="minorEastAsia"/>
                  <w:i/>
                  <w:lang w:eastAsia="zh-CN"/>
                </w:rPr>
                <w:delText xml:space="preserve">including the down-selection between </w:delText>
              </w:r>
            </w:del>
            <w:del w:id="20" w:author="JL" w:date="2021-08-20T10:49:00Z">
              <w:r w:rsidDel="001B17EB">
                <w:rPr>
                  <w:rFonts w:eastAsiaTheme="minorEastAsia"/>
                  <w:i/>
                  <w:lang w:eastAsia="zh-CN"/>
                </w:rPr>
                <w:delText xml:space="preserve">the following options </w:delText>
              </w:r>
            </w:del>
            <w:r>
              <w:rPr>
                <w:rFonts w:eastAsiaTheme="minorEastAsia"/>
                <w:i/>
                <w:lang w:eastAsia="zh-CN"/>
              </w:rPr>
              <w:t>is left to RAN2 to decide</w:t>
            </w:r>
            <w:ins w:id="21" w:author="JL" w:date="2021-08-20T10:49:00Z">
              <w:r>
                <w:rPr>
                  <w:rFonts w:eastAsiaTheme="minorEastAsia"/>
                  <w:i/>
                  <w:lang w:eastAsia="zh-CN"/>
                </w:rPr>
                <w:t xml:space="preserve">. Two example options </w:t>
              </w:r>
            </w:ins>
            <w:ins w:id="22" w:author="JL" w:date="2021-08-20T10:50:00Z">
              <w:r>
                <w:rPr>
                  <w:rFonts w:eastAsiaTheme="minorEastAsia"/>
                  <w:i/>
                  <w:lang w:eastAsia="zh-CN"/>
                </w:rPr>
                <w:t>are</w:t>
              </w:r>
            </w:ins>
            <w:r>
              <w:rPr>
                <w:rFonts w:eastAsiaTheme="minorEastAsia"/>
                <w:i/>
                <w:lang w:eastAsia="zh-CN"/>
              </w:rPr>
              <w:t>:</w:t>
            </w:r>
          </w:p>
          <w:p w14:paraId="6BC12862" w14:textId="77777777" w:rsidR="001B17EB" w:rsidRDefault="001B17EB" w:rsidP="001B17EB">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SCell activation triggering and corresponding temporary RS triggering</w:t>
            </w:r>
          </w:p>
          <w:p w14:paraId="6C371A81" w14:textId="77777777" w:rsidR="001B17EB" w:rsidRDefault="001B17EB" w:rsidP="001B17EB">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SCell activation MAC CE for SCell activation triggering and one new MAC CE (in the same PDSCH) for corresponding temporary RS triggering</w:t>
            </w:r>
          </w:p>
          <w:p w14:paraId="768B1399" w14:textId="21824661" w:rsidR="001B17EB" w:rsidRPr="006D7DD4" w:rsidRDefault="001B17EB" w:rsidP="006D7DD4">
            <w:pPr>
              <w:pStyle w:val="ListParagraph"/>
              <w:numPr>
                <w:ilvl w:val="0"/>
                <w:numId w:val="31"/>
              </w:numPr>
              <w:ind w:left="751"/>
              <w:rPr>
                <w:rFonts w:ascii="Times New Roman" w:eastAsiaTheme="minorEastAsia" w:hAnsi="Times New Roman"/>
                <w:i/>
                <w:color w:val="C00000"/>
                <w:sz w:val="22"/>
                <w:szCs w:val="22"/>
                <w:lang w:eastAsia="zh-CN"/>
              </w:rPr>
            </w:pPr>
            <w:r w:rsidRPr="00593B61">
              <w:rPr>
                <w:rFonts w:ascii="Times New Roman" w:eastAsiaTheme="minorEastAsia" w:hAnsi="Times New Roman"/>
                <w:i/>
                <w:color w:val="C00000"/>
                <w:sz w:val="22"/>
                <w:szCs w:val="22"/>
                <w:lang w:eastAsia="zh-CN"/>
              </w:rPr>
              <w:t>[NOTE: One R15/16 SCell activation MAC CE for SCell activation triggering and for corresponding default</w:t>
            </w:r>
            <w:ins w:id="23" w:author="JL" w:date="2021-08-20T10:51:00Z">
              <w:r>
                <w:rPr>
                  <w:rFonts w:ascii="Times New Roman" w:eastAsiaTheme="minorEastAsia" w:hAnsi="Times New Roman"/>
                  <w:i/>
                  <w:color w:val="C00000"/>
                  <w:sz w:val="22"/>
                  <w:szCs w:val="22"/>
                  <w:lang w:eastAsia="zh-CN"/>
                </w:rPr>
                <w:t xml:space="preserve"> (if applicable)</w:t>
              </w:r>
            </w:ins>
            <w:r w:rsidRPr="00593B61">
              <w:rPr>
                <w:rFonts w:ascii="Times New Roman" w:eastAsiaTheme="minorEastAsia" w:hAnsi="Times New Roman"/>
                <w:i/>
                <w:color w:val="C00000"/>
                <w:sz w:val="22"/>
                <w:szCs w:val="22"/>
                <w:lang w:eastAsia="zh-CN"/>
              </w:rPr>
              <w:t xml:space="preserve"> temporary RS triggering]</w:t>
            </w:r>
          </w:p>
        </w:tc>
      </w:tr>
      <w:tr w:rsidR="00934006" w14:paraId="79A2172A" w14:textId="77777777" w:rsidTr="00103986">
        <w:tc>
          <w:tcPr>
            <w:tcW w:w="1986" w:type="dxa"/>
            <w:tcBorders>
              <w:top w:val="single" w:sz="4" w:space="0" w:color="auto"/>
              <w:left w:val="single" w:sz="4" w:space="0" w:color="auto"/>
              <w:bottom w:val="single" w:sz="4" w:space="0" w:color="auto"/>
              <w:right w:val="single" w:sz="4" w:space="0" w:color="auto"/>
            </w:tcBorders>
          </w:tcPr>
          <w:p w14:paraId="5D8910B5" w14:textId="22713F24" w:rsidR="00934006" w:rsidRDefault="00934006" w:rsidP="00934006">
            <w:pPr>
              <w:spacing w:beforeLines="50" w:before="120"/>
              <w:rPr>
                <w:lang w:eastAsia="zh-CN"/>
              </w:rPr>
            </w:pPr>
            <w:r w:rsidRPr="00F84565">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6E52CD7D" w14:textId="4552DAC4" w:rsidR="00934006" w:rsidRPr="00117CF3" w:rsidRDefault="003E6914" w:rsidP="00934006">
            <w:pPr>
              <w:spacing w:beforeLines="50" w:before="120"/>
              <w:rPr>
                <w:rFonts w:eastAsiaTheme="minorEastAsia"/>
                <w:lang w:eastAsia="zh-CN"/>
              </w:rPr>
            </w:pPr>
            <w:r w:rsidRPr="003E6914">
              <w:rPr>
                <w:rFonts w:eastAsiaTheme="minorEastAsia"/>
                <w:lang w:eastAsia="zh-CN"/>
              </w:rPr>
              <w:t xml:space="preserve">We would be OK with the FL proposal 2 without the Note. R15/16 SCell activation MAC CE does not trigger any default (or any other) temporary RS. So, note should be removed. </w:t>
            </w:r>
            <w:r w:rsidR="002F3FDA">
              <w:rPr>
                <w:rFonts w:eastAsiaTheme="minorEastAsia"/>
                <w:lang w:eastAsia="zh-CN"/>
              </w:rPr>
              <w:t>E</w:t>
            </w:r>
            <w:r w:rsidRPr="003E6914">
              <w:rPr>
                <w:rFonts w:eastAsiaTheme="minorEastAsia"/>
                <w:lang w:eastAsia="zh-CN"/>
              </w:rPr>
              <w:t>xplicit indication of the trigger state identifier in the MAC CE is sufficient.</w:t>
            </w:r>
          </w:p>
        </w:tc>
      </w:tr>
      <w:tr w:rsidR="0095569E" w14:paraId="4672C477" w14:textId="77777777" w:rsidTr="00103986">
        <w:tc>
          <w:tcPr>
            <w:tcW w:w="1986" w:type="dxa"/>
            <w:tcBorders>
              <w:top w:val="single" w:sz="4" w:space="0" w:color="auto"/>
              <w:left w:val="single" w:sz="4" w:space="0" w:color="auto"/>
              <w:bottom w:val="single" w:sz="4" w:space="0" w:color="auto"/>
              <w:right w:val="single" w:sz="4" w:space="0" w:color="auto"/>
            </w:tcBorders>
          </w:tcPr>
          <w:p w14:paraId="658822C1" w14:textId="0327FA6C" w:rsidR="0095569E" w:rsidRPr="00F84565" w:rsidRDefault="0095569E" w:rsidP="00934006">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32AA32FC" w14:textId="5EE0B711" w:rsidR="0095569E" w:rsidRPr="003E6914" w:rsidRDefault="0095569E" w:rsidP="00561E41">
            <w:pPr>
              <w:spacing w:beforeLines="50" w:before="120"/>
              <w:rPr>
                <w:rFonts w:eastAsiaTheme="minorEastAsia"/>
                <w:lang w:eastAsia="zh-CN"/>
              </w:rPr>
            </w:pPr>
            <w:r>
              <w:rPr>
                <w:rFonts w:eastAsiaTheme="minorEastAsia"/>
                <w:lang w:eastAsia="zh-CN"/>
              </w:rPr>
              <w:t>We ae fine with the suggested FL proposal 2, with or without the note.</w:t>
            </w:r>
          </w:p>
        </w:tc>
      </w:tr>
    </w:tbl>
    <w:p w14:paraId="42ABBE79" w14:textId="77777777" w:rsidR="00593B61" w:rsidRDefault="00593B61" w:rsidP="00593B61"/>
    <w:p w14:paraId="51B6FD73" w14:textId="77777777" w:rsidR="00593B61" w:rsidRDefault="00593B61">
      <w:pPr>
        <w:pStyle w:val="ListParagraph"/>
        <w:ind w:firstLine="0"/>
        <w:rPr>
          <w:rFonts w:ascii="Times New Roman" w:hAnsi="Times New Roman"/>
          <w:b/>
          <w:sz w:val="22"/>
          <w:szCs w:val="22"/>
          <w:lang w:eastAsia="zh-CN"/>
        </w:rPr>
      </w:pPr>
    </w:p>
    <w:p w14:paraId="74260847" w14:textId="77777777" w:rsidR="00716165" w:rsidRDefault="009F4E79">
      <w:pPr>
        <w:pStyle w:val="Heading2"/>
        <w:rPr>
          <w:lang w:eastAsia="zh-CN"/>
        </w:rPr>
      </w:pPr>
      <w:r>
        <w:rPr>
          <w:lang w:eastAsia="zh-CN"/>
        </w:rPr>
        <w:t>T</w:t>
      </w:r>
      <w:r>
        <w:rPr>
          <w:vertAlign w:val="subscript"/>
          <w:lang w:eastAsia="zh-CN"/>
        </w:rPr>
        <w:t>activation</w:t>
      </w:r>
      <w:r>
        <w:rPr>
          <w:lang w:eastAsia="zh-CN"/>
        </w:rPr>
        <w:t xml:space="preserve"> reduction</w:t>
      </w:r>
    </w:p>
    <w:p w14:paraId="72189462" w14:textId="77777777" w:rsidR="00716165" w:rsidRDefault="009F4E79">
      <w:pPr>
        <w:pStyle w:val="Heading3"/>
        <w:rPr>
          <w:lang w:eastAsia="zh-CN"/>
        </w:rPr>
      </w:pPr>
      <w:r>
        <w:rPr>
          <w:lang w:eastAsia="zh-CN"/>
        </w:rPr>
        <w:t>Temporary-RS based</w:t>
      </w:r>
    </w:p>
    <w:p w14:paraId="340178E6" w14:textId="77777777" w:rsidR="00716165" w:rsidRDefault="009F4E79">
      <w:pPr>
        <w:pStyle w:val="Heading4"/>
        <w:rPr>
          <w:lang w:eastAsia="ja-JP"/>
        </w:rPr>
      </w:pPr>
      <w:r>
        <w:rPr>
          <w:lang w:eastAsia="ja-JP"/>
        </w:rPr>
        <w:t>Issue-3: Scenarios for temporary-RS based SCell activation</w:t>
      </w:r>
    </w:p>
    <w:p w14:paraId="3787EECA" w14:textId="3859EDBD" w:rsidR="00716165" w:rsidRDefault="009F4E79">
      <w:pPr>
        <w:spacing w:beforeLines="50" w:before="120"/>
        <w:rPr>
          <w:lang w:val="en-GB"/>
        </w:rPr>
      </w:pPr>
      <w:r>
        <w:rPr>
          <w:lang w:val="en-GB"/>
        </w:rPr>
        <w:t>Based on previous discussions, there has been confusion on the applicable scenarios for SCell fast activation, such as known cell / unknown cell scenarios.</w:t>
      </w:r>
      <w:r>
        <w:t xml:space="preserve"> Two scenarios</w:t>
      </w:r>
      <w:r>
        <w:rPr>
          <w:lang w:val="en-GB"/>
        </w:rPr>
        <w:t xml:space="preserve"> are specified by RAN4 in TS 38.133</w:t>
      </w:r>
      <w:r>
        <w:rPr>
          <w:lang w:val="en-GB"/>
        </w:rPr>
        <w:t>，</w:t>
      </w:r>
      <w:r>
        <w:rPr>
          <w:rFonts w:hint="eastAsia"/>
          <w:lang w:val="en-GB" w:eastAsia="zh-CN"/>
        </w:rPr>
        <w:t xml:space="preserve"> which</w:t>
      </w:r>
      <w:r>
        <w:rPr>
          <w:lang w:val="en-GB" w:eastAsia="zh-CN"/>
        </w:rPr>
        <w:t xml:space="preserve"> represent respectively w</w:t>
      </w:r>
      <w:r>
        <w:rPr>
          <w:lang w:val="en-GB"/>
        </w:rPr>
        <w:t>hether a to-be-activated Scell is known or unknown. An issue whether the gNB and UE have the same understanding of a to-be-activated S</w:t>
      </w:r>
      <w:r w:rsidR="00146A1F">
        <w:rPr>
          <w:lang w:val="en-GB"/>
        </w:rPr>
        <w:t>c</w:t>
      </w:r>
      <w:r>
        <w:rPr>
          <w:lang w:val="en-GB"/>
        </w:rPr>
        <w:t xml:space="preserve">ell being known or not has been discussed in RAN1. Particularly, regarding the information indication of number of temporary RS bursts, the following agreement was achieved. </w:t>
      </w:r>
    </w:p>
    <w:p w14:paraId="74E0900D" w14:textId="77777777" w:rsidR="00716165" w:rsidRDefault="009F4E79">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6603264D" w14:textId="77777777" w:rsidR="00716165" w:rsidRDefault="009F4E79">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efficient activation of a Scell (in known Scell case), at least the number of temporary RS bursts is indicated by a field in new MAC-CE</w:t>
      </w:r>
    </w:p>
    <w:p w14:paraId="21E14140" w14:textId="77777777" w:rsidR="00716165" w:rsidRDefault="009F4E79">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5990EF98" w14:textId="77777777" w:rsidR="00716165" w:rsidRDefault="009F4E79">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28446EAA" w14:textId="77777777" w:rsidR="00716165" w:rsidRDefault="009F4E79">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lastRenderedPageBreak/>
        <w:t>For the purpose of designing temporary RS Scell activation, there is no RAN1 specification impact for the case where the number of indicated temporary RS bursts is smaller than what is expected by the UE</w:t>
      </w:r>
    </w:p>
    <w:p w14:paraId="64563E6E" w14:textId="77777777" w:rsidR="00716165" w:rsidRDefault="009F4E79">
      <w:pPr>
        <w:spacing w:beforeLines="50" w:before="120"/>
        <w:rPr>
          <w:lang w:val="en-GB"/>
        </w:rPr>
      </w:pPr>
      <w:r>
        <w:rPr>
          <w:lang w:val="en-GB"/>
        </w:rPr>
        <w:t xml:space="preserve">For the other indicated information, </w:t>
      </w:r>
      <w:r>
        <w:rPr>
          <w:lang w:val="en-GB" w:eastAsia="zh-CN"/>
        </w:rPr>
        <w:t>c</w:t>
      </w:r>
      <w:r>
        <w:rPr>
          <w:lang w:eastAsia="zh-CN"/>
        </w:rPr>
        <w:t>ompanies’ views are summarized as follows:</w:t>
      </w:r>
    </w:p>
    <w:p w14:paraId="5BA5F786" w14:textId="77777777" w:rsidR="00716165" w:rsidRDefault="009F4E79">
      <w:pPr>
        <w:numPr>
          <w:ilvl w:val="0"/>
          <w:numId w:val="14"/>
        </w:numPr>
        <w:autoSpaceDE/>
        <w:autoSpaceDN/>
        <w:adjustRightInd/>
        <w:snapToGrid/>
        <w:spacing w:after="0" w:line="240" w:lineRule="auto"/>
        <w:jc w:val="left"/>
        <w:rPr>
          <w:rFonts w:eastAsiaTheme="minorEastAsia"/>
          <w:lang w:eastAsia="zh-CN"/>
        </w:rPr>
      </w:pPr>
      <w:r>
        <w:rPr>
          <w:lang w:eastAsia="zh-CN"/>
        </w:rPr>
        <w:t>Opt. 3.1.1:</w:t>
      </w:r>
      <w:r>
        <w:rPr>
          <w:rFonts w:eastAsiaTheme="minorEastAsia"/>
          <w:lang w:eastAsia="zh-CN"/>
        </w:rPr>
        <w:t xml:space="preserve"> No RAN1 specification impact for number of temporary RS burst and QCL assumption. It is expected that two different requirements of activation latency are developed in RAN4 for both cases of known SCell and unknown SCell, respectively. [1][14]</w:t>
      </w:r>
    </w:p>
    <w:p w14:paraId="0915A94C" w14:textId="77777777" w:rsidR="00716165" w:rsidRDefault="009F4E79">
      <w:pPr>
        <w:numPr>
          <w:ilvl w:val="0"/>
          <w:numId w:val="14"/>
        </w:numPr>
        <w:autoSpaceDE/>
        <w:autoSpaceDN/>
        <w:adjustRightInd/>
        <w:snapToGrid/>
        <w:spacing w:after="0" w:line="240" w:lineRule="auto"/>
        <w:jc w:val="left"/>
        <w:rPr>
          <w:lang w:eastAsia="zh-CN"/>
        </w:rPr>
      </w:pPr>
      <w:r>
        <w:rPr>
          <w:lang w:eastAsia="zh-CN"/>
        </w:rPr>
        <w:t>Opt. 3.1.2: Support both cases of known SCell and unknown SCell, with conservative design for cases in which the SCell has not been used for more than x ms, and FFS x; [6]</w:t>
      </w:r>
    </w:p>
    <w:p w14:paraId="1F0C8561" w14:textId="77777777" w:rsidR="00716165" w:rsidRDefault="009F4E79">
      <w:pPr>
        <w:pStyle w:val="ListParagraph"/>
        <w:numPr>
          <w:ilvl w:val="0"/>
          <w:numId w:val="14"/>
        </w:numPr>
        <w:spacing w:line="240" w:lineRule="auto"/>
        <w:rPr>
          <w:lang w:eastAsia="zh-CN"/>
        </w:rPr>
      </w:pPr>
      <w:r>
        <w:rPr>
          <w:rFonts w:ascii="Times New Roman" w:hAnsi="Times New Roman"/>
          <w:sz w:val="22"/>
          <w:szCs w:val="22"/>
          <w:lang w:eastAsia="zh-CN"/>
        </w:rPr>
        <w:t>Opt. 3.1.3: Send an LS to RAN4 to inquire whether the gNB and UE can have the same understanding on the state of a to-be-activated SCell with respect to being known SCell or unknown SCell.[6][9]</w:t>
      </w:r>
    </w:p>
    <w:p w14:paraId="3E6599A1" w14:textId="77777777" w:rsidR="00716165" w:rsidRDefault="00716165">
      <w:pPr>
        <w:rPr>
          <w:rFonts w:eastAsiaTheme="minorEastAsia"/>
          <w:b/>
          <w:lang w:eastAsia="zh-CN"/>
        </w:rPr>
      </w:pPr>
    </w:p>
    <w:p w14:paraId="5AC38297" w14:textId="77777777" w:rsidR="00716165" w:rsidRDefault="009F4E79">
      <w:pPr>
        <w:rPr>
          <w:rFonts w:eastAsiaTheme="minorEastAsia"/>
          <w:b/>
          <w:lang w:eastAsia="zh-CN"/>
        </w:rPr>
      </w:pPr>
      <w:r>
        <w:rPr>
          <w:rFonts w:eastAsiaTheme="minorEastAsia"/>
          <w:b/>
          <w:lang w:eastAsia="zh-CN"/>
        </w:rPr>
        <w:t xml:space="preserve">Question 3: how to clarify the understanding of known/unknown SCell in RAN1? </w:t>
      </w:r>
    </w:p>
    <w:p w14:paraId="1975B12D" w14:textId="77777777" w:rsidR="00716165" w:rsidRDefault="00716165">
      <w:pPr>
        <w:pStyle w:val="ListParagraph"/>
        <w:ind w:firstLine="0"/>
        <w:rPr>
          <w:rFonts w:ascii="Times New Roman" w:hAnsi="Times New Roman"/>
          <w:sz w:val="22"/>
          <w:szCs w:val="22"/>
          <w:lang w:eastAsia="zh-CN"/>
        </w:rPr>
      </w:pPr>
    </w:p>
    <w:p w14:paraId="531AC86A"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2CD8E7A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58765C5"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58198B" w14:textId="77777777" w:rsidR="00716165" w:rsidRDefault="009F4E79">
            <w:pPr>
              <w:spacing w:beforeLines="50" w:before="120"/>
              <w:rPr>
                <w:i/>
                <w:lang w:eastAsia="zh-CN"/>
              </w:rPr>
            </w:pPr>
            <w:r>
              <w:rPr>
                <w:i/>
                <w:lang w:eastAsia="zh-CN"/>
              </w:rPr>
              <w:t>View</w:t>
            </w:r>
          </w:p>
        </w:tc>
      </w:tr>
      <w:tr w:rsidR="00716165" w14:paraId="285B67F3" w14:textId="77777777">
        <w:tc>
          <w:tcPr>
            <w:tcW w:w="2113" w:type="dxa"/>
            <w:tcBorders>
              <w:top w:val="single" w:sz="4" w:space="0" w:color="auto"/>
              <w:left w:val="single" w:sz="4" w:space="0" w:color="auto"/>
              <w:bottom w:val="single" w:sz="4" w:space="0" w:color="auto"/>
              <w:right w:val="single" w:sz="4" w:space="0" w:color="auto"/>
            </w:tcBorders>
          </w:tcPr>
          <w:p w14:paraId="183CAD32"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ACD065E"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Our understanding is that, RAN1 doesn’t need to clarify the understanding of known and unknown SCell in RAN1 specification. RAN1 can always refer it to RAN4 spec. </w:t>
            </w:r>
          </w:p>
          <w:p w14:paraId="567A2E9F"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However, if majority companies would prefer to go with Opt 3.1.3, we are also ok.</w:t>
            </w:r>
          </w:p>
        </w:tc>
      </w:tr>
      <w:tr w:rsidR="00716165" w14:paraId="08B460D4" w14:textId="77777777">
        <w:tc>
          <w:tcPr>
            <w:tcW w:w="2113" w:type="dxa"/>
            <w:tcBorders>
              <w:top w:val="single" w:sz="4" w:space="0" w:color="auto"/>
              <w:left w:val="single" w:sz="4" w:space="0" w:color="auto"/>
              <w:bottom w:val="single" w:sz="4" w:space="0" w:color="auto"/>
              <w:right w:val="single" w:sz="4" w:space="0" w:color="auto"/>
            </w:tcBorders>
          </w:tcPr>
          <w:p w14:paraId="55AF951E"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BF87072"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The question is not clear. </w:t>
            </w:r>
          </w:p>
          <w:p w14:paraId="14FEA95F" w14:textId="77777777" w:rsidR="00716165" w:rsidRDefault="009F4E79">
            <w:pPr>
              <w:spacing w:beforeLines="50" w:before="120"/>
              <w:rPr>
                <w:rFonts w:eastAsiaTheme="minorEastAsia"/>
                <w:lang w:eastAsia="zh-CN"/>
              </w:rPr>
            </w:pPr>
            <w:r>
              <w:rPr>
                <w:rFonts w:eastAsia="MS Mincho"/>
                <w:iCs/>
                <w:sz w:val="21"/>
                <w:szCs w:val="21"/>
                <w:lang w:eastAsia="ja-JP"/>
              </w:rPr>
              <w:t>RAN1 does not need to take care of whether the SCell is known/unknown. According to the RAN4 LS, RAN1 is required to enable temporary RS having up to 2 bursts. Once the temporary RS having up to 2 bursts is designed, RAN4 can specify SCell activation delay requirements for various conditions including how known SCell(s) can be assumed.</w:t>
            </w:r>
          </w:p>
        </w:tc>
      </w:tr>
      <w:tr w:rsidR="00716165" w14:paraId="55B90C94" w14:textId="77777777">
        <w:tc>
          <w:tcPr>
            <w:tcW w:w="2113" w:type="dxa"/>
            <w:tcBorders>
              <w:top w:val="single" w:sz="4" w:space="0" w:color="auto"/>
              <w:left w:val="single" w:sz="4" w:space="0" w:color="auto"/>
              <w:bottom w:val="single" w:sz="4" w:space="0" w:color="auto"/>
              <w:right w:val="single" w:sz="4" w:space="0" w:color="auto"/>
            </w:tcBorders>
          </w:tcPr>
          <w:p w14:paraId="0AF36B27" w14:textId="77777777" w:rsidR="00716165" w:rsidRDefault="009F4E79">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37626B3E" w14:textId="77777777" w:rsidR="00716165" w:rsidRDefault="009F4E79">
            <w:pPr>
              <w:spacing w:beforeLines="50" w:before="120"/>
              <w:rPr>
                <w:rFonts w:eastAsia="MS Mincho"/>
                <w:iCs/>
                <w:sz w:val="21"/>
                <w:szCs w:val="21"/>
                <w:lang w:eastAsia="ja-JP"/>
              </w:rPr>
            </w:pPr>
            <w:r>
              <w:rPr>
                <w:rFonts w:eastAsia="MS Mincho"/>
                <w:iCs/>
                <w:sz w:val="21"/>
                <w:szCs w:val="21"/>
                <w:lang w:eastAsia="ja-JP"/>
              </w:rPr>
              <w:t>We are open to further discussion / conclusions from RAN1/4, however, quick actions may be needed to ensure we can complete the work on time.</w:t>
            </w:r>
          </w:p>
        </w:tc>
      </w:tr>
      <w:tr w:rsidR="00716165" w14:paraId="44BC7D5B" w14:textId="77777777">
        <w:tc>
          <w:tcPr>
            <w:tcW w:w="2113" w:type="dxa"/>
            <w:tcBorders>
              <w:top w:val="single" w:sz="4" w:space="0" w:color="auto"/>
              <w:left w:val="single" w:sz="4" w:space="0" w:color="auto"/>
              <w:bottom w:val="single" w:sz="4" w:space="0" w:color="auto"/>
              <w:right w:val="single" w:sz="4" w:space="0" w:color="auto"/>
            </w:tcBorders>
          </w:tcPr>
          <w:p w14:paraId="3724688D"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0ACBBA73" w14:textId="77777777" w:rsidR="00716165" w:rsidRDefault="009F4E79">
            <w:pPr>
              <w:spacing w:beforeLines="50" w:before="120"/>
              <w:rPr>
                <w:rFonts w:eastAsiaTheme="minorEastAsia"/>
                <w:lang w:eastAsia="zh-CN"/>
              </w:rPr>
            </w:pPr>
            <w:r>
              <w:rPr>
                <w:rFonts w:eastAsiaTheme="minorEastAsia"/>
                <w:lang w:eastAsia="zh-CN"/>
              </w:rPr>
              <w:t>Option 3.1.1. As excerpted by FL, RAN1 already had discussions on the potential misalignment between network and UE for known/unknown case which is kindly highlighted in the agreement.  We don’t think we need to come back to the same issue again.</w:t>
            </w:r>
          </w:p>
        </w:tc>
      </w:tr>
      <w:tr w:rsidR="00716165" w14:paraId="7DCE6F8F" w14:textId="77777777">
        <w:tc>
          <w:tcPr>
            <w:tcW w:w="2113" w:type="dxa"/>
            <w:tcBorders>
              <w:top w:val="single" w:sz="4" w:space="0" w:color="auto"/>
              <w:left w:val="single" w:sz="4" w:space="0" w:color="auto"/>
              <w:bottom w:val="single" w:sz="4" w:space="0" w:color="auto"/>
              <w:right w:val="single" w:sz="4" w:space="0" w:color="auto"/>
            </w:tcBorders>
          </w:tcPr>
          <w:p w14:paraId="0E21F303" w14:textId="77777777" w:rsidR="00716165" w:rsidRDefault="009F4E79">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47748398" w14:textId="77777777" w:rsidR="00716165" w:rsidRDefault="009F4E79">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for your comments.</w:t>
            </w:r>
          </w:p>
          <w:p w14:paraId="5BE93F53" w14:textId="77777777" w:rsidR="00716165" w:rsidRDefault="009F4E79">
            <w:pPr>
              <w:spacing w:beforeLines="50" w:before="120"/>
              <w:rPr>
                <w:rFonts w:eastAsiaTheme="minorEastAsia"/>
                <w:b/>
                <w:i/>
                <w:lang w:eastAsia="zh-CN"/>
              </w:rPr>
            </w:pPr>
            <w:r>
              <w:rPr>
                <w:rFonts w:eastAsiaTheme="minorEastAsia"/>
                <w:b/>
                <w:i/>
                <w:lang w:eastAsia="zh-CN"/>
              </w:rPr>
              <w:t>FL proposal 3 for a conclusion:</w:t>
            </w:r>
          </w:p>
          <w:p w14:paraId="1E2F3C94" w14:textId="5EF33310" w:rsidR="00716165" w:rsidRDefault="009F4E79">
            <w:pPr>
              <w:spacing w:beforeLines="50" w:before="120"/>
              <w:rPr>
                <w:rFonts w:eastAsia="Malgun Gothic"/>
                <w:i/>
                <w:iCs/>
                <w:lang w:val="en-GB"/>
              </w:rPr>
            </w:pPr>
            <w:r>
              <w:rPr>
                <w:rFonts w:eastAsia="Malgun Gothic"/>
                <w:i/>
                <w:iCs/>
                <w:szCs w:val="20"/>
                <w:lang w:val="en-GB"/>
              </w:rPr>
              <w:t>For the purpose of designing temporary RS for Scell activation, there is no RAN1 specification impact for the case where a gNB may assume the to-be-activated S</w:t>
            </w:r>
            <w:r w:rsidR="00146A1F">
              <w:rPr>
                <w:rFonts w:eastAsia="Malgun Gothic"/>
                <w:i/>
                <w:iCs/>
                <w:szCs w:val="20"/>
                <w:lang w:val="en-GB"/>
              </w:rPr>
              <w:t>c</w:t>
            </w:r>
            <w:r>
              <w:rPr>
                <w:rFonts w:eastAsia="Malgun Gothic"/>
                <w:i/>
                <w:iCs/>
                <w:szCs w:val="20"/>
                <w:lang w:val="en-GB"/>
              </w:rPr>
              <w:t>ell with assistance of temporary RS is a known S</w:t>
            </w:r>
            <w:r w:rsidR="00146A1F">
              <w:rPr>
                <w:rFonts w:eastAsia="Malgun Gothic"/>
                <w:i/>
                <w:iCs/>
                <w:szCs w:val="20"/>
                <w:lang w:val="en-GB"/>
              </w:rPr>
              <w:t>c</w:t>
            </w:r>
            <w:r>
              <w:rPr>
                <w:rFonts w:eastAsia="Malgun Gothic"/>
                <w:i/>
                <w:iCs/>
                <w:szCs w:val="20"/>
                <w:lang w:val="en-GB"/>
              </w:rPr>
              <w:t>ell for a UE but it is actually unknown S</w:t>
            </w:r>
            <w:r w:rsidR="00146A1F">
              <w:rPr>
                <w:rFonts w:eastAsia="Malgun Gothic"/>
                <w:i/>
                <w:iCs/>
                <w:szCs w:val="20"/>
                <w:lang w:val="en-GB"/>
              </w:rPr>
              <w:t>c</w:t>
            </w:r>
            <w:r>
              <w:rPr>
                <w:rFonts w:eastAsia="Malgun Gothic"/>
                <w:i/>
                <w:iCs/>
                <w:szCs w:val="20"/>
                <w:lang w:val="en-GB"/>
              </w:rPr>
              <w:t>ell from the UE side during the S</w:t>
            </w:r>
            <w:r w:rsidR="00146A1F">
              <w:rPr>
                <w:rFonts w:eastAsia="Malgun Gothic"/>
                <w:i/>
                <w:iCs/>
                <w:szCs w:val="20"/>
                <w:lang w:val="en-GB"/>
              </w:rPr>
              <w:t>c</w:t>
            </w:r>
            <w:r>
              <w:rPr>
                <w:rFonts w:eastAsia="Malgun Gothic"/>
                <w:i/>
                <w:iCs/>
                <w:szCs w:val="20"/>
                <w:lang w:val="en-GB"/>
              </w:rPr>
              <w:t xml:space="preserve">ell activation </w:t>
            </w:r>
            <w:r>
              <w:rPr>
                <w:rFonts w:eastAsia="Malgun Gothic"/>
                <w:i/>
                <w:iCs/>
                <w:lang w:val="en-GB"/>
              </w:rPr>
              <w:t>duration.</w:t>
            </w:r>
          </w:p>
          <w:p w14:paraId="1533C30C" w14:textId="50FFCC03" w:rsidR="00716165" w:rsidRDefault="009F4E79">
            <w:pPr>
              <w:pStyle w:val="ListParagraph"/>
              <w:numPr>
                <w:ilvl w:val="0"/>
                <w:numId w:val="15"/>
              </w:numPr>
              <w:spacing w:beforeLines="50" w:before="120"/>
              <w:rPr>
                <w:rFonts w:ascii="Times New Roman" w:eastAsiaTheme="minorEastAsia" w:hAnsi="Times New Roman"/>
                <w:i/>
                <w:lang w:eastAsia="zh-CN"/>
              </w:rPr>
            </w:pPr>
            <w:r>
              <w:rPr>
                <w:rFonts w:ascii="Times New Roman" w:eastAsia="Malgun Gothic" w:hAnsi="Times New Roman"/>
                <w:i/>
                <w:iCs/>
                <w:sz w:val="22"/>
                <w:szCs w:val="22"/>
                <w:lang w:val="en-GB"/>
              </w:rPr>
              <w:t>Note: In RAN1 understanding, two different requirements of activation latency are expected to be developed in RAN4 for both cases of known S</w:t>
            </w:r>
            <w:r w:rsidR="00146A1F">
              <w:rPr>
                <w:rFonts w:ascii="Times New Roman" w:eastAsia="Malgun Gothic" w:hAnsi="Times New Roman"/>
                <w:i/>
                <w:iCs/>
                <w:sz w:val="22"/>
                <w:szCs w:val="22"/>
                <w:lang w:val="en-GB"/>
              </w:rPr>
              <w:t>c</w:t>
            </w:r>
            <w:r>
              <w:rPr>
                <w:rFonts w:ascii="Times New Roman" w:eastAsia="Malgun Gothic" w:hAnsi="Times New Roman"/>
                <w:i/>
                <w:iCs/>
                <w:sz w:val="22"/>
                <w:szCs w:val="22"/>
                <w:lang w:val="en-GB"/>
              </w:rPr>
              <w:t>ell and unknown S</w:t>
            </w:r>
            <w:r w:rsidR="00146A1F">
              <w:rPr>
                <w:rFonts w:ascii="Times New Roman" w:eastAsia="Malgun Gothic" w:hAnsi="Times New Roman"/>
                <w:i/>
                <w:iCs/>
                <w:sz w:val="22"/>
                <w:szCs w:val="22"/>
                <w:lang w:val="en-GB"/>
              </w:rPr>
              <w:t>c</w:t>
            </w:r>
            <w:r>
              <w:rPr>
                <w:rFonts w:ascii="Times New Roman" w:eastAsia="Malgun Gothic" w:hAnsi="Times New Roman"/>
                <w:i/>
                <w:iCs/>
                <w:sz w:val="22"/>
                <w:szCs w:val="22"/>
                <w:lang w:val="en-GB"/>
              </w:rPr>
              <w:t>ell, respectively.</w:t>
            </w:r>
          </w:p>
        </w:tc>
      </w:tr>
      <w:tr w:rsidR="00716165" w14:paraId="59CD80C4" w14:textId="77777777">
        <w:tc>
          <w:tcPr>
            <w:tcW w:w="2113" w:type="dxa"/>
            <w:tcBorders>
              <w:top w:val="single" w:sz="4" w:space="0" w:color="auto"/>
              <w:left w:val="single" w:sz="4" w:space="0" w:color="auto"/>
              <w:bottom w:val="single" w:sz="4" w:space="0" w:color="auto"/>
              <w:right w:val="single" w:sz="4" w:space="0" w:color="auto"/>
            </w:tcBorders>
          </w:tcPr>
          <w:p w14:paraId="739AB6BC" w14:textId="1291982A" w:rsidR="00716165" w:rsidRDefault="00146A1F">
            <w:pPr>
              <w:spacing w:beforeLines="50" w:before="120"/>
              <w:rPr>
                <w:rFonts w:eastAsiaTheme="minorEastAsia"/>
                <w:lang w:eastAsia="zh-CN"/>
              </w:rPr>
            </w:pPr>
            <w:r>
              <w:rPr>
                <w:rFonts w:eastAsiaTheme="minorEastAsia"/>
                <w:lang w:eastAsia="zh-CN"/>
              </w:rPr>
              <w:t>V</w:t>
            </w:r>
            <w:r w:rsidR="009F4E79">
              <w:rPr>
                <w:rFonts w:eastAsiaTheme="minorEastAsia"/>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16138D2" w14:textId="77777777" w:rsidR="00716165" w:rsidRDefault="009F4E79">
            <w:pPr>
              <w:spacing w:beforeLines="50" w:before="120"/>
              <w:rPr>
                <w:rFonts w:eastAsiaTheme="minorEastAsia"/>
                <w:lang w:eastAsia="zh-CN"/>
              </w:rPr>
            </w:pPr>
            <w:r>
              <w:rPr>
                <w:rFonts w:eastAsiaTheme="minorEastAsia"/>
                <w:lang w:eastAsia="zh-CN"/>
              </w:rPr>
              <w:t>OK with the FL proposal 3 from moderator.</w:t>
            </w:r>
          </w:p>
        </w:tc>
      </w:tr>
      <w:tr w:rsidR="00716165" w14:paraId="6CC16651" w14:textId="77777777">
        <w:tc>
          <w:tcPr>
            <w:tcW w:w="2113" w:type="dxa"/>
            <w:tcBorders>
              <w:top w:val="single" w:sz="4" w:space="0" w:color="auto"/>
              <w:left w:val="single" w:sz="4" w:space="0" w:color="auto"/>
              <w:bottom w:val="single" w:sz="4" w:space="0" w:color="auto"/>
              <w:right w:val="single" w:sz="4" w:space="0" w:color="auto"/>
            </w:tcBorders>
          </w:tcPr>
          <w:p w14:paraId="3BD1CD0C" w14:textId="77777777" w:rsidR="00716165" w:rsidRDefault="009F4E79">
            <w:pPr>
              <w:spacing w:beforeLines="50" w:before="120"/>
              <w:rPr>
                <w:rFonts w:eastAsiaTheme="minorEastAsia"/>
                <w:lang w:eastAsia="zh-CN"/>
              </w:rPr>
            </w:pPr>
            <w:r>
              <w:rPr>
                <w:rFonts w:eastAsiaTheme="minorEastAsia"/>
                <w:lang w:eastAsia="zh-CN"/>
              </w:rPr>
              <w:lastRenderedPageBreak/>
              <w:t>MTK</w:t>
            </w:r>
          </w:p>
        </w:tc>
        <w:tc>
          <w:tcPr>
            <w:tcW w:w="7194" w:type="dxa"/>
            <w:tcBorders>
              <w:top w:val="single" w:sz="4" w:space="0" w:color="auto"/>
              <w:left w:val="single" w:sz="4" w:space="0" w:color="auto"/>
              <w:bottom w:val="single" w:sz="4" w:space="0" w:color="auto"/>
              <w:right w:val="single" w:sz="4" w:space="0" w:color="auto"/>
            </w:tcBorders>
          </w:tcPr>
          <w:p w14:paraId="7AB42A22" w14:textId="77777777" w:rsidR="00716165" w:rsidRDefault="009F4E79">
            <w:pPr>
              <w:spacing w:beforeLines="50" w:before="120"/>
              <w:rPr>
                <w:rFonts w:eastAsiaTheme="minorEastAsia"/>
                <w:lang w:eastAsia="zh-CN"/>
              </w:rPr>
            </w:pPr>
            <w:r>
              <w:rPr>
                <w:rFonts w:eastAsiaTheme="minorEastAsia"/>
                <w:lang w:eastAsia="zh-CN"/>
              </w:rPr>
              <w:t>Fine with FL proposal 3 from moderator</w:t>
            </w:r>
          </w:p>
        </w:tc>
      </w:tr>
      <w:tr w:rsidR="00716165" w14:paraId="558D0014" w14:textId="77777777">
        <w:tc>
          <w:tcPr>
            <w:tcW w:w="2113" w:type="dxa"/>
            <w:tcBorders>
              <w:top w:val="single" w:sz="4" w:space="0" w:color="auto"/>
              <w:left w:val="single" w:sz="4" w:space="0" w:color="auto"/>
              <w:bottom w:val="single" w:sz="4" w:space="0" w:color="auto"/>
              <w:right w:val="single" w:sz="4" w:space="0" w:color="auto"/>
            </w:tcBorders>
          </w:tcPr>
          <w:p w14:paraId="527F16F4"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0A06D46" w14:textId="77777777" w:rsidR="00716165" w:rsidRDefault="009F4E79">
            <w:pPr>
              <w:spacing w:beforeLines="50" w:before="120"/>
              <w:rPr>
                <w:rFonts w:eastAsia="MS Mincho"/>
                <w:lang w:eastAsia="ja-JP"/>
              </w:rPr>
            </w:pPr>
            <w:r>
              <w:rPr>
                <w:rFonts w:eastAsiaTheme="minorEastAsia"/>
                <w:lang w:eastAsia="zh-CN"/>
              </w:rPr>
              <w:t>Fine with FL proposal 3.</w:t>
            </w:r>
          </w:p>
        </w:tc>
      </w:tr>
      <w:tr w:rsidR="00716165" w14:paraId="76F5C383" w14:textId="77777777">
        <w:tc>
          <w:tcPr>
            <w:tcW w:w="2113" w:type="dxa"/>
            <w:tcBorders>
              <w:top w:val="single" w:sz="4" w:space="0" w:color="auto"/>
              <w:left w:val="single" w:sz="4" w:space="0" w:color="auto"/>
              <w:bottom w:val="single" w:sz="4" w:space="0" w:color="auto"/>
              <w:right w:val="single" w:sz="4" w:space="0" w:color="auto"/>
            </w:tcBorders>
          </w:tcPr>
          <w:p w14:paraId="1D48DD9A"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0F6A2AB9" w14:textId="77777777" w:rsidR="00716165" w:rsidRDefault="009F4E79">
            <w:pPr>
              <w:spacing w:beforeLines="50" w:before="120"/>
              <w:rPr>
                <w:rFonts w:eastAsiaTheme="minorEastAsia"/>
                <w:lang w:eastAsia="zh-CN"/>
              </w:rPr>
            </w:pPr>
            <w:r>
              <w:rPr>
                <w:rFonts w:eastAsiaTheme="minorEastAsia"/>
                <w:lang w:eastAsia="zh-CN"/>
              </w:rPr>
              <w:t>Fine with FL proposal 3.</w:t>
            </w:r>
          </w:p>
        </w:tc>
      </w:tr>
      <w:tr w:rsidR="00716165" w14:paraId="603A3526" w14:textId="77777777">
        <w:tc>
          <w:tcPr>
            <w:tcW w:w="2113" w:type="dxa"/>
            <w:tcBorders>
              <w:top w:val="single" w:sz="4" w:space="0" w:color="auto"/>
              <w:left w:val="single" w:sz="4" w:space="0" w:color="auto"/>
              <w:bottom w:val="single" w:sz="4" w:space="0" w:color="auto"/>
              <w:right w:val="single" w:sz="4" w:space="0" w:color="auto"/>
            </w:tcBorders>
          </w:tcPr>
          <w:p w14:paraId="4D5A5D4B"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1EB9E4E2" w14:textId="77777777" w:rsidR="00716165" w:rsidRDefault="009F4E79">
            <w:pPr>
              <w:spacing w:beforeLines="50" w:before="120"/>
              <w:rPr>
                <w:rFonts w:eastAsiaTheme="minorEastAsia"/>
                <w:lang w:eastAsia="zh-CN"/>
              </w:rPr>
            </w:pPr>
            <w:r>
              <w:rPr>
                <w:rFonts w:eastAsiaTheme="minorEastAsia"/>
                <w:lang w:eastAsia="zh-CN"/>
              </w:rPr>
              <w:t>Fine with FL proposal 3 which states there is no RAN1 specification impact in the stated scenario but there is an impact in the activation latency and the purpose of Fast SCell activation is to minimize this activation latency. Based on this it is important for gNB and UE to have the same understanding of the state of a to be activated SCell. Furthermore, we should allow for a UE to act as if the cell is known, if it can, even if by RAN4 definitions the cell is unknown (that is, allow the UE to do better than the minimum requirement).</w:t>
            </w:r>
          </w:p>
          <w:p w14:paraId="5C8E7563" w14:textId="77777777" w:rsidR="00716165" w:rsidRDefault="009F4E79">
            <w:pPr>
              <w:spacing w:beforeLines="50" w:before="120"/>
              <w:rPr>
                <w:rFonts w:eastAsiaTheme="minorEastAsia"/>
                <w:lang w:eastAsia="zh-CN"/>
              </w:rPr>
            </w:pPr>
            <w:r>
              <w:rPr>
                <w:rFonts w:eastAsiaTheme="minorEastAsia"/>
                <w:lang w:eastAsia="zh-CN"/>
              </w:rPr>
              <w:t>Bottom line, support FL proposal 3 and opt 3.1.3 (subject to actual wording of the LS to RAN4)</w:t>
            </w:r>
          </w:p>
        </w:tc>
      </w:tr>
      <w:tr w:rsidR="00716165" w14:paraId="68A8CCD5" w14:textId="77777777">
        <w:tc>
          <w:tcPr>
            <w:tcW w:w="2113" w:type="dxa"/>
            <w:tcBorders>
              <w:top w:val="single" w:sz="4" w:space="0" w:color="auto"/>
              <w:left w:val="single" w:sz="4" w:space="0" w:color="auto"/>
              <w:bottom w:val="single" w:sz="4" w:space="0" w:color="auto"/>
              <w:right w:val="single" w:sz="4" w:space="0" w:color="auto"/>
            </w:tcBorders>
          </w:tcPr>
          <w:p w14:paraId="3415D902" w14:textId="77777777" w:rsidR="00716165" w:rsidRDefault="009F4E79">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4532F246" w14:textId="77777777" w:rsidR="00716165" w:rsidRDefault="009F4E79">
            <w:pPr>
              <w:spacing w:beforeLines="50" w:before="120"/>
              <w:rPr>
                <w:rFonts w:eastAsiaTheme="minorEastAsia"/>
                <w:lang w:eastAsia="zh-CN"/>
              </w:rPr>
            </w:pPr>
            <w:r>
              <w:rPr>
                <w:rFonts w:eastAsiaTheme="minorEastAsia"/>
                <w:lang w:eastAsia="zh-CN"/>
              </w:rPr>
              <w:t>Given previous agreement we do not see need for further agreement/conclusion from RAN1 perspective.  How/whether RAN4 develops (tighter) requirements for unknown cell case would be RAN4 discussion.</w:t>
            </w:r>
          </w:p>
          <w:p w14:paraId="4E854B62" w14:textId="77777777" w:rsidR="00716165" w:rsidRDefault="009F4E79">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6AA9D447" w14:textId="77777777" w:rsidR="00716165" w:rsidRDefault="009F4E79">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efficient activation of a Scell (in known Scell case), at least the number of temporary RS bursts is indicated by a field in new MAC-CE</w:t>
            </w:r>
          </w:p>
          <w:p w14:paraId="1041944B" w14:textId="77777777" w:rsidR="00716165" w:rsidRDefault="009F4E79">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3EE2B552" w14:textId="77777777" w:rsidR="00716165" w:rsidRDefault="009F4E79">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1A52EDD9" w14:textId="77777777" w:rsidR="00716165" w:rsidRDefault="009F4E79">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7A7B5640" w14:textId="77777777" w:rsidR="00716165" w:rsidRDefault="009F4E79">
            <w:pPr>
              <w:spacing w:beforeLines="50" w:before="120"/>
              <w:rPr>
                <w:rFonts w:eastAsiaTheme="minorEastAsia"/>
                <w:lang w:eastAsia="zh-CN"/>
              </w:rPr>
            </w:pPr>
            <w:r>
              <w:rPr>
                <w:rFonts w:eastAsiaTheme="minorEastAsia"/>
                <w:lang w:eastAsia="zh-CN"/>
              </w:rPr>
              <w:t xml:space="preserve"> </w:t>
            </w:r>
          </w:p>
        </w:tc>
      </w:tr>
      <w:tr w:rsidR="00716165" w14:paraId="2B8FFF8D" w14:textId="77777777">
        <w:tc>
          <w:tcPr>
            <w:tcW w:w="2113" w:type="dxa"/>
            <w:tcBorders>
              <w:top w:val="single" w:sz="4" w:space="0" w:color="auto"/>
              <w:left w:val="single" w:sz="4" w:space="0" w:color="auto"/>
              <w:bottom w:val="single" w:sz="4" w:space="0" w:color="auto"/>
              <w:right w:val="single" w:sz="4" w:space="0" w:color="auto"/>
            </w:tcBorders>
          </w:tcPr>
          <w:p w14:paraId="2EC703B0"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23E53787" w14:textId="77777777" w:rsidR="00716165" w:rsidRDefault="009F4E79">
            <w:pPr>
              <w:spacing w:beforeLines="50" w:before="120"/>
              <w:rPr>
                <w:rFonts w:eastAsiaTheme="minorEastAsia"/>
                <w:lang w:eastAsia="zh-CN"/>
              </w:rPr>
            </w:pPr>
            <w:r>
              <w:rPr>
                <w:rFonts w:eastAsiaTheme="minorEastAsia"/>
                <w:lang w:eastAsia="zh-CN"/>
              </w:rPr>
              <w:t>Support FL proposal 3.</w:t>
            </w:r>
          </w:p>
        </w:tc>
      </w:tr>
      <w:tr w:rsidR="00716165" w14:paraId="03EBA7A2" w14:textId="77777777">
        <w:tc>
          <w:tcPr>
            <w:tcW w:w="2113" w:type="dxa"/>
            <w:tcBorders>
              <w:top w:val="single" w:sz="4" w:space="0" w:color="auto"/>
              <w:left w:val="single" w:sz="4" w:space="0" w:color="auto"/>
              <w:bottom w:val="single" w:sz="4" w:space="0" w:color="auto"/>
              <w:right w:val="single" w:sz="4" w:space="0" w:color="auto"/>
            </w:tcBorders>
          </w:tcPr>
          <w:p w14:paraId="4E4B7EF7" w14:textId="77777777" w:rsidR="00716165" w:rsidRDefault="009F4E79">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152B328" w14:textId="77777777" w:rsidR="00716165" w:rsidRDefault="009F4E79">
            <w:pPr>
              <w:spacing w:beforeLines="50" w:before="120"/>
              <w:rPr>
                <w:rFonts w:eastAsiaTheme="minorEastAsia"/>
                <w:lang w:eastAsia="zh-CN"/>
              </w:rPr>
            </w:pPr>
            <w:r>
              <w:rPr>
                <w:rFonts w:eastAsiaTheme="minorEastAsia"/>
                <w:lang w:eastAsia="zh-CN"/>
              </w:rPr>
              <w:t xml:space="preserve">We wonder how gNB could even have reliable information to help judge/assume whether a to-be-activated SCell is known or unknown to UE. According to RAN4 spec, “known vs. unknown” condition involves with SSB detection status and history, which is purely UE internal status and transparent to gNB. So our suggestion is not to mention “known vs. unknown” SCell status in description of gNB behavior.  For example, the FL proposal 3 for a conclusion can be modified as: </w:t>
            </w:r>
          </w:p>
          <w:p w14:paraId="1CAFCED0" w14:textId="5AC933DA" w:rsidR="00716165" w:rsidRDefault="009F4E79">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w:t>
            </w:r>
            <w:r>
              <w:rPr>
                <w:rFonts w:eastAsia="Malgun Gothic"/>
                <w:i/>
                <w:iCs/>
                <w:strike/>
                <w:color w:val="FF0000"/>
                <w:szCs w:val="20"/>
                <w:lang w:val="en-GB"/>
              </w:rPr>
              <w:t>may assume</w:t>
            </w:r>
            <w:r>
              <w:rPr>
                <w:rFonts w:eastAsia="Malgun Gothic"/>
                <w:i/>
                <w:iCs/>
                <w:szCs w:val="20"/>
                <w:lang w:val="en-GB"/>
              </w:rPr>
              <w:t xml:space="preserve"> </w:t>
            </w:r>
            <w:r>
              <w:rPr>
                <w:rFonts w:eastAsia="Malgun Gothic"/>
                <w:i/>
                <w:iCs/>
                <w:color w:val="FF0000"/>
                <w:szCs w:val="20"/>
                <w:u w:val="single"/>
              </w:rPr>
              <w:t>activates</w:t>
            </w:r>
            <w:r>
              <w:rPr>
                <w:rFonts w:eastAsia="Malgun Gothic"/>
                <w:i/>
                <w:iCs/>
                <w:szCs w:val="20"/>
              </w:rPr>
              <w:t xml:space="preserve"> </w:t>
            </w:r>
            <w:r>
              <w:rPr>
                <w:rFonts w:eastAsia="Malgun Gothic"/>
                <w:i/>
                <w:iCs/>
                <w:szCs w:val="20"/>
                <w:lang w:val="en-GB"/>
              </w:rPr>
              <w:t>the to-be-activated S</w:t>
            </w:r>
            <w:r w:rsidR="00146A1F">
              <w:rPr>
                <w:rFonts w:eastAsia="Malgun Gothic"/>
                <w:i/>
                <w:iCs/>
                <w:szCs w:val="20"/>
                <w:lang w:val="en-GB"/>
              </w:rPr>
              <w:t>c</w:t>
            </w:r>
            <w:r>
              <w:rPr>
                <w:rFonts w:eastAsia="Malgun Gothic"/>
                <w:i/>
                <w:iCs/>
                <w:szCs w:val="20"/>
                <w:lang w:val="en-GB"/>
              </w:rPr>
              <w:t xml:space="preserve">ell with assistance of temporary RS </w:t>
            </w:r>
            <w:r>
              <w:rPr>
                <w:rFonts w:eastAsia="Malgun Gothic"/>
                <w:i/>
                <w:iCs/>
                <w:strike/>
                <w:color w:val="FF0000"/>
                <w:szCs w:val="20"/>
                <w:lang w:val="en-GB"/>
              </w:rPr>
              <w:t>is a known S</w:t>
            </w:r>
            <w:r w:rsidR="00146A1F">
              <w:rPr>
                <w:rFonts w:eastAsia="Malgun Gothic"/>
                <w:i/>
                <w:iCs/>
                <w:strike/>
                <w:color w:val="FF0000"/>
                <w:szCs w:val="20"/>
                <w:lang w:val="en-GB"/>
              </w:rPr>
              <w:t>c</w:t>
            </w:r>
            <w:r>
              <w:rPr>
                <w:rFonts w:eastAsia="Malgun Gothic"/>
                <w:i/>
                <w:iCs/>
                <w:strike/>
                <w:color w:val="FF0000"/>
                <w:szCs w:val="20"/>
                <w:lang w:val="en-GB"/>
              </w:rPr>
              <w:t>ell</w:t>
            </w:r>
            <w:r>
              <w:rPr>
                <w:rFonts w:eastAsia="Malgun Gothic"/>
                <w:i/>
                <w:iCs/>
                <w:szCs w:val="20"/>
                <w:lang w:val="en-GB"/>
              </w:rPr>
              <w:t xml:space="preserve"> for a UE but it is actually unknown S</w:t>
            </w:r>
            <w:r w:rsidR="00146A1F">
              <w:rPr>
                <w:rFonts w:eastAsia="Malgun Gothic"/>
                <w:i/>
                <w:iCs/>
                <w:szCs w:val="20"/>
                <w:lang w:val="en-GB"/>
              </w:rPr>
              <w:t>c</w:t>
            </w:r>
            <w:r>
              <w:rPr>
                <w:rFonts w:eastAsia="Malgun Gothic"/>
                <w:i/>
                <w:iCs/>
                <w:szCs w:val="20"/>
                <w:lang w:val="en-GB"/>
              </w:rPr>
              <w:t>ell from the UE side during the S</w:t>
            </w:r>
            <w:r w:rsidR="00146A1F">
              <w:rPr>
                <w:rFonts w:eastAsia="Malgun Gothic"/>
                <w:i/>
                <w:iCs/>
                <w:szCs w:val="20"/>
                <w:lang w:val="en-GB"/>
              </w:rPr>
              <w:t>c</w:t>
            </w:r>
            <w:r>
              <w:rPr>
                <w:rFonts w:eastAsia="Malgun Gothic"/>
                <w:i/>
                <w:iCs/>
                <w:szCs w:val="20"/>
                <w:lang w:val="en-GB"/>
              </w:rPr>
              <w:t xml:space="preserve">ell activation </w:t>
            </w:r>
            <w:r>
              <w:rPr>
                <w:rFonts w:eastAsia="Malgun Gothic"/>
                <w:i/>
                <w:iCs/>
                <w:lang w:val="en-GB"/>
              </w:rPr>
              <w:t>duration.</w:t>
            </w:r>
          </w:p>
          <w:p w14:paraId="1F9DCDC4" w14:textId="338B6BCC" w:rsidR="00716165" w:rsidRDefault="009F4E79">
            <w:pPr>
              <w:numPr>
                <w:ilvl w:val="0"/>
                <w:numId w:val="16"/>
              </w:numPr>
              <w:spacing w:beforeLines="50" w:before="120"/>
              <w:rPr>
                <w:rFonts w:eastAsiaTheme="minorEastAsia"/>
                <w:lang w:eastAsia="zh-CN"/>
              </w:rPr>
            </w:pPr>
            <w:r>
              <w:rPr>
                <w:rFonts w:eastAsia="Malgun Gothic"/>
                <w:i/>
                <w:iCs/>
                <w:lang w:val="en-GB"/>
              </w:rPr>
              <w:t>Note: In RAN1 understanding, two different requirements of activation latency are expected to be developed in RAN4 for both cases of known S</w:t>
            </w:r>
            <w:r w:rsidR="00146A1F">
              <w:rPr>
                <w:rFonts w:eastAsia="Malgun Gothic"/>
                <w:i/>
                <w:iCs/>
                <w:lang w:val="en-GB"/>
              </w:rPr>
              <w:t>c</w:t>
            </w:r>
            <w:r>
              <w:rPr>
                <w:rFonts w:eastAsia="Malgun Gothic"/>
                <w:i/>
                <w:iCs/>
                <w:lang w:val="en-GB"/>
              </w:rPr>
              <w:t>ell and unknown S</w:t>
            </w:r>
            <w:r w:rsidR="00146A1F">
              <w:rPr>
                <w:rFonts w:eastAsia="Malgun Gothic"/>
                <w:i/>
                <w:iCs/>
                <w:lang w:val="en-GB"/>
              </w:rPr>
              <w:t>c</w:t>
            </w:r>
            <w:r>
              <w:rPr>
                <w:rFonts w:eastAsia="Malgun Gothic"/>
                <w:i/>
                <w:iCs/>
                <w:lang w:val="en-GB"/>
              </w:rPr>
              <w:t>ell, respectively.</w:t>
            </w:r>
            <w:r>
              <w:rPr>
                <w:rFonts w:eastAsiaTheme="minorEastAsia"/>
                <w:lang w:eastAsia="zh-CN"/>
              </w:rPr>
              <w:t xml:space="preserve">      </w:t>
            </w:r>
          </w:p>
        </w:tc>
      </w:tr>
      <w:tr w:rsidR="00B7544B" w14:paraId="05EE023F" w14:textId="77777777">
        <w:tc>
          <w:tcPr>
            <w:tcW w:w="2113" w:type="dxa"/>
            <w:tcBorders>
              <w:top w:val="single" w:sz="4" w:space="0" w:color="auto"/>
              <w:left w:val="single" w:sz="4" w:space="0" w:color="auto"/>
              <w:bottom w:val="single" w:sz="4" w:space="0" w:color="auto"/>
              <w:right w:val="single" w:sz="4" w:space="0" w:color="auto"/>
            </w:tcBorders>
          </w:tcPr>
          <w:p w14:paraId="028A93A6" w14:textId="77777777" w:rsidR="00B7544B" w:rsidRDefault="00B7544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94EF7B6" w14:textId="77777777" w:rsidR="00B7544B" w:rsidRDefault="00B7544B">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all for your feedbacks.</w:t>
            </w:r>
          </w:p>
          <w:p w14:paraId="0581C1A3" w14:textId="77777777" w:rsidR="00B7544B" w:rsidRDefault="00B7544B">
            <w:pPr>
              <w:spacing w:beforeLines="50" w:before="120"/>
              <w:rPr>
                <w:rFonts w:eastAsiaTheme="minorEastAsia"/>
                <w:lang w:eastAsia="zh-CN"/>
              </w:rPr>
            </w:pPr>
            <w:r>
              <w:rPr>
                <w:rFonts w:eastAsiaTheme="minorEastAsia"/>
                <w:lang w:eastAsia="zh-CN"/>
              </w:rPr>
              <w:lastRenderedPageBreak/>
              <w:t>@Ericsson, the current proposal is more general than the previous agreement on this issue, which covers not only the number of RS burst but also the other cases.</w:t>
            </w:r>
          </w:p>
          <w:p w14:paraId="5DEE3D64" w14:textId="77777777" w:rsidR="00B7544B" w:rsidRDefault="00B7544B">
            <w:pPr>
              <w:spacing w:beforeLines="50" w:before="120"/>
              <w:rPr>
                <w:rFonts w:eastAsiaTheme="minorEastAsia"/>
                <w:lang w:eastAsia="zh-CN"/>
              </w:rPr>
            </w:pPr>
            <w:r>
              <w:rPr>
                <w:rFonts w:eastAsiaTheme="minorEastAsia"/>
                <w:lang w:eastAsia="zh-CN"/>
              </w:rPr>
              <w:t xml:space="preserve"> </w:t>
            </w:r>
            <w:r>
              <w:rPr>
                <w:rFonts w:eastAsiaTheme="minorEastAsia" w:hint="eastAsia"/>
                <w:lang w:eastAsia="zh-CN"/>
              </w:rPr>
              <w:t>@</w:t>
            </w:r>
            <w:r>
              <w:rPr>
                <w:rFonts w:eastAsiaTheme="minorEastAsia"/>
                <w:lang w:eastAsia="zh-CN"/>
              </w:rPr>
              <w:t>OPPO, your revision seems to include also the case where a gNB assumes unknown SCell and the SCell is also unknown SCell at UE side. A wording “may assume” has been used in the current FL proposal</w:t>
            </w:r>
            <w:r w:rsidR="008478A6">
              <w:rPr>
                <w:rFonts w:eastAsiaTheme="minorEastAsia"/>
                <w:lang w:eastAsia="zh-CN"/>
              </w:rPr>
              <w:t>, whether information is reliable can be up to gNB implementation. For example, a gNB receives CSI report from the UE not long before, the gNB may or may not assume the SCell is known SCell according to its definition in TS 38.133.</w:t>
            </w:r>
            <w:r>
              <w:rPr>
                <w:rFonts w:eastAsiaTheme="minorEastAsia"/>
                <w:lang w:eastAsia="zh-CN"/>
              </w:rPr>
              <w:t xml:space="preserve"> </w:t>
            </w:r>
            <w:r w:rsidR="00037A80">
              <w:rPr>
                <w:rFonts w:eastAsiaTheme="minorEastAsia"/>
                <w:lang w:eastAsia="zh-CN"/>
              </w:rPr>
              <w:t>Therefore, the original proposal is preferred.</w:t>
            </w:r>
            <w:r w:rsidR="00DA615C">
              <w:rPr>
                <w:rFonts w:eastAsiaTheme="minorEastAsia"/>
                <w:lang w:eastAsia="zh-CN"/>
              </w:rPr>
              <w:t xml:space="preserve"> Hope it is OK for you.</w:t>
            </w:r>
          </w:p>
          <w:p w14:paraId="17B6017E" w14:textId="77777777" w:rsidR="00DA615C" w:rsidRDefault="00DA615C">
            <w:pPr>
              <w:spacing w:beforeLines="50" w:before="120"/>
              <w:rPr>
                <w:rFonts w:eastAsiaTheme="minorEastAsia"/>
                <w:lang w:eastAsia="zh-CN"/>
              </w:rPr>
            </w:pPr>
          </w:p>
          <w:p w14:paraId="3C640249" w14:textId="77777777" w:rsidR="00B7544B" w:rsidRDefault="00B7544B" w:rsidP="00B7544B">
            <w:pPr>
              <w:spacing w:beforeLines="50" w:before="120"/>
              <w:rPr>
                <w:rFonts w:eastAsiaTheme="minorEastAsia"/>
                <w:b/>
                <w:i/>
                <w:lang w:eastAsia="zh-CN"/>
              </w:rPr>
            </w:pPr>
            <w:r w:rsidRPr="00B7544B">
              <w:rPr>
                <w:rFonts w:eastAsiaTheme="minorEastAsia"/>
                <w:b/>
                <w:i/>
                <w:highlight w:val="yellow"/>
                <w:lang w:eastAsia="zh-CN"/>
              </w:rPr>
              <w:t>FL proposal 3 for a conclusion:</w:t>
            </w:r>
          </w:p>
          <w:p w14:paraId="63B8773F" w14:textId="765FAF19" w:rsidR="00B7544B" w:rsidRDefault="00B7544B" w:rsidP="00B7544B">
            <w:pPr>
              <w:spacing w:beforeLines="50" w:before="120"/>
              <w:rPr>
                <w:rFonts w:eastAsia="Malgun Gothic"/>
                <w:i/>
                <w:iCs/>
                <w:lang w:val="en-GB"/>
              </w:rPr>
            </w:pPr>
            <w:r>
              <w:rPr>
                <w:rFonts w:eastAsia="Malgun Gothic"/>
                <w:i/>
                <w:iCs/>
                <w:szCs w:val="20"/>
                <w:lang w:val="en-GB"/>
              </w:rPr>
              <w:t>For the purpose of designing temporary RS for Scell activation, there is no RAN1 specification impact for the case where a gNB may assume the to-be-activated S</w:t>
            </w:r>
            <w:r w:rsidR="00146A1F">
              <w:rPr>
                <w:rFonts w:eastAsia="Malgun Gothic"/>
                <w:i/>
                <w:iCs/>
                <w:szCs w:val="20"/>
                <w:lang w:val="en-GB"/>
              </w:rPr>
              <w:t>c</w:t>
            </w:r>
            <w:r>
              <w:rPr>
                <w:rFonts w:eastAsia="Malgun Gothic"/>
                <w:i/>
                <w:iCs/>
                <w:szCs w:val="20"/>
                <w:lang w:val="en-GB"/>
              </w:rPr>
              <w:t>ell with assistance of temporary RS is a known S</w:t>
            </w:r>
            <w:r w:rsidR="00146A1F">
              <w:rPr>
                <w:rFonts w:eastAsia="Malgun Gothic"/>
                <w:i/>
                <w:iCs/>
                <w:szCs w:val="20"/>
                <w:lang w:val="en-GB"/>
              </w:rPr>
              <w:t>c</w:t>
            </w:r>
            <w:r>
              <w:rPr>
                <w:rFonts w:eastAsia="Malgun Gothic"/>
                <w:i/>
                <w:iCs/>
                <w:szCs w:val="20"/>
                <w:lang w:val="en-GB"/>
              </w:rPr>
              <w:t>ell for a UE but it is actually unknown S</w:t>
            </w:r>
            <w:r w:rsidR="00146A1F">
              <w:rPr>
                <w:rFonts w:eastAsia="Malgun Gothic"/>
                <w:i/>
                <w:iCs/>
                <w:szCs w:val="20"/>
                <w:lang w:val="en-GB"/>
              </w:rPr>
              <w:t>c</w:t>
            </w:r>
            <w:r>
              <w:rPr>
                <w:rFonts w:eastAsia="Malgun Gothic"/>
                <w:i/>
                <w:iCs/>
                <w:szCs w:val="20"/>
                <w:lang w:val="en-GB"/>
              </w:rPr>
              <w:t>ell from the UE side during the S</w:t>
            </w:r>
            <w:r w:rsidR="00146A1F">
              <w:rPr>
                <w:rFonts w:eastAsia="Malgun Gothic"/>
                <w:i/>
                <w:iCs/>
                <w:szCs w:val="20"/>
                <w:lang w:val="en-GB"/>
              </w:rPr>
              <w:t>c</w:t>
            </w:r>
            <w:r>
              <w:rPr>
                <w:rFonts w:eastAsia="Malgun Gothic"/>
                <w:i/>
                <w:iCs/>
                <w:szCs w:val="20"/>
                <w:lang w:val="en-GB"/>
              </w:rPr>
              <w:t xml:space="preserve">ell activation </w:t>
            </w:r>
            <w:r>
              <w:rPr>
                <w:rFonts w:eastAsia="Malgun Gothic"/>
                <w:i/>
                <w:iCs/>
                <w:lang w:val="en-GB"/>
              </w:rPr>
              <w:t>duration.</w:t>
            </w:r>
          </w:p>
          <w:p w14:paraId="36C385BA" w14:textId="42CF9EB4" w:rsidR="00B7544B" w:rsidRPr="00DA615C" w:rsidRDefault="00DA615C" w:rsidP="00DA615C">
            <w:pPr>
              <w:pStyle w:val="ListParagraph"/>
              <w:widowControl/>
              <w:numPr>
                <w:ilvl w:val="0"/>
                <w:numId w:val="29"/>
              </w:numPr>
              <w:spacing w:beforeLines="50" w:before="120"/>
              <w:rPr>
                <w:rFonts w:eastAsiaTheme="minorEastAsia"/>
                <w:lang w:val="en-GB" w:eastAsia="zh-CN"/>
              </w:rPr>
            </w:pPr>
            <w:r w:rsidRPr="00DA615C">
              <w:rPr>
                <w:rFonts w:ascii="Times New Roman" w:eastAsia="Malgun Gothic" w:hAnsi="Times New Roman"/>
                <w:i/>
                <w:iCs/>
                <w:sz w:val="22"/>
                <w:lang w:val="en-GB"/>
              </w:rPr>
              <w:t>Note: In RAN1 understanding, two different requirements of activation latency are expected to be developed in RAN4 for both cases of known S</w:t>
            </w:r>
            <w:r w:rsidR="00146A1F" w:rsidRPr="00DA615C">
              <w:rPr>
                <w:rFonts w:ascii="Times New Roman" w:eastAsia="Malgun Gothic" w:hAnsi="Times New Roman"/>
                <w:i/>
                <w:iCs/>
                <w:sz w:val="22"/>
                <w:lang w:val="en-GB"/>
              </w:rPr>
              <w:t>c</w:t>
            </w:r>
            <w:r w:rsidRPr="00DA615C">
              <w:rPr>
                <w:rFonts w:ascii="Times New Roman" w:eastAsia="Malgun Gothic" w:hAnsi="Times New Roman"/>
                <w:i/>
                <w:iCs/>
                <w:sz w:val="22"/>
                <w:lang w:val="en-GB"/>
              </w:rPr>
              <w:t>ell and unknown S</w:t>
            </w:r>
            <w:r w:rsidR="00146A1F" w:rsidRPr="00DA615C">
              <w:rPr>
                <w:rFonts w:ascii="Times New Roman" w:eastAsia="Malgun Gothic" w:hAnsi="Times New Roman"/>
                <w:i/>
                <w:iCs/>
                <w:sz w:val="22"/>
                <w:lang w:val="en-GB"/>
              </w:rPr>
              <w:t>c</w:t>
            </w:r>
            <w:r w:rsidRPr="00DA615C">
              <w:rPr>
                <w:rFonts w:ascii="Times New Roman" w:eastAsia="Malgun Gothic" w:hAnsi="Times New Roman"/>
                <w:i/>
                <w:iCs/>
                <w:sz w:val="22"/>
                <w:lang w:val="en-GB"/>
              </w:rPr>
              <w:t>ell, respectively.</w:t>
            </w:r>
          </w:p>
        </w:tc>
      </w:tr>
    </w:tbl>
    <w:p w14:paraId="16D8DDEA" w14:textId="77777777" w:rsidR="00716165" w:rsidRDefault="00716165">
      <w:pPr>
        <w:pStyle w:val="00BodyText"/>
        <w:rPr>
          <w:rStyle w:val="B10"/>
          <w:rFonts w:ascii="Times New Roman" w:hAnsi="Times New Roman" w:cs="Times New Roman"/>
        </w:rPr>
      </w:pPr>
    </w:p>
    <w:p w14:paraId="0502518E" w14:textId="77777777" w:rsidR="00063EF1" w:rsidRDefault="00063EF1" w:rsidP="00063EF1">
      <w:pPr>
        <w:spacing w:beforeLines="50" w:before="120"/>
        <w:rPr>
          <w:rFonts w:eastAsiaTheme="minorEastAsia"/>
          <w:lang w:eastAsia="zh-CN"/>
        </w:rPr>
      </w:pPr>
      <w:r>
        <w:rPr>
          <w:lang w:eastAsia="zh-CN"/>
        </w:rPr>
        <w:t xml:space="preserve">With above summary, </w:t>
      </w:r>
      <w:r w:rsidRPr="000D681D">
        <w:rPr>
          <w:highlight w:val="yellow"/>
          <w:lang w:eastAsia="zh-CN"/>
        </w:rPr>
        <w:t>the potential proposal seems very close to be stable.</w:t>
      </w:r>
    </w:p>
    <w:p w14:paraId="44FF5A33" w14:textId="77777777" w:rsidR="00063EF1" w:rsidRDefault="00063EF1" w:rsidP="00063EF1">
      <w:pPr>
        <w:spacing w:beforeLines="50" w:before="120"/>
        <w:rPr>
          <w:rFonts w:eastAsiaTheme="minorEastAsia"/>
          <w:b/>
          <w:i/>
          <w:lang w:eastAsia="zh-CN"/>
        </w:rPr>
      </w:pPr>
      <w:r w:rsidRPr="00B7544B">
        <w:rPr>
          <w:rFonts w:eastAsiaTheme="minorEastAsia"/>
          <w:b/>
          <w:i/>
          <w:highlight w:val="yellow"/>
          <w:lang w:eastAsia="zh-CN"/>
        </w:rPr>
        <w:t>FL proposal 3 for a conclusion:</w:t>
      </w:r>
    </w:p>
    <w:p w14:paraId="1334376A" w14:textId="1A0E664E" w:rsidR="00063EF1" w:rsidRDefault="00063EF1" w:rsidP="00063EF1">
      <w:pPr>
        <w:spacing w:beforeLines="50" w:before="120"/>
        <w:rPr>
          <w:rFonts w:eastAsia="Malgun Gothic"/>
          <w:i/>
          <w:iCs/>
          <w:lang w:val="en-GB"/>
        </w:rPr>
      </w:pPr>
      <w:r>
        <w:rPr>
          <w:rFonts w:eastAsia="Malgun Gothic"/>
          <w:i/>
          <w:iCs/>
          <w:szCs w:val="20"/>
          <w:lang w:val="en-GB"/>
        </w:rPr>
        <w:t>For the purpose of designing temporary RS for Scell activation, there is no RAN1 specification impact for the case where a gNB may assume the to-be-activated S</w:t>
      </w:r>
      <w:r w:rsidR="00146A1F">
        <w:rPr>
          <w:rFonts w:eastAsia="Malgun Gothic"/>
          <w:i/>
          <w:iCs/>
          <w:szCs w:val="20"/>
          <w:lang w:val="en-GB"/>
        </w:rPr>
        <w:t>c</w:t>
      </w:r>
      <w:r>
        <w:rPr>
          <w:rFonts w:eastAsia="Malgun Gothic"/>
          <w:i/>
          <w:iCs/>
          <w:szCs w:val="20"/>
          <w:lang w:val="en-GB"/>
        </w:rPr>
        <w:t>ell with assistance of temporary RS is a known S</w:t>
      </w:r>
      <w:r w:rsidR="00146A1F">
        <w:rPr>
          <w:rFonts w:eastAsia="Malgun Gothic"/>
          <w:i/>
          <w:iCs/>
          <w:szCs w:val="20"/>
          <w:lang w:val="en-GB"/>
        </w:rPr>
        <w:t>c</w:t>
      </w:r>
      <w:r>
        <w:rPr>
          <w:rFonts w:eastAsia="Malgun Gothic"/>
          <w:i/>
          <w:iCs/>
          <w:szCs w:val="20"/>
          <w:lang w:val="en-GB"/>
        </w:rPr>
        <w:t>ell for a UE but it is actually unknown S</w:t>
      </w:r>
      <w:r w:rsidR="00146A1F">
        <w:rPr>
          <w:rFonts w:eastAsia="Malgun Gothic"/>
          <w:i/>
          <w:iCs/>
          <w:szCs w:val="20"/>
          <w:lang w:val="en-GB"/>
        </w:rPr>
        <w:t>c</w:t>
      </w:r>
      <w:r>
        <w:rPr>
          <w:rFonts w:eastAsia="Malgun Gothic"/>
          <w:i/>
          <w:iCs/>
          <w:szCs w:val="20"/>
          <w:lang w:val="en-GB"/>
        </w:rPr>
        <w:t>ell from the UE side during the S</w:t>
      </w:r>
      <w:r w:rsidR="00146A1F">
        <w:rPr>
          <w:rFonts w:eastAsia="Malgun Gothic"/>
          <w:i/>
          <w:iCs/>
          <w:szCs w:val="20"/>
          <w:lang w:val="en-GB"/>
        </w:rPr>
        <w:t>c</w:t>
      </w:r>
      <w:r>
        <w:rPr>
          <w:rFonts w:eastAsia="Malgun Gothic"/>
          <w:i/>
          <w:iCs/>
          <w:szCs w:val="20"/>
          <w:lang w:val="en-GB"/>
        </w:rPr>
        <w:t xml:space="preserve">ell activation </w:t>
      </w:r>
      <w:r>
        <w:rPr>
          <w:rFonts w:eastAsia="Malgun Gothic"/>
          <w:i/>
          <w:iCs/>
          <w:lang w:val="en-GB"/>
        </w:rPr>
        <w:t>duration.</w:t>
      </w:r>
    </w:p>
    <w:p w14:paraId="553E8BAA" w14:textId="5B143D9F" w:rsidR="00063EF1" w:rsidRPr="00DA615C" w:rsidRDefault="00063EF1" w:rsidP="00DA615C">
      <w:pPr>
        <w:pStyle w:val="ListParagraph"/>
        <w:numPr>
          <w:ilvl w:val="0"/>
          <w:numId w:val="29"/>
        </w:numPr>
        <w:spacing w:beforeLines="50" w:before="120"/>
        <w:rPr>
          <w:rFonts w:ascii="Times New Roman" w:eastAsia="Malgun Gothic" w:hAnsi="Times New Roman"/>
          <w:i/>
          <w:iCs/>
          <w:sz w:val="22"/>
          <w:lang w:val="en-GB"/>
        </w:rPr>
      </w:pPr>
      <w:r w:rsidRPr="00DA615C">
        <w:rPr>
          <w:rFonts w:ascii="Times New Roman" w:eastAsia="Malgun Gothic" w:hAnsi="Times New Roman"/>
          <w:i/>
          <w:iCs/>
          <w:sz w:val="22"/>
          <w:lang w:val="en-GB"/>
        </w:rPr>
        <w:t>Note: In RAN1 understanding, two different requirements of activation latency are expected to be developed in RAN4 for both cases of known S</w:t>
      </w:r>
      <w:r w:rsidR="00146A1F" w:rsidRPr="00DA615C">
        <w:rPr>
          <w:rFonts w:ascii="Times New Roman" w:eastAsia="Malgun Gothic" w:hAnsi="Times New Roman"/>
          <w:i/>
          <w:iCs/>
          <w:sz w:val="22"/>
          <w:lang w:val="en-GB"/>
        </w:rPr>
        <w:t>c</w:t>
      </w:r>
      <w:r w:rsidRPr="00DA615C">
        <w:rPr>
          <w:rFonts w:ascii="Times New Roman" w:eastAsia="Malgun Gothic" w:hAnsi="Times New Roman"/>
          <w:i/>
          <w:iCs/>
          <w:sz w:val="22"/>
          <w:lang w:val="en-GB"/>
        </w:rPr>
        <w:t>ell and unknown S</w:t>
      </w:r>
      <w:r w:rsidR="00146A1F" w:rsidRPr="00DA615C">
        <w:rPr>
          <w:rFonts w:ascii="Times New Roman" w:eastAsia="Malgun Gothic" w:hAnsi="Times New Roman"/>
          <w:i/>
          <w:iCs/>
          <w:sz w:val="22"/>
          <w:lang w:val="en-GB"/>
        </w:rPr>
        <w:t>c</w:t>
      </w:r>
      <w:r w:rsidRPr="00DA615C">
        <w:rPr>
          <w:rFonts w:ascii="Times New Roman" w:eastAsia="Malgun Gothic" w:hAnsi="Times New Roman"/>
          <w:i/>
          <w:iCs/>
          <w:sz w:val="22"/>
          <w:lang w:val="en-GB"/>
        </w:rPr>
        <w:t>ell, respectively.</w:t>
      </w:r>
    </w:p>
    <w:p w14:paraId="5B80CE66" w14:textId="77777777" w:rsidR="00063EF1" w:rsidRDefault="00063EF1" w:rsidP="00063EF1">
      <w:pPr>
        <w:spacing w:beforeLines="50" w:before="120"/>
      </w:pPr>
    </w:p>
    <w:p w14:paraId="777B107E" w14:textId="77777777" w:rsidR="00063EF1" w:rsidRDefault="00063EF1" w:rsidP="00063EF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063EF1" w14:paraId="2DAF8FD1"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34B220" w14:textId="77777777" w:rsidR="00063EF1" w:rsidRDefault="00063EF1" w:rsidP="00103986">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A2554F" w14:textId="77777777" w:rsidR="00063EF1" w:rsidRDefault="00063EF1" w:rsidP="00103986">
            <w:pPr>
              <w:spacing w:beforeLines="50" w:before="120"/>
              <w:rPr>
                <w:i/>
                <w:lang w:eastAsia="zh-CN"/>
              </w:rPr>
            </w:pPr>
            <w:r>
              <w:rPr>
                <w:i/>
                <w:lang w:eastAsia="zh-CN"/>
              </w:rPr>
              <w:t>View</w:t>
            </w:r>
          </w:p>
        </w:tc>
      </w:tr>
      <w:tr w:rsidR="00063EF1" w14:paraId="0531AEA3" w14:textId="77777777" w:rsidTr="00103986">
        <w:tc>
          <w:tcPr>
            <w:tcW w:w="1986" w:type="dxa"/>
            <w:tcBorders>
              <w:top w:val="single" w:sz="4" w:space="0" w:color="auto"/>
              <w:left w:val="single" w:sz="4" w:space="0" w:color="auto"/>
              <w:bottom w:val="single" w:sz="4" w:space="0" w:color="auto"/>
              <w:right w:val="single" w:sz="4" w:space="0" w:color="auto"/>
            </w:tcBorders>
          </w:tcPr>
          <w:p w14:paraId="432D0FC7" w14:textId="09490328" w:rsidR="00063EF1" w:rsidRDefault="00811F9D" w:rsidP="00103986">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32C330BE" w14:textId="39D6C0D7" w:rsidR="00063EF1" w:rsidRDefault="00811F9D" w:rsidP="00103986">
            <w:pPr>
              <w:spacing w:beforeLines="50" w:before="120"/>
              <w:rPr>
                <w:rFonts w:eastAsiaTheme="minorEastAsia"/>
                <w:lang w:eastAsia="zh-CN"/>
              </w:rPr>
            </w:pPr>
            <w:r>
              <w:rPr>
                <w:rFonts w:eastAsiaTheme="minorEastAsia"/>
                <w:lang w:eastAsia="zh-CN"/>
              </w:rPr>
              <w:t xml:space="preserve">Ok with FL proposal 3. </w:t>
            </w:r>
          </w:p>
        </w:tc>
      </w:tr>
      <w:tr w:rsidR="00DC72FA" w14:paraId="4E0D1B2B" w14:textId="77777777" w:rsidTr="00103986">
        <w:tc>
          <w:tcPr>
            <w:tcW w:w="1986" w:type="dxa"/>
            <w:tcBorders>
              <w:top w:val="single" w:sz="4" w:space="0" w:color="auto"/>
              <w:left w:val="single" w:sz="4" w:space="0" w:color="auto"/>
              <w:bottom w:val="single" w:sz="4" w:space="0" w:color="auto"/>
              <w:right w:val="single" w:sz="4" w:space="0" w:color="auto"/>
            </w:tcBorders>
          </w:tcPr>
          <w:p w14:paraId="5E054CE0" w14:textId="5451E1D9"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64522CAE" w14:textId="77777777" w:rsidR="00DC72FA" w:rsidRDefault="00DC72FA" w:rsidP="00DC72FA">
            <w:pPr>
              <w:spacing w:beforeLines="50" w:before="120"/>
              <w:rPr>
                <w:rFonts w:eastAsia="MS Mincho"/>
                <w:lang w:eastAsia="ja-JP"/>
              </w:rPr>
            </w:pPr>
            <w:r>
              <w:rPr>
                <w:rFonts w:eastAsia="MS Mincho" w:hint="eastAsia"/>
                <w:lang w:eastAsia="ja-JP"/>
              </w:rPr>
              <w:t>W</w:t>
            </w:r>
            <w:r>
              <w:rPr>
                <w:rFonts w:eastAsia="MS Mincho"/>
                <w:lang w:eastAsia="ja-JP"/>
              </w:rPr>
              <w:t xml:space="preserve">e do not think this is necessary. </w:t>
            </w:r>
          </w:p>
          <w:p w14:paraId="3F88E9CD" w14:textId="77777777" w:rsidR="00DC72FA" w:rsidRDefault="00DC72FA" w:rsidP="00DC72FA">
            <w:pPr>
              <w:spacing w:beforeLines="50" w:before="120"/>
              <w:rPr>
                <w:rFonts w:eastAsia="MS Mincho"/>
                <w:lang w:eastAsia="ja-JP"/>
              </w:rPr>
            </w:pPr>
            <w:r>
              <w:rPr>
                <w:rFonts w:eastAsia="MS Mincho"/>
                <w:lang w:eastAsia="ja-JP"/>
              </w:rPr>
              <w:t xml:space="preserve">The main bullet is already true even for legacy SSB-based SCell activation mechanism. </w:t>
            </w:r>
          </w:p>
          <w:p w14:paraId="0C6306EB" w14:textId="027E281B" w:rsidR="00DC72FA" w:rsidRDefault="00DC72FA" w:rsidP="00DC72FA">
            <w:pPr>
              <w:spacing w:beforeLines="50" w:before="120"/>
              <w:rPr>
                <w:rFonts w:eastAsiaTheme="minorEastAsia"/>
                <w:lang w:eastAsia="zh-CN"/>
              </w:rPr>
            </w:pPr>
            <w:r>
              <w:rPr>
                <w:rFonts w:eastAsia="MS Mincho" w:hint="eastAsia"/>
                <w:lang w:eastAsia="ja-JP"/>
              </w:rPr>
              <w:t>T</w:t>
            </w:r>
            <w:r>
              <w:rPr>
                <w:rFonts w:eastAsia="MS Mincho"/>
                <w:lang w:eastAsia="ja-JP"/>
              </w:rPr>
              <w:t xml:space="preserve">he sub-bullet is unclear. If it proposes to let RAN4 to specify any of unknown SCell activation delay requirements using the temporary RS designed by RAN1, it is problematic. We propose to delete this. </w:t>
            </w:r>
          </w:p>
        </w:tc>
      </w:tr>
      <w:tr w:rsidR="00063EF1" w14:paraId="24F0F620" w14:textId="77777777" w:rsidTr="00103986">
        <w:tc>
          <w:tcPr>
            <w:tcW w:w="1986" w:type="dxa"/>
            <w:tcBorders>
              <w:top w:val="single" w:sz="4" w:space="0" w:color="auto"/>
              <w:left w:val="single" w:sz="4" w:space="0" w:color="auto"/>
              <w:bottom w:val="single" w:sz="4" w:space="0" w:color="auto"/>
              <w:right w:val="single" w:sz="4" w:space="0" w:color="auto"/>
            </w:tcBorders>
          </w:tcPr>
          <w:p w14:paraId="67D82A7E" w14:textId="73650129" w:rsidR="00063EF1" w:rsidRDefault="00C105A8" w:rsidP="00103986">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6AE316DC" w14:textId="2776DDDD" w:rsidR="00063EF1" w:rsidRDefault="00C105A8" w:rsidP="00103986">
            <w:pPr>
              <w:spacing w:beforeLines="50" w:before="120"/>
              <w:rPr>
                <w:iCs/>
                <w:lang w:val="en" w:eastAsia="zh-CN"/>
              </w:rPr>
            </w:pPr>
            <w:r>
              <w:rPr>
                <w:iCs/>
                <w:lang w:val="en" w:eastAsia="zh-CN"/>
              </w:rPr>
              <w:t>Fine with the proposal.</w:t>
            </w:r>
          </w:p>
        </w:tc>
      </w:tr>
      <w:tr w:rsidR="00063EF1" w14:paraId="19D1741E" w14:textId="77777777" w:rsidTr="00103986">
        <w:tc>
          <w:tcPr>
            <w:tcW w:w="1986" w:type="dxa"/>
            <w:tcBorders>
              <w:top w:val="single" w:sz="4" w:space="0" w:color="auto"/>
              <w:left w:val="single" w:sz="4" w:space="0" w:color="auto"/>
              <w:bottom w:val="single" w:sz="4" w:space="0" w:color="auto"/>
              <w:right w:val="single" w:sz="4" w:space="0" w:color="auto"/>
            </w:tcBorders>
          </w:tcPr>
          <w:p w14:paraId="4B1EFB5F" w14:textId="7FD62859" w:rsidR="00063EF1" w:rsidRPr="003D6481" w:rsidRDefault="003D6481" w:rsidP="00103986">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7E9E4BDE" w14:textId="0DF5E1FA" w:rsidR="00063EF1" w:rsidRPr="003D6481" w:rsidRDefault="003D6481" w:rsidP="00103986">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063EF1" w14:paraId="24A1BE2B" w14:textId="77777777" w:rsidTr="00103986">
        <w:tc>
          <w:tcPr>
            <w:tcW w:w="1986" w:type="dxa"/>
            <w:tcBorders>
              <w:top w:val="single" w:sz="4" w:space="0" w:color="auto"/>
              <w:left w:val="single" w:sz="4" w:space="0" w:color="auto"/>
              <w:bottom w:val="single" w:sz="4" w:space="0" w:color="auto"/>
              <w:right w:val="single" w:sz="4" w:space="0" w:color="auto"/>
            </w:tcBorders>
          </w:tcPr>
          <w:p w14:paraId="13606F1B" w14:textId="77777777" w:rsidR="00063EF1" w:rsidRDefault="00063EF1"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759307DE" w14:textId="77777777" w:rsidR="00063EF1" w:rsidRDefault="00063EF1" w:rsidP="00103986">
            <w:pPr>
              <w:spacing w:beforeLines="50" w:before="120"/>
              <w:rPr>
                <w:iCs/>
                <w:lang w:eastAsia="zh-CN"/>
              </w:rPr>
            </w:pPr>
          </w:p>
        </w:tc>
      </w:tr>
      <w:tr w:rsidR="00063EF1" w14:paraId="6453150B" w14:textId="77777777" w:rsidTr="00103986">
        <w:tc>
          <w:tcPr>
            <w:tcW w:w="1986" w:type="dxa"/>
            <w:tcBorders>
              <w:top w:val="single" w:sz="4" w:space="0" w:color="auto"/>
              <w:left w:val="single" w:sz="4" w:space="0" w:color="auto"/>
              <w:bottom w:val="single" w:sz="4" w:space="0" w:color="auto"/>
              <w:right w:val="single" w:sz="4" w:space="0" w:color="auto"/>
            </w:tcBorders>
          </w:tcPr>
          <w:p w14:paraId="6C094E76" w14:textId="77777777" w:rsidR="00063EF1" w:rsidRDefault="00063EF1"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3C13F2B6" w14:textId="77777777" w:rsidR="00063EF1" w:rsidRDefault="00063EF1" w:rsidP="00103986">
            <w:pPr>
              <w:spacing w:beforeLines="50" w:before="120"/>
              <w:rPr>
                <w:iCs/>
                <w:lang w:eastAsia="zh-CN"/>
              </w:rPr>
            </w:pPr>
          </w:p>
        </w:tc>
      </w:tr>
    </w:tbl>
    <w:p w14:paraId="625B3A89" w14:textId="77777777" w:rsidR="00063EF1" w:rsidRDefault="00063EF1" w:rsidP="00063EF1"/>
    <w:p w14:paraId="60E1770E" w14:textId="77777777" w:rsidR="00063EF1" w:rsidRDefault="00063EF1">
      <w:pPr>
        <w:pStyle w:val="00BodyText"/>
        <w:rPr>
          <w:rStyle w:val="B10"/>
          <w:rFonts w:ascii="Times New Roman" w:hAnsi="Times New Roman" w:cs="Times New Roman"/>
        </w:rPr>
      </w:pPr>
    </w:p>
    <w:p w14:paraId="44A13365" w14:textId="77777777" w:rsidR="00716165" w:rsidRDefault="009F4E79">
      <w:pPr>
        <w:pStyle w:val="Heading4"/>
        <w:rPr>
          <w:lang w:eastAsia="ja-JP"/>
        </w:rPr>
      </w:pPr>
      <w:r>
        <w:rPr>
          <w:lang w:eastAsia="ja-JP"/>
        </w:rPr>
        <w:t>Issue-4: Earliest slot for triggered temporary RS</w:t>
      </w:r>
    </w:p>
    <w:p w14:paraId="773D8553" w14:textId="77777777" w:rsidR="00716165" w:rsidRDefault="009F4E79">
      <w:r>
        <w:t>I</w:t>
      </w:r>
      <w:r>
        <w:rPr>
          <w:rFonts w:hint="eastAsia"/>
        </w:rPr>
        <w:t xml:space="preserve">n </w:t>
      </w:r>
      <w:r>
        <w:t>RAN</w:t>
      </w:r>
      <w:r>
        <w:rPr>
          <w:rFonts w:hint="eastAsia"/>
        </w:rPr>
        <w:t xml:space="preserve">1#105-e meeting, the following agreement has been achieved, the reference slot for </w:t>
      </w:r>
      <w:r>
        <w:t>triggering offset</w:t>
      </w:r>
      <w:r>
        <w:rPr>
          <w:rFonts w:hint="eastAsia"/>
        </w:rPr>
        <w:t xml:space="preserve"> of temporary RS</w:t>
      </w:r>
      <w:r>
        <w:t xml:space="preserve"> </w:t>
      </w:r>
      <w:r>
        <w:rPr>
          <w:rFonts w:hint="eastAsia"/>
        </w:rPr>
        <w:t>is</w:t>
      </w:r>
      <w:r>
        <w:t xml:space="preserve"> </w:t>
      </w:r>
      <w:r>
        <w:rPr>
          <w:rFonts w:hint="eastAsia"/>
        </w:rPr>
        <w:t>the last DL slot of the to-be-activated S</w:t>
      </w:r>
      <w:r>
        <w:t>C</w:t>
      </w:r>
      <w:r>
        <w:rPr>
          <w:rFonts w:hint="eastAsia"/>
        </w:rPr>
        <w:t>ell overlapping with slot n+k as defined in 38.213 sub-clause 4.3.</w:t>
      </w:r>
      <w:r>
        <w:t xml:space="preserve"> </w:t>
      </w:r>
    </w:p>
    <w:p w14:paraId="0E30C6FA" w14:textId="77777777" w:rsidR="00716165" w:rsidRDefault="009F4E79">
      <w:pPr>
        <w:spacing w:after="0" w:line="240" w:lineRule="auto"/>
        <w:rPr>
          <w:rFonts w:ascii="Times" w:eastAsia="Malgun Gothic" w:hAnsi="Times"/>
          <w:bCs/>
          <w:iCs/>
          <w:sz w:val="20"/>
          <w:szCs w:val="24"/>
          <w:highlight w:val="green"/>
          <w:lang w:val="en-GB"/>
        </w:rPr>
      </w:pPr>
      <w:r>
        <w:rPr>
          <w:rFonts w:ascii="Times" w:eastAsia="Malgun Gothic" w:hAnsi="Times"/>
          <w:bCs/>
          <w:iCs/>
          <w:sz w:val="20"/>
          <w:szCs w:val="24"/>
          <w:highlight w:val="green"/>
          <w:lang w:val="en-GB"/>
        </w:rPr>
        <w:t>Agreement</w:t>
      </w:r>
    </w:p>
    <w:p w14:paraId="004E282F" w14:textId="77777777" w:rsidR="00716165" w:rsidRDefault="009F4E79">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the reference slot for triggering offset of temporary RS</w:t>
      </w:r>
    </w:p>
    <w:p w14:paraId="516851DD" w14:textId="77777777" w:rsidR="00716165" w:rsidRDefault="009F4E79">
      <w:pPr>
        <w:numPr>
          <w:ilvl w:val="0"/>
          <w:numId w:val="17"/>
        </w:numPr>
        <w:overflowPunct w:val="0"/>
        <w:snapToGrid/>
        <w:spacing w:after="180" w:line="240" w:lineRule="auto"/>
        <w:contextualSpacing/>
        <w:jc w:val="left"/>
        <w:textAlignment w:val="baseline"/>
        <w:rPr>
          <w:sz w:val="20"/>
          <w:szCs w:val="20"/>
          <w:lang w:val="en-GB"/>
        </w:rPr>
      </w:pPr>
      <w:r>
        <w:rPr>
          <w:sz w:val="20"/>
          <w:szCs w:val="20"/>
          <w:lang w:val="en-GB"/>
        </w:rPr>
        <w:t>Option 2: the last DL slot of the to-be-activated Scell overlapping with slot n+k as defined in 38.213 sub-clause 4.3</w:t>
      </w:r>
    </w:p>
    <w:p w14:paraId="2A196D5F" w14:textId="77777777" w:rsidR="00716165" w:rsidRDefault="009F4E79">
      <w:pPr>
        <w:numPr>
          <w:ilvl w:val="0"/>
          <w:numId w:val="17"/>
        </w:numPr>
        <w:overflowPunct w:val="0"/>
        <w:snapToGrid/>
        <w:spacing w:after="180" w:line="240" w:lineRule="auto"/>
        <w:contextualSpacing/>
        <w:jc w:val="left"/>
        <w:textAlignment w:val="baseline"/>
        <w:rPr>
          <w:sz w:val="20"/>
          <w:szCs w:val="20"/>
          <w:lang w:val="en-GB" w:eastAsia="ja-JP"/>
        </w:rPr>
      </w:pPr>
      <w:r>
        <w:rPr>
          <w:rFonts w:hint="eastAsia"/>
          <w:sz w:val="20"/>
          <w:szCs w:val="20"/>
          <w:lang w:val="en-GB"/>
        </w:rPr>
        <w:t>F</w:t>
      </w:r>
      <w:r>
        <w:rPr>
          <w:sz w:val="20"/>
          <w:szCs w:val="20"/>
          <w:lang w:val="en-GB"/>
        </w:rPr>
        <w:t>FS: the earliest slot no earlier than the reference slot for a UE to receive a triggered temporary RS</w:t>
      </w:r>
    </w:p>
    <w:p w14:paraId="2C858E75" w14:textId="77777777" w:rsidR="00716165" w:rsidRDefault="009F4E79">
      <w:pPr>
        <w:rPr>
          <w:rFonts w:eastAsiaTheme="minorEastAsia"/>
          <w:b/>
          <w:lang w:eastAsia="zh-CN"/>
        </w:rPr>
      </w:pPr>
      <w:r>
        <w:t>Regarding the FFS bullet above, companies’ views seems converged, a potential proposal could be:</w:t>
      </w:r>
    </w:p>
    <w:p w14:paraId="1AB6FA25" w14:textId="77777777" w:rsidR="00716165" w:rsidRDefault="009F4E79">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bookmarkStart w:id="24" w:name="OLE_LINK2"/>
      <w:r>
        <w:rPr>
          <w:rFonts w:eastAsiaTheme="minorEastAsia"/>
          <w:i/>
          <w:lang w:eastAsia="zh-CN"/>
        </w:rPr>
        <w:t>The earliest slot no earlier than the reference slot for a UE to receive a triggered temporary RS.</w:t>
      </w:r>
    </w:p>
    <w:bookmarkEnd w:id="24"/>
    <w:p w14:paraId="78A71689" w14:textId="77777777" w:rsidR="00716165" w:rsidRDefault="009F4E79">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4: whether the above proposal is ok?</w:t>
      </w:r>
    </w:p>
    <w:p w14:paraId="3D186F58" w14:textId="77777777" w:rsidR="00716165" w:rsidRDefault="00716165">
      <w:pPr>
        <w:rPr>
          <w:rFonts w:eastAsiaTheme="minorEastAsia"/>
          <w:b/>
          <w:lang w:eastAsia="zh-CN"/>
        </w:rPr>
      </w:pPr>
    </w:p>
    <w:p w14:paraId="6D745A42"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246F1CC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3B78745"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CD2E1E" w14:textId="77777777" w:rsidR="00716165" w:rsidRDefault="009F4E79">
            <w:pPr>
              <w:spacing w:beforeLines="50" w:before="120"/>
              <w:rPr>
                <w:i/>
                <w:lang w:eastAsia="zh-CN"/>
              </w:rPr>
            </w:pPr>
            <w:r>
              <w:rPr>
                <w:i/>
                <w:lang w:eastAsia="zh-CN"/>
              </w:rPr>
              <w:t>View</w:t>
            </w:r>
          </w:p>
        </w:tc>
      </w:tr>
      <w:tr w:rsidR="00716165" w14:paraId="0B28457C" w14:textId="77777777">
        <w:tc>
          <w:tcPr>
            <w:tcW w:w="2113" w:type="dxa"/>
            <w:tcBorders>
              <w:top w:val="single" w:sz="4" w:space="0" w:color="auto"/>
              <w:left w:val="single" w:sz="4" w:space="0" w:color="auto"/>
              <w:bottom w:val="single" w:sz="4" w:space="0" w:color="auto"/>
              <w:right w:val="single" w:sz="4" w:space="0" w:color="auto"/>
            </w:tcBorders>
          </w:tcPr>
          <w:p w14:paraId="55AEC226"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C5B01D3"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he FL proposal above is not clear. Maybe it should be updated as below.</w:t>
            </w:r>
          </w:p>
          <w:p w14:paraId="3A61C336" w14:textId="77777777" w:rsidR="00716165" w:rsidRDefault="009F4E79">
            <w:pPr>
              <w:spacing w:beforeLines="50" w:before="120"/>
              <w:rPr>
                <w:rFonts w:eastAsiaTheme="minorEastAsia"/>
                <w:i/>
                <w:iCs/>
                <w:sz w:val="21"/>
                <w:szCs w:val="21"/>
                <w:lang w:eastAsia="zh-CN"/>
              </w:rPr>
            </w:pPr>
            <w:r>
              <w:rPr>
                <w:rFonts w:eastAsiaTheme="minorEastAsia" w:hint="eastAsia"/>
                <w:i/>
                <w:iCs/>
                <w:sz w:val="21"/>
                <w:szCs w:val="21"/>
                <w:lang w:eastAsia="zh-CN"/>
              </w:rPr>
              <w:t>P</w:t>
            </w:r>
            <w:r>
              <w:rPr>
                <w:rFonts w:eastAsiaTheme="minorEastAsia"/>
                <w:i/>
                <w:iCs/>
                <w:sz w:val="21"/>
                <w:szCs w:val="21"/>
                <w:lang w:eastAsia="zh-CN"/>
              </w:rPr>
              <w:t>roposal:</w:t>
            </w:r>
          </w:p>
          <w:p w14:paraId="538AB400" w14:textId="77777777" w:rsidR="00716165" w:rsidRDefault="009F4E79">
            <w:pPr>
              <w:spacing w:beforeLines="50" w:before="120"/>
              <w:rPr>
                <w:rFonts w:eastAsiaTheme="minorEastAsia"/>
                <w:iCs/>
                <w:sz w:val="21"/>
                <w:szCs w:val="21"/>
                <w:lang w:eastAsia="zh-CN"/>
              </w:rPr>
            </w:pPr>
            <w:r>
              <w:rPr>
                <w:i/>
                <w:sz w:val="20"/>
                <w:szCs w:val="20"/>
                <w:lang w:val="en-GB"/>
              </w:rPr>
              <w:t>The earliest slot for a UE to receive a triggered temporary RS is the reference slot (i.e., the last DL slot of the to-be-activated Scell overlapping with slot n+k as defined in 38.213 sub-clause 4.3).</w:t>
            </w:r>
          </w:p>
        </w:tc>
      </w:tr>
      <w:tr w:rsidR="00716165" w14:paraId="5AE35D7B" w14:textId="77777777">
        <w:tc>
          <w:tcPr>
            <w:tcW w:w="2113" w:type="dxa"/>
            <w:tcBorders>
              <w:top w:val="single" w:sz="4" w:space="0" w:color="auto"/>
              <w:left w:val="single" w:sz="4" w:space="0" w:color="auto"/>
              <w:bottom w:val="single" w:sz="4" w:space="0" w:color="auto"/>
              <w:right w:val="single" w:sz="4" w:space="0" w:color="auto"/>
            </w:tcBorders>
          </w:tcPr>
          <w:p w14:paraId="22FE6597"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48C0688" w14:textId="77777777" w:rsidR="00716165" w:rsidRDefault="009F4E79">
            <w:pPr>
              <w:spacing w:beforeLines="50" w:before="120"/>
              <w:rPr>
                <w:rFonts w:eastAsiaTheme="minorEastAsia"/>
                <w:lang w:eastAsia="zh-CN"/>
              </w:rPr>
            </w:pPr>
            <w:r>
              <w:rPr>
                <w:rFonts w:eastAsia="MS Mincho"/>
                <w:iCs/>
                <w:sz w:val="21"/>
                <w:szCs w:val="21"/>
                <w:lang w:eastAsia="ja-JP"/>
              </w:rPr>
              <w:t>Agree with ZTE.</w:t>
            </w:r>
          </w:p>
        </w:tc>
      </w:tr>
      <w:tr w:rsidR="00716165" w14:paraId="73F751FE" w14:textId="77777777">
        <w:tc>
          <w:tcPr>
            <w:tcW w:w="2113" w:type="dxa"/>
            <w:tcBorders>
              <w:top w:val="single" w:sz="4" w:space="0" w:color="auto"/>
              <w:left w:val="single" w:sz="4" w:space="0" w:color="auto"/>
              <w:bottom w:val="single" w:sz="4" w:space="0" w:color="auto"/>
              <w:right w:val="single" w:sz="4" w:space="0" w:color="auto"/>
            </w:tcBorders>
          </w:tcPr>
          <w:p w14:paraId="5F861BDC"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6E7C181"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Agree with ZTE</w:t>
            </w:r>
          </w:p>
        </w:tc>
      </w:tr>
      <w:tr w:rsidR="00716165" w14:paraId="379266F7" w14:textId="77777777">
        <w:tc>
          <w:tcPr>
            <w:tcW w:w="2113" w:type="dxa"/>
            <w:tcBorders>
              <w:top w:val="single" w:sz="4" w:space="0" w:color="auto"/>
              <w:left w:val="single" w:sz="4" w:space="0" w:color="auto"/>
              <w:bottom w:val="single" w:sz="4" w:space="0" w:color="auto"/>
              <w:right w:val="single" w:sz="4" w:space="0" w:color="auto"/>
            </w:tcBorders>
          </w:tcPr>
          <w:p w14:paraId="72117F32"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2449A02B" w14:textId="77777777" w:rsidR="00716165" w:rsidRDefault="009F4E79">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716165" w14:paraId="245CB8BE" w14:textId="77777777">
        <w:tc>
          <w:tcPr>
            <w:tcW w:w="2113" w:type="dxa"/>
            <w:tcBorders>
              <w:top w:val="single" w:sz="4" w:space="0" w:color="auto"/>
              <w:left w:val="single" w:sz="4" w:space="0" w:color="auto"/>
              <w:bottom w:val="single" w:sz="4" w:space="0" w:color="auto"/>
              <w:right w:val="single" w:sz="4" w:space="0" w:color="auto"/>
            </w:tcBorders>
          </w:tcPr>
          <w:p w14:paraId="0684E74D" w14:textId="77777777" w:rsidR="00716165" w:rsidRDefault="009F4E79">
            <w:pPr>
              <w:spacing w:beforeLines="50" w:before="120"/>
              <w:rPr>
                <w:rFonts w:eastAsiaTheme="minorEastAsia"/>
                <w:lang w:eastAsia="zh-CN"/>
              </w:rPr>
            </w:pPr>
            <w:r>
              <w:rPr>
                <w:rFonts w:eastAsiaTheme="minorEastAsia"/>
                <w:lang w:eastAsia="zh-CN"/>
              </w:rPr>
              <w:t>Spreadtrum</w:t>
            </w:r>
          </w:p>
        </w:tc>
        <w:tc>
          <w:tcPr>
            <w:tcW w:w="7194" w:type="dxa"/>
            <w:tcBorders>
              <w:top w:val="single" w:sz="4" w:space="0" w:color="auto"/>
              <w:left w:val="single" w:sz="4" w:space="0" w:color="auto"/>
              <w:bottom w:val="single" w:sz="4" w:space="0" w:color="auto"/>
              <w:right w:val="single" w:sz="4" w:space="0" w:color="auto"/>
            </w:tcBorders>
          </w:tcPr>
          <w:p w14:paraId="33AA3915" w14:textId="77777777" w:rsidR="00716165" w:rsidRDefault="009F4E79">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716165" w14:paraId="5C0C0DC4" w14:textId="77777777">
        <w:tc>
          <w:tcPr>
            <w:tcW w:w="2113" w:type="dxa"/>
            <w:tcBorders>
              <w:top w:val="single" w:sz="4" w:space="0" w:color="auto"/>
              <w:left w:val="single" w:sz="4" w:space="0" w:color="auto"/>
              <w:bottom w:val="single" w:sz="4" w:space="0" w:color="auto"/>
              <w:right w:val="single" w:sz="4" w:space="0" w:color="auto"/>
            </w:tcBorders>
          </w:tcPr>
          <w:p w14:paraId="142809E6" w14:textId="77777777" w:rsidR="00716165" w:rsidRDefault="009F4E79">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14:paraId="5F106ADC" w14:textId="77777777" w:rsidR="00716165" w:rsidRDefault="009F4E79">
            <w:pPr>
              <w:spacing w:beforeLines="50" w:before="120"/>
              <w:rPr>
                <w:rFonts w:eastAsiaTheme="minorEastAsia"/>
                <w:lang w:eastAsia="zh-CN"/>
              </w:rPr>
            </w:pPr>
            <w:r>
              <w:rPr>
                <w:rFonts w:eastAsiaTheme="minorEastAsia"/>
                <w:lang w:eastAsia="zh-CN"/>
              </w:rPr>
              <w:t>Thank you for your follow-ups. The proposal is updated, your comments are welcome for the same table.</w:t>
            </w:r>
          </w:p>
          <w:p w14:paraId="13E05D81" w14:textId="77777777" w:rsidR="00716165" w:rsidRDefault="009F4E79">
            <w:pPr>
              <w:spacing w:beforeLines="50" w:before="120"/>
              <w:rPr>
                <w:rFonts w:eastAsiaTheme="minorEastAsia"/>
                <w:i/>
                <w:iCs/>
                <w:szCs w:val="21"/>
                <w:lang w:eastAsia="zh-CN"/>
              </w:rPr>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w:t>
            </w:r>
          </w:p>
          <w:p w14:paraId="216FE0B4" w14:textId="609B9D68" w:rsidR="00716165" w:rsidRDefault="009F4E79">
            <w:pPr>
              <w:spacing w:beforeLines="50" w:before="120"/>
              <w:rPr>
                <w:rFonts w:eastAsiaTheme="minorEastAsia"/>
                <w:lang w:eastAsia="zh-CN"/>
              </w:rPr>
            </w:pPr>
            <w:r>
              <w:rPr>
                <w:i/>
                <w:szCs w:val="20"/>
                <w:highlight w:val="yellow"/>
                <w:lang w:val="en-GB"/>
              </w:rPr>
              <w:t>For efficient S</w:t>
            </w:r>
            <w:r w:rsidR="00146A1F">
              <w:rPr>
                <w:i/>
                <w:szCs w:val="20"/>
                <w:highlight w:val="yellow"/>
                <w:lang w:val="en-GB"/>
              </w:rPr>
              <w:t>c</w:t>
            </w:r>
            <w:r>
              <w:rPr>
                <w:i/>
                <w:szCs w:val="20"/>
                <w:highlight w:val="yellow"/>
                <w:lang w:val="en-GB"/>
              </w:rPr>
              <w:t>ell activation,</w:t>
            </w:r>
            <w:r>
              <w:rPr>
                <w:i/>
                <w:szCs w:val="20"/>
                <w:lang w:val="en-GB"/>
              </w:rPr>
              <w:t xml:space="preserve"> the earliest slot for a UE to receive a triggered temporary RS is the reference slot (i.e., the last DL slot of the to-be-activated Scell overlapping with slot n+k as defined in 38.213 sub-clause 4.3).</w:t>
            </w:r>
          </w:p>
        </w:tc>
      </w:tr>
      <w:tr w:rsidR="00716165" w14:paraId="3704AE5F" w14:textId="77777777">
        <w:tc>
          <w:tcPr>
            <w:tcW w:w="2113" w:type="dxa"/>
            <w:tcBorders>
              <w:top w:val="single" w:sz="4" w:space="0" w:color="auto"/>
              <w:left w:val="single" w:sz="4" w:space="0" w:color="auto"/>
              <w:bottom w:val="single" w:sz="4" w:space="0" w:color="auto"/>
              <w:right w:val="single" w:sz="4" w:space="0" w:color="auto"/>
            </w:tcBorders>
          </w:tcPr>
          <w:p w14:paraId="5578F0C4"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BB983DE" w14:textId="77777777" w:rsidR="00716165" w:rsidRDefault="009F4E79">
            <w:pPr>
              <w:spacing w:beforeLines="50" w:before="120"/>
              <w:rPr>
                <w:rFonts w:eastAsiaTheme="minorEastAsia"/>
                <w:lang w:eastAsia="zh-CN"/>
              </w:rPr>
            </w:pPr>
            <w:r>
              <w:rPr>
                <w:rFonts w:eastAsiaTheme="minorEastAsia"/>
                <w:lang w:eastAsia="zh-CN"/>
              </w:rPr>
              <w:t>Fine with the FL proposal 4.</w:t>
            </w:r>
          </w:p>
        </w:tc>
      </w:tr>
      <w:tr w:rsidR="00716165" w14:paraId="4FC3ABC7" w14:textId="77777777">
        <w:tc>
          <w:tcPr>
            <w:tcW w:w="2113" w:type="dxa"/>
            <w:tcBorders>
              <w:top w:val="single" w:sz="4" w:space="0" w:color="auto"/>
              <w:left w:val="single" w:sz="4" w:space="0" w:color="auto"/>
              <w:bottom w:val="single" w:sz="4" w:space="0" w:color="auto"/>
              <w:right w:val="single" w:sz="4" w:space="0" w:color="auto"/>
            </w:tcBorders>
          </w:tcPr>
          <w:p w14:paraId="49A23A5E" w14:textId="77777777" w:rsidR="00716165" w:rsidRDefault="009F4E79">
            <w:pPr>
              <w:spacing w:beforeLines="50" w:before="120"/>
              <w:rPr>
                <w:rFonts w:eastAsiaTheme="minorEastAsia"/>
                <w:lang w:eastAsia="zh-CN"/>
              </w:rPr>
            </w:pPr>
            <w:r>
              <w:rPr>
                <w:rFonts w:eastAsiaTheme="minorEastAsia"/>
                <w:lang w:eastAsia="zh-CN"/>
              </w:rPr>
              <w:lastRenderedPageBreak/>
              <w:t>MTK</w:t>
            </w:r>
          </w:p>
        </w:tc>
        <w:tc>
          <w:tcPr>
            <w:tcW w:w="7194" w:type="dxa"/>
            <w:tcBorders>
              <w:top w:val="single" w:sz="4" w:space="0" w:color="auto"/>
              <w:left w:val="single" w:sz="4" w:space="0" w:color="auto"/>
              <w:bottom w:val="single" w:sz="4" w:space="0" w:color="auto"/>
              <w:right w:val="single" w:sz="4" w:space="0" w:color="auto"/>
            </w:tcBorders>
          </w:tcPr>
          <w:p w14:paraId="6FA60967" w14:textId="77777777" w:rsidR="00716165" w:rsidRDefault="009F4E79">
            <w:pPr>
              <w:spacing w:beforeLines="50" w:before="120"/>
              <w:rPr>
                <w:rFonts w:eastAsiaTheme="minorEastAsia"/>
                <w:lang w:eastAsia="zh-CN"/>
              </w:rPr>
            </w:pPr>
            <w:r>
              <w:rPr>
                <w:rFonts w:eastAsiaTheme="minorEastAsia"/>
                <w:lang w:eastAsia="zh-CN"/>
              </w:rPr>
              <w:t>Fine with the FL proposal 4.</w:t>
            </w:r>
          </w:p>
        </w:tc>
      </w:tr>
      <w:tr w:rsidR="00716165" w14:paraId="06426CAC" w14:textId="77777777">
        <w:tc>
          <w:tcPr>
            <w:tcW w:w="2113" w:type="dxa"/>
            <w:tcBorders>
              <w:top w:val="single" w:sz="4" w:space="0" w:color="auto"/>
              <w:left w:val="single" w:sz="4" w:space="0" w:color="auto"/>
              <w:bottom w:val="single" w:sz="4" w:space="0" w:color="auto"/>
              <w:right w:val="single" w:sz="4" w:space="0" w:color="auto"/>
            </w:tcBorders>
          </w:tcPr>
          <w:p w14:paraId="20A1D8C5"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C05D17C" w14:textId="77777777" w:rsidR="00716165" w:rsidRDefault="009F4E79">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716165" w14:paraId="7E67F657" w14:textId="77777777">
        <w:tc>
          <w:tcPr>
            <w:tcW w:w="2113" w:type="dxa"/>
            <w:tcBorders>
              <w:top w:val="single" w:sz="4" w:space="0" w:color="auto"/>
              <w:left w:val="single" w:sz="4" w:space="0" w:color="auto"/>
              <w:bottom w:val="single" w:sz="4" w:space="0" w:color="auto"/>
              <w:right w:val="single" w:sz="4" w:space="0" w:color="auto"/>
            </w:tcBorders>
          </w:tcPr>
          <w:p w14:paraId="3D4FC83E" w14:textId="77777777" w:rsidR="00716165" w:rsidRDefault="009F4E79">
            <w:pPr>
              <w:spacing w:beforeLines="50" w:before="120"/>
              <w:rPr>
                <w:rFonts w:eastAsia="MS Mincho"/>
                <w:lang w:eastAsia="ja-JP"/>
              </w:rPr>
            </w:pPr>
            <w:r>
              <w:rPr>
                <w:rFonts w:eastAsia="MS Mincho"/>
                <w:lang w:eastAsia="ja-JP"/>
              </w:rPr>
              <w:t xml:space="preserve">Intel </w:t>
            </w:r>
          </w:p>
        </w:tc>
        <w:tc>
          <w:tcPr>
            <w:tcW w:w="7194" w:type="dxa"/>
            <w:tcBorders>
              <w:top w:val="single" w:sz="4" w:space="0" w:color="auto"/>
              <w:left w:val="single" w:sz="4" w:space="0" w:color="auto"/>
              <w:bottom w:val="single" w:sz="4" w:space="0" w:color="auto"/>
              <w:right w:val="single" w:sz="4" w:space="0" w:color="auto"/>
            </w:tcBorders>
          </w:tcPr>
          <w:p w14:paraId="38C1D07C" w14:textId="77777777" w:rsidR="00716165" w:rsidRDefault="009F4E79">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716165" w14:paraId="4E73D6FE" w14:textId="77777777">
        <w:tc>
          <w:tcPr>
            <w:tcW w:w="2113" w:type="dxa"/>
            <w:tcBorders>
              <w:top w:val="single" w:sz="4" w:space="0" w:color="auto"/>
              <w:left w:val="single" w:sz="4" w:space="0" w:color="auto"/>
              <w:bottom w:val="single" w:sz="4" w:space="0" w:color="auto"/>
              <w:right w:val="single" w:sz="4" w:space="0" w:color="auto"/>
            </w:tcBorders>
          </w:tcPr>
          <w:p w14:paraId="75626AE0"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5BAB1C91" w14:textId="77777777" w:rsidR="00716165" w:rsidRDefault="009F4E79">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716165" w14:paraId="07111B03" w14:textId="77777777">
        <w:tc>
          <w:tcPr>
            <w:tcW w:w="2113" w:type="dxa"/>
            <w:tcBorders>
              <w:top w:val="single" w:sz="4" w:space="0" w:color="auto"/>
              <w:left w:val="single" w:sz="4" w:space="0" w:color="auto"/>
              <w:bottom w:val="single" w:sz="4" w:space="0" w:color="auto"/>
              <w:right w:val="single" w:sz="4" w:space="0" w:color="auto"/>
            </w:tcBorders>
          </w:tcPr>
          <w:p w14:paraId="4D0BB2D4" w14:textId="77777777" w:rsidR="00716165" w:rsidRDefault="009F4E79">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54D83FB6" w14:textId="77777777" w:rsidR="00716165" w:rsidRDefault="009F4E79">
            <w:pPr>
              <w:spacing w:beforeLines="50" w:before="120"/>
              <w:rPr>
                <w:rFonts w:eastAsia="MS Mincho"/>
                <w:lang w:eastAsia="ja-JP"/>
              </w:rPr>
            </w:pPr>
            <w:r>
              <w:rPr>
                <w:rFonts w:eastAsia="MS Mincho"/>
                <w:lang w:eastAsia="ja-JP"/>
              </w:rPr>
              <w:t xml:space="preserve">OK with FL proposal 4. </w:t>
            </w:r>
          </w:p>
        </w:tc>
      </w:tr>
      <w:tr w:rsidR="00716165" w14:paraId="52714379" w14:textId="77777777">
        <w:tc>
          <w:tcPr>
            <w:tcW w:w="2113" w:type="dxa"/>
            <w:tcBorders>
              <w:top w:val="single" w:sz="4" w:space="0" w:color="auto"/>
              <w:left w:val="single" w:sz="4" w:space="0" w:color="auto"/>
              <w:bottom w:val="single" w:sz="4" w:space="0" w:color="auto"/>
              <w:right w:val="single" w:sz="4" w:space="0" w:color="auto"/>
            </w:tcBorders>
          </w:tcPr>
          <w:p w14:paraId="3645F92A"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35748724" w14:textId="77777777" w:rsidR="00716165" w:rsidRDefault="009F4E79">
            <w:pPr>
              <w:spacing w:beforeLines="50" w:before="120"/>
              <w:rPr>
                <w:rFonts w:eastAsia="MS Mincho"/>
                <w:lang w:eastAsia="ja-JP"/>
              </w:rPr>
            </w:pPr>
            <w:r>
              <w:rPr>
                <w:rFonts w:eastAsiaTheme="minorEastAsia"/>
                <w:lang w:eastAsia="zh-CN"/>
              </w:rPr>
              <w:t>Support FL proposal 4.</w:t>
            </w:r>
          </w:p>
        </w:tc>
      </w:tr>
      <w:tr w:rsidR="00716165" w14:paraId="493153C0" w14:textId="77777777">
        <w:tc>
          <w:tcPr>
            <w:tcW w:w="2113" w:type="dxa"/>
            <w:tcBorders>
              <w:top w:val="single" w:sz="4" w:space="0" w:color="auto"/>
              <w:left w:val="single" w:sz="4" w:space="0" w:color="auto"/>
              <w:bottom w:val="single" w:sz="4" w:space="0" w:color="auto"/>
              <w:right w:val="single" w:sz="4" w:space="0" w:color="auto"/>
            </w:tcBorders>
          </w:tcPr>
          <w:p w14:paraId="5E36592A"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660782C9" w14:textId="77777777" w:rsidR="00716165" w:rsidRDefault="009F4E79">
            <w:pPr>
              <w:spacing w:beforeLines="50" w:before="120"/>
              <w:rPr>
                <w:rFonts w:eastAsiaTheme="minorEastAsia"/>
                <w:lang w:eastAsia="zh-CN"/>
              </w:rPr>
            </w:pPr>
            <w:r>
              <w:rPr>
                <w:rFonts w:eastAsiaTheme="minorEastAsia"/>
                <w:lang w:eastAsia="zh-CN"/>
              </w:rPr>
              <w:t xml:space="preserve">Ok with FL proposal 4. </w:t>
            </w:r>
          </w:p>
        </w:tc>
      </w:tr>
      <w:tr w:rsidR="00037A80" w14:paraId="1710A2EA" w14:textId="77777777">
        <w:tc>
          <w:tcPr>
            <w:tcW w:w="2113" w:type="dxa"/>
            <w:tcBorders>
              <w:top w:val="single" w:sz="4" w:space="0" w:color="auto"/>
              <w:left w:val="single" w:sz="4" w:space="0" w:color="auto"/>
              <w:bottom w:val="single" w:sz="4" w:space="0" w:color="auto"/>
              <w:right w:val="single" w:sz="4" w:space="0" w:color="auto"/>
            </w:tcBorders>
          </w:tcPr>
          <w:p w14:paraId="0466DAD3" w14:textId="77777777" w:rsidR="00037A80" w:rsidRPr="00037A80" w:rsidRDefault="00037A80">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78E57D9B" w14:textId="77777777" w:rsidR="00037A80" w:rsidRDefault="00037A80">
            <w:pPr>
              <w:spacing w:beforeLines="50" w:before="120"/>
              <w:rPr>
                <w:rFonts w:eastAsiaTheme="minorEastAsia"/>
                <w:lang w:eastAsia="zh-CN"/>
              </w:rPr>
            </w:pPr>
            <w:r>
              <w:rPr>
                <w:rFonts w:eastAsiaTheme="minorEastAsia" w:hint="eastAsia"/>
                <w:lang w:eastAsia="zh-CN"/>
              </w:rPr>
              <w:t>T</w:t>
            </w:r>
            <w:r>
              <w:rPr>
                <w:rFonts w:eastAsiaTheme="minorEastAsia"/>
                <w:lang w:eastAsia="zh-CN"/>
              </w:rPr>
              <w:t>he latest FL proposal seems stable. It will be presented in GTW. If any company has different views, please share it as soon as possible.</w:t>
            </w:r>
          </w:p>
        </w:tc>
      </w:tr>
    </w:tbl>
    <w:p w14:paraId="7446AB5E" w14:textId="77777777" w:rsidR="00716165" w:rsidRDefault="00716165">
      <w:pPr>
        <w:rPr>
          <w:rFonts w:eastAsiaTheme="minorEastAsia"/>
          <w:lang w:eastAsia="zh-CN"/>
        </w:rPr>
      </w:pPr>
    </w:p>
    <w:p w14:paraId="061BAD95" w14:textId="77777777" w:rsidR="000D681D" w:rsidRDefault="000D681D" w:rsidP="000D681D">
      <w:pPr>
        <w:spacing w:beforeLines="50" w:before="120"/>
        <w:rPr>
          <w:rFonts w:eastAsiaTheme="minorEastAsia"/>
          <w:lang w:eastAsia="zh-CN"/>
        </w:rPr>
      </w:pPr>
      <w:r>
        <w:rPr>
          <w:lang w:eastAsia="zh-CN"/>
        </w:rPr>
        <w:t xml:space="preserve">With above summary, </w:t>
      </w:r>
      <w:r w:rsidRPr="000D681D">
        <w:rPr>
          <w:highlight w:val="yellow"/>
          <w:lang w:eastAsia="zh-CN"/>
        </w:rPr>
        <w:t>the potential proposal seems stable. If any further comments, please provide them as soon as possible</w:t>
      </w:r>
    </w:p>
    <w:p w14:paraId="6EDED6A3" w14:textId="11D2C658" w:rsidR="000D681D" w:rsidRDefault="000D681D" w:rsidP="000D681D">
      <w:pPr>
        <w:spacing w:beforeLines="50" w:before="120"/>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w:t>
      </w:r>
      <w:r w:rsidR="00876582">
        <w:rPr>
          <w:rFonts w:eastAsiaTheme="minorEastAsia"/>
          <w:i/>
          <w:iCs/>
          <w:szCs w:val="21"/>
          <w:lang w:eastAsia="zh-CN"/>
        </w:rPr>
        <w:t xml:space="preserve"> </w:t>
      </w:r>
      <w:r w:rsidRPr="00876582">
        <w:rPr>
          <w:i/>
          <w:szCs w:val="20"/>
          <w:lang w:val="en-GB"/>
        </w:rPr>
        <w:t>For efficient S</w:t>
      </w:r>
      <w:r w:rsidR="00146A1F" w:rsidRPr="00876582">
        <w:rPr>
          <w:i/>
          <w:szCs w:val="20"/>
          <w:lang w:val="en-GB"/>
        </w:rPr>
        <w:t>c</w:t>
      </w:r>
      <w:r w:rsidRPr="00876582">
        <w:rPr>
          <w:i/>
          <w:szCs w:val="20"/>
          <w:lang w:val="en-GB"/>
        </w:rPr>
        <w:t>ell activation</w:t>
      </w:r>
      <w:r w:rsidRPr="008F048C">
        <w:rPr>
          <w:i/>
          <w:szCs w:val="20"/>
          <w:lang w:val="en-GB"/>
        </w:rPr>
        <w:t>,</w:t>
      </w:r>
      <w:r>
        <w:rPr>
          <w:i/>
          <w:szCs w:val="20"/>
          <w:lang w:val="en-GB"/>
        </w:rPr>
        <w:t xml:space="preserve"> the earliest slot for a UE to receive a triggered temporary RS is the reference slot (i.e., the last DL slot of the to-be-activated Scell overlapping with slot n+k as defined in 38.213 sub-clause 4.3).</w:t>
      </w:r>
    </w:p>
    <w:p w14:paraId="75DD1D2E" w14:textId="77777777" w:rsidR="000D681D" w:rsidRDefault="000D681D" w:rsidP="000D681D">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0D681D" w14:paraId="36416FED"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B55231" w14:textId="77777777" w:rsidR="000D681D" w:rsidRDefault="000D681D" w:rsidP="00103986">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1EEB9B" w14:textId="77777777" w:rsidR="000D681D" w:rsidRDefault="000D681D" w:rsidP="00103986">
            <w:pPr>
              <w:spacing w:beforeLines="50" w:before="120"/>
              <w:rPr>
                <w:i/>
                <w:lang w:eastAsia="zh-CN"/>
              </w:rPr>
            </w:pPr>
            <w:r>
              <w:rPr>
                <w:i/>
                <w:lang w:eastAsia="zh-CN"/>
              </w:rPr>
              <w:t>View</w:t>
            </w:r>
          </w:p>
        </w:tc>
      </w:tr>
      <w:tr w:rsidR="000D681D" w14:paraId="29EAB2A0" w14:textId="77777777" w:rsidTr="00103986">
        <w:tc>
          <w:tcPr>
            <w:tcW w:w="1986" w:type="dxa"/>
            <w:tcBorders>
              <w:top w:val="single" w:sz="4" w:space="0" w:color="auto"/>
              <w:left w:val="single" w:sz="4" w:space="0" w:color="auto"/>
              <w:bottom w:val="single" w:sz="4" w:space="0" w:color="auto"/>
              <w:right w:val="single" w:sz="4" w:space="0" w:color="auto"/>
            </w:tcBorders>
          </w:tcPr>
          <w:p w14:paraId="076FB00B" w14:textId="443D415A" w:rsidR="000D681D" w:rsidRDefault="00811F9D" w:rsidP="00103986">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62C13A69" w14:textId="78AAF5AA" w:rsidR="000D681D" w:rsidRDefault="00811F9D" w:rsidP="00103986">
            <w:pPr>
              <w:spacing w:beforeLines="50" w:before="120"/>
              <w:rPr>
                <w:rFonts w:eastAsiaTheme="minorEastAsia"/>
                <w:lang w:eastAsia="zh-CN"/>
              </w:rPr>
            </w:pPr>
            <w:r>
              <w:rPr>
                <w:rFonts w:eastAsiaTheme="minorEastAsia"/>
                <w:lang w:eastAsia="zh-CN"/>
              </w:rPr>
              <w:t xml:space="preserve">Support FL proposal 4. </w:t>
            </w:r>
          </w:p>
        </w:tc>
      </w:tr>
      <w:tr w:rsidR="00DC72FA" w14:paraId="1407E051" w14:textId="77777777" w:rsidTr="00103986">
        <w:tc>
          <w:tcPr>
            <w:tcW w:w="1986" w:type="dxa"/>
            <w:tcBorders>
              <w:top w:val="single" w:sz="4" w:space="0" w:color="auto"/>
              <w:left w:val="single" w:sz="4" w:space="0" w:color="auto"/>
              <w:bottom w:val="single" w:sz="4" w:space="0" w:color="auto"/>
              <w:right w:val="single" w:sz="4" w:space="0" w:color="auto"/>
            </w:tcBorders>
          </w:tcPr>
          <w:p w14:paraId="2BD36DDB" w14:textId="2D9E21A6"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692A3A35" w14:textId="267DB5CC" w:rsidR="00DC72FA" w:rsidRDefault="00DC72FA" w:rsidP="00DC72FA">
            <w:pPr>
              <w:spacing w:beforeLines="50" w:before="120"/>
              <w:rPr>
                <w:rFonts w:eastAsiaTheme="minorEastAsia"/>
                <w:lang w:eastAsia="zh-CN"/>
              </w:rPr>
            </w:pPr>
            <w:r>
              <w:rPr>
                <w:rFonts w:eastAsia="MS Mincho" w:hint="eastAsia"/>
                <w:lang w:eastAsia="ja-JP"/>
              </w:rPr>
              <w:t>S</w:t>
            </w:r>
            <w:r>
              <w:rPr>
                <w:rFonts w:eastAsia="MS Mincho"/>
                <w:lang w:eastAsia="ja-JP"/>
              </w:rPr>
              <w:t>upport the FL proposal.</w:t>
            </w:r>
          </w:p>
        </w:tc>
      </w:tr>
      <w:tr w:rsidR="000D681D" w14:paraId="47A8C5CA" w14:textId="77777777" w:rsidTr="00103986">
        <w:tc>
          <w:tcPr>
            <w:tcW w:w="1986" w:type="dxa"/>
            <w:tcBorders>
              <w:top w:val="single" w:sz="4" w:space="0" w:color="auto"/>
              <w:left w:val="single" w:sz="4" w:space="0" w:color="auto"/>
              <w:bottom w:val="single" w:sz="4" w:space="0" w:color="auto"/>
              <w:right w:val="single" w:sz="4" w:space="0" w:color="auto"/>
            </w:tcBorders>
          </w:tcPr>
          <w:p w14:paraId="0D354DD5" w14:textId="56114178" w:rsidR="000D681D" w:rsidRDefault="00C105A8" w:rsidP="00103986">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50F7A604" w14:textId="2BF04A29" w:rsidR="000D681D" w:rsidRDefault="00C105A8" w:rsidP="00103986">
            <w:pPr>
              <w:spacing w:beforeLines="50" w:before="120"/>
              <w:rPr>
                <w:iCs/>
                <w:lang w:val="en" w:eastAsia="zh-CN"/>
              </w:rPr>
            </w:pPr>
            <w:r>
              <w:rPr>
                <w:rFonts w:hint="eastAsia"/>
                <w:iCs/>
                <w:lang w:val="en" w:eastAsia="zh-CN"/>
              </w:rPr>
              <w:t>S</w:t>
            </w:r>
            <w:r>
              <w:rPr>
                <w:iCs/>
                <w:lang w:val="en" w:eastAsia="zh-CN"/>
              </w:rPr>
              <w:t>upport.</w:t>
            </w:r>
          </w:p>
        </w:tc>
      </w:tr>
      <w:tr w:rsidR="000D681D" w14:paraId="2E2F663B" w14:textId="77777777" w:rsidTr="00103986">
        <w:tc>
          <w:tcPr>
            <w:tcW w:w="1986" w:type="dxa"/>
            <w:tcBorders>
              <w:top w:val="single" w:sz="4" w:space="0" w:color="auto"/>
              <w:left w:val="single" w:sz="4" w:space="0" w:color="auto"/>
              <w:bottom w:val="single" w:sz="4" w:space="0" w:color="auto"/>
              <w:right w:val="single" w:sz="4" w:space="0" w:color="auto"/>
            </w:tcBorders>
          </w:tcPr>
          <w:p w14:paraId="30B8A429" w14:textId="589295A9" w:rsidR="000D681D" w:rsidRPr="003D6481" w:rsidRDefault="003D6481" w:rsidP="00103986">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367E8134" w14:textId="2E4DDA0D" w:rsidR="000D681D" w:rsidRPr="003D6481" w:rsidRDefault="003D6481" w:rsidP="00103986">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0D681D" w14:paraId="512EE1FD" w14:textId="77777777" w:rsidTr="00103986">
        <w:tc>
          <w:tcPr>
            <w:tcW w:w="1986" w:type="dxa"/>
            <w:tcBorders>
              <w:top w:val="single" w:sz="4" w:space="0" w:color="auto"/>
              <w:left w:val="single" w:sz="4" w:space="0" w:color="auto"/>
              <w:bottom w:val="single" w:sz="4" w:space="0" w:color="auto"/>
              <w:right w:val="single" w:sz="4" w:space="0" w:color="auto"/>
            </w:tcBorders>
          </w:tcPr>
          <w:p w14:paraId="6B71C411" w14:textId="77777777" w:rsidR="000D681D" w:rsidRDefault="000D681D"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067BA9D4" w14:textId="77777777" w:rsidR="000D681D" w:rsidRDefault="000D681D" w:rsidP="00103986">
            <w:pPr>
              <w:spacing w:beforeLines="50" w:before="120"/>
              <w:rPr>
                <w:iCs/>
                <w:lang w:eastAsia="zh-CN"/>
              </w:rPr>
            </w:pPr>
          </w:p>
        </w:tc>
      </w:tr>
      <w:tr w:rsidR="000D681D" w14:paraId="45DECB3A" w14:textId="77777777" w:rsidTr="00103986">
        <w:tc>
          <w:tcPr>
            <w:tcW w:w="1986" w:type="dxa"/>
            <w:tcBorders>
              <w:top w:val="single" w:sz="4" w:space="0" w:color="auto"/>
              <w:left w:val="single" w:sz="4" w:space="0" w:color="auto"/>
              <w:bottom w:val="single" w:sz="4" w:space="0" w:color="auto"/>
              <w:right w:val="single" w:sz="4" w:space="0" w:color="auto"/>
            </w:tcBorders>
          </w:tcPr>
          <w:p w14:paraId="0EA074B0" w14:textId="77777777" w:rsidR="000D681D" w:rsidRDefault="000D681D"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3CA94C3E" w14:textId="77777777" w:rsidR="000D681D" w:rsidRDefault="000D681D" w:rsidP="00103986">
            <w:pPr>
              <w:spacing w:beforeLines="50" w:before="120"/>
              <w:rPr>
                <w:iCs/>
                <w:lang w:eastAsia="zh-CN"/>
              </w:rPr>
            </w:pPr>
          </w:p>
        </w:tc>
      </w:tr>
    </w:tbl>
    <w:p w14:paraId="0F274EB5" w14:textId="77777777" w:rsidR="000D681D" w:rsidRDefault="000D681D" w:rsidP="000D681D"/>
    <w:p w14:paraId="72033909" w14:textId="77777777" w:rsidR="000D681D" w:rsidRDefault="000D681D">
      <w:pPr>
        <w:rPr>
          <w:rFonts w:eastAsiaTheme="minorEastAsia"/>
          <w:lang w:eastAsia="zh-CN"/>
        </w:rPr>
      </w:pPr>
    </w:p>
    <w:p w14:paraId="00B012D2" w14:textId="77777777" w:rsidR="00716165" w:rsidRDefault="009F4E79">
      <w:pPr>
        <w:pStyle w:val="Heading4"/>
        <w:rPr>
          <w:lang w:eastAsia="ja-JP"/>
        </w:rPr>
      </w:pPr>
      <w:r>
        <w:rPr>
          <w:lang w:eastAsia="ja-JP"/>
        </w:rPr>
        <w:t>Issue-5: QCL configuration of temporary RS</w:t>
      </w:r>
    </w:p>
    <w:p w14:paraId="7DCEC233" w14:textId="77777777" w:rsidR="00716165" w:rsidRDefault="009F4E79">
      <w:pPr>
        <w:rPr>
          <w:lang w:eastAsia="zh-CN"/>
        </w:rPr>
      </w:pPr>
      <w:r>
        <w:rPr>
          <w:lang w:eastAsia="zh-CN"/>
        </w:rPr>
        <w:t>In the previous meeting, a working assumption has achieved as follows:</w:t>
      </w:r>
    </w:p>
    <w:tbl>
      <w:tblPr>
        <w:tblStyle w:val="TableGrid"/>
        <w:tblW w:w="0" w:type="auto"/>
        <w:tblLook w:val="04A0" w:firstRow="1" w:lastRow="0" w:firstColumn="1" w:lastColumn="0" w:noHBand="0" w:noVBand="1"/>
      </w:tblPr>
      <w:tblGrid>
        <w:gridCol w:w="9245"/>
      </w:tblGrid>
      <w:tr w:rsidR="00716165" w14:paraId="5708810E" w14:textId="77777777">
        <w:tc>
          <w:tcPr>
            <w:tcW w:w="9245" w:type="dxa"/>
          </w:tcPr>
          <w:p w14:paraId="7FFD1C68" w14:textId="77777777" w:rsidR="00716165" w:rsidRDefault="009F4E79">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2C37AD28" w14:textId="2BA2E4C4" w:rsidR="00716165" w:rsidRDefault="009F4E79">
            <w:pPr>
              <w:rPr>
                <w:rFonts w:ascii="Times" w:eastAsia="Batang" w:hAnsi="Times"/>
                <w:iCs/>
                <w:sz w:val="20"/>
                <w:szCs w:val="20"/>
                <w:lang w:val="en-GB" w:eastAsia="zh-CN"/>
              </w:rPr>
            </w:pPr>
            <w:r>
              <w:rPr>
                <w:rFonts w:ascii="Times" w:eastAsia="Batang" w:hAnsi="Times"/>
                <w:iCs/>
                <w:sz w:val="20"/>
                <w:szCs w:val="20"/>
                <w:lang w:val="en-GB" w:eastAsia="zh-CN"/>
              </w:rPr>
              <w:t>For efficient S</w:t>
            </w:r>
            <w:r w:rsidR="00146A1F">
              <w:rPr>
                <w:rFonts w:ascii="Times" w:eastAsia="Batang" w:hAnsi="Times"/>
                <w:iCs/>
                <w:sz w:val="20"/>
                <w:szCs w:val="20"/>
                <w:lang w:val="en-GB" w:eastAsia="zh-CN"/>
              </w:rPr>
              <w:t>c</w:t>
            </w:r>
            <w:r>
              <w:rPr>
                <w:rFonts w:ascii="Times" w:eastAsia="Batang" w:hAnsi="Times"/>
                <w:iCs/>
                <w:sz w:val="20"/>
                <w:szCs w:val="20"/>
                <w:lang w:val="en-GB" w:eastAsia="zh-CN"/>
              </w:rPr>
              <w:t>ell activation with assistance of temporary RS, a SSB of the to-be-activated S</w:t>
            </w:r>
            <w:r w:rsidR="00146A1F">
              <w:rPr>
                <w:rFonts w:ascii="Times" w:eastAsia="Batang" w:hAnsi="Times"/>
                <w:iCs/>
                <w:sz w:val="20"/>
                <w:szCs w:val="20"/>
                <w:lang w:val="en-GB" w:eastAsia="zh-CN"/>
              </w:rPr>
              <w:t>c</w:t>
            </w:r>
            <w:r>
              <w:rPr>
                <w:rFonts w:ascii="Times" w:eastAsia="Batang" w:hAnsi="Times"/>
                <w:iCs/>
                <w:sz w:val="20"/>
                <w:szCs w:val="20"/>
                <w:lang w:val="en-GB" w:eastAsia="zh-CN"/>
              </w:rPr>
              <w:t>ell can be indicated as a QCL source for the temporary RS in case of known S</w:t>
            </w:r>
            <w:r w:rsidR="00146A1F">
              <w:rPr>
                <w:rFonts w:ascii="Times" w:eastAsia="Batang" w:hAnsi="Times"/>
                <w:iCs/>
                <w:sz w:val="20"/>
                <w:szCs w:val="20"/>
                <w:lang w:val="en-GB" w:eastAsia="zh-CN"/>
              </w:rPr>
              <w:t>c</w:t>
            </w:r>
            <w:r>
              <w:rPr>
                <w:rFonts w:ascii="Times" w:eastAsia="Batang" w:hAnsi="Times"/>
                <w:iCs/>
                <w:sz w:val="20"/>
                <w:szCs w:val="20"/>
                <w:lang w:val="en-GB" w:eastAsia="zh-CN"/>
              </w:rPr>
              <w:t>ell</w:t>
            </w:r>
          </w:p>
          <w:p w14:paraId="6EFA963E" w14:textId="77777777" w:rsidR="00716165" w:rsidRDefault="009F4E79">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1E62CA00" w14:textId="5F3F4EBA" w:rsidR="00716165" w:rsidRDefault="009F4E79">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w:t>
            </w:r>
            <w:r w:rsidR="00146A1F">
              <w:rPr>
                <w:rFonts w:ascii="Times" w:hAnsi="Times"/>
                <w:iCs/>
                <w:sz w:val="20"/>
                <w:szCs w:val="20"/>
                <w:lang w:val="en-GB"/>
              </w:rPr>
              <w:t>c</w:t>
            </w:r>
            <w:r>
              <w:rPr>
                <w:rFonts w:ascii="Times" w:hAnsi="Times"/>
                <w:iCs/>
                <w:sz w:val="20"/>
                <w:szCs w:val="20"/>
                <w:lang w:val="en-GB"/>
              </w:rPr>
              <w:t>ell</w:t>
            </w:r>
          </w:p>
          <w:p w14:paraId="4EEC370B" w14:textId="77777777" w:rsidR="00716165" w:rsidRDefault="009F4E79">
            <w:pPr>
              <w:numPr>
                <w:ilvl w:val="0"/>
                <w:numId w:val="13"/>
              </w:numPr>
              <w:adjustRightInd/>
              <w:spacing w:after="0"/>
              <w:ind w:left="720"/>
              <w:rPr>
                <w:rFonts w:ascii="Times" w:hAnsi="Times"/>
                <w:iCs/>
                <w:sz w:val="20"/>
                <w:szCs w:val="20"/>
                <w:lang w:val="en-GB"/>
              </w:rPr>
            </w:pPr>
            <w:r>
              <w:rPr>
                <w:rFonts w:ascii="Times" w:hAnsi="Times"/>
                <w:iCs/>
                <w:sz w:val="20"/>
                <w:szCs w:val="20"/>
                <w:lang w:val="en-GB"/>
              </w:rPr>
              <w:t>FFS: other QCL source, e.g. the SSB/P-TRS of another active cell</w:t>
            </w:r>
          </w:p>
        </w:tc>
      </w:tr>
    </w:tbl>
    <w:p w14:paraId="7C4BCAAD" w14:textId="77777777" w:rsidR="00716165" w:rsidRDefault="009F4E79">
      <w:pPr>
        <w:spacing w:beforeLines="50" w:before="120"/>
        <w:rPr>
          <w:lang w:val="en-GB"/>
        </w:rPr>
      </w:pPr>
      <w:r>
        <w:rPr>
          <w:lang w:val="en-GB"/>
        </w:rPr>
        <w:lastRenderedPageBreak/>
        <w:t>For the working assumption, 3 sub-issues are to discussed, and corresponding companies’ views are summarized.</w:t>
      </w:r>
    </w:p>
    <w:p w14:paraId="02AB51D4" w14:textId="63F707C8" w:rsidR="00716165" w:rsidRDefault="009F4E79">
      <w:pPr>
        <w:rPr>
          <w:rFonts w:ascii="Times" w:eastAsia="Batang" w:hAnsi="Times"/>
          <w:b/>
          <w:iCs/>
          <w:sz w:val="20"/>
          <w:szCs w:val="20"/>
          <w:lang w:val="en-GB" w:eastAsia="zh-CN"/>
        </w:rPr>
      </w:pPr>
      <w:bookmarkStart w:id="25" w:name="_Hlk80122094"/>
      <w:r>
        <w:rPr>
          <w:b/>
          <w:lang w:eastAsia="ja-JP"/>
        </w:rPr>
        <w:t>Issue-5.1: whether the working assumption “</w:t>
      </w:r>
      <w:r>
        <w:rPr>
          <w:rFonts w:ascii="Times" w:eastAsia="Batang" w:hAnsi="Times"/>
          <w:b/>
          <w:iCs/>
          <w:sz w:val="20"/>
          <w:szCs w:val="20"/>
          <w:lang w:val="en-GB" w:eastAsia="zh-CN"/>
        </w:rPr>
        <w:t>For efficient S</w:t>
      </w:r>
      <w:r w:rsidR="00146A1F">
        <w:rPr>
          <w:rFonts w:ascii="Times" w:eastAsia="Batang" w:hAnsi="Times"/>
          <w:b/>
          <w:iCs/>
          <w:sz w:val="20"/>
          <w:szCs w:val="20"/>
          <w:lang w:val="en-GB" w:eastAsia="zh-CN"/>
        </w:rPr>
        <w:t>c</w:t>
      </w:r>
      <w:r>
        <w:rPr>
          <w:rFonts w:ascii="Times" w:eastAsia="Batang" w:hAnsi="Times"/>
          <w:b/>
          <w:iCs/>
          <w:sz w:val="20"/>
          <w:szCs w:val="20"/>
          <w:lang w:val="en-GB" w:eastAsia="zh-CN"/>
        </w:rPr>
        <w:t>ell activation with assistance of temporary RS, a SSB of the to-be-activated S</w:t>
      </w:r>
      <w:r w:rsidR="00146A1F">
        <w:rPr>
          <w:rFonts w:ascii="Times" w:eastAsia="Batang" w:hAnsi="Times"/>
          <w:b/>
          <w:iCs/>
          <w:sz w:val="20"/>
          <w:szCs w:val="20"/>
          <w:lang w:val="en-GB" w:eastAsia="zh-CN"/>
        </w:rPr>
        <w:t>c</w:t>
      </w:r>
      <w:r>
        <w:rPr>
          <w:rFonts w:ascii="Times" w:eastAsia="Batang" w:hAnsi="Times"/>
          <w:b/>
          <w:iCs/>
          <w:sz w:val="20"/>
          <w:szCs w:val="20"/>
          <w:lang w:val="en-GB" w:eastAsia="zh-CN"/>
        </w:rPr>
        <w:t>ell can be indicated as a QCL source for the temporary RS in case of known SCell</w:t>
      </w:r>
      <w:r>
        <w:rPr>
          <w:b/>
          <w:lang w:eastAsia="ja-JP"/>
        </w:rPr>
        <w:t>” should be confirmed?</w:t>
      </w:r>
    </w:p>
    <w:p w14:paraId="016ED29D" w14:textId="77777777" w:rsidR="00716165" w:rsidRDefault="009F4E79">
      <w:pPr>
        <w:pStyle w:val="ListParagraph"/>
        <w:numPr>
          <w:ilvl w:val="0"/>
          <w:numId w:val="18"/>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5.1.1:</w:t>
      </w:r>
      <w:r>
        <w:rPr>
          <w:rFonts w:ascii="Times New Roman" w:eastAsiaTheme="minorEastAsia" w:hAnsi="Times New Roman"/>
          <w:sz w:val="22"/>
          <w:szCs w:val="22"/>
          <w:lang w:eastAsia="zh-CN"/>
        </w:rPr>
        <w:t xml:space="preserve"> Due to uncertainty of known SCell and unknown SCell, it is difficult for gNB to judge and then to indicate whether a SSB before SCell activation is a safe QCL source for A-TRS. [7]</w:t>
      </w:r>
    </w:p>
    <w:p w14:paraId="1392850A" w14:textId="77777777" w:rsidR="00716165" w:rsidRDefault="009F4E79">
      <w:pPr>
        <w:rPr>
          <w:rFonts w:eastAsiaTheme="minorEastAsia"/>
          <w:lang w:eastAsia="zh-CN"/>
        </w:rPr>
      </w:pPr>
      <w:r>
        <w:rPr>
          <w:rFonts w:eastAsiaTheme="minorEastAsia"/>
          <w:lang w:eastAsia="zh-CN"/>
        </w:rPr>
        <w:t>“</w:t>
      </w:r>
      <w:r>
        <w:rPr>
          <w:rFonts w:eastAsiaTheme="minorEastAsia"/>
          <w:i/>
          <w:lang w:eastAsia="zh-CN"/>
        </w:rPr>
        <w:t>As of Rel-16, known and unknown SCell are RAN4 internal terminologies; and gNB and UE may not have the same understanding whether a to-be-activated SCell is known or unknown.</w:t>
      </w:r>
      <w:r>
        <w:rPr>
          <w:rFonts w:eastAsiaTheme="minorEastAsia"/>
          <w:lang w:eastAsia="zh-CN"/>
        </w:rPr>
        <w:t>”</w:t>
      </w:r>
    </w:p>
    <w:p w14:paraId="77069D5A" w14:textId="77777777" w:rsidR="00716165" w:rsidRDefault="009F4E79">
      <w:pPr>
        <w:pStyle w:val="ListParagraph"/>
        <w:numPr>
          <w:ilvl w:val="0"/>
          <w:numId w:val="18"/>
        </w:numPr>
        <w:rPr>
          <w:rFonts w:eastAsia="MS Mincho"/>
          <w:lang w:eastAsia="ja-JP"/>
        </w:rPr>
      </w:pPr>
      <w:r>
        <w:rPr>
          <w:rFonts w:ascii="Times New Roman" w:eastAsiaTheme="minorEastAsia" w:hAnsi="Times New Roman"/>
          <w:b/>
          <w:sz w:val="22"/>
          <w:szCs w:val="22"/>
          <w:lang w:eastAsia="zh-CN"/>
        </w:rPr>
        <w:t xml:space="preserve">Opt 5.1.2: </w:t>
      </w:r>
      <w:r>
        <w:rPr>
          <w:rFonts w:ascii="Times New Roman" w:eastAsiaTheme="minorEastAsia" w:hAnsi="Times New Roman"/>
          <w:sz w:val="22"/>
          <w:szCs w:val="22"/>
          <w:lang w:eastAsia="zh-CN"/>
        </w:rPr>
        <w:t>Confirm [1][2][4][9][14]</w:t>
      </w:r>
      <w:r>
        <w:rPr>
          <w:rFonts w:eastAsia="MS Mincho"/>
          <w:lang w:eastAsia="ja-JP"/>
        </w:rPr>
        <w:t xml:space="preserve"> </w:t>
      </w:r>
    </w:p>
    <w:p w14:paraId="53CF72C5" w14:textId="77777777" w:rsidR="00716165" w:rsidRDefault="00716165">
      <w:pPr>
        <w:rPr>
          <w:rFonts w:eastAsiaTheme="minorEastAsia"/>
          <w:b/>
          <w:lang w:eastAsia="zh-CN"/>
        </w:rPr>
      </w:pPr>
    </w:p>
    <w:p w14:paraId="5872E354" w14:textId="77777777" w:rsidR="00716165" w:rsidRDefault="009F4E79">
      <w:pPr>
        <w:rPr>
          <w:rFonts w:ascii="Times" w:eastAsia="Batang" w:hAnsi="Times"/>
          <w:iCs/>
          <w:sz w:val="20"/>
          <w:szCs w:val="20"/>
          <w:lang w:val="en-GB" w:eastAsia="zh-CN"/>
        </w:rPr>
      </w:pPr>
      <w:r>
        <w:rPr>
          <w:rFonts w:eastAsiaTheme="minorEastAsia"/>
          <w:b/>
          <w:lang w:eastAsia="zh-CN"/>
        </w:rPr>
        <w:t xml:space="preserve">Question 5.1: </w:t>
      </w:r>
      <w:r>
        <w:rPr>
          <w:b/>
          <w:lang w:eastAsia="ja-JP"/>
        </w:rPr>
        <w:t>whether the working assumption above can be confirmed?</w:t>
      </w:r>
    </w:p>
    <w:bookmarkEnd w:id="25"/>
    <w:p w14:paraId="4A87FFB5" w14:textId="77777777" w:rsidR="00716165" w:rsidRDefault="009F4E79">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1B76AA4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E6995B3"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3A0D0CB" w14:textId="77777777" w:rsidR="00716165" w:rsidRDefault="009F4E79">
            <w:pPr>
              <w:spacing w:beforeLines="50" w:before="120"/>
              <w:rPr>
                <w:i/>
                <w:lang w:eastAsia="zh-CN"/>
              </w:rPr>
            </w:pPr>
            <w:r>
              <w:rPr>
                <w:i/>
                <w:lang w:eastAsia="zh-CN"/>
              </w:rPr>
              <w:t>View</w:t>
            </w:r>
          </w:p>
        </w:tc>
      </w:tr>
      <w:tr w:rsidR="00716165" w14:paraId="56B18254" w14:textId="77777777">
        <w:tc>
          <w:tcPr>
            <w:tcW w:w="2113" w:type="dxa"/>
            <w:tcBorders>
              <w:top w:val="single" w:sz="4" w:space="0" w:color="auto"/>
              <w:left w:val="single" w:sz="4" w:space="0" w:color="auto"/>
              <w:bottom w:val="single" w:sz="4" w:space="0" w:color="auto"/>
              <w:right w:val="single" w:sz="4" w:space="0" w:color="auto"/>
            </w:tcBorders>
          </w:tcPr>
          <w:p w14:paraId="326F37EA"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FC0E8D7"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716165" w14:paraId="5E98BE8C" w14:textId="77777777">
        <w:tc>
          <w:tcPr>
            <w:tcW w:w="2113" w:type="dxa"/>
            <w:tcBorders>
              <w:top w:val="single" w:sz="4" w:space="0" w:color="auto"/>
              <w:left w:val="single" w:sz="4" w:space="0" w:color="auto"/>
              <w:bottom w:val="single" w:sz="4" w:space="0" w:color="auto"/>
              <w:right w:val="single" w:sz="4" w:space="0" w:color="auto"/>
            </w:tcBorders>
          </w:tcPr>
          <w:p w14:paraId="72E1C507"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A5088B0" w14:textId="77777777" w:rsidR="00716165" w:rsidRDefault="009F4E79">
            <w:pPr>
              <w:spacing w:beforeLines="50" w:before="120"/>
              <w:rPr>
                <w:rFonts w:eastAsiaTheme="minorEastAsia"/>
                <w:lang w:eastAsia="zh-CN"/>
              </w:rPr>
            </w:pPr>
            <w:r>
              <w:rPr>
                <w:rFonts w:eastAsia="MS Mincho" w:hint="eastAsia"/>
                <w:iCs/>
                <w:sz w:val="21"/>
                <w:szCs w:val="21"/>
                <w:lang w:eastAsia="ja-JP"/>
              </w:rPr>
              <w:t>Y</w:t>
            </w:r>
            <w:r>
              <w:rPr>
                <w:rFonts w:eastAsia="MS Mincho"/>
                <w:iCs/>
                <w:sz w:val="21"/>
                <w:szCs w:val="21"/>
                <w:lang w:eastAsia="ja-JP"/>
              </w:rPr>
              <w:t>es.</w:t>
            </w:r>
          </w:p>
        </w:tc>
      </w:tr>
      <w:tr w:rsidR="00716165" w14:paraId="2BAFC024" w14:textId="77777777">
        <w:tc>
          <w:tcPr>
            <w:tcW w:w="2113" w:type="dxa"/>
            <w:tcBorders>
              <w:top w:val="single" w:sz="4" w:space="0" w:color="auto"/>
              <w:left w:val="single" w:sz="4" w:space="0" w:color="auto"/>
              <w:bottom w:val="single" w:sz="4" w:space="0" w:color="auto"/>
              <w:right w:val="single" w:sz="4" w:space="0" w:color="auto"/>
            </w:tcBorders>
          </w:tcPr>
          <w:p w14:paraId="24D2EF4E" w14:textId="77777777" w:rsidR="00716165" w:rsidRDefault="009F4E79">
            <w:pPr>
              <w:spacing w:beforeLines="50" w:before="120"/>
              <w:rPr>
                <w:rFonts w:eastAsiaTheme="minorEastAsia"/>
                <w:sz w:val="21"/>
                <w:szCs w:val="21"/>
                <w:lang w:eastAsia="zh-CN"/>
              </w:rPr>
            </w:pPr>
            <w:r>
              <w:rPr>
                <w:rFonts w:eastAsia="MS Mincho"/>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4B335322" w14:textId="77777777" w:rsidR="00716165" w:rsidRDefault="009F4E79">
            <w:pPr>
              <w:spacing w:beforeLines="50" w:before="120"/>
              <w:rPr>
                <w:sz w:val="21"/>
                <w:szCs w:val="21"/>
                <w:lang w:eastAsia="zh-CN"/>
              </w:rPr>
            </w:pPr>
            <w:r>
              <w:rPr>
                <w:sz w:val="21"/>
                <w:szCs w:val="21"/>
                <w:lang w:eastAsia="zh-CN"/>
              </w:rPr>
              <w:t>A better and more complete solution exists. The WA is incomplete as it does not describe P/SP TRS but only SSB.</w:t>
            </w:r>
          </w:p>
          <w:p w14:paraId="0B092A5A" w14:textId="77777777" w:rsidR="00716165" w:rsidRDefault="009F4E79">
            <w:pPr>
              <w:tabs>
                <w:tab w:val="left" w:pos="420"/>
                <w:tab w:val="left" w:pos="840"/>
              </w:tabs>
              <w:spacing w:beforeLines="50" w:before="120"/>
              <w:rPr>
                <w:rFonts w:eastAsiaTheme="minorEastAsia"/>
                <w:sz w:val="21"/>
                <w:szCs w:val="21"/>
                <w:lang w:eastAsia="zh-CN"/>
              </w:rPr>
            </w:pPr>
            <w:r>
              <w:rPr>
                <w:rFonts w:eastAsiaTheme="minorEastAsia"/>
                <w:sz w:val="21"/>
                <w:szCs w:val="21"/>
                <w:lang w:eastAsia="zh-CN"/>
              </w:rPr>
              <w:t>A-TRS has not been a standalone RS --- it is associated with some P/SP-TRS. So it is expected that when A-TRS is configured and may be used as T-RS for activation, the associated P/SP-TRS is also configured. If the SSB can be used as a QCL source with Type C, then at least for some cases the P/SP-TRS can also be used as a QCL source with Type A, which is much better than Type C.</w:t>
            </w:r>
          </w:p>
          <w:p w14:paraId="79AA80DB" w14:textId="77777777" w:rsidR="00716165" w:rsidRDefault="009F4E79">
            <w:pPr>
              <w:spacing w:beforeLines="50" w:before="120"/>
              <w:rPr>
                <w:sz w:val="21"/>
                <w:szCs w:val="21"/>
                <w:lang w:eastAsia="zh-CN"/>
              </w:rPr>
            </w:pPr>
            <w:r>
              <w:rPr>
                <w:sz w:val="21"/>
                <w:szCs w:val="21"/>
                <w:lang w:eastAsia="zh-CN"/>
              </w:rPr>
              <w:t xml:space="preserve">Then the SSB and associated P/SP TRS of the to-be-activated SCell are the QCL source for the temporary AP TRS in case of known SCell, and the AP TRS serves as the QCL source for other RS following it, including P/SP TRS if sent after the AP TRS, and the AP/P/SP TRS serves as the QCL source for other RS after the P/SP TRS. </w:t>
            </w:r>
          </w:p>
          <w:p w14:paraId="1D1E3A50" w14:textId="77777777" w:rsidR="00716165" w:rsidRDefault="009F4E79">
            <w:pPr>
              <w:rPr>
                <w:rFonts w:eastAsiaTheme="minorEastAsia"/>
                <w:sz w:val="21"/>
                <w:szCs w:val="21"/>
                <w:lang w:eastAsia="zh-CN"/>
              </w:rPr>
            </w:pPr>
            <w:r>
              <w:rPr>
                <w:rFonts w:eastAsiaTheme="minorEastAsia"/>
                <w:sz w:val="21"/>
                <w:szCs w:val="21"/>
                <w:lang w:eastAsia="zh-CN"/>
              </w:rPr>
              <w:t xml:space="preserve">It is also a bit unclear what the WA means by “… SSB … can be </w:t>
            </w:r>
            <w:r>
              <w:rPr>
                <w:rFonts w:eastAsiaTheme="minorEastAsia"/>
                <w:color w:val="FF0000"/>
                <w:sz w:val="21"/>
                <w:szCs w:val="21"/>
                <w:lang w:eastAsia="zh-CN"/>
              </w:rPr>
              <w:t xml:space="preserve">indicated </w:t>
            </w:r>
            <w:r>
              <w:rPr>
                <w:rFonts w:eastAsiaTheme="minorEastAsia"/>
                <w:sz w:val="21"/>
                <w:szCs w:val="21"/>
                <w:lang w:eastAsia="zh-CN"/>
              </w:rPr>
              <w:t>as a QCL source …” Does it mean the MAC CE needs to include some TCI state pointing to the SSB? Can the WA be further clarified to describe how it may impact RAN1 design?</w:t>
            </w:r>
          </w:p>
        </w:tc>
      </w:tr>
      <w:tr w:rsidR="00716165" w14:paraId="66CBD1CE" w14:textId="77777777">
        <w:tc>
          <w:tcPr>
            <w:tcW w:w="2113" w:type="dxa"/>
            <w:tcBorders>
              <w:top w:val="single" w:sz="4" w:space="0" w:color="auto"/>
              <w:left w:val="single" w:sz="4" w:space="0" w:color="auto"/>
              <w:bottom w:val="single" w:sz="4" w:space="0" w:color="auto"/>
              <w:right w:val="single" w:sz="4" w:space="0" w:color="auto"/>
            </w:tcBorders>
          </w:tcPr>
          <w:p w14:paraId="106AFDF2"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739CF0B9" w14:textId="77777777" w:rsidR="00716165" w:rsidRDefault="009F4E79">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5.1.2, confirm the WA.</w:t>
            </w:r>
          </w:p>
        </w:tc>
      </w:tr>
      <w:tr w:rsidR="00716165" w14:paraId="652722C7" w14:textId="77777777">
        <w:tc>
          <w:tcPr>
            <w:tcW w:w="2113" w:type="dxa"/>
            <w:tcBorders>
              <w:top w:val="single" w:sz="4" w:space="0" w:color="auto"/>
              <w:left w:val="single" w:sz="4" w:space="0" w:color="auto"/>
              <w:bottom w:val="single" w:sz="4" w:space="0" w:color="auto"/>
              <w:right w:val="single" w:sz="4" w:space="0" w:color="auto"/>
            </w:tcBorders>
          </w:tcPr>
          <w:p w14:paraId="343CBB8E" w14:textId="5C52AFB5" w:rsidR="00716165" w:rsidRDefault="00811F9D">
            <w:pPr>
              <w:spacing w:beforeLines="50" w:before="120"/>
              <w:rPr>
                <w:rFonts w:eastAsiaTheme="minorEastAsia"/>
                <w:lang w:eastAsia="zh-CN"/>
              </w:rPr>
            </w:pPr>
            <w:r>
              <w:rPr>
                <w:rFonts w:eastAsiaTheme="minorEastAsia"/>
                <w:lang w:eastAsia="zh-CN"/>
              </w:rPr>
              <w:t>V</w:t>
            </w:r>
            <w:r w:rsidR="009F4E79">
              <w:rPr>
                <w:rFonts w:eastAsiaTheme="minorEastAsia"/>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8F409C2" w14:textId="77777777" w:rsidR="00716165" w:rsidRDefault="009F4E79">
            <w:pPr>
              <w:spacing w:beforeLines="50" w:before="120"/>
              <w:rPr>
                <w:rFonts w:eastAsiaTheme="minorEastAsia"/>
                <w:lang w:eastAsia="zh-CN"/>
              </w:rPr>
            </w:pPr>
            <w:r>
              <w:rPr>
                <w:rFonts w:eastAsiaTheme="minorEastAsia"/>
                <w:lang w:eastAsia="zh-CN"/>
              </w:rPr>
              <w:t>OK to confirm the working assumption.</w:t>
            </w:r>
          </w:p>
        </w:tc>
      </w:tr>
      <w:tr w:rsidR="00716165" w14:paraId="6066B2D8" w14:textId="77777777">
        <w:tc>
          <w:tcPr>
            <w:tcW w:w="2113" w:type="dxa"/>
            <w:tcBorders>
              <w:top w:val="single" w:sz="4" w:space="0" w:color="auto"/>
              <w:left w:val="single" w:sz="4" w:space="0" w:color="auto"/>
              <w:bottom w:val="single" w:sz="4" w:space="0" w:color="auto"/>
              <w:right w:val="single" w:sz="4" w:space="0" w:color="auto"/>
            </w:tcBorders>
          </w:tcPr>
          <w:p w14:paraId="296E1B30" w14:textId="77777777" w:rsidR="00716165" w:rsidRDefault="009F4E79">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015D3B0" w14:textId="77777777" w:rsidR="00716165" w:rsidRDefault="009F4E79">
            <w:pPr>
              <w:spacing w:beforeLines="50" w:before="120"/>
              <w:rPr>
                <w:rFonts w:eastAsiaTheme="minorEastAsia"/>
                <w:lang w:eastAsia="zh-CN"/>
              </w:rPr>
            </w:pPr>
            <w:r>
              <w:rPr>
                <w:rFonts w:eastAsiaTheme="minorEastAsia"/>
                <w:lang w:eastAsia="zh-CN"/>
              </w:rPr>
              <w:t>OK to confirm the working assumption. The details mentioned by Futurewei can be figured out later.</w:t>
            </w:r>
          </w:p>
        </w:tc>
      </w:tr>
      <w:tr w:rsidR="00716165" w14:paraId="4C1F33A7" w14:textId="77777777">
        <w:tc>
          <w:tcPr>
            <w:tcW w:w="2113" w:type="dxa"/>
            <w:tcBorders>
              <w:top w:val="single" w:sz="4" w:space="0" w:color="auto"/>
              <w:left w:val="single" w:sz="4" w:space="0" w:color="auto"/>
              <w:bottom w:val="single" w:sz="4" w:space="0" w:color="auto"/>
              <w:right w:val="single" w:sz="4" w:space="0" w:color="auto"/>
            </w:tcBorders>
          </w:tcPr>
          <w:p w14:paraId="5EE7F33E"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036B72C9" w14:textId="77777777" w:rsidR="00716165" w:rsidRDefault="009F4E79">
            <w:pPr>
              <w:spacing w:beforeLines="50" w:before="120"/>
              <w:rPr>
                <w:rFonts w:eastAsia="MS Mincho"/>
                <w:lang w:eastAsia="ja-JP"/>
              </w:rPr>
            </w:pPr>
            <w:r>
              <w:rPr>
                <w:rFonts w:eastAsiaTheme="minorEastAsia"/>
                <w:iCs/>
                <w:sz w:val="21"/>
                <w:szCs w:val="21"/>
                <w:lang w:eastAsia="zh-CN"/>
              </w:rPr>
              <w:t>Ok to confirm the WA.</w:t>
            </w:r>
          </w:p>
        </w:tc>
      </w:tr>
      <w:tr w:rsidR="00716165" w14:paraId="058CAA28" w14:textId="77777777">
        <w:tc>
          <w:tcPr>
            <w:tcW w:w="2113" w:type="dxa"/>
            <w:tcBorders>
              <w:top w:val="single" w:sz="4" w:space="0" w:color="auto"/>
              <w:left w:val="single" w:sz="4" w:space="0" w:color="auto"/>
              <w:bottom w:val="single" w:sz="4" w:space="0" w:color="auto"/>
              <w:right w:val="single" w:sz="4" w:space="0" w:color="auto"/>
            </w:tcBorders>
          </w:tcPr>
          <w:p w14:paraId="640D7511" w14:textId="77777777" w:rsidR="00716165" w:rsidRDefault="009F4E79">
            <w:pPr>
              <w:spacing w:beforeLines="50" w:before="120"/>
              <w:rPr>
                <w:rFonts w:eastAsia="MS Mincho"/>
                <w:lang w:eastAsia="ja-JP"/>
              </w:rPr>
            </w:pPr>
            <w:r>
              <w:rPr>
                <w:rFonts w:eastAsiaTheme="minorEastAsia"/>
                <w:iCs/>
                <w:sz w:val="21"/>
                <w:szCs w:val="21"/>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351007D"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716165" w14:paraId="6679A20F" w14:textId="77777777">
        <w:tc>
          <w:tcPr>
            <w:tcW w:w="2113" w:type="dxa"/>
            <w:tcBorders>
              <w:top w:val="single" w:sz="4" w:space="0" w:color="auto"/>
              <w:left w:val="single" w:sz="4" w:space="0" w:color="auto"/>
              <w:bottom w:val="single" w:sz="4" w:space="0" w:color="auto"/>
              <w:right w:val="single" w:sz="4" w:space="0" w:color="auto"/>
            </w:tcBorders>
          </w:tcPr>
          <w:p w14:paraId="006885FE"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44E9235C" w14:textId="77777777" w:rsidR="00716165" w:rsidRDefault="009F4E79">
            <w:pPr>
              <w:spacing w:beforeLines="50" w:before="120"/>
              <w:rPr>
                <w:lang w:eastAsia="zh-CN"/>
              </w:rPr>
            </w:pPr>
            <w:r>
              <w:rPr>
                <w:rFonts w:eastAsiaTheme="minorEastAsia"/>
                <w:iCs/>
                <w:sz w:val="21"/>
                <w:szCs w:val="21"/>
                <w:lang w:eastAsia="zh-CN"/>
              </w:rPr>
              <w:t>Ok in general with the working assumption, however it implies the gNB is aware of the SCell status (known/unknown) and one criteria for known state is that “</w:t>
            </w:r>
            <w:r>
              <w:rPr>
                <w:lang w:eastAsia="zh-CN"/>
              </w:rPr>
              <w:t xml:space="preserve">the SSB measured </w:t>
            </w:r>
            <w:r>
              <w:t>remains detectable according to the cell identification conditions specified in clause</w:t>
            </w:r>
            <w:r>
              <w:rPr>
                <w:lang w:eastAsia="zh-CN"/>
              </w:rPr>
              <w:t xml:space="preserve"> 9.2 and 9.3”. A method for gNB to be aware of this is missing.</w:t>
            </w:r>
          </w:p>
          <w:p w14:paraId="3EFE6235" w14:textId="639D2E7B" w:rsidR="00716165" w:rsidRDefault="009F4E79">
            <w:pPr>
              <w:spacing w:beforeLines="50" w:before="120"/>
              <w:rPr>
                <w:rFonts w:ascii="Times" w:eastAsia="Batang" w:hAnsi="Times"/>
                <w:b/>
                <w:iCs/>
                <w:sz w:val="20"/>
                <w:szCs w:val="20"/>
                <w:lang w:val="en-GB" w:eastAsia="zh-CN"/>
              </w:rPr>
            </w:pPr>
            <w:r>
              <w:rPr>
                <w:rFonts w:eastAsiaTheme="minorEastAsia"/>
                <w:b/>
                <w:bCs/>
                <w:iCs/>
                <w:lang w:eastAsia="zh-CN"/>
              </w:rPr>
              <w:t>Proposal</w:t>
            </w:r>
            <w:r>
              <w:rPr>
                <w:rFonts w:eastAsiaTheme="minorEastAsia"/>
                <w:iCs/>
                <w:lang w:eastAsia="zh-CN"/>
              </w:rPr>
              <w:t xml:space="preserve">: </w:t>
            </w:r>
            <w:r>
              <w:rPr>
                <w:rFonts w:ascii="Times" w:eastAsia="Batang" w:hAnsi="Times"/>
                <w:b/>
                <w:iCs/>
                <w:sz w:val="20"/>
                <w:szCs w:val="20"/>
                <w:lang w:val="en-GB" w:eastAsia="zh-CN"/>
              </w:rPr>
              <w:t>For efficient S</w:t>
            </w:r>
            <w:r w:rsidR="00146A1F">
              <w:rPr>
                <w:rFonts w:ascii="Times" w:eastAsia="Batang" w:hAnsi="Times"/>
                <w:b/>
                <w:iCs/>
                <w:sz w:val="20"/>
                <w:szCs w:val="20"/>
                <w:lang w:val="en-GB" w:eastAsia="zh-CN"/>
              </w:rPr>
              <w:t>c</w:t>
            </w:r>
            <w:r>
              <w:rPr>
                <w:rFonts w:ascii="Times" w:eastAsia="Batang" w:hAnsi="Times"/>
                <w:b/>
                <w:iCs/>
                <w:sz w:val="20"/>
                <w:szCs w:val="20"/>
                <w:lang w:val="en-GB" w:eastAsia="zh-CN"/>
              </w:rPr>
              <w:t>ell activation with assistance of temporary RS, a SSB of the to-be-activated S</w:t>
            </w:r>
            <w:r w:rsidR="00146A1F">
              <w:rPr>
                <w:rFonts w:ascii="Times" w:eastAsia="Batang" w:hAnsi="Times"/>
                <w:b/>
                <w:iCs/>
                <w:sz w:val="20"/>
                <w:szCs w:val="20"/>
                <w:lang w:val="en-GB" w:eastAsia="zh-CN"/>
              </w:rPr>
              <w:t>c</w:t>
            </w:r>
            <w:r>
              <w:rPr>
                <w:rFonts w:ascii="Times" w:eastAsia="Batang" w:hAnsi="Times"/>
                <w:b/>
                <w:iCs/>
                <w:sz w:val="20"/>
                <w:szCs w:val="20"/>
                <w:lang w:val="en-GB" w:eastAsia="zh-CN"/>
              </w:rPr>
              <w:t>ell can be indicated as a QCL source for the temporary RS in case of known S</w:t>
            </w:r>
            <w:r w:rsidR="00146A1F">
              <w:rPr>
                <w:rFonts w:ascii="Times" w:eastAsia="Batang" w:hAnsi="Times"/>
                <w:b/>
                <w:iCs/>
                <w:sz w:val="20"/>
                <w:szCs w:val="20"/>
                <w:lang w:val="en-GB" w:eastAsia="zh-CN"/>
              </w:rPr>
              <w:t>c</w:t>
            </w:r>
            <w:r>
              <w:rPr>
                <w:rFonts w:ascii="Times" w:eastAsia="Batang" w:hAnsi="Times"/>
                <w:b/>
                <w:iCs/>
                <w:sz w:val="20"/>
                <w:szCs w:val="20"/>
                <w:lang w:val="en-GB" w:eastAsia="zh-CN"/>
              </w:rPr>
              <w:t>ell</w:t>
            </w:r>
          </w:p>
          <w:p w14:paraId="400A4EB1" w14:textId="5C857EF6" w:rsidR="00716165" w:rsidRDefault="009F4E79">
            <w:pPr>
              <w:spacing w:beforeLines="50" w:before="120"/>
              <w:rPr>
                <w:rFonts w:eastAsiaTheme="minorEastAsia"/>
                <w:iCs/>
                <w:lang w:eastAsia="zh-CN"/>
              </w:rPr>
            </w:pPr>
            <w:r>
              <w:rPr>
                <w:rFonts w:ascii="Times" w:eastAsia="Batang" w:hAnsi="Times"/>
                <w:b/>
                <w:iCs/>
                <w:lang w:val="en-GB" w:eastAsia="zh-CN"/>
              </w:rPr>
              <w:t>FFS: gNB awareness of S</w:t>
            </w:r>
            <w:r w:rsidR="00146A1F">
              <w:rPr>
                <w:rFonts w:ascii="Times" w:eastAsia="Batang" w:hAnsi="Times"/>
                <w:b/>
                <w:iCs/>
                <w:lang w:val="en-GB" w:eastAsia="zh-CN"/>
              </w:rPr>
              <w:t>c</w:t>
            </w:r>
            <w:r>
              <w:rPr>
                <w:rFonts w:ascii="Times" w:eastAsia="Batang" w:hAnsi="Times"/>
                <w:b/>
                <w:iCs/>
                <w:lang w:val="en-GB" w:eastAsia="zh-CN"/>
              </w:rPr>
              <w:t xml:space="preserve">ell status (known vs </w:t>
            </w:r>
            <w:r w:rsidR="00146A1F">
              <w:rPr>
                <w:rFonts w:ascii="Times" w:eastAsia="Batang" w:hAnsi="Times"/>
                <w:b/>
                <w:iCs/>
                <w:lang w:val="en-GB" w:eastAsia="zh-CN"/>
              </w:rPr>
              <w:pgNum/>
            </w:r>
            <w:r w:rsidR="00146A1F">
              <w:rPr>
                <w:rFonts w:ascii="Times" w:eastAsia="Batang" w:hAnsi="Times"/>
                <w:b/>
                <w:iCs/>
                <w:lang w:val="en-GB" w:eastAsia="zh-CN"/>
              </w:rPr>
              <w:t>nknown</w:t>
            </w:r>
            <w:r>
              <w:rPr>
                <w:rFonts w:ascii="Times" w:eastAsia="Batang" w:hAnsi="Times"/>
                <w:b/>
                <w:iCs/>
                <w:lang w:val="en-GB" w:eastAsia="zh-CN"/>
              </w:rPr>
              <w:t>)</w:t>
            </w:r>
          </w:p>
        </w:tc>
      </w:tr>
      <w:tr w:rsidR="00716165" w14:paraId="48A1F3F6" w14:textId="77777777">
        <w:tc>
          <w:tcPr>
            <w:tcW w:w="2113" w:type="dxa"/>
            <w:tcBorders>
              <w:top w:val="single" w:sz="4" w:space="0" w:color="auto"/>
              <w:left w:val="single" w:sz="4" w:space="0" w:color="auto"/>
              <w:bottom w:val="single" w:sz="4" w:space="0" w:color="auto"/>
              <w:right w:val="single" w:sz="4" w:space="0" w:color="auto"/>
            </w:tcBorders>
          </w:tcPr>
          <w:p w14:paraId="634AF768"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E024871"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Support to confirm WA.</w:t>
            </w:r>
          </w:p>
        </w:tc>
      </w:tr>
      <w:tr w:rsidR="00716165" w14:paraId="12B832F8" w14:textId="77777777">
        <w:tc>
          <w:tcPr>
            <w:tcW w:w="2113" w:type="dxa"/>
            <w:tcBorders>
              <w:top w:val="single" w:sz="4" w:space="0" w:color="auto"/>
              <w:left w:val="single" w:sz="4" w:space="0" w:color="auto"/>
              <w:bottom w:val="single" w:sz="4" w:space="0" w:color="auto"/>
              <w:right w:val="single" w:sz="4" w:space="0" w:color="auto"/>
            </w:tcBorders>
          </w:tcPr>
          <w:p w14:paraId="0819073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335F968"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OK to discuss the issues mentioned in [7]. </w:t>
            </w:r>
          </w:p>
          <w:p w14:paraId="08ADE85F"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The WA can also be confirmed although that can also be done later.</w:t>
            </w:r>
          </w:p>
        </w:tc>
      </w:tr>
      <w:tr w:rsidR="00716165" w14:paraId="5338137F" w14:textId="77777777">
        <w:tc>
          <w:tcPr>
            <w:tcW w:w="2113" w:type="dxa"/>
            <w:tcBorders>
              <w:top w:val="single" w:sz="4" w:space="0" w:color="auto"/>
              <w:left w:val="single" w:sz="4" w:space="0" w:color="auto"/>
              <w:bottom w:val="single" w:sz="4" w:space="0" w:color="auto"/>
              <w:right w:val="single" w:sz="4" w:space="0" w:color="auto"/>
            </w:tcBorders>
          </w:tcPr>
          <w:p w14:paraId="3F881F3F" w14:textId="77777777" w:rsidR="00716165" w:rsidRDefault="009F4E79">
            <w:pPr>
              <w:spacing w:beforeLines="50" w:before="120"/>
              <w:rPr>
                <w:rFonts w:eastAsiaTheme="minorEastAsia"/>
                <w:iCs/>
                <w:sz w:val="21"/>
                <w:szCs w:val="21"/>
                <w:lang w:eastAsia="zh-CN"/>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42394D8" w14:textId="77777777" w:rsidR="00716165" w:rsidRDefault="009F4E79">
            <w:pPr>
              <w:spacing w:beforeLines="50" w:before="120"/>
              <w:rPr>
                <w:rFonts w:eastAsiaTheme="minorEastAsia"/>
                <w:lang w:eastAsia="zh-CN"/>
              </w:rPr>
            </w:pPr>
            <w:r>
              <w:rPr>
                <w:rFonts w:eastAsiaTheme="minorEastAsia"/>
                <w:lang w:eastAsia="zh-CN"/>
              </w:rPr>
              <w:t xml:space="preserve">Does this WA describe a gNB behavior or UE behavior? </w:t>
            </w:r>
          </w:p>
          <w:p w14:paraId="4411FDF5" w14:textId="77777777" w:rsidR="00716165" w:rsidRDefault="009F4E79">
            <w:pPr>
              <w:spacing w:beforeLines="50" w:before="120"/>
              <w:rPr>
                <w:rFonts w:eastAsiaTheme="minorEastAsia"/>
                <w:lang w:eastAsia="zh-CN"/>
              </w:rPr>
            </w:pPr>
            <w:r>
              <w:rPr>
                <w:rFonts w:eastAsiaTheme="minorEastAsia"/>
                <w:lang w:eastAsia="zh-CN"/>
              </w:rPr>
              <w:t xml:space="preserve">If it is a gNB behavior, it is not clear to us how gNB can judge “in case of known cell”. </w:t>
            </w:r>
          </w:p>
          <w:p w14:paraId="01487188" w14:textId="77777777" w:rsidR="00716165" w:rsidRDefault="009F4E79">
            <w:pPr>
              <w:spacing w:beforeLines="50" w:before="120"/>
              <w:rPr>
                <w:rFonts w:eastAsiaTheme="minorEastAsia"/>
                <w:iCs/>
                <w:sz w:val="21"/>
                <w:szCs w:val="21"/>
                <w:lang w:eastAsia="zh-CN"/>
              </w:rPr>
            </w:pPr>
            <w:r>
              <w:rPr>
                <w:rFonts w:eastAsiaTheme="minorEastAsia"/>
                <w:lang w:eastAsia="zh-CN"/>
              </w:rPr>
              <w:t xml:space="preserve">If it is a UE behavior, this is another place reflecting the similar Issue-3: In issue-3 discussion, RAN1 assumes it is in RAN4 scope to handle the mismatch event. But what would be the handling here? It is a bit strange and a new burden for RAN4 to handle QCL.     </w:t>
            </w:r>
          </w:p>
        </w:tc>
      </w:tr>
      <w:tr w:rsidR="00772374" w14:paraId="0CF6A0E4" w14:textId="77777777">
        <w:tc>
          <w:tcPr>
            <w:tcW w:w="2113" w:type="dxa"/>
            <w:tcBorders>
              <w:top w:val="single" w:sz="4" w:space="0" w:color="auto"/>
              <w:left w:val="single" w:sz="4" w:space="0" w:color="auto"/>
              <w:bottom w:val="single" w:sz="4" w:space="0" w:color="auto"/>
              <w:right w:val="single" w:sz="4" w:space="0" w:color="auto"/>
            </w:tcBorders>
          </w:tcPr>
          <w:p w14:paraId="01EA4D0D" w14:textId="4D426C16" w:rsidR="00772374" w:rsidRDefault="00772374">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66425449" w14:textId="64B1C72E" w:rsidR="00772374" w:rsidRDefault="00772374" w:rsidP="00772374">
            <w:pPr>
              <w:spacing w:beforeLines="50" w:before="120"/>
              <w:rPr>
                <w:rFonts w:eastAsiaTheme="minorEastAsia"/>
                <w:lang w:eastAsia="zh-CN"/>
              </w:rPr>
            </w:pPr>
            <w:r>
              <w:rPr>
                <w:rFonts w:eastAsiaTheme="minorEastAsia" w:hint="eastAsia"/>
                <w:lang w:eastAsia="zh-CN"/>
              </w:rPr>
              <w:t>R</w:t>
            </w:r>
            <w:r>
              <w:rPr>
                <w:rFonts w:eastAsiaTheme="minorEastAsia"/>
                <w:lang w:eastAsia="zh-CN"/>
              </w:rPr>
              <w:t>egarding the potential misalignment between UEs and gNB for known SCell v.s unknown SCell, a conclusion has been made.</w:t>
            </w:r>
          </w:p>
          <w:p w14:paraId="09724F22" w14:textId="5C32AFF1" w:rsidR="00772374" w:rsidRDefault="00772374" w:rsidP="00772374">
            <w:pPr>
              <w:spacing w:beforeLines="50" w:before="120"/>
              <w:rPr>
                <w:rFonts w:eastAsiaTheme="minorEastAsia"/>
                <w:lang w:eastAsia="zh-CN"/>
              </w:rPr>
            </w:pPr>
            <w:r>
              <w:rPr>
                <w:rFonts w:eastAsiaTheme="minorEastAsia" w:hint="eastAsia"/>
                <w:lang w:eastAsia="zh-CN"/>
              </w:rPr>
              <w:t>@</w:t>
            </w:r>
            <w:r>
              <w:rPr>
                <w:rFonts w:eastAsiaTheme="minorEastAsia"/>
                <w:lang w:eastAsia="zh-CN"/>
              </w:rPr>
              <w:t>Futurewei, Not sure if I fully got your point.</w:t>
            </w:r>
            <w:r w:rsidR="00C51A31">
              <w:rPr>
                <w:rFonts w:eastAsiaTheme="minorEastAsia"/>
                <w:lang w:eastAsia="zh-CN"/>
              </w:rPr>
              <w:t xml:space="preserve"> </w:t>
            </w:r>
            <w:r w:rsidR="007D278F">
              <w:rPr>
                <w:rFonts w:eastAsiaTheme="minorEastAsia"/>
                <w:lang w:eastAsia="zh-CN"/>
              </w:rPr>
              <w:t>H</w:t>
            </w:r>
            <w:r>
              <w:rPr>
                <w:rFonts w:eastAsiaTheme="minorEastAsia"/>
                <w:lang w:eastAsia="zh-CN"/>
              </w:rPr>
              <w:t xml:space="preserve">ow to indicate the QCL source is being discussed under S3.1.1, unless you meant QCL source should not be indicated but only derived from the latest SSB/P-TRS/SP-TRS in case of known SCell state. Could you please clarify it a bit? </w:t>
            </w:r>
            <w:r w:rsidR="002B19D4">
              <w:rPr>
                <w:rFonts w:eastAsiaTheme="minorEastAsia"/>
                <w:lang w:eastAsia="zh-CN"/>
              </w:rPr>
              <w:t xml:space="preserve">Additionally, it may not good to consider SP-TRS activated for a deactivated SCell. </w:t>
            </w:r>
            <w:r>
              <w:rPr>
                <w:rFonts w:eastAsiaTheme="minorEastAsia"/>
                <w:lang w:eastAsia="zh-CN"/>
              </w:rPr>
              <w:t>To resolve your concern for P-TRS/SP-TRS, the proposal is updated.</w:t>
            </w:r>
            <w:r w:rsidR="002B19D4">
              <w:rPr>
                <w:rFonts w:eastAsiaTheme="minorEastAsia"/>
                <w:lang w:eastAsia="zh-CN"/>
              </w:rPr>
              <w:t xml:space="preserve"> </w:t>
            </w:r>
          </w:p>
          <w:p w14:paraId="1031796D" w14:textId="77777777" w:rsidR="00772374" w:rsidRDefault="00772374" w:rsidP="00772374">
            <w:pPr>
              <w:spacing w:beforeLines="50" w:before="120"/>
              <w:rPr>
                <w:rFonts w:eastAsiaTheme="minorEastAsia"/>
                <w:lang w:eastAsia="zh-CN"/>
              </w:rPr>
            </w:pPr>
          </w:p>
          <w:p w14:paraId="640929DE" w14:textId="04B0FBA7" w:rsidR="00772374" w:rsidRDefault="00772374" w:rsidP="00772374">
            <w:pPr>
              <w:spacing w:beforeLines="50" w:before="120"/>
              <w:rPr>
                <w:rFonts w:eastAsiaTheme="minorEastAsia"/>
                <w:lang w:eastAsia="zh-CN"/>
              </w:rPr>
            </w:pPr>
            <w:r w:rsidRPr="002B19D4">
              <w:rPr>
                <w:rFonts w:eastAsiaTheme="minorEastAsia"/>
                <w:highlight w:val="yellow"/>
                <w:lang w:eastAsia="zh-CN"/>
              </w:rPr>
              <w:t xml:space="preserve">FL </w:t>
            </w:r>
            <w:r w:rsidRPr="002B19D4">
              <w:rPr>
                <w:rFonts w:eastAsiaTheme="minorEastAsia" w:hint="eastAsia"/>
                <w:highlight w:val="yellow"/>
                <w:lang w:eastAsia="zh-CN"/>
              </w:rPr>
              <w:t>P</w:t>
            </w:r>
            <w:r w:rsidRPr="002B19D4">
              <w:rPr>
                <w:rFonts w:eastAsiaTheme="minorEastAsia"/>
                <w:highlight w:val="yellow"/>
                <w:lang w:eastAsia="zh-CN"/>
              </w:rPr>
              <w:t>roposal 5</w:t>
            </w:r>
            <w:r w:rsidR="00A45ED9">
              <w:rPr>
                <w:rFonts w:eastAsiaTheme="minorEastAsia"/>
                <w:highlight w:val="yellow"/>
                <w:lang w:eastAsia="zh-CN"/>
              </w:rPr>
              <w:t>-1</w:t>
            </w:r>
            <w:r w:rsidRPr="002B19D4">
              <w:rPr>
                <w:rFonts w:eastAsiaTheme="minorEastAsia"/>
                <w:highlight w:val="yellow"/>
                <w:lang w:eastAsia="zh-CN"/>
              </w:rPr>
              <w:t>:</w:t>
            </w:r>
            <w:r>
              <w:rPr>
                <w:rFonts w:eastAsiaTheme="minorEastAsia" w:hint="eastAsia"/>
                <w:lang w:eastAsia="zh-CN"/>
              </w:rPr>
              <w:t xml:space="preserve"> </w:t>
            </w:r>
            <w:r>
              <w:rPr>
                <w:rFonts w:eastAsiaTheme="minorEastAsia"/>
                <w:lang w:eastAsia="zh-CN"/>
              </w:rPr>
              <w:t>Confirm the following WA with modification in red,</w:t>
            </w:r>
          </w:p>
          <w:p w14:paraId="4E9820B5" w14:textId="77777777" w:rsidR="00772374" w:rsidRDefault="00772374" w:rsidP="00772374">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3D2BB1A5" w14:textId="6ABFC435" w:rsidR="00772374" w:rsidRDefault="00772374" w:rsidP="00772374">
            <w:pPr>
              <w:rPr>
                <w:rFonts w:ascii="Times" w:eastAsia="Batang" w:hAnsi="Times"/>
                <w:iCs/>
                <w:sz w:val="20"/>
                <w:szCs w:val="20"/>
                <w:lang w:val="en-GB" w:eastAsia="zh-CN"/>
              </w:rPr>
            </w:pPr>
            <w:r>
              <w:rPr>
                <w:rFonts w:ascii="Times" w:eastAsia="Batang" w:hAnsi="Times"/>
                <w:iCs/>
                <w:sz w:val="20"/>
                <w:szCs w:val="20"/>
                <w:lang w:val="en-GB" w:eastAsia="zh-CN"/>
              </w:rPr>
              <w:t>For efficient S</w:t>
            </w:r>
            <w:r w:rsidR="00146A1F">
              <w:rPr>
                <w:rFonts w:ascii="Times" w:eastAsia="Batang" w:hAnsi="Times"/>
                <w:iCs/>
                <w:sz w:val="20"/>
                <w:szCs w:val="20"/>
                <w:lang w:val="en-GB" w:eastAsia="zh-CN"/>
              </w:rPr>
              <w:t>c</w:t>
            </w:r>
            <w:r>
              <w:rPr>
                <w:rFonts w:ascii="Times" w:eastAsia="Batang" w:hAnsi="Times"/>
                <w:iCs/>
                <w:sz w:val="20"/>
                <w:szCs w:val="20"/>
                <w:lang w:val="en-GB" w:eastAsia="zh-CN"/>
              </w:rPr>
              <w:t xml:space="preserve">ell activation with assistance of temporary RS, a SSB </w:t>
            </w:r>
            <w:r w:rsidR="002B19D4" w:rsidRPr="002B19D4">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of the to-be-activated S</w:t>
            </w:r>
            <w:r w:rsidR="00146A1F">
              <w:rPr>
                <w:rFonts w:ascii="Times" w:eastAsia="Batang" w:hAnsi="Times"/>
                <w:iCs/>
                <w:sz w:val="20"/>
                <w:szCs w:val="20"/>
                <w:lang w:val="en-GB" w:eastAsia="zh-CN"/>
              </w:rPr>
              <w:t>c</w:t>
            </w:r>
            <w:r>
              <w:rPr>
                <w:rFonts w:ascii="Times" w:eastAsia="Batang" w:hAnsi="Times"/>
                <w:iCs/>
                <w:sz w:val="20"/>
                <w:szCs w:val="20"/>
                <w:lang w:val="en-GB" w:eastAsia="zh-CN"/>
              </w:rPr>
              <w:t>ell can be indicated as a QCL source for the temporary RS in case of known S</w:t>
            </w:r>
            <w:r w:rsidR="00146A1F">
              <w:rPr>
                <w:rFonts w:ascii="Times" w:eastAsia="Batang" w:hAnsi="Times"/>
                <w:iCs/>
                <w:sz w:val="20"/>
                <w:szCs w:val="20"/>
                <w:lang w:val="en-GB" w:eastAsia="zh-CN"/>
              </w:rPr>
              <w:t>c</w:t>
            </w:r>
            <w:r>
              <w:rPr>
                <w:rFonts w:ascii="Times" w:eastAsia="Batang" w:hAnsi="Times"/>
                <w:iCs/>
                <w:sz w:val="20"/>
                <w:szCs w:val="20"/>
                <w:lang w:val="en-GB" w:eastAsia="zh-CN"/>
              </w:rPr>
              <w:t>ell</w:t>
            </w:r>
          </w:p>
          <w:p w14:paraId="504AE460" w14:textId="77777777" w:rsidR="00772374" w:rsidRDefault="00772374" w:rsidP="00772374">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6428241E" w14:textId="2A71F175" w:rsidR="00772374" w:rsidRDefault="00772374" w:rsidP="00772374">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w:t>
            </w:r>
            <w:r w:rsidR="00146A1F">
              <w:rPr>
                <w:rFonts w:ascii="Times" w:hAnsi="Times"/>
                <w:iCs/>
                <w:sz w:val="20"/>
                <w:szCs w:val="20"/>
                <w:lang w:val="en-GB"/>
              </w:rPr>
              <w:t>c</w:t>
            </w:r>
            <w:r>
              <w:rPr>
                <w:rFonts w:ascii="Times" w:hAnsi="Times"/>
                <w:iCs/>
                <w:sz w:val="20"/>
                <w:szCs w:val="20"/>
                <w:lang w:val="en-GB"/>
              </w:rPr>
              <w:t>ell</w:t>
            </w:r>
          </w:p>
          <w:p w14:paraId="2559A88F" w14:textId="77777777" w:rsidR="00772374" w:rsidRPr="002B19D4" w:rsidRDefault="00772374" w:rsidP="00772374">
            <w:pPr>
              <w:widowControl/>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sidR="002B19D4">
              <w:rPr>
                <w:rFonts w:ascii="Times" w:hAnsi="Times"/>
                <w:iCs/>
                <w:color w:val="C00000"/>
                <w:sz w:val="20"/>
                <w:szCs w:val="20"/>
                <w:lang w:val="en-GB"/>
              </w:rPr>
              <w:t xml:space="preserve">, </w:t>
            </w:r>
            <w:r w:rsidRPr="00772374">
              <w:rPr>
                <w:rFonts w:ascii="Times" w:hAnsi="Times"/>
                <w:iCs/>
                <w:color w:val="C00000"/>
                <w:sz w:val="20"/>
                <w:szCs w:val="20"/>
                <w:lang w:val="en-GB"/>
              </w:rPr>
              <w:t>SP-TRS of the to-be-activated SCell</w:t>
            </w:r>
          </w:p>
          <w:p w14:paraId="149AAD4A" w14:textId="1F67DFAE" w:rsidR="002B19D4" w:rsidRDefault="002B19D4" w:rsidP="002B19D4">
            <w:pPr>
              <w:widowControl/>
              <w:adjustRightInd/>
              <w:spacing w:after="0"/>
              <w:ind w:left="360"/>
              <w:rPr>
                <w:rFonts w:eastAsiaTheme="minorEastAsia"/>
                <w:lang w:eastAsia="zh-CN"/>
              </w:rPr>
            </w:pPr>
          </w:p>
        </w:tc>
      </w:tr>
    </w:tbl>
    <w:p w14:paraId="2950C59B" w14:textId="77777777" w:rsidR="00716165" w:rsidRDefault="00716165">
      <w:pPr>
        <w:rPr>
          <w:rFonts w:eastAsia="MS Mincho"/>
          <w:lang w:eastAsia="ja-JP"/>
        </w:rPr>
      </w:pPr>
    </w:p>
    <w:p w14:paraId="7DC6020B" w14:textId="77777777" w:rsidR="002B19D4" w:rsidRDefault="002B19D4" w:rsidP="002B19D4">
      <w:pPr>
        <w:pStyle w:val="Heading5"/>
        <w:rPr>
          <w:lang w:eastAsia="zh-CN"/>
        </w:rPr>
      </w:pPr>
      <w:r>
        <w:rPr>
          <w:lang w:eastAsia="zh-CN"/>
        </w:rPr>
        <w:t>FL proposal</w:t>
      </w:r>
    </w:p>
    <w:p w14:paraId="2B913C60" w14:textId="6BC1B2F4" w:rsidR="002B19D4" w:rsidRPr="002B19D4" w:rsidRDefault="002B19D4" w:rsidP="002B19D4">
      <w:pPr>
        <w:spacing w:beforeLines="50" w:before="120"/>
        <w:rPr>
          <w:rFonts w:eastAsiaTheme="minorEastAsia"/>
          <w:lang w:eastAsia="zh-CN"/>
        </w:rPr>
      </w:pPr>
      <w:r>
        <w:rPr>
          <w:lang w:eastAsia="zh-CN"/>
        </w:rPr>
        <w:t>With above summary, a potential proposal is,</w:t>
      </w:r>
    </w:p>
    <w:p w14:paraId="0F3BAC14" w14:textId="2BBFEFED" w:rsidR="002B19D4" w:rsidRDefault="002B19D4" w:rsidP="002B19D4">
      <w:pPr>
        <w:spacing w:beforeLines="50" w:before="120"/>
        <w:rPr>
          <w:rFonts w:eastAsiaTheme="minorEastAsia"/>
          <w:lang w:eastAsia="zh-CN"/>
        </w:rPr>
      </w:pPr>
      <w:r w:rsidRPr="002B19D4">
        <w:rPr>
          <w:rFonts w:eastAsiaTheme="minorEastAsia"/>
          <w:highlight w:val="yellow"/>
          <w:lang w:eastAsia="zh-CN"/>
        </w:rPr>
        <w:t xml:space="preserve">FL </w:t>
      </w:r>
      <w:r w:rsidRPr="002B19D4">
        <w:rPr>
          <w:rFonts w:eastAsiaTheme="minorEastAsia" w:hint="eastAsia"/>
          <w:highlight w:val="yellow"/>
          <w:lang w:eastAsia="zh-CN"/>
        </w:rPr>
        <w:t>P</w:t>
      </w:r>
      <w:r w:rsidRPr="002B19D4">
        <w:rPr>
          <w:rFonts w:eastAsiaTheme="minorEastAsia"/>
          <w:highlight w:val="yellow"/>
          <w:lang w:eastAsia="zh-CN"/>
        </w:rPr>
        <w:t>roposal 5</w:t>
      </w:r>
      <w:r w:rsidR="00A45ED9">
        <w:rPr>
          <w:rFonts w:eastAsiaTheme="minorEastAsia"/>
          <w:highlight w:val="yellow"/>
          <w:lang w:eastAsia="zh-CN"/>
        </w:rPr>
        <w:t>-1</w:t>
      </w:r>
      <w:r w:rsidRPr="002B19D4">
        <w:rPr>
          <w:rFonts w:eastAsiaTheme="minorEastAsia"/>
          <w:highlight w:val="yellow"/>
          <w:lang w:eastAsia="zh-CN"/>
        </w:rPr>
        <w:t>:</w:t>
      </w:r>
      <w:r>
        <w:rPr>
          <w:rFonts w:eastAsiaTheme="minorEastAsia" w:hint="eastAsia"/>
          <w:lang w:eastAsia="zh-CN"/>
        </w:rPr>
        <w:t xml:space="preserve"> </w:t>
      </w:r>
      <w:r>
        <w:rPr>
          <w:rFonts w:eastAsiaTheme="minorEastAsia"/>
          <w:lang w:eastAsia="zh-CN"/>
        </w:rPr>
        <w:t>Confirm the following WA with modification in red,</w:t>
      </w:r>
    </w:p>
    <w:p w14:paraId="7F452599" w14:textId="77777777" w:rsidR="002B19D4" w:rsidRDefault="002B19D4" w:rsidP="002B19D4">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lastRenderedPageBreak/>
        <w:t>Working Assumption</w:t>
      </w:r>
    </w:p>
    <w:p w14:paraId="1AC0507A" w14:textId="4A8569D7" w:rsidR="002B19D4" w:rsidRDefault="002B19D4" w:rsidP="002B19D4">
      <w:pPr>
        <w:rPr>
          <w:rFonts w:ascii="Times" w:eastAsia="Batang" w:hAnsi="Times"/>
          <w:iCs/>
          <w:sz w:val="20"/>
          <w:szCs w:val="20"/>
          <w:lang w:val="en-GB" w:eastAsia="zh-CN"/>
        </w:rPr>
      </w:pPr>
      <w:r>
        <w:rPr>
          <w:rFonts w:ascii="Times" w:eastAsia="Batang" w:hAnsi="Times"/>
          <w:iCs/>
          <w:sz w:val="20"/>
          <w:szCs w:val="20"/>
          <w:lang w:val="en-GB" w:eastAsia="zh-CN"/>
        </w:rPr>
        <w:t>For efficient S</w:t>
      </w:r>
      <w:r w:rsidR="00146A1F">
        <w:rPr>
          <w:rFonts w:ascii="Times" w:eastAsia="Batang" w:hAnsi="Times"/>
          <w:iCs/>
          <w:sz w:val="20"/>
          <w:szCs w:val="20"/>
          <w:lang w:val="en-GB" w:eastAsia="zh-CN"/>
        </w:rPr>
        <w:t>c</w:t>
      </w:r>
      <w:r>
        <w:rPr>
          <w:rFonts w:ascii="Times" w:eastAsia="Batang" w:hAnsi="Times"/>
          <w:iCs/>
          <w:sz w:val="20"/>
          <w:szCs w:val="20"/>
          <w:lang w:val="en-GB" w:eastAsia="zh-CN"/>
        </w:rPr>
        <w:t xml:space="preserve">ell activation with assistance of temporary RS, a SSB </w:t>
      </w:r>
      <w:r w:rsidRPr="002B19D4">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of the to-be-activated S</w:t>
      </w:r>
      <w:r w:rsidR="00146A1F">
        <w:rPr>
          <w:rFonts w:ascii="Times" w:eastAsia="Batang" w:hAnsi="Times"/>
          <w:iCs/>
          <w:sz w:val="20"/>
          <w:szCs w:val="20"/>
          <w:lang w:val="en-GB" w:eastAsia="zh-CN"/>
        </w:rPr>
        <w:t>c</w:t>
      </w:r>
      <w:r>
        <w:rPr>
          <w:rFonts w:ascii="Times" w:eastAsia="Batang" w:hAnsi="Times"/>
          <w:iCs/>
          <w:sz w:val="20"/>
          <w:szCs w:val="20"/>
          <w:lang w:val="en-GB" w:eastAsia="zh-CN"/>
        </w:rPr>
        <w:t>ell can be indicated as a QCL source for the temporary RS in case of known S</w:t>
      </w:r>
      <w:r w:rsidR="00146A1F">
        <w:rPr>
          <w:rFonts w:ascii="Times" w:eastAsia="Batang" w:hAnsi="Times"/>
          <w:iCs/>
          <w:sz w:val="20"/>
          <w:szCs w:val="20"/>
          <w:lang w:val="en-GB" w:eastAsia="zh-CN"/>
        </w:rPr>
        <w:t>c</w:t>
      </w:r>
      <w:r>
        <w:rPr>
          <w:rFonts w:ascii="Times" w:eastAsia="Batang" w:hAnsi="Times"/>
          <w:iCs/>
          <w:sz w:val="20"/>
          <w:szCs w:val="20"/>
          <w:lang w:val="en-GB" w:eastAsia="zh-CN"/>
        </w:rPr>
        <w:t>ell</w:t>
      </w:r>
    </w:p>
    <w:p w14:paraId="5EDC0F64" w14:textId="77777777" w:rsidR="002B19D4" w:rsidRDefault="002B19D4" w:rsidP="002B19D4">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3B475C93" w14:textId="035213FA" w:rsidR="002B19D4" w:rsidRDefault="002B19D4" w:rsidP="002B19D4">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w:t>
      </w:r>
      <w:r w:rsidR="00146A1F">
        <w:rPr>
          <w:rFonts w:ascii="Times" w:hAnsi="Times"/>
          <w:iCs/>
          <w:sz w:val="20"/>
          <w:szCs w:val="20"/>
          <w:lang w:val="en-GB"/>
        </w:rPr>
        <w:t>c</w:t>
      </w:r>
      <w:r>
        <w:rPr>
          <w:rFonts w:ascii="Times" w:hAnsi="Times"/>
          <w:iCs/>
          <w:sz w:val="20"/>
          <w:szCs w:val="20"/>
          <w:lang w:val="en-GB"/>
        </w:rPr>
        <w:t>ell</w:t>
      </w:r>
    </w:p>
    <w:p w14:paraId="3BB746CC" w14:textId="77777777" w:rsidR="002B19D4" w:rsidRPr="002B19D4" w:rsidRDefault="002B19D4" w:rsidP="002B19D4">
      <w:pPr>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xml:space="preserve">, </w:t>
      </w:r>
      <w:r w:rsidRPr="00772374">
        <w:rPr>
          <w:rFonts w:ascii="Times" w:hAnsi="Times"/>
          <w:iCs/>
          <w:color w:val="C00000"/>
          <w:sz w:val="20"/>
          <w:szCs w:val="20"/>
          <w:lang w:val="en-GB"/>
        </w:rPr>
        <w:t>SP-TRS of the to-be-activated SCell</w:t>
      </w:r>
    </w:p>
    <w:p w14:paraId="3D85AC8B" w14:textId="77777777" w:rsidR="002B19D4" w:rsidRDefault="002B19D4" w:rsidP="002B19D4">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2B19D4" w14:paraId="07DA3BA1" w14:textId="77777777" w:rsidTr="00BD7C95">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C392145" w14:textId="77777777" w:rsidR="002B19D4" w:rsidRDefault="002B19D4" w:rsidP="00BD7C95">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6BE2690" w14:textId="77777777" w:rsidR="002B19D4" w:rsidRDefault="002B19D4" w:rsidP="00BD7C95">
            <w:pPr>
              <w:spacing w:beforeLines="50" w:before="120"/>
              <w:rPr>
                <w:i/>
                <w:lang w:eastAsia="zh-CN"/>
              </w:rPr>
            </w:pPr>
            <w:r>
              <w:rPr>
                <w:i/>
                <w:lang w:eastAsia="zh-CN"/>
              </w:rPr>
              <w:t>View</w:t>
            </w:r>
          </w:p>
        </w:tc>
      </w:tr>
      <w:tr w:rsidR="002B19D4" w14:paraId="4D7DAEF1" w14:textId="77777777" w:rsidTr="00BD7C95">
        <w:tc>
          <w:tcPr>
            <w:tcW w:w="1986" w:type="dxa"/>
            <w:tcBorders>
              <w:top w:val="single" w:sz="4" w:space="0" w:color="auto"/>
              <w:left w:val="single" w:sz="4" w:space="0" w:color="auto"/>
              <w:bottom w:val="single" w:sz="4" w:space="0" w:color="auto"/>
              <w:right w:val="single" w:sz="4" w:space="0" w:color="auto"/>
            </w:tcBorders>
          </w:tcPr>
          <w:p w14:paraId="5A2E56BE" w14:textId="057BA756" w:rsidR="002B19D4" w:rsidRPr="005941D0" w:rsidRDefault="005941D0" w:rsidP="00BD7C95">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2F662C6B" w14:textId="77777777" w:rsidR="00FF51D1" w:rsidRDefault="003057F2" w:rsidP="00BD7C95">
            <w:pPr>
              <w:spacing w:beforeLines="50" w:before="120"/>
              <w:rPr>
                <w:rFonts w:eastAsia="MS Mincho"/>
                <w:lang w:eastAsia="ja-JP"/>
              </w:rPr>
            </w:pPr>
            <w:r>
              <w:rPr>
                <w:rFonts w:eastAsia="MS Mincho"/>
                <w:lang w:eastAsia="ja-JP"/>
              </w:rPr>
              <w:t>N</w:t>
            </w:r>
            <w:r w:rsidR="00FF51D1">
              <w:rPr>
                <w:rFonts w:eastAsia="MS Mincho"/>
                <w:lang w:eastAsia="ja-JP"/>
              </w:rPr>
              <w:t>ot support in the current formulation.</w:t>
            </w:r>
          </w:p>
          <w:p w14:paraId="6F9A15F6" w14:textId="77631694" w:rsidR="002B19D4" w:rsidRDefault="005941D0" w:rsidP="00BD7C95">
            <w:pPr>
              <w:spacing w:beforeLines="50" w:before="120"/>
              <w:rPr>
                <w:rFonts w:eastAsia="MS Mincho"/>
                <w:lang w:eastAsia="ja-JP"/>
              </w:rPr>
            </w:pPr>
            <w:r>
              <w:rPr>
                <w:rFonts w:eastAsia="MS Mincho" w:hint="eastAsia"/>
                <w:lang w:eastAsia="ja-JP"/>
              </w:rPr>
              <w:t>S</w:t>
            </w:r>
            <w:r>
              <w:rPr>
                <w:rFonts w:eastAsia="MS Mincho"/>
                <w:lang w:eastAsia="ja-JP"/>
              </w:rPr>
              <w:t xml:space="preserve">uggest to </w:t>
            </w:r>
            <w:r w:rsidR="003057F2">
              <w:rPr>
                <w:rFonts w:eastAsia="MS Mincho"/>
                <w:lang w:eastAsia="ja-JP"/>
              </w:rPr>
              <w:t xml:space="preserve">move </w:t>
            </w:r>
            <w:r>
              <w:rPr>
                <w:rFonts w:eastAsia="MS Mincho"/>
                <w:lang w:eastAsia="ja-JP"/>
              </w:rPr>
              <w:t xml:space="preserve">“P-TRS” under the last FFS subbullet. </w:t>
            </w:r>
          </w:p>
          <w:p w14:paraId="2EBDA6AE" w14:textId="30405489" w:rsidR="004A21DC" w:rsidRDefault="00344CBF" w:rsidP="00BD7C95">
            <w:pPr>
              <w:spacing w:beforeLines="50" w:before="120"/>
              <w:rPr>
                <w:rFonts w:eastAsia="MS Mincho"/>
                <w:lang w:eastAsia="ja-JP"/>
              </w:rPr>
            </w:pPr>
            <w:r>
              <w:rPr>
                <w:rFonts w:eastAsia="MS Mincho" w:hint="eastAsia"/>
                <w:lang w:eastAsia="ja-JP"/>
              </w:rPr>
              <w:t>F</w:t>
            </w:r>
            <w:r>
              <w:rPr>
                <w:rFonts w:eastAsia="MS Mincho"/>
                <w:lang w:eastAsia="ja-JP"/>
              </w:rPr>
              <w:t>or SCell activation, the UE is supposed to measure/monitor SSB during deactived state before</w:t>
            </w:r>
            <w:r w:rsidR="003057F2">
              <w:rPr>
                <w:rFonts w:eastAsia="MS Mincho"/>
                <w:lang w:eastAsia="ja-JP"/>
              </w:rPr>
              <w:t xml:space="preserve"> the activation process</w:t>
            </w:r>
            <w:r w:rsidR="00BD6249">
              <w:rPr>
                <w:rFonts w:eastAsia="MS Mincho"/>
                <w:lang w:eastAsia="ja-JP"/>
              </w:rPr>
              <w:t xml:space="preserve"> runs</w:t>
            </w:r>
            <w:r>
              <w:rPr>
                <w:rFonts w:eastAsia="MS Mincho"/>
                <w:lang w:eastAsia="ja-JP"/>
              </w:rPr>
              <w:t xml:space="preserve">. </w:t>
            </w:r>
            <w:r w:rsidR="005074A3">
              <w:rPr>
                <w:rFonts w:eastAsia="MS Mincho"/>
                <w:lang w:eastAsia="ja-JP"/>
              </w:rPr>
              <w:t>Therefore, it is straightforward to say that a SSB is a QCL source</w:t>
            </w:r>
            <w:r w:rsidR="00BD6249">
              <w:rPr>
                <w:rFonts w:eastAsia="MS Mincho"/>
                <w:lang w:eastAsia="ja-JP"/>
              </w:rPr>
              <w:t xml:space="preserve"> for the temporary RS</w:t>
            </w:r>
            <w:r w:rsidR="005074A3">
              <w:rPr>
                <w:rFonts w:eastAsia="MS Mincho"/>
                <w:lang w:eastAsia="ja-JP"/>
              </w:rPr>
              <w:t xml:space="preserve">. </w:t>
            </w:r>
            <w:r>
              <w:rPr>
                <w:rFonts w:eastAsia="MS Mincho"/>
                <w:lang w:eastAsia="ja-JP"/>
              </w:rPr>
              <w:t>Does this proposal</w:t>
            </w:r>
            <w:r w:rsidR="00BD6249">
              <w:rPr>
                <w:rFonts w:eastAsia="MS Mincho"/>
                <w:lang w:eastAsia="ja-JP"/>
              </w:rPr>
              <w:t>,</w:t>
            </w:r>
            <w:r>
              <w:rPr>
                <w:rFonts w:eastAsia="MS Mincho"/>
                <w:lang w:eastAsia="ja-JP"/>
              </w:rPr>
              <w:t xml:space="preserve"> “including P-TRS</w:t>
            </w:r>
            <w:r w:rsidR="005074A3">
              <w:rPr>
                <w:rFonts w:eastAsia="MS Mincho"/>
                <w:lang w:eastAsia="ja-JP"/>
              </w:rPr>
              <w:t xml:space="preserve"> in the main bullet</w:t>
            </w:r>
            <w:r>
              <w:rPr>
                <w:rFonts w:eastAsia="MS Mincho"/>
                <w:lang w:eastAsia="ja-JP"/>
              </w:rPr>
              <w:t>”</w:t>
            </w:r>
            <w:r w:rsidR="00BD6249">
              <w:rPr>
                <w:rFonts w:eastAsia="MS Mincho"/>
                <w:lang w:eastAsia="ja-JP"/>
              </w:rPr>
              <w:t>,</w:t>
            </w:r>
            <w:r>
              <w:rPr>
                <w:rFonts w:eastAsia="MS Mincho"/>
                <w:lang w:eastAsia="ja-JP"/>
              </w:rPr>
              <w:t xml:space="preserve"> </w:t>
            </w:r>
            <w:r w:rsidR="00A52DDA">
              <w:rPr>
                <w:rFonts w:eastAsia="MS Mincho"/>
                <w:lang w:eastAsia="ja-JP"/>
              </w:rPr>
              <w:t xml:space="preserve">require UE to monitor P-TRS during deactivated state? </w:t>
            </w:r>
          </w:p>
          <w:p w14:paraId="5065ECED" w14:textId="753553EE" w:rsidR="00A52DDA" w:rsidRDefault="00A52DDA" w:rsidP="00BD7C95">
            <w:pPr>
              <w:spacing w:beforeLines="50" w:before="120"/>
              <w:rPr>
                <w:rFonts w:eastAsia="MS Mincho"/>
                <w:lang w:eastAsia="ja-JP"/>
              </w:rPr>
            </w:pPr>
            <w:r>
              <w:rPr>
                <w:rFonts w:eastAsia="MS Mincho" w:hint="eastAsia"/>
                <w:lang w:eastAsia="ja-JP"/>
              </w:rPr>
              <w:t>F</w:t>
            </w:r>
            <w:r>
              <w:rPr>
                <w:rFonts w:eastAsia="MS Mincho"/>
                <w:lang w:eastAsia="ja-JP"/>
              </w:rPr>
              <w:t>uturewei pointed out that “</w:t>
            </w:r>
            <w:r>
              <w:rPr>
                <w:rFonts w:eastAsiaTheme="minorEastAsia"/>
                <w:sz w:val="21"/>
                <w:szCs w:val="21"/>
                <w:lang w:eastAsia="zh-CN"/>
              </w:rPr>
              <w:t>A-TRS has not been a standalone RS</w:t>
            </w:r>
            <w:r>
              <w:rPr>
                <w:rFonts w:eastAsia="MS Mincho"/>
                <w:lang w:eastAsia="ja-JP"/>
              </w:rPr>
              <w:t>”. Do</w:t>
            </w:r>
            <w:r w:rsidR="009F11DC">
              <w:rPr>
                <w:rFonts w:eastAsia="MS Mincho"/>
                <w:lang w:eastAsia="ja-JP"/>
              </w:rPr>
              <w:t xml:space="preserve"> you propose </w:t>
            </w:r>
            <w:r>
              <w:rPr>
                <w:rFonts w:eastAsia="MS Mincho"/>
                <w:lang w:eastAsia="ja-JP"/>
              </w:rPr>
              <w:t>that temporary RS cannot be a standalone RS? Does it require periodic TRS? If yes, why?</w:t>
            </w:r>
          </w:p>
          <w:p w14:paraId="3EC2AD43" w14:textId="2614D1C4" w:rsidR="00A52DDA" w:rsidRPr="005941D0" w:rsidRDefault="00705128" w:rsidP="00BD7C95">
            <w:pPr>
              <w:spacing w:beforeLines="50" w:before="120"/>
              <w:rPr>
                <w:rFonts w:eastAsia="MS Mincho"/>
                <w:lang w:eastAsia="ja-JP"/>
              </w:rPr>
            </w:pPr>
            <w:r>
              <w:rPr>
                <w:rFonts w:eastAsia="MS Mincho" w:hint="eastAsia"/>
                <w:lang w:eastAsia="ja-JP"/>
              </w:rPr>
              <w:t>W</w:t>
            </w:r>
            <w:r>
              <w:rPr>
                <w:rFonts w:eastAsia="MS Mincho"/>
                <w:lang w:eastAsia="ja-JP"/>
              </w:rPr>
              <w:t xml:space="preserve">e do not think both </w:t>
            </w:r>
            <w:r w:rsidR="009F11DC">
              <w:rPr>
                <w:rFonts w:eastAsia="MS Mincho"/>
                <w:lang w:eastAsia="ja-JP"/>
              </w:rPr>
              <w:t xml:space="preserve">above </w:t>
            </w:r>
            <w:r>
              <w:rPr>
                <w:rFonts w:eastAsia="MS Mincho"/>
                <w:lang w:eastAsia="ja-JP"/>
              </w:rPr>
              <w:t>are reasonable. Moving “P-TRS” under the last FFS subbullet is acceptable to us.</w:t>
            </w:r>
          </w:p>
        </w:tc>
      </w:tr>
      <w:tr w:rsidR="002B19D4" w14:paraId="37B456F9" w14:textId="77777777" w:rsidTr="00BD7C95">
        <w:tc>
          <w:tcPr>
            <w:tcW w:w="1986" w:type="dxa"/>
            <w:tcBorders>
              <w:top w:val="single" w:sz="4" w:space="0" w:color="auto"/>
              <w:left w:val="single" w:sz="4" w:space="0" w:color="auto"/>
              <w:bottom w:val="single" w:sz="4" w:space="0" w:color="auto"/>
              <w:right w:val="single" w:sz="4" w:space="0" w:color="auto"/>
            </w:tcBorders>
          </w:tcPr>
          <w:p w14:paraId="69AD37F4" w14:textId="4DDC8326" w:rsidR="002B19D4" w:rsidRDefault="007D278F" w:rsidP="00BD7C95">
            <w:pPr>
              <w:spacing w:beforeLines="50" w:before="120"/>
              <w:rPr>
                <w:lang w:eastAsia="zh-CN"/>
              </w:rPr>
            </w:pPr>
            <w:r>
              <w:rPr>
                <w:rFonts w:hint="eastAsia"/>
                <w:lang w:eastAsia="zh-CN"/>
              </w:rPr>
              <w:t>X</w:t>
            </w:r>
            <w:r>
              <w:rPr>
                <w:lang w:eastAsia="zh-CN"/>
              </w:rPr>
              <w:t>iaomi</w:t>
            </w:r>
          </w:p>
        </w:tc>
        <w:tc>
          <w:tcPr>
            <w:tcW w:w="7208" w:type="dxa"/>
            <w:tcBorders>
              <w:top w:val="single" w:sz="4" w:space="0" w:color="auto"/>
              <w:left w:val="single" w:sz="4" w:space="0" w:color="auto"/>
              <w:bottom w:val="single" w:sz="4" w:space="0" w:color="auto"/>
              <w:right w:val="single" w:sz="4" w:space="0" w:color="auto"/>
            </w:tcBorders>
          </w:tcPr>
          <w:p w14:paraId="354874C4" w14:textId="74281256" w:rsidR="002B19D4" w:rsidRDefault="007D278F" w:rsidP="00BD7C95">
            <w:pPr>
              <w:spacing w:beforeLines="50" w:before="120"/>
              <w:rPr>
                <w:rFonts w:eastAsiaTheme="minorEastAsia"/>
                <w:lang w:eastAsia="zh-CN"/>
              </w:rPr>
            </w:pPr>
            <w:r>
              <w:rPr>
                <w:rFonts w:eastAsiaTheme="minorEastAsia" w:hint="eastAsia"/>
                <w:lang w:eastAsia="zh-CN"/>
              </w:rPr>
              <w:t>S</w:t>
            </w:r>
            <w:r>
              <w:rPr>
                <w:rFonts w:eastAsiaTheme="minorEastAsia"/>
                <w:lang w:eastAsia="zh-CN"/>
              </w:rPr>
              <w:t xml:space="preserve">ame questions as Qualcomm. It seems take SSB as the QCL source is straightforward and sufficiently. </w:t>
            </w:r>
          </w:p>
        </w:tc>
      </w:tr>
      <w:tr w:rsidR="002B19D4" w14:paraId="7E4F4463" w14:textId="77777777" w:rsidTr="00BD7C95">
        <w:tc>
          <w:tcPr>
            <w:tcW w:w="1986" w:type="dxa"/>
            <w:tcBorders>
              <w:top w:val="single" w:sz="4" w:space="0" w:color="auto"/>
              <w:left w:val="single" w:sz="4" w:space="0" w:color="auto"/>
              <w:bottom w:val="single" w:sz="4" w:space="0" w:color="auto"/>
              <w:right w:val="single" w:sz="4" w:space="0" w:color="auto"/>
            </w:tcBorders>
          </w:tcPr>
          <w:p w14:paraId="1C796B25" w14:textId="54000920" w:rsidR="002B19D4" w:rsidRDefault="00D43491" w:rsidP="00BD7C95">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7C977870" w14:textId="77777777" w:rsidR="00654AF2" w:rsidRDefault="00D43491" w:rsidP="00BD7C95">
            <w:pPr>
              <w:spacing w:beforeLines="50" w:before="120"/>
              <w:rPr>
                <w:iCs/>
                <w:lang w:val="en" w:eastAsia="zh-CN"/>
              </w:rPr>
            </w:pPr>
            <w:r>
              <w:rPr>
                <w:iCs/>
                <w:lang w:val="en" w:eastAsia="zh-CN"/>
              </w:rPr>
              <w:t>Fine with the FL prop</w:t>
            </w:r>
            <w:r w:rsidR="00654AF2">
              <w:rPr>
                <w:iCs/>
                <w:lang w:val="en" w:eastAsia="zh-CN"/>
              </w:rPr>
              <w:t>osal but also want to have some clarifications:</w:t>
            </w:r>
            <w:r>
              <w:rPr>
                <w:iCs/>
                <w:lang w:val="en" w:eastAsia="zh-CN"/>
              </w:rPr>
              <w:t xml:space="preserve"> </w:t>
            </w:r>
          </w:p>
          <w:p w14:paraId="0E69C5AF" w14:textId="77777777" w:rsidR="00654AF2" w:rsidRPr="00654AF2" w:rsidRDefault="00654AF2" w:rsidP="00654AF2">
            <w:pPr>
              <w:pStyle w:val="ListParagraph"/>
              <w:numPr>
                <w:ilvl w:val="0"/>
                <w:numId w:val="29"/>
              </w:numPr>
              <w:spacing w:beforeLines="50" w:before="120"/>
              <w:rPr>
                <w:rFonts w:ascii="Times New Roman" w:hAnsi="Times New Roman"/>
                <w:iCs/>
                <w:sz w:val="22"/>
                <w:lang w:val="en" w:eastAsia="zh-CN"/>
              </w:rPr>
            </w:pPr>
            <w:r w:rsidRPr="00654AF2">
              <w:rPr>
                <w:rFonts w:ascii="Times New Roman" w:hAnsi="Times New Roman"/>
                <w:iCs/>
                <w:sz w:val="22"/>
                <w:lang w:val="en" w:eastAsia="zh-CN"/>
              </w:rPr>
              <w:t xml:space="preserve">I am guessing adding P-TRS is for the case NW always broadcasts P-TRS? </w:t>
            </w:r>
          </w:p>
          <w:p w14:paraId="7910385D" w14:textId="0AD195A8" w:rsidR="002B19D4" w:rsidRPr="00654AF2" w:rsidRDefault="00654AF2" w:rsidP="00654AF2">
            <w:pPr>
              <w:pStyle w:val="ListParagraph"/>
              <w:numPr>
                <w:ilvl w:val="0"/>
                <w:numId w:val="29"/>
              </w:numPr>
              <w:spacing w:beforeLines="50" w:before="120"/>
              <w:rPr>
                <w:iCs/>
                <w:lang w:val="en" w:eastAsia="zh-CN"/>
              </w:rPr>
            </w:pPr>
            <w:r w:rsidRPr="00654AF2">
              <w:rPr>
                <w:rFonts w:ascii="Times New Roman" w:hAnsi="Times New Roman"/>
                <w:iCs/>
                <w:sz w:val="22"/>
                <w:lang w:val="en" w:eastAsia="zh-CN"/>
              </w:rPr>
              <w:t>Does adding this solve the issue issues mentioned in [7]?</w:t>
            </w:r>
          </w:p>
        </w:tc>
      </w:tr>
      <w:tr w:rsidR="002B19D4" w14:paraId="2756024B" w14:textId="77777777" w:rsidTr="00BD7C95">
        <w:tc>
          <w:tcPr>
            <w:tcW w:w="1986" w:type="dxa"/>
            <w:tcBorders>
              <w:top w:val="single" w:sz="4" w:space="0" w:color="auto"/>
              <w:left w:val="single" w:sz="4" w:space="0" w:color="auto"/>
              <w:bottom w:val="single" w:sz="4" w:space="0" w:color="auto"/>
              <w:right w:val="single" w:sz="4" w:space="0" w:color="auto"/>
            </w:tcBorders>
          </w:tcPr>
          <w:p w14:paraId="41FF8CDD" w14:textId="53D283A4" w:rsidR="002B19D4" w:rsidRPr="003E4BA2" w:rsidRDefault="007B77C0" w:rsidP="00BD7C95">
            <w:pPr>
              <w:spacing w:beforeLines="50" w:before="120"/>
              <w:rPr>
                <w:rFonts w:eastAsiaTheme="minorEastAsia"/>
                <w:lang w:eastAsia="zh-CN"/>
              </w:rPr>
            </w:pPr>
            <w:r>
              <w:rPr>
                <w:rFonts w:eastAsiaTheme="minorEastAsia"/>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0E8F37A2" w14:textId="07509ED2" w:rsidR="002B19D4" w:rsidRPr="003E4BA2" w:rsidRDefault="00833DE7" w:rsidP="00BD7C95">
            <w:pPr>
              <w:spacing w:beforeLines="50" w:before="120"/>
              <w:rPr>
                <w:rFonts w:eastAsiaTheme="minorEastAsia"/>
                <w:iCs/>
                <w:lang w:eastAsia="zh-CN"/>
              </w:rPr>
            </w:pPr>
            <w:r>
              <w:rPr>
                <w:rFonts w:eastAsiaTheme="minorEastAsia" w:hint="eastAsia"/>
                <w:lang w:eastAsia="zh-CN"/>
              </w:rPr>
              <w:t>S</w:t>
            </w:r>
            <w:r>
              <w:rPr>
                <w:rFonts w:eastAsiaTheme="minorEastAsia"/>
                <w:lang w:eastAsia="zh-CN"/>
              </w:rPr>
              <w:t xml:space="preserve">ame questions as Qualcomm. It is simpler to just use SSB as QCL source for temporary RS. </w:t>
            </w:r>
          </w:p>
        </w:tc>
      </w:tr>
      <w:tr w:rsidR="002B19D4" w14:paraId="2152D952" w14:textId="77777777" w:rsidTr="00BD7C95">
        <w:tc>
          <w:tcPr>
            <w:tcW w:w="1986" w:type="dxa"/>
            <w:tcBorders>
              <w:top w:val="single" w:sz="4" w:space="0" w:color="auto"/>
              <w:left w:val="single" w:sz="4" w:space="0" w:color="auto"/>
              <w:bottom w:val="single" w:sz="4" w:space="0" w:color="auto"/>
              <w:right w:val="single" w:sz="4" w:space="0" w:color="auto"/>
            </w:tcBorders>
          </w:tcPr>
          <w:p w14:paraId="29A2B2D1" w14:textId="7569E183" w:rsidR="002B19D4" w:rsidRDefault="008A196B" w:rsidP="00BD7C95">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603ECBA6" w14:textId="77777777" w:rsidR="002B19D4" w:rsidRDefault="008A196B" w:rsidP="00BD7C95">
            <w:pPr>
              <w:spacing w:beforeLines="50" w:before="120"/>
              <w:rPr>
                <w:iCs/>
                <w:lang w:eastAsia="zh-CN"/>
              </w:rPr>
            </w:pPr>
            <w:r>
              <w:rPr>
                <w:iCs/>
                <w:lang w:eastAsia="zh-CN"/>
              </w:rPr>
              <w:t>This WA is for a ‘known SCell’, meaning that the information provided by SSB/</w:t>
            </w:r>
            <w:r w:rsidR="00732855">
              <w:rPr>
                <w:iCs/>
                <w:lang w:eastAsia="zh-CN"/>
              </w:rPr>
              <w:t>P-</w:t>
            </w:r>
            <w:r>
              <w:rPr>
                <w:iCs/>
                <w:lang w:eastAsia="zh-CN"/>
              </w:rPr>
              <w:t xml:space="preserve">TRS can still be at least partially usable when the activation starts. </w:t>
            </w:r>
            <w:r w:rsidR="00732855">
              <w:rPr>
                <w:iCs/>
                <w:lang w:eastAsia="zh-CN"/>
              </w:rPr>
              <w:t xml:space="preserve">It does not say to </w:t>
            </w:r>
            <w:r w:rsidR="00732855" w:rsidRPr="00BB176B">
              <w:rPr>
                <w:iCs/>
                <w:u w:val="single"/>
                <w:lang w:eastAsia="zh-CN"/>
              </w:rPr>
              <w:t>receive</w:t>
            </w:r>
            <w:r w:rsidR="00732855">
              <w:rPr>
                <w:iCs/>
                <w:lang w:eastAsia="zh-CN"/>
              </w:rPr>
              <w:t xml:space="preserve"> SSB/P-TRS during deactivation or during the activation, but to use </w:t>
            </w:r>
            <w:r w:rsidR="00BB176B">
              <w:rPr>
                <w:iCs/>
                <w:lang w:eastAsia="zh-CN"/>
              </w:rPr>
              <w:t>existing</w:t>
            </w:r>
            <w:r w:rsidR="00732855">
              <w:rPr>
                <w:iCs/>
                <w:lang w:eastAsia="zh-CN"/>
              </w:rPr>
              <w:t xml:space="preserve"> information </w:t>
            </w:r>
            <w:r w:rsidR="00BB176B">
              <w:rPr>
                <w:iCs/>
                <w:lang w:eastAsia="zh-CN"/>
              </w:rPr>
              <w:t>provided by previous SSB/P-TRS (if not fully outdated to become unknown) so that they can be the QCL source of the temporary RS.</w:t>
            </w:r>
          </w:p>
          <w:p w14:paraId="400F8F1A" w14:textId="77777777" w:rsidR="006705DB" w:rsidRDefault="006705DB" w:rsidP="00BD7C95">
            <w:pPr>
              <w:spacing w:beforeLines="50" w:before="120"/>
              <w:rPr>
                <w:iCs/>
                <w:lang w:eastAsia="zh-CN"/>
              </w:rPr>
            </w:pPr>
            <w:r>
              <w:rPr>
                <w:iCs/>
                <w:lang w:eastAsia="zh-CN"/>
              </w:rPr>
              <w:t>Any AP-TRS in existing spec is configured with a P/SP-TRS. We think the AP-TRS as a temporary RS should also follow this design. Then during activation, the AP-TRS as a temporary RS may still be able to utilize any information from the associated P/SP-TRS, which is based on QCL Type A, much strong than utilizing SSB based on QCL Type C.</w:t>
            </w:r>
          </w:p>
          <w:p w14:paraId="61B2BEE9" w14:textId="45789E15" w:rsidR="00273E50" w:rsidRDefault="00273E50" w:rsidP="00BD7C95">
            <w:pPr>
              <w:spacing w:beforeLines="50" w:before="120"/>
              <w:rPr>
                <w:iCs/>
                <w:lang w:eastAsia="zh-CN"/>
              </w:rPr>
            </w:pPr>
            <w:r>
              <w:rPr>
                <w:iCs/>
                <w:lang w:eastAsia="zh-CN"/>
              </w:rPr>
              <w:t>One related issue that need also be addressed is what happens after activation process is done. Currently, PDSCH DMRS is QCLed in Type</w:t>
            </w:r>
            <w:r w:rsidR="004C39BE">
              <w:rPr>
                <w:iCs/>
                <w:lang w:eastAsia="zh-CN"/>
              </w:rPr>
              <w:t xml:space="preserve"> A</w:t>
            </w:r>
            <w:r>
              <w:rPr>
                <w:iCs/>
                <w:lang w:eastAsia="zh-CN"/>
              </w:rPr>
              <w:t xml:space="preserve"> with </w:t>
            </w:r>
            <w:r w:rsidR="00FA26C4">
              <w:rPr>
                <w:iCs/>
                <w:lang w:eastAsia="zh-CN"/>
              </w:rPr>
              <w:t xml:space="preserve">some </w:t>
            </w:r>
            <w:r>
              <w:rPr>
                <w:iCs/>
                <w:lang w:eastAsia="zh-CN"/>
              </w:rPr>
              <w:t>P-</w:t>
            </w:r>
            <w:r>
              <w:rPr>
                <w:iCs/>
                <w:lang w:eastAsia="zh-CN"/>
              </w:rPr>
              <w:lastRenderedPageBreak/>
              <w:t>TRS and should still be the case after activation process. During the activation process, temporary RS (AP-TRS) serves as a temporary source for QCL Type</w:t>
            </w:r>
            <w:r w:rsidR="004C39BE">
              <w:rPr>
                <w:iCs/>
                <w:lang w:eastAsia="zh-CN"/>
              </w:rPr>
              <w:t xml:space="preserve"> A</w:t>
            </w:r>
            <w:r>
              <w:rPr>
                <w:iCs/>
                <w:lang w:eastAsia="zh-CN"/>
              </w:rPr>
              <w:t>. If this AP-TRS is not associated with the P-TRS for QCL-Type</w:t>
            </w:r>
            <w:r w:rsidR="004C39BE">
              <w:rPr>
                <w:iCs/>
                <w:lang w:eastAsia="zh-CN"/>
              </w:rPr>
              <w:t xml:space="preserve"> A</w:t>
            </w:r>
            <w:r>
              <w:rPr>
                <w:iCs/>
                <w:lang w:eastAsia="zh-CN"/>
              </w:rPr>
              <w:t xml:space="preserve"> source after activation, what is the UE behavior?</w:t>
            </w:r>
          </w:p>
        </w:tc>
      </w:tr>
      <w:tr w:rsidR="00146A1F" w14:paraId="5FBCDB2C" w14:textId="77777777" w:rsidTr="00BD7C95">
        <w:tc>
          <w:tcPr>
            <w:tcW w:w="1986" w:type="dxa"/>
            <w:tcBorders>
              <w:top w:val="single" w:sz="4" w:space="0" w:color="auto"/>
              <w:left w:val="single" w:sz="4" w:space="0" w:color="auto"/>
              <w:bottom w:val="single" w:sz="4" w:space="0" w:color="auto"/>
              <w:right w:val="single" w:sz="4" w:space="0" w:color="auto"/>
            </w:tcBorders>
          </w:tcPr>
          <w:p w14:paraId="31157248" w14:textId="0EBA8C34" w:rsidR="00146A1F" w:rsidRDefault="00146A1F" w:rsidP="00BD7C95">
            <w:pPr>
              <w:spacing w:beforeLines="50" w:before="120"/>
              <w:rPr>
                <w:lang w:eastAsia="zh-CN"/>
              </w:rPr>
            </w:pPr>
            <w:r w:rsidRPr="00FA5862">
              <w:rPr>
                <w:lang w:eastAsia="zh-CN"/>
              </w:rPr>
              <w:lastRenderedPageBreak/>
              <w:t>Ericsson2</w:t>
            </w:r>
          </w:p>
        </w:tc>
        <w:tc>
          <w:tcPr>
            <w:tcW w:w="7208" w:type="dxa"/>
            <w:tcBorders>
              <w:top w:val="single" w:sz="4" w:space="0" w:color="auto"/>
              <w:left w:val="single" w:sz="4" w:space="0" w:color="auto"/>
              <w:bottom w:val="single" w:sz="4" w:space="0" w:color="auto"/>
              <w:right w:val="single" w:sz="4" w:space="0" w:color="auto"/>
            </w:tcBorders>
          </w:tcPr>
          <w:p w14:paraId="04645BB3" w14:textId="24D071BD" w:rsidR="00FA5862" w:rsidRDefault="00FA5862" w:rsidP="00BD7C95">
            <w:pPr>
              <w:spacing w:beforeLines="50" w:before="120"/>
              <w:rPr>
                <w:iCs/>
                <w:lang w:eastAsia="zh-CN"/>
              </w:rPr>
            </w:pPr>
            <w:r>
              <w:rPr>
                <w:iCs/>
                <w:lang w:eastAsia="zh-CN"/>
              </w:rPr>
              <w:t>Not OK with FL Proposal 5-1.</w:t>
            </w:r>
          </w:p>
          <w:p w14:paraId="1ECDFF03" w14:textId="17E6A288" w:rsidR="00146A1F" w:rsidRDefault="00FA5862" w:rsidP="00BD7C95">
            <w:pPr>
              <w:spacing w:beforeLines="50" w:before="120"/>
              <w:rPr>
                <w:iCs/>
                <w:lang w:eastAsia="zh-CN"/>
              </w:rPr>
            </w:pPr>
            <w:r>
              <w:rPr>
                <w:iCs/>
                <w:lang w:eastAsia="zh-CN"/>
              </w:rPr>
              <w:t xml:space="preserve">We prefer to confirm the previous WA without any updates to it. Any </w:t>
            </w:r>
            <w:r w:rsidR="00107651">
              <w:rPr>
                <w:iCs/>
                <w:lang w:eastAsia="zh-CN"/>
              </w:rPr>
              <w:t xml:space="preserve">further </w:t>
            </w:r>
            <w:r>
              <w:rPr>
                <w:iCs/>
                <w:lang w:eastAsia="zh-CN"/>
              </w:rPr>
              <w:t xml:space="preserve">discussion can be FFS. </w:t>
            </w:r>
            <w:r w:rsidR="009212F3">
              <w:rPr>
                <w:iCs/>
                <w:lang w:eastAsia="zh-CN"/>
              </w:rPr>
              <w:t xml:space="preserve">Given the Ap-TRS can be received immediately after the MAC CE processing time (reference slot k=0), it is not clear whether it is beneficial to indicate a P-TRS as QCL source for Ap-TRS. </w:t>
            </w:r>
          </w:p>
        </w:tc>
      </w:tr>
    </w:tbl>
    <w:p w14:paraId="1AB9A1C7" w14:textId="77777777" w:rsidR="00716165" w:rsidRPr="002B19D4" w:rsidRDefault="00716165">
      <w:pPr>
        <w:rPr>
          <w:rFonts w:eastAsia="MS Mincho"/>
          <w:lang w:eastAsia="ja-JP"/>
        </w:rPr>
      </w:pPr>
    </w:p>
    <w:p w14:paraId="4A2D7563" w14:textId="77777777" w:rsidR="002B19D4" w:rsidRDefault="002B19D4">
      <w:pPr>
        <w:rPr>
          <w:rFonts w:eastAsia="MS Mincho"/>
          <w:lang w:eastAsia="ja-JP"/>
        </w:rPr>
      </w:pPr>
    </w:p>
    <w:p w14:paraId="5E801A4B" w14:textId="77777777" w:rsidR="00716165" w:rsidRDefault="009F4E79">
      <w:pPr>
        <w:rPr>
          <w:rFonts w:eastAsiaTheme="minorEastAsia"/>
          <w:b/>
          <w:lang w:eastAsia="zh-CN"/>
        </w:rPr>
      </w:pPr>
      <w:r>
        <w:rPr>
          <w:rFonts w:eastAsiaTheme="minorEastAsia"/>
          <w:b/>
          <w:lang w:eastAsia="zh-CN"/>
        </w:rPr>
        <w:t>Issue</w:t>
      </w:r>
      <w:r>
        <w:rPr>
          <w:b/>
          <w:lang w:eastAsia="ja-JP"/>
        </w:rPr>
        <w:t>-</w:t>
      </w:r>
      <w:r>
        <w:rPr>
          <w:rFonts w:eastAsiaTheme="minorEastAsia"/>
          <w:b/>
          <w:lang w:eastAsia="zh-CN"/>
        </w:rPr>
        <w:t>5.2: if the working assumption is confirmed, which QCL types are expected?</w:t>
      </w:r>
    </w:p>
    <w:p w14:paraId="737DA8A1" w14:textId="77777777" w:rsidR="00716165" w:rsidRDefault="009F4E79">
      <w:pPr>
        <w:pStyle w:val="ListParagraph"/>
        <w:numPr>
          <w:ilvl w:val="0"/>
          <w:numId w:val="18"/>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5.2.1:</w:t>
      </w:r>
      <w:r>
        <w:rPr>
          <w:rFonts w:ascii="Times New Roman" w:eastAsiaTheme="minorEastAsia" w:hAnsi="Times New Roman"/>
          <w:sz w:val="22"/>
          <w:szCs w:val="22"/>
          <w:lang w:eastAsia="zh-CN"/>
        </w:rPr>
        <w:t xml:space="preserve"> ‘typeC’ with an SS/PBCH block and, when applicable, ‘typeD’ with the same SS/PBCH block. [1][2][4][9][14]</w:t>
      </w:r>
    </w:p>
    <w:p w14:paraId="36BB0C38" w14:textId="77777777" w:rsidR="00716165" w:rsidRDefault="00716165">
      <w:pPr>
        <w:rPr>
          <w:rFonts w:eastAsiaTheme="minorEastAsia"/>
          <w:b/>
          <w:lang w:eastAsia="zh-CN"/>
        </w:rPr>
      </w:pPr>
    </w:p>
    <w:p w14:paraId="40D09131" w14:textId="77777777" w:rsidR="00716165" w:rsidRDefault="009F4E79">
      <w:pPr>
        <w:rPr>
          <w:rFonts w:eastAsiaTheme="minorEastAsia"/>
          <w:b/>
          <w:lang w:eastAsia="zh-CN"/>
        </w:rPr>
      </w:pPr>
      <w:r>
        <w:rPr>
          <w:rFonts w:eastAsiaTheme="minorEastAsia"/>
          <w:b/>
          <w:lang w:eastAsia="zh-CN"/>
        </w:rPr>
        <w:t>Question 5.2: which QCL types are expected if the working assumption “For efficient SCell activation with assistance of temporary RS, a SSB of the to-be-activated SCell can be indicated as a QCL source for the temporary RS in case of known SCell” is confirmed?</w:t>
      </w:r>
    </w:p>
    <w:p w14:paraId="1C5EDE45" w14:textId="77777777" w:rsidR="00716165" w:rsidRDefault="009F4E79">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22A623C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E81ABE5"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AC5E2F" w14:textId="77777777" w:rsidR="00716165" w:rsidRDefault="009F4E79">
            <w:pPr>
              <w:spacing w:beforeLines="50" w:before="120"/>
              <w:rPr>
                <w:i/>
                <w:lang w:eastAsia="zh-CN"/>
              </w:rPr>
            </w:pPr>
            <w:r>
              <w:rPr>
                <w:i/>
                <w:lang w:eastAsia="zh-CN"/>
              </w:rPr>
              <w:t>View</w:t>
            </w:r>
          </w:p>
        </w:tc>
      </w:tr>
      <w:tr w:rsidR="00716165" w14:paraId="79C8457C" w14:textId="77777777">
        <w:tc>
          <w:tcPr>
            <w:tcW w:w="2113" w:type="dxa"/>
            <w:tcBorders>
              <w:top w:val="single" w:sz="4" w:space="0" w:color="auto"/>
              <w:left w:val="single" w:sz="4" w:space="0" w:color="auto"/>
              <w:bottom w:val="single" w:sz="4" w:space="0" w:color="auto"/>
              <w:right w:val="single" w:sz="4" w:space="0" w:color="auto"/>
            </w:tcBorders>
          </w:tcPr>
          <w:p w14:paraId="5AB7D9BE"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A29344D" w14:textId="77777777" w:rsidR="00716165" w:rsidRDefault="009F4E79">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pt 5.2.1, which is the same rule as in Rel-15.</w:t>
            </w:r>
          </w:p>
        </w:tc>
      </w:tr>
      <w:tr w:rsidR="00716165" w14:paraId="39664C40" w14:textId="77777777">
        <w:tc>
          <w:tcPr>
            <w:tcW w:w="2113" w:type="dxa"/>
            <w:tcBorders>
              <w:top w:val="single" w:sz="4" w:space="0" w:color="auto"/>
              <w:left w:val="single" w:sz="4" w:space="0" w:color="auto"/>
              <w:bottom w:val="single" w:sz="4" w:space="0" w:color="auto"/>
              <w:right w:val="single" w:sz="4" w:space="0" w:color="auto"/>
            </w:tcBorders>
          </w:tcPr>
          <w:p w14:paraId="131EAC3F"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AC2ACA7" w14:textId="77777777" w:rsidR="00716165" w:rsidRDefault="009F4E79">
            <w:pPr>
              <w:spacing w:beforeLines="50" w:before="120"/>
              <w:rPr>
                <w:lang w:eastAsia="zh-CN"/>
              </w:rPr>
            </w:pPr>
            <w:r>
              <w:rPr>
                <w:rFonts w:eastAsia="MS Mincho" w:hint="eastAsia"/>
                <w:iCs/>
                <w:lang w:eastAsia="ja-JP"/>
              </w:rPr>
              <w:t>Y</w:t>
            </w:r>
            <w:r>
              <w:rPr>
                <w:rFonts w:eastAsia="MS Mincho"/>
                <w:iCs/>
                <w:lang w:eastAsia="ja-JP"/>
              </w:rPr>
              <w:t>es (Opt.5.2.1)</w:t>
            </w:r>
          </w:p>
        </w:tc>
      </w:tr>
      <w:tr w:rsidR="00716165" w14:paraId="78E89E23" w14:textId="77777777">
        <w:tc>
          <w:tcPr>
            <w:tcW w:w="2113" w:type="dxa"/>
            <w:tcBorders>
              <w:top w:val="single" w:sz="4" w:space="0" w:color="auto"/>
              <w:left w:val="single" w:sz="4" w:space="0" w:color="auto"/>
              <w:bottom w:val="single" w:sz="4" w:space="0" w:color="auto"/>
              <w:right w:val="single" w:sz="4" w:space="0" w:color="auto"/>
            </w:tcBorders>
          </w:tcPr>
          <w:p w14:paraId="2487F4F7" w14:textId="77777777" w:rsidR="00716165" w:rsidRDefault="009F4E79">
            <w:pPr>
              <w:spacing w:beforeLines="50" w:before="120"/>
              <w:rPr>
                <w:lang w:eastAsia="zh-CN"/>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0ECD66AC" w14:textId="77777777" w:rsidR="00716165" w:rsidRDefault="009F4E79">
            <w:pPr>
              <w:spacing w:beforeLines="50" w:before="120"/>
              <w:rPr>
                <w:lang w:eastAsia="zh-CN"/>
              </w:rPr>
            </w:pPr>
            <w:r>
              <w:rPr>
                <w:lang w:eastAsia="zh-CN"/>
              </w:rPr>
              <w:t>Fine with Type C, but a more complete solution covering all involved QCL relations is needed. For example, if the P/SP TRS is also available, QCL Type A between P/SP TRS and the temporary RS would be preferred.</w:t>
            </w:r>
          </w:p>
        </w:tc>
      </w:tr>
      <w:tr w:rsidR="00716165" w14:paraId="44F48F2A" w14:textId="77777777">
        <w:tc>
          <w:tcPr>
            <w:tcW w:w="2113" w:type="dxa"/>
            <w:tcBorders>
              <w:top w:val="single" w:sz="4" w:space="0" w:color="auto"/>
              <w:left w:val="single" w:sz="4" w:space="0" w:color="auto"/>
              <w:bottom w:val="single" w:sz="4" w:space="0" w:color="auto"/>
              <w:right w:val="single" w:sz="4" w:space="0" w:color="auto"/>
            </w:tcBorders>
          </w:tcPr>
          <w:p w14:paraId="0F0793C3"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0BC5ACF" w14:textId="77777777" w:rsidR="00716165" w:rsidRDefault="009F4E79">
            <w:pPr>
              <w:spacing w:beforeLines="50" w:before="120"/>
              <w:rPr>
                <w:iCs/>
                <w:lang w:val="en" w:eastAsia="zh-CN"/>
              </w:rPr>
            </w:pPr>
            <w:r>
              <w:rPr>
                <w:iCs/>
                <w:lang w:val="en" w:eastAsia="zh-CN"/>
              </w:rPr>
              <w:t>Option 5.2.1.</w:t>
            </w:r>
          </w:p>
        </w:tc>
      </w:tr>
      <w:tr w:rsidR="00716165" w14:paraId="710E0BB9" w14:textId="77777777">
        <w:tc>
          <w:tcPr>
            <w:tcW w:w="2113" w:type="dxa"/>
            <w:tcBorders>
              <w:top w:val="single" w:sz="4" w:space="0" w:color="auto"/>
              <w:left w:val="single" w:sz="4" w:space="0" w:color="auto"/>
              <w:bottom w:val="single" w:sz="4" w:space="0" w:color="auto"/>
              <w:right w:val="single" w:sz="4" w:space="0" w:color="auto"/>
            </w:tcBorders>
          </w:tcPr>
          <w:p w14:paraId="75252189" w14:textId="77777777" w:rsidR="00716165" w:rsidRDefault="009F4E79">
            <w:pPr>
              <w:spacing w:beforeLines="50" w:before="120"/>
              <w:rPr>
                <w:lang w:eastAsia="zh-CN"/>
              </w:rPr>
            </w:pPr>
            <w:r>
              <w:rPr>
                <w:rFonts w:hint="eastAsia"/>
                <w:lang w:eastAsia="zh-CN"/>
              </w:rPr>
              <w:t>S</w:t>
            </w:r>
            <w:r>
              <w:rPr>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2C847876" w14:textId="77777777" w:rsidR="00716165" w:rsidRDefault="009F4E79">
            <w:pPr>
              <w:spacing w:beforeLines="50" w:before="120"/>
              <w:rPr>
                <w:iCs/>
                <w:lang w:eastAsia="zh-CN"/>
              </w:rPr>
            </w:pPr>
            <w:r>
              <w:rPr>
                <w:rFonts w:eastAsiaTheme="minorEastAsia"/>
                <w:b/>
                <w:lang w:eastAsia="zh-CN"/>
              </w:rPr>
              <w:t>Opt 5.2.1</w:t>
            </w:r>
          </w:p>
        </w:tc>
      </w:tr>
      <w:tr w:rsidR="00716165" w14:paraId="6ABE4E1A" w14:textId="77777777">
        <w:tc>
          <w:tcPr>
            <w:tcW w:w="2113" w:type="dxa"/>
            <w:tcBorders>
              <w:top w:val="single" w:sz="4" w:space="0" w:color="auto"/>
              <w:left w:val="single" w:sz="4" w:space="0" w:color="auto"/>
              <w:bottom w:val="single" w:sz="4" w:space="0" w:color="auto"/>
              <w:right w:val="single" w:sz="4" w:space="0" w:color="auto"/>
            </w:tcBorders>
          </w:tcPr>
          <w:p w14:paraId="42E4B5A3"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B190AC0" w14:textId="77777777" w:rsidR="00716165" w:rsidRDefault="009F4E79">
            <w:pPr>
              <w:spacing w:beforeLines="50" w:before="120"/>
              <w:rPr>
                <w:iCs/>
                <w:lang w:eastAsia="zh-CN"/>
              </w:rPr>
            </w:pPr>
            <w:r>
              <w:rPr>
                <w:rFonts w:eastAsia="MS Mincho"/>
                <w:iCs/>
                <w:lang w:eastAsia="ja-JP"/>
              </w:rPr>
              <w:t>Opt.5.2.1</w:t>
            </w:r>
          </w:p>
        </w:tc>
      </w:tr>
      <w:tr w:rsidR="00716165" w14:paraId="595FCD69" w14:textId="77777777">
        <w:tc>
          <w:tcPr>
            <w:tcW w:w="2113" w:type="dxa"/>
            <w:tcBorders>
              <w:top w:val="single" w:sz="4" w:space="0" w:color="auto"/>
              <w:left w:val="single" w:sz="4" w:space="0" w:color="auto"/>
              <w:bottom w:val="single" w:sz="4" w:space="0" w:color="auto"/>
              <w:right w:val="single" w:sz="4" w:space="0" w:color="auto"/>
            </w:tcBorders>
          </w:tcPr>
          <w:p w14:paraId="21C719EF"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6E3A9B2C"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4DF4E3AD" w14:textId="77777777">
        <w:tc>
          <w:tcPr>
            <w:tcW w:w="2113" w:type="dxa"/>
            <w:tcBorders>
              <w:top w:val="single" w:sz="4" w:space="0" w:color="auto"/>
              <w:left w:val="single" w:sz="4" w:space="0" w:color="auto"/>
              <w:bottom w:val="single" w:sz="4" w:space="0" w:color="auto"/>
              <w:right w:val="single" w:sz="4" w:space="0" w:color="auto"/>
            </w:tcBorders>
          </w:tcPr>
          <w:p w14:paraId="4B581AAC" w14:textId="77777777" w:rsidR="00716165" w:rsidRDefault="009F4E79">
            <w:pPr>
              <w:spacing w:beforeLines="50" w:before="120"/>
              <w:rPr>
                <w:lang w:eastAsia="zh-CN"/>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0E04170C" w14:textId="77777777" w:rsidR="00716165" w:rsidRDefault="009F4E79">
            <w:pPr>
              <w:spacing w:beforeLines="50" w:before="120"/>
              <w:rPr>
                <w:rFonts w:eastAsia="MS Mincho"/>
                <w:iCs/>
                <w:lang w:eastAsia="ja-JP"/>
              </w:rPr>
            </w:pPr>
            <w:r>
              <w:rPr>
                <w:rFonts w:eastAsia="MS Mincho" w:hint="eastAsia"/>
                <w:iCs/>
                <w:lang w:eastAsia="ja-JP"/>
              </w:rPr>
              <w:t>O</w:t>
            </w:r>
            <w:r>
              <w:rPr>
                <w:rFonts w:eastAsia="MS Mincho"/>
                <w:iCs/>
                <w:lang w:eastAsia="ja-JP"/>
              </w:rPr>
              <w:t>pt 5.2.1</w:t>
            </w:r>
          </w:p>
        </w:tc>
      </w:tr>
      <w:tr w:rsidR="00716165" w14:paraId="127BA9B6" w14:textId="77777777">
        <w:tc>
          <w:tcPr>
            <w:tcW w:w="2113" w:type="dxa"/>
            <w:tcBorders>
              <w:top w:val="single" w:sz="4" w:space="0" w:color="auto"/>
              <w:left w:val="single" w:sz="4" w:space="0" w:color="auto"/>
              <w:bottom w:val="single" w:sz="4" w:space="0" w:color="auto"/>
              <w:right w:val="single" w:sz="4" w:space="0" w:color="auto"/>
            </w:tcBorders>
          </w:tcPr>
          <w:p w14:paraId="46CF4627" w14:textId="77777777" w:rsidR="00716165" w:rsidRDefault="009F4E79">
            <w:pPr>
              <w:spacing w:beforeLines="50" w:before="120"/>
              <w:rPr>
                <w:rFonts w:eastAsia="MS Mincho"/>
                <w:lang w:eastAsia="ja-JP"/>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18C32C00"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2F48D95F" w14:textId="77777777">
        <w:tc>
          <w:tcPr>
            <w:tcW w:w="2113" w:type="dxa"/>
            <w:tcBorders>
              <w:top w:val="single" w:sz="4" w:space="0" w:color="auto"/>
              <w:left w:val="single" w:sz="4" w:space="0" w:color="auto"/>
              <w:bottom w:val="single" w:sz="4" w:space="0" w:color="auto"/>
              <w:right w:val="single" w:sz="4" w:space="0" w:color="auto"/>
            </w:tcBorders>
          </w:tcPr>
          <w:p w14:paraId="2D2A56F4"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C568C15"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559E7F44" w14:textId="77777777">
        <w:tc>
          <w:tcPr>
            <w:tcW w:w="2113" w:type="dxa"/>
            <w:tcBorders>
              <w:top w:val="single" w:sz="4" w:space="0" w:color="auto"/>
              <w:left w:val="single" w:sz="4" w:space="0" w:color="auto"/>
              <w:bottom w:val="single" w:sz="4" w:space="0" w:color="auto"/>
              <w:right w:val="single" w:sz="4" w:space="0" w:color="auto"/>
            </w:tcBorders>
          </w:tcPr>
          <w:p w14:paraId="18C7DFE4"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6E4E127" w14:textId="77777777" w:rsidR="00716165" w:rsidRDefault="009F4E79">
            <w:pPr>
              <w:spacing w:beforeLines="50" w:before="120"/>
              <w:rPr>
                <w:rFonts w:eastAsia="MS Mincho"/>
                <w:iCs/>
                <w:lang w:eastAsia="ja-JP"/>
              </w:rPr>
            </w:pPr>
            <w:r>
              <w:rPr>
                <w:rFonts w:eastAsia="MS Mincho"/>
                <w:iCs/>
                <w:lang w:eastAsia="ja-JP"/>
              </w:rPr>
              <w:t>Opt 5.2.1.</w:t>
            </w:r>
          </w:p>
        </w:tc>
      </w:tr>
      <w:tr w:rsidR="00716165" w14:paraId="2B54F2A4" w14:textId="77777777">
        <w:tc>
          <w:tcPr>
            <w:tcW w:w="2113" w:type="dxa"/>
            <w:tcBorders>
              <w:top w:val="single" w:sz="4" w:space="0" w:color="auto"/>
              <w:left w:val="single" w:sz="4" w:space="0" w:color="auto"/>
              <w:bottom w:val="single" w:sz="4" w:space="0" w:color="auto"/>
              <w:right w:val="single" w:sz="4" w:space="0" w:color="auto"/>
            </w:tcBorders>
          </w:tcPr>
          <w:p w14:paraId="3C853556" w14:textId="77777777" w:rsidR="00716165" w:rsidRDefault="009F4E79">
            <w:pPr>
              <w:spacing w:beforeLines="50" w:before="120"/>
              <w:rPr>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D5BF1B7"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5B1E6108" w14:textId="77777777">
        <w:tc>
          <w:tcPr>
            <w:tcW w:w="2113" w:type="dxa"/>
            <w:tcBorders>
              <w:top w:val="single" w:sz="4" w:space="0" w:color="auto"/>
              <w:left w:val="single" w:sz="4" w:space="0" w:color="auto"/>
              <w:bottom w:val="single" w:sz="4" w:space="0" w:color="auto"/>
              <w:right w:val="single" w:sz="4" w:space="0" w:color="auto"/>
            </w:tcBorders>
          </w:tcPr>
          <w:p w14:paraId="74ED4C66"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14:paraId="4E98E88E" w14:textId="77777777" w:rsidR="00716165" w:rsidRDefault="009F4E79">
            <w:pPr>
              <w:spacing w:beforeLines="50" w:before="120"/>
              <w:rPr>
                <w:rFonts w:eastAsia="MS Mincho"/>
                <w:iCs/>
                <w:lang w:eastAsia="ja-JP"/>
              </w:rPr>
            </w:pPr>
            <w:r>
              <w:rPr>
                <w:rFonts w:eastAsia="MS Mincho"/>
                <w:iCs/>
                <w:lang w:eastAsia="ja-JP"/>
              </w:rPr>
              <w:t>Opt.5.2.1</w:t>
            </w:r>
          </w:p>
        </w:tc>
      </w:tr>
      <w:tr w:rsidR="00811F9D" w14:paraId="57BE344F" w14:textId="77777777">
        <w:tc>
          <w:tcPr>
            <w:tcW w:w="2113" w:type="dxa"/>
            <w:tcBorders>
              <w:top w:val="single" w:sz="4" w:space="0" w:color="auto"/>
              <w:left w:val="single" w:sz="4" w:space="0" w:color="auto"/>
              <w:bottom w:val="single" w:sz="4" w:space="0" w:color="auto"/>
              <w:right w:val="single" w:sz="4" w:space="0" w:color="auto"/>
            </w:tcBorders>
          </w:tcPr>
          <w:p w14:paraId="471D0BDF" w14:textId="6F953402" w:rsidR="00811F9D" w:rsidRDefault="00811F9D">
            <w:pPr>
              <w:spacing w:beforeLines="50" w:before="120"/>
              <w:rPr>
                <w:rFonts w:eastAsiaTheme="minorEastAsia"/>
                <w:iCs/>
                <w:sz w:val="21"/>
                <w:szCs w:val="21"/>
                <w:lang w:eastAsia="zh-CN"/>
              </w:rPr>
            </w:pPr>
            <w:r>
              <w:rPr>
                <w:rFonts w:eastAsiaTheme="minorEastAsia"/>
                <w:iCs/>
                <w:sz w:val="21"/>
                <w:szCs w:val="21"/>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05D5622" w14:textId="2CA09888" w:rsidR="00811F9D" w:rsidRDefault="00811F9D">
            <w:pPr>
              <w:spacing w:beforeLines="50" w:before="120"/>
              <w:rPr>
                <w:rFonts w:eastAsia="MS Mincho"/>
                <w:iCs/>
                <w:lang w:eastAsia="ja-JP"/>
              </w:rPr>
            </w:pPr>
            <w:r>
              <w:rPr>
                <w:rFonts w:eastAsia="MS Mincho"/>
                <w:iCs/>
                <w:lang w:eastAsia="ja-JP"/>
              </w:rPr>
              <w:t>Opt.5.2.1</w:t>
            </w:r>
          </w:p>
        </w:tc>
      </w:tr>
    </w:tbl>
    <w:p w14:paraId="377D5AC1" w14:textId="77777777" w:rsidR="00716165" w:rsidRDefault="00716165">
      <w:pPr>
        <w:rPr>
          <w:rFonts w:eastAsia="MS Mincho"/>
          <w:lang w:eastAsia="ja-JP"/>
        </w:rPr>
      </w:pPr>
    </w:p>
    <w:p w14:paraId="06A4554D" w14:textId="77777777" w:rsidR="00A45ED9" w:rsidRDefault="00A45ED9" w:rsidP="00A45ED9">
      <w:pPr>
        <w:pStyle w:val="Heading5"/>
        <w:rPr>
          <w:lang w:eastAsia="zh-CN"/>
        </w:rPr>
      </w:pPr>
      <w:r>
        <w:rPr>
          <w:lang w:eastAsia="zh-CN"/>
        </w:rPr>
        <w:t>FL proposal</w:t>
      </w:r>
    </w:p>
    <w:p w14:paraId="696913F5" w14:textId="77777777" w:rsidR="00A45ED9" w:rsidRPr="002B19D4" w:rsidRDefault="00A45ED9" w:rsidP="00A45ED9">
      <w:pPr>
        <w:spacing w:beforeLines="50" w:before="120"/>
        <w:rPr>
          <w:rFonts w:eastAsiaTheme="minorEastAsia"/>
          <w:lang w:eastAsia="zh-CN"/>
        </w:rPr>
      </w:pPr>
      <w:r>
        <w:rPr>
          <w:lang w:eastAsia="zh-CN"/>
        </w:rPr>
        <w:t>With above summary, a potential proposal is,</w:t>
      </w:r>
    </w:p>
    <w:p w14:paraId="72353F79" w14:textId="77777777" w:rsidR="00A45ED9" w:rsidRDefault="00A45ED9" w:rsidP="00A45ED9">
      <w:pPr>
        <w:spacing w:beforeLines="50" w:before="120"/>
        <w:rPr>
          <w:rFonts w:eastAsiaTheme="minorEastAsia"/>
          <w:lang w:eastAsia="zh-CN"/>
        </w:rPr>
      </w:pPr>
      <w:r w:rsidRPr="002B19D4">
        <w:rPr>
          <w:rFonts w:eastAsiaTheme="minorEastAsia"/>
          <w:highlight w:val="yellow"/>
          <w:lang w:eastAsia="zh-CN"/>
        </w:rPr>
        <w:t xml:space="preserve">FL </w:t>
      </w:r>
      <w:r w:rsidRPr="002B19D4">
        <w:rPr>
          <w:rFonts w:eastAsiaTheme="minorEastAsia" w:hint="eastAsia"/>
          <w:highlight w:val="yellow"/>
          <w:lang w:eastAsia="zh-CN"/>
        </w:rPr>
        <w:t>P</w:t>
      </w:r>
      <w:r w:rsidRPr="002B19D4">
        <w:rPr>
          <w:rFonts w:eastAsiaTheme="minorEastAsia"/>
          <w:highlight w:val="yellow"/>
          <w:lang w:eastAsia="zh-CN"/>
        </w:rPr>
        <w:t>roposal 5</w:t>
      </w:r>
      <w:r>
        <w:rPr>
          <w:rFonts w:eastAsiaTheme="minorEastAsia"/>
          <w:highlight w:val="yellow"/>
          <w:lang w:eastAsia="zh-CN"/>
        </w:rPr>
        <w:t>-2</w:t>
      </w:r>
      <w:r w:rsidRPr="002B19D4">
        <w:rPr>
          <w:rFonts w:eastAsiaTheme="minorEastAsia"/>
          <w:highlight w:val="yellow"/>
          <w:lang w:eastAsia="zh-CN"/>
        </w:rPr>
        <w:t>:</w:t>
      </w:r>
      <w:r>
        <w:rPr>
          <w:rFonts w:eastAsiaTheme="minorEastAsia" w:hint="eastAsia"/>
          <w:lang w:eastAsia="zh-CN"/>
        </w:rPr>
        <w:t xml:space="preserve"> </w:t>
      </w:r>
    </w:p>
    <w:p w14:paraId="7F2F858D" w14:textId="7FD0ED54" w:rsidR="00A45ED9" w:rsidRDefault="00A45ED9" w:rsidP="00A45ED9">
      <w:pPr>
        <w:spacing w:beforeLines="50" w:before="120"/>
        <w:rPr>
          <w:rFonts w:eastAsiaTheme="minorEastAsia"/>
          <w:lang w:eastAsia="zh-CN"/>
        </w:rPr>
      </w:pPr>
      <w:r>
        <w:rPr>
          <w:rFonts w:eastAsiaTheme="minorEastAsia"/>
          <w:lang w:eastAsia="zh-CN"/>
        </w:rPr>
        <w:t>If a SSB is indicated as a QCL source for a temporary RS, its QCL type is</w:t>
      </w:r>
    </w:p>
    <w:p w14:paraId="3F1C472B" w14:textId="3AE31AF5" w:rsidR="00A45ED9" w:rsidRPr="00A45ED9" w:rsidRDefault="00A45ED9" w:rsidP="00A45ED9">
      <w:pPr>
        <w:numPr>
          <w:ilvl w:val="0"/>
          <w:numId w:val="13"/>
        </w:numPr>
        <w:adjustRightInd/>
        <w:spacing w:after="0"/>
        <w:ind w:left="720"/>
        <w:rPr>
          <w:rFonts w:ascii="Times" w:hAnsi="Times"/>
          <w:iCs/>
          <w:sz w:val="20"/>
          <w:szCs w:val="20"/>
          <w:lang w:val="en-GB"/>
        </w:rPr>
      </w:pPr>
      <w:r w:rsidRPr="00A45ED9">
        <w:rPr>
          <w:rFonts w:ascii="Times" w:hAnsi="Times"/>
          <w:iCs/>
          <w:sz w:val="20"/>
          <w:szCs w:val="20"/>
          <w:lang w:val="en-GB"/>
        </w:rPr>
        <w:t>‘typeC’ with an SS/PBCH block and, when applicable, ‘typeD’ with the same SS/PBCH block.</w:t>
      </w:r>
    </w:p>
    <w:p w14:paraId="0E836FFA" w14:textId="77777777" w:rsidR="00A45ED9" w:rsidRDefault="00A45ED9" w:rsidP="00A45ED9">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A45ED9" w14:paraId="04EAF112" w14:textId="77777777" w:rsidTr="00BD7C95">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6B89F5" w14:textId="77777777" w:rsidR="00A45ED9" w:rsidRDefault="00A45ED9" w:rsidP="00BD7C95">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98686D" w14:textId="77777777" w:rsidR="00A45ED9" w:rsidRDefault="00A45ED9" w:rsidP="00BD7C95">
            <w:pPr>
              <w:spacing w:beforeLines="50" w:before="120"/>
              <w:rPr>
                <w:i/>
                <w:lang w:eastAsia="zh-CN"/>
              </w:rPr>
            </w:pPr>
            <w:r>
              <w:rPr>
                <w:i/>
                <w:lang w:eastAsia="zh-CN"/>
              </w:rPr>
              <w:t>View</w:t>
            </w:r>
          </w:p>
        </w:tc>
      </w:tr>
      <w:tr w:rsidR="00A45ED9" w14:paraId="190CEF8E" w14:textId="77777777" w:rsidTr="00BD7C95">
        <w:tc>
          <w:tcPr>
            <w:tcW w:w="1986" w:type="dxa"/>
            <w:tcBorders>
              <w:top w:val="single" w:sz="4" w:space="0" w:color="auto"/>
              <w:left w:val="single" w:sz="4" w:space="0" w:color="auto"/>
              <w:bottom w:val="single" w:sz="4" w:space="0" w:color="auto"/>
              <w:right w:val="single" w:sz="4" w:space="0" w:color="auto"/>
            </w:tcBorders>
          </w:tcPr>
          <w:p w14:paraId="442F005A" w14:textId="4DD546AE" w:rsidR="00A45ED9" w:rsidRPr="00705128" w:rsidRDefault="00705128" w:rsidP="00BD7C95">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5A2D5B1B" w14:textId="13EC47F5" w:rsidR="00A45ED9" w:rsidRPr="00A72282" w:rsidRDefault="00A72282" w:rsidP="00BD7C95">
            <w:pPr>
              <w:spacing w:beforeLines="50" w:before="120"/>
              <w:rPr>
                <w:rFonts w:eastAsia="MS Mincho"/>
                <w:lang w:eastAsia="ja-JP"/>
              </w:rPr>
            </w:pPr>
            <w:r>
              <w:rPr>
                <w:rFonts w:eastAsia="MS Mincho" w:hint="eastAsia"/>
                <w:lang w:eastAsia="ja-JP"/>
              </w:rPr>
              <w:t>O</w:t>
            </w:r>
            <w:r>
              <w:rPr>
                <w:rFonts w:eastAsia="MS Mincho"/>
                <w:lang w:eastAsia="ja-JP"/>
              </w:rPr>
              <w:t>K with the FL Proposal 5-2.</w:t>
            </w:r>
          </w:p>
        </w:tc>
      </w:tr>
      <w:tr w:rsidR="00A45ED9" w14:paraId="7F1C650D" w14:textId="77777777" w:rsidTr="00BD7C95">
        <w:tc>
          <w:tcPr>
            <w:tcW w:w="1986" w:type="dxa"/>
            <w:tcBorders>
              <w:top w:val="single" w:sz="4" w:space="0" w:color="auto"/>
              <w:left w:val="single" w:sz="4" w:space="0" w:color="auto"/>
              <w:bottom w:val="single" w:sz="4" w:space="0" w:color="auto"/>
              <w:right w:val="single" w:sz="4" w:space="0" w:color="auto"/>
            </w:tcBorders>
          </w:tcPr>
          <w:p w14:paraId="204EDEC6" w14:textId="71C33105" w:rsidR="00A45ED9" w:rsidRDefault="00C51A31" w:rsidP="00BD7C95">
            <w:pPr>
              <w:spacing w:beforeLines="50" w:before="120"/>
              <w:rPr>
                <w:lang w:eastAsia="zh-CN"/>
              </w:rPr>
            </w:pPr>
            <w:r>
              <w:rPr>
                <w:lang w:eastAsia="zh-CN"/>
              </w:rPr>
              <w:t>Xiaomi</w:t>
            </w:r>
          </w:p>
        </w:tc>
        <w:tc>
          <w:tcPr>
            <w:tcW w:w="7208" w:type="dxa"/>
            <w:tcBorders>
              <w:top w:val="single" w:sz="4" w:space="0" w:color="auto"/>
              <w:left w:val="single" w:sz="4" w:space="0" w:color="auto"/>
              <w:bottom w:val="single" w:sz="4" w:space="0" w:color="auto"/>
              <w:right w:val="single" w:sz="4" w:space="0" w:color="auto"/>
            </w:tcBorders>
          </w:tcPr>
          <w:p w14:paraId="0CC510A6" w14:textId="0068FD7B" w:rsidR="00A45ED9" w:rsidRDefault="00C51A31" w:rsidP="00BD7C95">
            <w:pPr>
              <w:spacing w:beforeLines="50" w:before="120"/>
              <w:rPr>
                <w:rFonts w:eastAsiaTheme="minorEastAsia"/>
                <w:lang w:eastAsia="zh-CN"/>
              </w:rPr>
            </w:pPr>
            <w:r>
              <w:rPr>
                <w:rFonts w:eastAsiaTheme="minorEastAsia"/>
                <w:lang w:eastAsia="zh-CN"/>
              </w:rPr>
              <w:t>Support.</w:t>
            </w:r>
          </w:p>
        </w:tc>
      </w:tr>
      <w:tr w:rsidR="00A45ED9" w14:paraId="559BA1E6" w14:textId="77777777" w:rsidTr="00BD7C95">
        <w:tc>
          <w:tcPr>
            <w:tcW w:w="1986" w:type="dxa"/>
            <w:tcBorders>
              <w:top w:val="single" w:sz="4" w:space="0" w:color="auto"/>
              <w:left w:val="single" w:sz="4" w:space="0" w:color="auto"/>
              <w:bottom w:val="single" w:sz="4" w:space="0" w:color="auto"/>
              <w:right w:val="single" w:sz="4" w:space="0" w:color="auto"/>
            </w:tcBorders>
          </w:tcPr>
          <w:p w14:paraId="7F5D9F20" w14:textId="17A75FC9" w:rsidR="00A45ED9" w:rsidRDefault="00654AF2" w:rsidP="00BD7C95">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45AE951F" w14:textId="0B127172" w:rsidR="00A45ED9" w:rsidRDefault="00654AF2" w:rsidP="00BD7C95">
            <w:pPr>
              <w:spacing w:beforeLines="50" w:before="120"/>
              <w:rPr>
                <w:iCs/>
                <w:lang w:val="en" w:eastAsia="zh-CN"/>
              </w:rPr>
            </w:pPr>
            <w:r>
              <w:rPr>
                <w:iCs/>
                <w:lang w:val="en" w:eastAsia="zh-CN"/>
              </w:rPr>
              <w:t>Support</w:t>
            </w:r>
          </w:p>
        </w:tc>
      </w:tr>
      <w:tr w:rsidR="00833DE7" w14:paraId="13E130FA" w14:textId="77777777" w:rsidTr="00BD7C95">
        <w:tc>
          <w:tcPr>
            <w:tcW w:w="1986" w:type="dxa"/>
            <w:tcBorders>
              <w:top w:val="single" w:sz="4" w:space="0" w:color="auto"/>
              <w:left w:val="single" w:sz="4" w:space="0" w:color="auto"/>
              <w:bottom w:val="single" w:sz="4" w:space="0" w:color="auto"/>
              <w:right w:val="single" w:sz="4" w:space="0" w:color="auto"/>
            </w:tcBorders>
          </w:tcPr>
          <w:p w14:paraId="4E9ED403" w14:textId="09722F64" w:rsidR="00833DE7" w:rsidRPr="003E4BA2" w:rsidRDefault="00833DE7" w:rsidP="00833DE7">
            <w:pPr>
              <w:spacing w:beforeLines="50" w:before="120"/>
              <w:rPr>
                <w:rFonts w:eastAsiaTheme="minorEastAsia"/>
                <w:lang w:eastAsia="zh-CN"/>
              </w:rPr>
            </w:pPr>
            <w:r>
              <w:rPr>
                <w:lang w:val="en" w:eastAsia="zh-CN"/>
              </w:rPr>
              <w:t>Intel</w:t>
            </w:r>
          </w:p>
        </w:tc>
        <w:tc>
          <w:tcPr>
            <w:tcW w:w="7208" w:type="dxa"/>
            <w:tcBorders>
              <w:top w:val="single" w:sz="4" w:space="0" w:color="auto"/>
              <w:left w:val="single" w:sz="4" w:space="0" w:color="auto"/>
              <w:bottom w:val="single" w:sz="4" w:space="0" w:color="auto"/>
              <w:right w:val="single" w:sz="4" w:space="0" w:color="auto"/>
            </w:tcBorders>
          </w:tcPr>
          <w:p w14:paraId="3E3860AA" w14:textId="108A466A" w:rsidR="00833DE7" w:rsidRPr="003E4BA2" w:rsidRDefault="00833DE7" w:rsidP="00833DE7">
            <w:pPr>
              <w:spacing w:beforeLines="50" w:before="120"/>
              <w:rPr>
                <w:rFonts w:eastAsiaTheme="minorEastAsia"/>
                <w:iCs/>
                <w:lang w:eastAsia="zh-CN"/>
              </w:rPr>
            </w:pPr>
            <w:r>
              <w:rPr>
                <w:iCs/>
                <w:lang w:val="en" w:eastAsia="zh-CN"/>
              </w:rPr>
              <w:t>Support</w:t>
            </w:r>
          </w:p>
        </w:tc>
      </w:tr>
      <w:tr w:rsidR="00BD32FA" w14:paraId="698ECE7D" w14:textId="77777777" w:rsidTr="00BD7C95">
        <w:tc>
          <w:tcPr>
            <w:tcW w:w="1986" w:type="dxa"/>
            <w:tcBorders>
              <w:top w:val="single" w:sz="4" w:space="0" w:color="auto"/>
              <w:left w:val="single" w:sz="4" w:space="0" w:color="auto"/>
              <w:bottom w:val="single" w:sz="4" w:space="0" w:color="auto"/>
              <w:right w:val="single" w:sz="4" w:space="0" w:color="auto"/>
            </w:tcBorders>
          </w:tcPr>
          <w:p w14:paraId="4120AAC8" w14:textId="5CABA23E" w:rsidR="00BD32FA" w:rsidRDefault="00BD32FA" w:rsidP="00BD32FA">
            <w:pPr>
              <w:spacing w:beforeLines="50" w:before="120"/>
              <w:rPr>
                <w:lang w:eastAsia="zh-CN"/>
              </w:rPr>
            </w:pPr>
            <w:r w:rsidRPr="004F434B">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1D448AD5" w14:textId="63C957F3" w:rsidR="00BD32FA" w:rsidRDefault="00BD32FA" w:rsidP="00BD32FA">
            <w:pPr>
              <w:spacing w:beforeLines="50" w:before="120"/>
              <w:rPr>
                <w:iCs/>
                <w:lang w:eastAsia="zh-CN"/>
              </w:rPr>
            </w:pPr>
            <w:r>
              <w:rPr>
                <w:iCs/>
                <w:lang w:eastAsia="zh-CN"/>
              </w:rPr>
              <w:t xml:space="preserve">OK with the FL proposal 5-2.  </w:t>
            </w:r>
          </w:p>
        </w:tc>
      </w:tr>
      <w:tr w:rsidR="00ED070C" w14:paraId="3F22C624" w14:textId="77777777" w:rsidTr="00BD7C95">
        <w:tc>
          <w:tcPr>
            <w:tcW w:w="1986" w:type="dxa"/>
            <w:tcBorders>
              <w:top w:val="single" w:sz="4" w:space="0" w:color="auto"/>
              <w:left w:val="single" w:sz="4" w:space="0" w:color="auto"/>
              <w:bottom w:val="single" w:sz="4" w:space="0" w:color="auto"/>
              <w:right w:val="single" w:sz="4" w:space="0" w:color="auto"/>
            </w:tcBorders>
          </w:tcPr>
          <w:p w14:paraId="6548184E" w14:textId="1AE8F273" w:rsidR="00ED070C" w:rsidRPr="004F434B" w:rsidRDefault="00ED070C" w:rsidP="00BD32FA">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19D9446D" w14:textId="5E87EEFD" w:rsidR="00ED070C" w:rsidRDefault="00ED070C" w:rsidP="00BD32FA">
            <w:pPr>
              <w:spacing w:beforeLines="50" w:before="120"/>
              <w:rPr>
                <w:iCs/>
                <w:lang w:eastAsia="zh-CN"/>
              </w:rPr>
            </w:pPr>
            <w:r>
              <w:rPr>
                <w:iCs/>
                <w:lang w:eastAsia="zh-CN"/>
              </w:rPr>
              <w:t xml:space="preserve">Support </w:t>
            </w:r>
          </w:p>
        </w:tc>
      </w:tr>
    </w:tbl>
    <w:p w14:paraId="26948BB2" w14:textId="77777777" w:rsidR="00A45ED9" w:rsidRPr="002B19D4" w:rsidRDefault="00A45ED9" w:rsidP="00A45ED9">
      <w:pPr>
        <w:rPr>
          <w:rFonts w:eastAsia="MS Mincho"/>
          <w:lang w:eastAsia="ja-JP"/>
        </w:rPr>
      </w:pPr>
    </w:p>
    <w:p w14:paraId="6C4DFB08" w14:textId="77777777" w:rsidR="00A45ED9" w:rsidRDefault="00A45ED9">
      <w:pPr>
        <w:rPr>
          <w:rFonts w:eastAsia="MS Mincho"/>
          <w:lang w:eastAsia="ja-JP"/>
        </w:rPr>
      </w:pPr>
    </w:p>
    <w:p w14:paraId="5F0F78B3" w14:textId="77777777" w:rsidR="00716165" w:rsidRDefault="009F4E79">
      <w:pPr>
        <w:rPr>
          <w:b/>
          <w:lang w:eastAsia="zh-CN"/>
        </w:rPr>
      </w:pPr>
      <w:r>
        <w:rPr>
          <w:b/>
          <w:lang w:eastAsia="ja-JP"/>
        </w:rPr>
        <w:t>Issue-5.3:  For the case of unknown SCell, if SCell is contiguous to an active serving cell in the same band (Intra-band continuous CA), whether the mechanism of FR1 known cell can be reused?</w:t>
      </w:r>
    </w:p>
    <w:p w14:paraId="6F965C04" w14:textId="77777777" w:rsidR="00716165" w:rsidRDefault="009F4E79">
      <w:pPr>
        <w:numPr>
          <w:ilvl w:val="0"/>
          <w:numId w:val="18"/>
        </w:numPr>
        <w:autoSpaceDE/>
        <w:autoSpaceDN/>
        <w:adjustRightInd/>
        <w:snapToGrid/>
        <w:spacing w:after="0"/>
        <w:jc w:val="left"/>
        <w:rPr>
          <w:rFonts w:eastAsiaTheme="minorEastAsia"/>
          <w:lang w:eastAsia="zh-CN"/>
        </w:rPr>
      </w:pPr>
      <w:r>
        <w:rPr>
          <w:rFonts w:eastAsiaTheme="minorEastAsia"/>
          <w:b/>
          <w:lang w:eastAsia="zh-CN"/>
        </w:rPr>
        <w:t>Opt 5.3.1:</w:t>
      </w:r>
      <w:r>
        <w:rPr>
          <w:rFonts w:eastAsiaTheme="minorEastAsia"/>
          <w:lang w:eastAsia="zh-CN"/>
        </w:rPr>
        <w:t xml:space="preserve"> </w:t>
      </w:r>
      <w:r>
        <w:rPr>
          <w:rStyle w:val="B10"/>
        </w:rPr>
        <w:t>Yes [</w:t>
      </w:r>
      <w:r>
        <w:rPr>
          <w:rFonts w:eastAsia="Malgun Gothic"/>
          <w:bCs/>
          <w:iCs/>
          <w:lang w:eastAsia="zh-CN"/>
        </w:rPr>
        <w:t>4][9]</w:t>
      </w:r>
    </w:p>
    <w:p w14:paraId="7655025B" w14:textId="77777777" w:rsidR="00716165" w:rsidRDefault="009F4E79">
      <w:pPr>
        <w:pStyle w:val="ListParagraph"/>
        <w:numPr>
          <w:ilvl w:val="0"/>
          <w:numId w:val="18"/>
        </w:numPr>
        <w:rPr>
          <w:rFonts w:eastAsiaTheme="minorEastAsia"/>
          <w:lang w:eastAsia="zh-CN"/>
        </w:rPr>
      </w:pPr>
      <w:r>
        <w:rPr>
          <w:rFonts w:ascii="Times New Roman" w:eastAsiaTheme="minorEastAsia" w:hAnsi="Times New Roman"/>
          <w:b/>
          <w:sz w:val="22"/>
          <w:szCs w:val="22"/>
          <w:lang w:eastAsia="zh-CN"/>
        </w:rPr>
        <w:t>Opt 5.3.2:</w:t>
      </w:r>
      <w:r>
        <w:rPr>
          <w:rFonts w:ascii="Times New Roman" w:eastAsiaTheme="minorEastAsia" w:hAnsi="Times New Roman"/>
          <w:sz w:val="22"/>
          <w:szCs w:val="22"/>
          <w:lang w:eastAsia="zh-CN"/>
        </w:rPr>
        <w:t xml:space="preserve"> No</w:t>
      </w:r>
    </w:p>
    <w:p w14:paraId="36485578" w14:textId="77777777" w:rsidR="00716165" w:rsidRDefault="00716165">
      <w:pPr>
        <w:rPr>
          <w:lang w:eastAsia="ja-JP"/>
        </w:rPr>
      </w:pPr>
    </w:p>
    <w:p w14:paraId="1003B28A" w14:textId="77777777" w:rsidR="00716165" w:rsidRDefault="009F4E79">
      <w:pPr>
        <w:rPr>
          <w:b/>
          <w:lang w:eastAsia="ja-JP"/>
        </w:rPr>
      </w:pPr>
      <w:r>
        <w:rPr>
          <w:rFonts w:eastAsiaTheme="minorEastAsia"/>
          <w:b/>
          <w:lang w:eastAsia="zh-CN"/>
        </w:rPr>
        <w:t>Question 5.3:</w:t>
      </w:r>
      <w:r>
        <w:rPr>
          <w:b/>
          <w:lang w:eastAsia="ja-JP"/>
        </w:rPr>
        <w:t xml:space="preserve"> For the case of unknown SCell, if SCell is contiguous to an active serving cell in the same band (Intra-band continuous CA), whether the mechanism of FR1 known cell can be reused?</w:t>
      </w:r>
    </w:p>
    <w:p w14:paraId="78E518B8" w14:textId="77777777" w:rsidR="00716165" w:rsidRDefault="009F4E79">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467A090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7F23AB7"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2C3394C" w14:textId="77777777" w:rsidR="00716165" w:rsidRDefault="009F4E79">
            <w:pPr>
              <w:spacing w:beforeLines="50" w:before="120"/>
              <w:rPr>
                <w:i/>
                <w:lang w:eastAsia="zh-CN"/>
              </w:rPr>
            </w:pPr>
            <w:r>
              <w:rPr>
                <w:i/>
                <w:lang w:eastAsia="zh-CN"/>
              </w:rPr>
              <w:t>View</w:t>
            </w:r>
          </w:p>
        </w:tc>
      </w:tr>
      <w:tr w:rsidR="00716165" w14:paraId="157C1CE2" w14:textId="77777777">
        <w:tc>
          <w:tcPr>
            <w:tcW w:w="2113" w:type="dxa"/>
            <w:tcBorders>
              <w:top w:val="single" w:sz="4" w:space="0" w:color="auto"/>
              <w:left w:val="single" w:sz="4" w:space="0" w:color="auto"/>
              <w:bottom w:val="single" w:sz="4" w:space="0" w:color="auto"/>
              <w:right w:val="single" w:sz="4" w:space="0" w:color="auto"/>
            </w:tcBorders>
          </w:tcPr>
          <w:p w14:paraId="52B83085"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F2A5141" w14:textId="77777777" w:rsidR="00716165" w:rsidRDefault="009F4E79">
            <w:pPr>
              <w:spacing w:beforeLines="50" w:before="120"/>
              <w:jc w:val="left"/>
              <w:rPr>
                <w:rFonts w:eastAsiaTheme="minorEastAsia"/>
                <w:iCs/>
                <w:lang w:eastAsia="zh-CN"/>
              </w:rPr>
            </w:pPr>
            <w:r>
              <w:rPr>
                <w:rFonts w:eastAsiaTheme="minorEastAsia" w:hint="eastAsia"/>
                <w:iCs/>
                <w:lang w:eastAsia="zh-CN"/>
              </w:rPr>
              <w:t>Y</w:t>
            </w:r>
            <w:r>
              <w:rPr>
                <w:rFonts w:eastAsiaTheme="minorEastAsia"/>
                <w:iCs/>
                <w:lang w:eastAsia="zh-CN"/>
              </w:rPr>
              <w:t>es. The same mechanism can be reused.</w:t>
            </w:r>
          </w:p>
        </w:tc>
      </w:tr>
      <w:tr w:rsidR="00716165" w14:paraId="62247DDB" w14:textId="77777777">
        <w:tc>
          <w:tcPr>
            <w:tcW w:w="2113" w:type="dxa"/>
            <w:tcBorders>
              <w:top w:val="single" w:sz="4" w:space="0" w:color="auto"/>
              <w:left w:val="single" w:sz="4" w:space="0" w:color="auto"/>
              <w:bottom w:val="single" w:sz="4" w:space="0" w:color="auto"/>
              <w:right w:val="single" w:sz="4" w:space="0" w:color="auto"/>
            </w:tcBorders>
          </w:tcPr>
          <w:p w14:paraId="556CBDBA"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7B7682E" w14:textId="77777777" w:rsidR="00716165" w:rsidRDefault="009F4E79">
            <w:pPr>
              <w:spacing w:beforeLines="50" w:before="120"/>
              <w:rPr>
                <w:lang w:eastAsia="zh-CN"/>
              </w:rPr>
            </w:pPr>
            <w:r>
              <w:rPr>
                <w:rFonts w:eastAsia="MS Mincho"/>
                <w:iCs/>
                <w:lang w:eastAsia="ja-JP"/>
              </w:rPr>
              <w:t>This belongs to RAN4 RRM discussion.</w:t>
            </w:r>
          </w:p>
        </w:tc>
      </w:tr>
      <w:tr w:rsidR="00716165" w14:paraId="265CB70D" w14:textId="77777777">
        <w:tc>
          <w:tcPr>
            <w:tcW w:w="2113" w:type="dxa"/>
            <w:tcBorders>
              <w:top w:val="single" w:sz="4" w:space="0" w:color="auto"/>
              <w:left w:val="single" w:sz="4" w:space="0" w:color="auto"/>
              <w:bottom w:val="single" w:sz="4" w:space="0" w:color="auto"/>
              <w:right w:val="single" w:sz="4" w:space="0" w:color="auto"/>
            </w:tcBorders>
          </w:tcPr>
          <w:p w14:paraId="2CFD2FE6"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08234F45" w14:textId="77777777" w:rsidR="00716165" w:rsidRDefault="009F4E79">
            <w:pPr>
              <w:spacing w:beforeLines="50" w:before="120"/>
              <w:rPr>
                <w:lang w:eastAsia="zh-CN"/>
              </w:rPr>
            </w:pPr>
            <w:r>
              <w:rPr>
                <w:lang w:eastAsia="zh-CN"/>
              </w:rPr>
              <w:t>It is a bit unclear to us what is being discussed here. RAN4 already replied the following for FR1 unknown intra-band contiguous CA. Sorry if we missed anything. Please clarify.</w:t>
            </w:r>
          </w:p>
          <w:p w14:paraId="4DA4ACD5" w14:textId="77777777" w:rsidR="00716165" w:rsidRDefault="009F4E79">
            <w:pPr>
              <w:pStyle w:val="0Maintext"/>
              <w:numPr>
                <w:ilvl w:val="0"/>
                <w:numId w:val="19"/>
              </w:numPr>
              <w:rPr>
                <w:i/>
                <w:sz w:val="18"/>
                <w:szCs w:val="18"/>
                <w:lang w:val="en-US" w:eastAsia="en-US"/>
              </w:rPr>
            </w:pPr>
            <w:r>
              <w:rPr>
                <w:i/>
                <w:sz w:val="18"/>
                <w:szCs w:val="18"/>
                <w:lang w:val="en-US"/>
              </w:rPr>
              <w:lastRenderedPageBreak/>
              <w:t xml:space="preserve">SCell is </w:t>
            </w:r>
            <w:r>
              <w:rPr>
                <w:i/>
                <w:sz w:val="18"/>
                <w:szCs w:val="18"/>
                <w:u w:val="single"/>
                <w:lang w:val="en-US"/>
              </w:rPr>
              <w:t>unknown</w:t>
            </w:r>
            <w:r>
              <w:rPr>
                <w:i/>
                <w:sz w:val="18"/>
                <w:szCs w:val="18"/>
                <w:lang w:val="en-US"/>
              </w:rPr>
              <w:t xml:space="preserve"> and belongs to </w:t>
            </w:r>
            <w:r>
              <w:rPr>
                <w:i/>
                <w:sz w:val="18"/>
                <w:szCs w:val="18"/>
                <w:u w:val="single"/>
                <w:lang w:val="en-US"/>
              </w:rPr>
              <w:t>FR1</w:t>
            </w:r>
          </w:p>
          <w:p w14:paraId="41874C02" w14:textId="77777777" w:rsidR="00716165" w:rsidRDefault="009F4E79">
            <w:pPr>
              <w:pStyle w:val="0Maintext"/>
              <w:numPr>
                <w:ilvl w:val="1"/>
                <w:numId w:val="19"/>
              </w:numPr>
              <w:rPr>
                <w:i/>
                <w:sz w:val="18"/>
                <w:szCs w:val="18"/>
                <w:lang w:val="en-US"/>
              </w:rPr>
            </w:pPr>
            <w:r>
              <w:rPr>
                <w:i/>
                <w:sz w:val="18"/>
                <w:szCs w:val="18"/>
                <w:lang w:val="en-US"/>
              </w:rPr>
              <w:t>When SCell is contiguous to an active serving cell in the same band (Intra-band continuous CA)</w:t>
            </w:r>
          </w:p>
          <w:p w14:paraId="7E7BC064" w14:textId="77777777" w:rsidR="00716165" w:rsidRDefault="009F4E79">
            <w:pPr>
              <w:pStyle w:val="0Maintext"/>
              <w:numPr>
                <w:ilvl w:val="2"/>
                <w:numId w:val="19"/>
              </w:numPr>
              <w:rPr>
                <w:i/>
                <w:sz w:val="18"/>
                <w:szCs w:val="18"/>
                <w:lang w:val="en-US"/>
              </w:rPr>
            </w:pPr>
            <w:r>
              <w:rPr>
                <w:i/>
                <w:sz w:val="18"/>
                <w:szCs w:val="18"/>
                <w:lang w:val="en-US"/>
              </w:rPr>
              <w:t xml:space="preserve">UE can perform AGC adjustment based on temporary RS; </w:t>
            </w:r>
          </w:p>
          <w:p w14:paraId="6C90AA18" w14:textId="77777777" w:rsidR="00716165" w:rsidRDefault="009F4E79">
            <w:pPr>
              <w:pStyle w:val="0Maintext"/>
              <w:numPr>
                <w:ilvl w:val="3"/>
                <w:numId w:val="19"/>
              </w:numPr>
              <w:rPr>
                <w:i/>
                <w:sz w:val="18"/>
                <w:szCs w:val="18"/>
                <w:lang w:val="en-US"/>
              </w:rPr>
            </w:pPr>
            <w:r>
              <w:rPr>
                <w:i/>
                <w:sz w:val="18"/>
                <w:szCs w:val="18"/>
                <w:lang w:val="en-US"/>
              </w:rPr>
              <w:t>One temporary RS burst with only “2-slot with four CSI-RSs resources (4 samples)” is required when the power difference in serving cell and to be activated Scell is smaller than or equal to 6dB.</w:t>
            </w:r>
          </w:p>
          <w:p w14:paraId="04DA5EF9" w14:textId="77777777" w:rsidR="00716165" w:rsidRDefault="009F4E79">
            <w:pPr>
              <w:pStyle w:val="0Maintext"/>
              <w:numPr>
                <w:ilvl w:val="2"/>
                <w:numId w:val="19"/>
              </w:numPr>
              <w:rPr>
                <w:i/>
                <w:sz w:val="18"/>
                <w:szCs w:val="18"/>
                <w:lang w:val="en-US"/>
              </w:rPr>
            </w:pPr>
            <w:r>
              <w:rPr>
                <w:i/>
                <w:sz w:val="18"/>
                <w:szCs w:val="18"/>
                <w:lang w:val="en-US"/>
              </w:rPr>
              <w:t>No cell detection provided the conditions specified for intra-band contiguous CA case in TS38.133 section 8.3.2 are satisfied;</w:t>
            </w:r>
          </w:p>
          <w:p w14:paraId="487A1A7F" w14:textId="77777777" w:rsidR="00716165" w:rsidRDefault="009F4E79">
            <w:pPr>
              <w:pStyle w:val="0Maintext"/>
              <w:numPr>
                <w:ilvl w:val="2"/>
                <w:numId w:val="19"/>
              </w:numPr>
              <w:rPr>
                <w:i/>
                <w:sz w:val="18"/>
                <w:szCs w:val="18"/>
                <w:lang w:val="en-US"/>
              </w:rPr>
            </w:pPr>
            <w:r>
              <w:rPr>
                <w:i/>
                <w:sz w:val="18"/>
                <w:szCs w:val="18"/>
                <w:lang w:val="en-US"/>
              </w:rPr>
              <w:t>UE can perform time-frequency tracking based on temporary RS</w:t>
            </w:r>
          </w:p>
          <w:p w14:paraId="0F576224" w14:textId="77777777" w:rsidR="00716165" w:rsidRDefault="009F4E79">
            <w:pPr>
              <w:pStyle w:val="0Maintext"/>
              <w:numPr>
                <w:ilvl w:val="3"/>
                <w:numId w:val="19"/>
              </w:numPr>
              <w:rPr>
                <w:i/>
                <w:sz w:val="18"/>
                <w:szCs w:val="18"/>
                <w:lang w:val="en-US"/>
              </w:rPr>
            </w:pPr>
            <w:r>
              <w:rPr>
                <w:i/>
                <w:sz w:val="18"/>
                <w:szCs w:val="18"/>
                <w:lang w:val="en-US"/>
              </w:rPr>
              <w:t>One temporary RS burst with only “2-slot with four CSI-RSs resources (4 samples)” is required.</w:t>
            </w:r>
          </w:p>
        </w:tc>
      </w:tr>
      <w:tr w:rsidR="00716165" w14:paraId="1A68748B" w14:textId="77777777">
        <w:tc>
          <w:tcPr>
            <w:tcW w:w="2113" w:type="dxa"/>
            <w:tcBorders>
              <w:top w:val="single" w:sz="4" w:space="0" w:color="auto"/>
              <w:left w:val="single" w:sz="4" w:space="0" w:color="auto"/>
              <w:bottom w:val="single" w:sz="4" w:space="0" w:color="auto"/>
              <w:right w:val="single" w:sz="4" w:space="0" w:color="auto"/>
            </w:tcBorders>
          </w:tcPr>
          <w:p w14:paraId="4DE73B7F" w14:textId="77777777" w:rsidR="00716165" w:rsidRDefault="009F4E79">
            <w:pPr>
              <w:spacing w:beforeLines="50" w:before="120"/>
              <w:rPr>
                <w:lang w:val="en" w:eastAsia="zh-CN"/>
              </w:rPr>
            </w:pPr>
            <w:r>
              <w:rPr>
                <w:rFonts w:hint="eastAsia"/>
                <w:lang w:val="en" w:eastAsia="zh-CN"/>
              </w:rPr>
              <w:lastRenderedPageBreak/>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AE265CE" w14:textId="77777777" w:rsidR="00716165" w:rsidRDefault="009F4E79">
            <w:pPr>
              <w:spacing w:beforeLines="50" w:before="120"/>
              <w:rPr>
                <w:iCs/>
                <w:lang w:val="en" w:eastAsia="zh-CN"/>
              </w:rPr>
            </w:pPr>
            <w:r>
              <w:rPr>
                <w:iCs/>
                <w:lang w:val="en" w:eastAsia="zh-CN"/>
              </w:rPr>
              <w:t xml:space="preserve">Clarification is needed. For known cell, the SSB on the to-be-activated cell can be configured as the QCL source of the temporary RS. What does the same mechanism mean? The purpose is to use the SSB on the adjacent active cell in the same band as the QCL source? </w:t>
            </w:r>
          </w:p>
        </w:tc>
      </w:tr>
      <w:tr w:rsidR="00716165" w14:paraId="0096E162" w14:textId="77777777">
        <w:tc>
          <w:tcPr>
            <w:tcW w:w="2113" w:type="dxa"/>
            <w:tcBorders>
              <w:top w:val="single" w:sz="4" w:space="0" w:color="auto"/>
              <w:left w:val="single" w:sz="4" w:space="0" w:color="auto"/>
              <w:bottom w:val="single" w:sz="4" w:space="0" w:color="auto"/>
              <w:right w:val="single" w:sz="4" w:space="0" w:color="auto"/>
            </w:tcBorders>
          </w:tcPr>
          <w:p w14:paraId="344BB0C5"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6C938DA" w14:textId="77777777" w:rsidR="00716165" w:rsidRDefault="009F4E79">
            <w:pPr>
              <w:spacing w:beforeLines="50" w:before="120"/>
              <w:rPr>
                <w:iCs/>
                <w:lang w:eastAsia="zh-CN"/>
              </w:rPr>
            </w:pPr>
            <w:r>
              <w:rPr>
                <w:iCs/>
                <w:lang w:eastAsia="zh-CN"/>
              </w:rPr>
              <w:t>The current question is not clear. Clarification is needed no what “mechanism</w:t>
            </w:r>
            <w:r>
              <w:t xml:space="preserve"> </w:t>
            </w:r>
            <w:r>
              <w:rPr>
                <w:iCs/>
                <w:lang w:eastAsia="zh-CN"/>
              </w:rPr>
              <w:t>of FR1 known cell” is considered for reuse.</w:t>
            </w:r>
          </w:p>
        </w:tc>
      </w:tr>
      <w:tr w:rsidR="00716165" w14:paraId="0F83CC01" w14:textId="77777777">
        <w:tc>
          <w:tcPr>
            <w:tcW w:w="2113" w:type="dxa"/>
            <w:tcBorders>
              <w:top w:val="single" w:sz="4" w:space="0" w:color="auto"/>
              <w:left w:val="single" w:sz="4" w:space="0" w:color="auto"/>
              <w:bottom w:val="single" w:sz="4" w:space="0" w:color="auto"/>
              <w:right w:val="single" w:sz="4" w:space="0" w:color="auto"/>
            </w:tcBorders>
          </w:tcPr>
          <w:p w14:paraId="37512C71"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022BB9A" w14:textId="77777777" w:rsidR="00716165" w:rsidRDefault="009F4E79">
            <w:pPr>
              <w:spacing w:beforeLines="50" w:before="120"/>
              <w:rPr>
                <w:iCs/>
                <w:lang w:eastAsia="zh-CN"/>
              </w:rPr>
            </w:pPr>
            <w:r>
              <w:rPr>
                <w:iCs/>
                <w:lang w:eastAsia="zh-CN"/>
              </w:rPr>
              <w:t>Opt 5.3.1 (Yes)</w:t>
            </w:r>
          </w:p>
        </w:tc>
      </w:tr>
      <w:tr w:rsidR="00716165" w14:paraId="2B22661C" w14:textId="77777777">
        <w:tc>
          <w:tcPr>
            <w:tcW w:w="2113" w:type="dxa"/>
            <w:tcBorders>
              <w:top w:val="single" w:sz="4" w:space="0" w:color="auto"/>
              <w:left w:val="single" w:sz="4" w:space="0" w:color="auto"/>
              <w:bottom w:val="single" w:sz="4" w:space="0" w:color="auto"/>
              <w:right w:val="single" w:sz="4" w:space="0" w:color="auto"/>
            </w:tcBorders>
          </w:tcPr>
          <w:p w14:paraId="4E35F9A9"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7B7A42F" w14:textId="77777777" w:rsidR="00716165" w:rsidRDefault="009F4E79">
            <w:pPr>
              <w:spacing w:beforeLines="50" w:before="120"/>
              <w:rPr>
                <w:iCs/>
                <w:lang w:eastAsia="zh-CN"/>
              </w:rPr>
            </w:pPr>
            <w:r>
              <w:rPr>
                <w:iCs/>
                <w:lang w:eastAsia="zh-CN"/>
              </w:rPr>
              <w:t>Opt 5.3.1 (Yes)</w:t>
            </w:r>
          </w:p>
        </w:tc>
      </w:tr>
      <w:tr w:rsidR="00716165" w14:paraId="015BC548" w14:textId="77777777">
        <w:tc>
          <w:tcPr>
            <w:tcW w:w="2113" w:type="dxa"/>
            <w:tcBorders>
              <w:top w:val="single" w:sz="4" w:space="0" w:color="auto"/>
              <w:left w:val="single" w:sz="4" w:space="0" w:color="auto"/>
              <w:bottom w:val="single" w:sz="4" w:space="0" w:color="auto"/>
              <w:right w:val="single" w:sz="4" w:space="0" w:color="auto"/>
            </w:tcBorders>
          </w:tcPr>
          <w:p w14:paraId="61B3FB24"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0B66C0B" w14:textId="77777777" w:rsidR="00716165" w:rsidRDefault="009F4E79">
            <w:pPr>
              <w:spacing w:beforeLines="50" w:before="120"/>
              <w:rPr>
                <w:iCs/>
                <w:lang w:eastAsia="zh-CN"/>
              </w:rPr>
            </w:pPr>
            <w:r>
              <w:rPr>
                <w:iCs/>
                <w:lang w:eastAsia="zh-CN"/>
              </w:rPr>
              <w:t>Agree with Xiaomi, “mechanism for FR1 known cell” needs to be clarified</w:t>
            </w:r>
          </w:p>
        </w:tc>
      </w:tr>
      <w:tr w:rsidR="00716165" w14:paraId="00A89BCC" w14:textId="77777777">
        <w:tc>
          <w:tcPr>
            <w:tcW w:w="2113" w:type="dxa"/>
            <w:tcBorders>
              <w:top w:val="single" w:sz="4" w:space="0" w:color="auto"/>
              <w:left w:val="single" w:sz="4" w:space="0" w:color="auto"/>
              <w:bottom w:val="single" w:sz="4" w:space="0" w:color="auto"/>
              <w:right w:val="single" w:sz="4" w:space="0" w:color="auto"/>
            </w:tcBorders>
          </w:tcPr>
          <w:p w14:paraId="38AC021F"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9DA241F" w14:textId="77777777" w:rsidR="00716165" w:rsidRDefault="009F4E79">
            <w:pPr>
              <w:spacing w:beforeLines="50" w:before="120"/>
              <w:rPr>
                <w:iCs/>
                <w:lang w:eastAsia="zh-CN"/>
              </w:rPr>
            </w:pPr>
            <w:r>
              <w:rPr>
                <w:iCs/>
                <w:lang w:eastAsia="zh-CN"/>
              </w:rPr>
              <w:t>This can be raised in RAN4.</w:t>
            </w:r>
          </w:p>
        </w:tc>
      </w:tr>
      <w:tr w:rsidR="00716165" w14:paraId="0166CE19" w14:textId="77777777">
        <w:tc>
          <w:tcPr>
            <w:tcW w:w="2113" w:type="dxa"/>
            <w:tcBorders>
              <w:top w:val="single" w:sz="4" w:space="0" w:color="auto"/>
              <w:left w:val="single" w:sz="4" w:space="0" w:color="auto"/>
              <w:bottom w:val="single" w:sz="4" w:space="0" w:color="auto"/>
              <w:right w:val="single" w:sz="4" w:space="0" w:color="auto"/>
            </w:tcBorders>
          </w:tcPr>
          <w:p w14:paraId="5F6D8F1D"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918399C" w14:textId="77777777" w:rsidR="00716165" w:rsidRDefault="009F4E79">
            <w:pPr>
              <w:spacing w:beforeLines="50" w:before="120"/>
              <w:rPr>
                <w:iCs/>
                <w:lang w:eastAsia="zh-CN"/>
              </w:rPr>
            </w:pPr>
            <w:r>
              <w:rPr>
                <w:iCs/>
                <w:lang w:eastAsia="zh-CN"/>
              </w:rPr>
              <w:t>Opt 5.3.1 (Yes)</w:t>
            </w:r>
          </w:p>
        </w:tc>
      </w:tr>
      <w:tr w:rsidR="00811F9D" w14:paraId="548D0EE6" w14:textId="77777777">
        <w:tc>
          <w:tcPr>
            <w:tcW w:w="2113" w:type="dxa"/>
            <w:tcBorders>
              <w:top w:val="single" w:sz="4" w:space="0" w:color="auto"/>
              <w:left w:val="single" w:sz="4" w:space="0" w:color="auto"/>
              <w:bottom w:val="single" w:sz="4" w:space="0" w:color="auto"/>
              <w:right w:val="single" w:sz="4" w:space="0" w:color="auto"/>
            </w:tcBorders>
          </w:tcPr>
          <w:p w14:paraId="15589A56" w14:textId="0B666C03" w:rsidR="00811F9D" w:rsidRDefault="00811F9D">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32599E1" w14:textId="6C063167" w:rsidR="00811F9D" w:rsidRDefault="00811F9D">
            <w:pPr>
              <w:spacing w:beforeLines="50" w:before="120"/>
              <w:rPr>
                <w:iCs/>
                <w:lang w:eastAsia="zh-CN"/>
              </w:rPr>
            </w:pPr>
            <w:r>
              <w:rPr>
                <w:iCs/>
                <w:lang w:eastAsia="zh-CN"/>
              </w:rPr>
              <w:t xml:space="preserve">We have same understanding as Futurewei that the answer should be ‘yes’ based on RAN4 LS. </w:t>
            </w:r>
          </w:p>
        </w:tc>
      </w:tr>
      <w:tr w:rsidR="00ED070C" w14:paraId="04443416" w14:textId="77777777">
        <w:tc>
          <w:tcPr>
            <w:tcW w:w="2113" w:type="dxa"/>
            <w:tcBorders>
              <w:top w:val="single" w:sz="4" w:space="0" w:color="auto"/>
              <w:left w:val="single" w:sz="4" w:space="0" w:color="auto"/>
              <w:bottom w:val="single" w:sz="4" w:space="0" w:color="auto"/>
              <w:right w:val="single" w:sz="4" w:space="0" w:color="auto"/>
            </w:tcBorders>
          </w:tcPr>
          <w:p w14:paraId="750575B0" w14:textId="4A1ACC67" w:rsidR="00ED070C" w:rsidRDefault="00ED070C">
            <w:pPr>
              <w:spacing w:beforeLines="50" w:before="120"/>
              <w:rPr>
                <w:lang w:eastAsia="zh-CN"/>
              </w:rPr>
            </w:pPr>
            <w:r>
              <w:rPr>
                <w:rFonts w:hint="eastAsia"/>
                <w:lang w:eastAsia="zh-CN"/>
              </w:rPr>
              <w:t>S</w:t>
            </w:r>
            <w:r>
              <w:rPr>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6D80E0FD" w14:textId="7CCE9BFF" w:rsidR="00ED070C" w:rsidRDefault="00ED070C">
            <w:pPr>
              <w:spacing w:beforeLines="50" w:before="120"/>
              <w:rPr>
                <w:iCs/>
                <w:lang w:eastAsia="zh-CN"/>
              </w:rPr>
            </w:pPr>
            <w:r>
              <w:rPr>
                <w:iCs/>
                <w:lang w:eastAsia="zh-CN"/>
              </w:rPr>
              <w:t>Clarifications are needed for this proposal, same as Xiaomi.</w:t>
            </w:r>
          </w:p>
        </w:tc>
      </w:tr>
    </w:tbl>
    <w:p w14:paraId="5FFD3FF0" w14:textId="77777777" w:rsidR="00716165" w:rsidRDefault="00716165"/>
    <w:p w14:paraId="118AD67F" w14:textId="77777777" w:rsidR="00716165" w:rsidRDefault="00716165">
      <w:pPr>
        <w:rPr>
          <w:lang w:eastAsia="zh-CN"/>
        </w:rPr>
      </w:pPr>
      <w:bookmarkStart w:id="26" w:name="_Hlk80122211"/>
    </w:p>
    <w:p w14:paraId="16539231" w14:textId="77777777" w:rsidR="00716165" w:rsidRDefault="009F4E79">
      <w:pPr>
        <w:pStyle w:val="Heading3"/>
        <w:rPr>
          <w:lang w:eastAsia="zh-CN"/>
        </w:rPr>
      </w:pPr>
      <w:r>
        <w:rPr>
          <w:lang w:eastAsia="zh-CN"/>
        </w:rPr>
        <w:lastRenderedPageBreak/>
        <w:t>The To-be-activated cell acquires essential information for activation enhancement from active cell</w:t>
      </w:r>
    </w:p>
    <w:p w14:paraId="1F1C234A" w14:textId="77777777" w:rsidR="00716165" w:rsidRDefault="009F4E79">
      <w:pPr>
        <w:pStyle w:val="Heading4"/>
        <w:rPr>
          <w:lang w:eastAsia="ja-JP"/>
        </w:rPr>
      </w:pPr>
      <w:r>
        <w:rPr>
          <w:lang w:eastAsia="ja-JP"/>
        </w:rPr>
        <w:t xml:space="preserve">Issue-6: </w:t>
      </w:r>
      <w:r>
        <w:rPr>
          <w:lang w:eastAsia="zh-CN"/>
        </w:rPr>
        <w:t>T</w:t>
      </w:r>
      <w:r>
        <w:rPr>
          <w:vertAlign w:val="subscript"/>
          <w:lang w:eastAsia="zh-CN"/>
        </w:rPr>
        <w:t>activation</w:t>
      </w:r>
      <w:r>
        <w:rPr>
          <w:lang w:eastAsia="ja-JP"/>
        </w:rPr>
        <w:t xml:space="preserve"> reduction with BS assistance but no temporary RS nor SSB</w:t>
      </w:r>
    </w:p>
    <w:p w14:paraId="15829E49" w14:textId="77777777" w:rsidR="00716165" w:rsidRDefault="009F4E79">
      <w:pPr>
        <w:rPr>
          <w:lang w:eastAsia="zh-CN"/>
        </w:rPr>
      </w:pPr>
      <w:r>
        <w:rPr>
          <w:lang w:eastAsia="zh-CN"/>
        </w:rPr>
        <w:t>It is proposed in [1][6] that activation time of the To-be-activated cell can be reduced by acquiring activation information (e.g. synchronization and AGC-related information, QCL information) from active cell(s) which are co-located with the To-be-activated cell. For example, the BS provides a UE the information of co-located reference active cells or source QCL cell to assist the activation of the To-be-activated cell, no SSB nor temporary RS is needed during the SCell activation procedure which can reduce the activation delay. The co-located SCells can be intra-band cells or adjacent inter-band cells.</w:t>
      </w:r>
    </w:p>
    <w:p w14:paraId="4EFF062C" w14:textId="77777777" w:rsidR="00716165" w:rsidRDefault="009F4E79">
      <w:pPr>
        <w:rPr>
          <w:rFonts w:eastAsiaTheme="minorEastAsia"/>
          <w:b/>
          <w:lang w:eastAsia="zh-CN"/>
        </w:rPr>
      </w:pPr>
      <w:r>
        <w:rPr>
          <w:rFonts w:eastAsiaTheme="minorEastAsia"/>
          <w:b/>
          <w:lang w:eastAsia="zh-CN"/>
        </w:rPr>
        <w:t xml:space="preserve">Question 6: Whether it is beneficial that neither SSB nor temporary is needed during SCell activation procedure, the AGC/time/frequency synchronization information derived from an activated cell? </w:t>
      </w:r>
    </w:p>
    <w:bookmarkEnd w:id="26"/>
    <w:p w14:paraId="289CB3E8" w14:textId="77777777" w:rsidR="00716165" w:rsidRDefault="00716165">
      <w:pPr>
        <w:rPr>
          <w:lang w:eastAsia="zh-CN"/>
        </w:rPr>
      </w:pPr>
    </w:p>
    <w:p w14:paraId="1EAE90AB"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68C225D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9F0AB3E"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E62911" w14:textId="77777777" w:rsidR="00716165" w:rsidRDefault="009F4E79">
            <w:pPr>
              <w:spacing w:beforeLines="50" w:before="120"/>
              <w:rPr>
                <w:i/>
                <w:lang w:eastAsia="zh-CN"/>
              </w:rPr>
            </w:pPr>
            <w:r>
              <w:rPr>
                <w:i/>
                <w:lang w:eastAsia="zh-CN"/>
              </w:rPr>
              <w:t>View</w:t>
            </w:r>
          </w:p>
        </w:tc>
      </w:tr>
      <w:tr w:rsidR="00716165" w14:paraId="4D046E2E" w14:textId="77777777">
        <w:tc>
          <w:tcPr>
            <w:tcW w:w="2113" w:type="dxa"/>
            <w:tcBorders>
              <w:top w:val="single" w:sz="4" w:space="0" w:color="auto"/>
              <w:left w:val="single" w:sz="4" w:space="0" w:color="auto"/>
              <w:bottom w:val="single" w:sz="4" w:space="0" w:color="auto"/>
              <w:right w:val="single" w:sz="4" w:space="0" w:color="auto"/>
            </w:tcBorders>
          </w:tcPr>
          <w:p w14:paraId="7B32EA44"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B523D3E" w14:textId="77777777" w:rsidR="00716165" w:rsidRDefault="009F4E79">
            <w:pPr>
              <w:spacing w:beforeLines="50" w:before="120"/>
              <w:jc w:val="left"/>
              <w:rPr>
                <w:rFonts w:eastAsiaTheme="minorEastAsia"/>
                <w:iCs/>
                <w:lang w:eastAsia="zh-CN"/>
              </w:rPr>
            </w:pPr>
            <w:r>
              <w:rPr>
                <w:rFonts w:eastAsiaTheme="minorEastAsia" w:hint="eastAsia"/>
                <w:iCs/>
                <w:lang w:eastAsia="zh-CN"/>
              </w:rPr>
              <w:t>I</w:t>
            </w:r>
            <w:r>
              <w:rPr>
                <w:rFonts w:eastAsiaTheme="minorEastAsia"/>
                <w:iCs/>
                <w:lang w:eastAsia="zh-CN"/>
              </w:rPr>
              <w:t>t may need further check with RAN4.</w:t>
            </w:r>
          </w:p>
        </w:tc>
      </w:tr>
      <w:tr w:rsidR="00716165" w14:paraId="6632091E" w14:textId="77777777">
        <w:tc>
          <w:tcPr>
            <w:tcW w:w="2113" w:type="dxa"/>
            <w:tcBorders>
              <w:top w:val="single" w:sz="4" w:space="0" w:color="auto"/>
              <w:left w:val="single" w:sz="4" w:space="0" w:color="auto"/>
              <w:bottom w:val="single" w:sz="4" w:space="0" w:color="auto"/>
              <w:right w:val="single" w:sz="4" w:space="0" w:color="auto"/>
            </w:tcBorders>
          </w:tcPr>
          <w:p w14:paraId="3E03C1E3"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131FFE0" w14:textId="77777777" w:rsidR="00716165" w:rsidRDefault="009F4E79">
            <w:pPr>
              <w:spacing w:beforeLines="50" w:before="120"/>
              <w:rPr>
                <w:lang w:eastAsia="zh-CN"/>
              </w:rPr>
            </w:pPr>
            <w:r>
              <w:rPr>
                <w:rFonts w:eastAsia="MS Mincho"/>
                <w:iCs/>
                <w:lang w:eastAsia="ja-JP"/>
              </w:rPr>
              <w:t>This belongs to RAN4 RRM discussion.</w:t>
            </w:r>
          </w:p>
        </w:tc>
      </w:tr>
      <w:tr w:rsidR="00716165" w14:paraId="5B522CE3" w14:textId="77777777">
        <w:tc>
          <w:tcPr>
            <w:tcW w:w="2113" w:type="dxa"/>
            <w:tcBorders>
              <w:top w:val="single" w:sz="4" w:space="0" w:color="auto"/>
              <w:left w:val="single" w:sz="4" w:space="0" w:color="auto"/>
              <w:bottom w:val="single" w:sz="4" w:space="0" w:color="auto"/>
              <w:right w:val="single" w:sz="4" w:space="0" w:color="auto"/>
            </w:tcBorders>
          </w:tcPr>
          <w:p w14:paraId="2894AE73"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AF5307D" w14:textId="77777777" w:rsidR="00716165" w:rsidRDefault="009F4E79">
            <w:pPr>
              <w:spacing w:beforeLines="50" w:before="120"/>
              <w:rPr>
                <w:lang w:eastAsia="zh-CN"/>
              </w:rPr>
            </w:pPr>
            <w:r>
              <w:rPr>
                <w:lang w:eastAsia="zh-CN"/>
              </w:rPr>
              <w:t>We think this is essentially the RAN4 reply on relying on another activated serving cell for AGC or tracking. RAN1 just needs to ‘translate’ the RAN4 inputs to QCL configuration / QCL assumption. So this should be supported. Alternatively, we are also open to other ways to capture RAN4 inputs into RAN1 spec.</w:t>
            </w:r>
          </w:p>
        </w:tc>
      </w:tr>
      <w:tr w:rsidR="00716165" w14:paraId="57531143" w14:textId="77777777">
        <w:tc>
          <w:tcPr>
            <w:tcW w:w="2113" w:type="dxa"/>
            <w:tcBorders>
              <w:top w:val="single" w:sz="4" w:space="0" w:color="auto"/>
              <w:left w:val="single" w:sz="4" w:space="0" w:color="auto"/>
              <w:bottom w:val="single" w:sz="4" w:space="0" w:color="auto"/>
              <w:right w:val="single" w:sz="4" w:space="0" w:color="auto"/>
            </w:tcBorders>
          </w:tcPr>
          <w:p w14:paraId="7A90D581"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215BBC49" w14:textId="77777777" w:rsidR="00716165" w:rsidRDefault="009F4E79">
            <w:pPr>
              <w:spacing w:beforeLines="50" w:before="120"/>
              <w:rPr>
                <w:iCs/>
                <w:lang w:val="en" w:eastAsia="zh-CN"/>
              </w:rPr>
            </w:pPr>
            <w:r>
              <w:rPr>
                <w:rFonts w:hint="eastAsia"/>
                <w:iCs/>
                <w:lang w:val="en" w:eastAsia="zh-CN"/>
              </w:rPr>
              <w:t>W</w:t>
            </w:r>
            <w:r>
              <w:rPr>
                <w:iCs/>
                <w:lang w:val="en" w:eastAsia="zh-CN"/>
              </w:rPr>
              <w:t>e agree with the spirit of the proposal. However, we also have the feeling that RAN4’s inputs are necessary. For example, whether the AGC/Tracking results based on the other Scell is accurate or sufficient for the target cell.</w:t>
            </w:r>
          </w:p>
        </w:tc>
      </w:tr>
      <w:tr w:rsidR="00716165" w14:paraId="51D33D9C" w14:textId="77777777">
        <w:tc>
          <w:tcPr>
            <w:tcW w:w="2113" w:type="dxa"/>
            <w:tcBorders>
              <w:top w:val="single" w:sz="4" w:space="0" w:color="auto"/>
              <w:left w:val="single" w:sz="4" w:space="0" w:color="auto"/>
              <w:bottom w:val="single" w:sz="4" w:space="0" w:color="auto"/>
              <w:right w:val="single" w:sz="4" w:space="0" w:color="auto"/>
            </w:tcBorders>
          </w:tcPr>
          <w:p w14:paraId="28CA21E4" w14:textId="6982CDC9" w:rsidR="00716165" w:rsidRDefault="00324437">
            <w:pPr>
              <w:spacing w:beforeLines="50" w:before="120"/>
              <w:rPr>
                <w:lang w:eastAsia="zh-CN"/>
              </w:rPr>
            </w:pPr>
            <w:r>
              <w:rPr>
                <w:lang w:eastAsia="zh-CN"/>
              </w:rPr>
              <w:t>V</w:t>
            </w:r>
            <w:r w:rsidR="009F4E79">
              <w:rPr>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D82E68A" w14:textId="77777777" w:rsidR="00716165" w:rsidRDefault="009F4E79">
            <w:pPr>
              <w:spacing w:beforeLines="50" w:before="120"/>
              <w:rPr>
                <w:iCs/>
                <w:lang w:eastAsia="zh-CN"/>
              </w:rPr>
            </w:pPr>
            <w:r>
              <w:rPr>
                <w:iCs/>
                <w:lang w:eastAsia="zh-CN"/>
              </w:rPr>
              <w:t>If this is only for the case of intra-band continuous CA, the answer depends on Question 5.3. For other cases, we should firstly check with RAN4.</w:t>
            </w:r>
          </w:p>
        </w:tc>
      </w:tr>
      <w:tr w:rsidR="00716165" w14:paraId="7163ECB9" w14:textId="77777777">
        <w:tc>
          <w:tcPr>
            <w:tcW w:w="2113" w:type="dxa"/>
            <w:tcBorders>
              <w:top w:val="single" w:sz="4" w:space="0" w:color="auto"/>
              <w:left w:val="single" w:sz="4" w:space="0" w:color="auto"/>
              <w:bottom w:val="single" w:sz="4" w:space="0" w:color="auto"/>
              <w:right w:val="single" w:sz="4" w:space="0" w:color="auto"/>
            </w:tcBorders>
          </w:tcPr>
          <w:p w14:paraId="2FEF5EB7"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D11728B" w14:textId="77777777" w:rsidR="00716165" w:rsidRDefault="009F4E79">
            <w:pPr>
              <w:spacing w:beforeLines="50" w:before="120"/>
              <w:rPr>
                <w:iCs/>
                <w:lang w:eastAsia="zh-CN"/>
              </w:rPr>
            </w:pPr>
            <w:r>
              <w:rPr>
                <w:iCs/>
                <w:lang w:eastAsia="zh-CN"/>
              </w:rPr>
              <w:t>Same view with vivo</w:t>
            </w:r>
          </w:p>
        </w:tc>
      </w:tr>
      <w:tr w:rsidR="00716165" w14:paraId="2CED2628" w14:textId="77777777">
        <w:tc>
          <w:tcPr>
            <w:tcW w:w="2113" w:type="dxa"/>
            <w:tcBorders>
              <w:top w:val="single" w:sz="4" w:space="0" w:color="auto"/>
              <w:left w:val="single" w:sz="4" w:space="0" w:color="auto"/>
              <w:bottom w:val="single" w:sz="4" w:space="0" w:color="auto"/>
              <w:right w:val="single" w:sz="4" w:space="0" w:color="auto"/>
            </w:tcBorders>
          </w:tcPr>
          <w:p w14:paraId="217D782F"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5786A08" w14:textId="77777777" w:rsidR="00716165" w:rsidRDefault="009F4E79">
            <w:pPr>
              <w:spacing w:beforeLines="50" w:before="120"/>
              <w:rPr>
                <w:iCs/>
                <w:lang w:eastAsia="zh-CN"/>
              </w:rPr>
            </w:pPr>
            <w:r>
              <w:rPr>
                <w:iCs/>
                <w:lang w:eastAsia="zh-CN"/>
              </w:rPr>
              <w:t xml:space="preserve">Not sure if such solution in scope of the WI, since there is not temporary RS based activation acceleration. </w:t>
            </w:r>
          </w:p>
          <w:p w14:paraId="57888F45" w14:textId="77777777" w:rsidR="00716165" w:rsidRDefault="009F4E79">
            <w:pPr>
              <w:spacing w:beforeLines="50" w:before="120"/>
              <w:rPr>
                <w:iCs/>
                <w:lang w:eastAsia="zh-CN"/>
              </w:rPr>
            </w:pPr>
            <w:r>
              <w:rPr>
                <w:iCs/>
                <w:lang w:eastAsia="zh-CN"/>
              </w:rPr>
              <w:t xml:space="preserve">From the current LS from RAN4, temporary RS is needed in all the listed scenarios from RAN4. </w:t>
            </w:r>
          </w:p>
        </w:tc>
      </w:tr>
      <w:tr w:rsidR="00716165" w14:paraId="56059537" w14:textId="77777777">
        <w:tc>
          <w:tcPr>
            <w:tcW w:w="2113" w:type="dxa"/>
            <w:tcBorders>
              <w:top w:val="single" w:sz="4" w:space="0" w:color="auto"/>
              <w:left w:val="single" w:sz="4" w:space="0" w:color="auto"/>
              <w:bottom w:val="single" w:sz="4" w:space="0" w:color="auto"/>
              <w:right w:val="single" w:sz="4" w:space="0" w:color="auto"/>
            </w:tcBorders>
          </w:tcPr>
          <w:p w14:paraId="20DD8913"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DE06EBF" w14:textId="77777777" w:rsidR="00716165" w:rsidRDefault="009F4E79">
            <w:pPr>
              <w:spacing w:beforeLines="50" w:before="120"/>
              <w:rPr>
                <w:iCs/>
                <w:lang w:eastAsia="zh-CN"/>
              </w:rPr>
            </w:pPr>
            <w:r>
              <w:rPr>
                <w:iCs/>
                <w:lang w:eastAsia="zh-CN"/>
              </w:rPr>
              <w:t>This scenario should be first addressed by RAN4</w:t>
            </w:r>
          </w:p>
        </w:tc>
      </w:tr>
      <w:tr w:rsidR="00716165" w14:paraId="0CAB6252" w14:textId="77777777">
        <w:tc>
          <w:tcPr>
            <w:tcW w:w="2113" w:type="dxa"/>
            <w:tcBorders>
              <w:top w:val="single" w:sz="4" w:space="0" w:color="auto"/>
              <w:left w:val="single" w:sz="4" w:space="0" w:color="auto"/>
              <w:bottom w:val="single" w:sz="4" w:space="0" w:color="auto"/>
              <w:right w:val="single" w:sz="4" w:space="0" w:color="auto"/>
            </w:tcBorders>
          </w:tcPr>
          <w:p w14:paraId="2F3A3453"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6F629B8" w14:textId="77777777" w:rsidR="00716165" w:rsidRDefault="009F4E79">
            <w:pPr>
              <w:spacing w:beforeLines="50" w:before="120"/>
              <w:rPr>
                <w:iCs/>
                <w:lang w:eastAsia="zh-CN"/>
              </w:rPr>
            </w:pPr>
            <w:r>
              <w:rPr>
                <w:iCs/>
                <w:lang w:eastAsia="zh-CN"/>
              </w:rPr>
              <w:t>This can be raised in RAN4.</w:t>
            </w:r>
          </w:p>
        </w:tc>
      </w:tr>
      <w:tr w:rsidR="00716165" w14:paraId="50C11908" w14:textId="77777777">
        <w:tc>
          <w:tcPr>
            <w:tcW w:w="2113" w:type="dxa"/>
            <w:tcBorders>
              <w:top w:val="single" w:sz="4" w:space="0" w:color="auto"/>
              <w:left w:val="single" w:sz="4" w:space="0" w:color="auto"/>
              <w:bottom w:val="single" w:sz="4" w:space="0" w:color="auto"/>
              <w:right w:val="single" w:sz="4" w:space="0" w:color="auto"/>
            </w:tcBorders>
          </w:tcPr>
          <w:p w14:paraId="25E79B8A"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146B601" w14:textId="77777777" w:rsidR="00716165" w:rsidRDefault="009F4E79">
            <w:pPr>
              <w:spacing w:beforeLines="50" w:before="120"/>
              <w:rPr>
                <w:iCs/>
                <w:lang w:eastAsia="zh-CN"/>
              </w:rPr>
            </w:pPr>
            <w:r>
              <w:rPr>
                <w:iCs/>
                <w:lang w:eastAsia="zh-CN"/>
              </w:rPr>
              <w:t>It is possible for some cases (e.g. the intra-band contiguous CA) – similar mechanisms already exist for other purposes. But that can go to RAN4.</w:t>
            </w:r>
          </w:p>
        </w:tc>
      </w:tr>
      <w:tr w:rsidR="00716165" w14:paraId="3AD5D4A0" w14:textId="77777777">
        <w:tc>
          <w:tcPr>
            <w:tcW w:w="2113" w:type="dxa"/>
            <w:tcBorders>
              <w:top w:val="single" w:sz="4" w:space="0" w:color="auto"/>
              <w:left w:val="single" w:sz="4" w:space="0" w:color="auto"/>
              <w:bottom w:val="single" w:sz="4" w:space="0" w:color="auto"/>
              <w:right w:val="single" w:sz="4" w:space="0" w:color="auto"/>
            </w:tcBorders>
          </w:tcPr>
          <w:p w14:paraId="1AEA2B7D"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4931D40" w14:textId="77777777" w:rsidR="00716165" w:rsidRDefault="009F4E79">
            <w:pPr>
              <w:spacing w:beforeLines="50" w:before="120"/>
              <w:rPr>
                <w:iCs/>
                <w:lang w:eastAsia="zh-CN"/>
              </w:rPr>
            </w:pPr>
            <w:r>
              <w:rPr>
                <w:iCs/>
                <w:lang w:eastAsia="zh-CN"/>
              </w:rPr>
              <w:t xml:space="preserve">It is better raised in RAN4. </w:t>
            </w:r>
          </w:p>
        </w:tc>
      </w:tr>
      <w:tr w:rsidR="00324437" w14:paraId="0A6A428B" w14:textId="77777777">
        <w:tc>
          <w:tcPr>
            <w:tcW w:w="2113" w:type="dxa"/>
            <w:tcBorders>
              <w:top w:val="single" w:sz="4" w:space="0" w:color="auto"/>
              <w:left w:val="single" w:sz="4" w:space="0" w:color="auto"/>
              <w:bottom w:val="single" w:sz="4" w:space="0" w:color="auto"/>
              <w:right w:val="single" w:sz="4" w:space="0" w:color="auto"/>
            </w:tcBorders>
          </w:tcPr>
          <w:p w14:paraId="3C1B7156" w14:textId="413C0C9A" w:rsidR="00324437" w:rsidRDefault="00324437">
            <w:pPr>
              <w:spacing w:beforeLines="50" w:before="120"/>
              <w:rPr>
                <w:lang w:eastAsia="zh-CN"/>
              </w:rPr>
            </w:pPr>
            <w:r>
              <w:rPr>
                <w:lang w:eastAsia="zh-CN"/>
              </w:rPr>
              <w:lastRenderedPageBreak/>
              <w:t xml:space="preserve">Apple </w:t>
            </w:r>
          </w:p>
        </w:tc>
        <w:tc>
          <w:tcPr>
            <w:tcW w:w="7194" w:type="dxa"/>
            <w:tcBorders>
              <w:top w:val="single" w:sz="4" w:space="0" w:color="auto"/>
              <w:left w:val="single" w:sz="4" w:space="0" w:color="auto"/>
              <w:bottom w:val="single" w:sz="4" w:space="0" w:color="auto"/>
              <w:right w:val="single" w:sz="4" w:space="0" w:color="auto"/>
            </w:tcBorders>
          </w:tcPr>
          <w:p w14:paraId="03D7D746" w14:textId="670C0A72" w:rsidR="00324437" w:rsidRDefault="00324437">
            <w:pPr>
              <w:spacing w:beforeLines="50" w:before="120"/>
              <w:rPr>
                <w:iCs/>
                <w:lang w:eastAsia="zh-CN"/>
              </w:rPr>
            </w:pPr>
            <w:r>
              <w:rPr>
                <w:iCs/>
                <w:lang w:eastAsia="zh-CN"/>
              </w:rPr>
              <w:t>Our view is that there is no A-TRS triggering and impact on RAN1 spec is not clear. Is it purely RAN4 impact for latency requirement definition?</w:t>
            </w:r>
          </w:p>
        </w:tc>
      </w:tr>
    </w:tbl>
    <w:p w14:paraId="384AD6B1" w14:textId="77777777" w:rsidR="00716165" w:rsidRDefault="00716165">
      <w:pPr>
        <w:rPr>
          <w:lang w:eastAsia="zh-CN"/>
        </w:rPr>
      </w:pPr>
    </w:p>
    <w:p w14:paraId="2A1B129A" w14:textId="77777777" w:rsidR="00716165" w:rsidRDefault="009F4E79">
      <w:pPr>
        <w:pStyle w:val="Heading2"/>
        <w:rPr>
          <w:lang w:eastAsia="zh-CN"/>
        </w:rPr>
      </w:pPr>
      <w:r>
        <w:rPr>
          <w:lang w:eastAsia="zh-CN"/>
        </w:rPr>
        <w:t>T</w:t>
      </w:r>
      <w:r>
        <w:rPr>
          <w:vertAlign w:val="subscript"/>
          <w:lang w:eastAsia="zh-CN"/>
        </w:rPr>
        <w:t>CSI_reporting</w:t>
      </w:r>
      <w:r>
        <w:rPr>
          <w:lang w:eastAsia="zh-CN"/>
        </w:rPr>
        <w:t xml:space="preserve"> reduction</w:t>
      </w:r>
    </w:p>
    <w:p w14:paraId="6BA570AA" w14:textId="77777777" w:rsidR="00716165" w:rsidRDefault="009F4E79">
      <w:pPr>
        <w:pStyle w:val="Heading3"/>
        <w:rPr>
          <w:lang w:eastAsia="ja-JP"/>
        </w:rPr>
      </w:pPr>
      <w:bookmarkStart w:id="27" w:name="_Hlk80122315"/>
      <w:r>
        <w:rPr>
          <w:lang w:eastAsia="ja-JP"/>
        </w:rPr>
        <w:t>Issue-7: Enhancement for CSI reporting</w:t>
      </w:r>
    </w:p>
    <w:p w14:paraId="44E017FA" w14:textId="77777777" w:rsidR="00716165" w:rsidRDefault="009F4E79">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14:paraId="6404B326" w14:textId="77777777" w:rsidR="00716165" w:rsidRDefault="009F4E79">
      <w:pPr>
        <w:pStyle w:val="ListParagraph"/>
        <w:numPr>
          <w:ilvl w:val="0"/>
          <w:numId w:val="20"/>
        </w:numPr>
        <w:rPr>
          <w:rFonts w:ascii="Times" w:hAnsi="Times" w:cs="Times"/>
          <w:sz w:val="22"/>
          <w:szCs w:val="22"/>
          <w:lang w:eastAsia="zh-CN"/>
        </w:rPr>
      </w:pPr>
      <w:r>
        <w:rPr>
          <w:rFonts w:ascii="Times" w:hAnsi="Times" w:cs="Times"/>
          <w:b/>
          <w:sz w:val="22"/>
          <w:szCs w:val="22"/>
          <w:lang w:eastAsia="zh-CN"/>
        </w:rPr>
        <w:t>Opt 7.1</w:t>
      </w:r>
      <w:r>
        <w:rPr>
          <w:rFonts w:ascii="Times" w:hAnsi="Times" w:cs="Times"/>
          <w:sz w:val="22"/>
          <w:szCs w:val="22"/>
          <w:lang w:eastAsia="zh-CN"/>
        </w:rPr>
        <w:t xml:space="preserve"> New MAC-CE command that triggers the SCell activation and A-TRS transmission is used </w:t>
      </w:r>
      <w:r>
        <w:rPr>
          <w:rFonts w:ascii="Times" w:hAnsi="Times" w:cs="Times"/>
          <w:lang w:eastAsia="zh-CN"/>
        </w:rPr>
        <w:t>t</w:t>
      </w:r>
      <w:r>
        <w:rPr>
          <w:rFonts w:ascii="Times" w:hAnsi="Times" w:cs="Times"/>
          <w:sz w:val="22"/>
          <w:szCs w:val="22"/>
          <w:lang w:eastAsia="zh-CN"/>
        </w:rPr>
        <w:t>o additionally trigger A-CSI-RS transmission</w:t>
      </w:r>
      <w:r>
        <w:rPr>
          <w:rFonts w:ascii="Times" w:hAnsi="Times" w:cs="Times"/>
          <w:lang w:eastAsia="zh-CN"/>
        </w:rPr>
        <w:t>. [12]</w:t>
      </w:r>
    </w:p>
    <w:p w14:paraId="2359B723" w14:textId="77777777" w:rsidR="00716165" w:rsidRDefault="009F4E79">
      <w:pPr>
        <w:pStyle w:val="ListParagraph"/>
        <w:numPr>
          <w:ilvl w:val="0"/>
          <w:numId w:val="20"/>
        </w:numPr>
        <w:rPr>
          <w:rFonts w:ascii="Times" w:hAnsi="Times" w:cs="Times"/>
          <w:sz w:val="22"/>
          <w:szCs w:val="22"/>
          <w:lang w:eastAsia="zh-CN"/>
        </w:rPr>
      </w:pPr>
      <w:r>
        <w:rPr>
          <w:rFonts w:ascii="Times" w:hAnsi="Times" w:cs="Times"/>
          <w:b/>
          <w:sz w:val="22"/>
          <w:szCs w:val="22"/>
          <w:lang w:eastAsia="zh-CN"/>
        </w:rPr>
        <w:t xml:space="preserve">Opt 7.2 </w:t>
      </w:r>
      <w:r>
        <w:rPr>
          <w:rFonts w:ascii="Times New Roman" w:hAnsi="Times New Roman"/>
          <w:sz w:val="22"/>
        </w:rPr>
        <w:t>Allow for CSI-RS reporting based on the temporary RS [9]</w:t>
      </w:r>
    </w:p>
    <w:p w14:paraId="43D376A2" w14:textId="77777777" w:rsidR="00716165" w:rsidRDefault="009F4E79">
      <w:pPr>
        <w:rPr>
          <w:rFonts w:ascii="Times" w:hAnsi="Times" w:cs="Times"/>
          <w:i/>
          <w:lang w:eastAsia="zh-CN"/>
        </w:rPr>
      </w:pPr>
      <w:r>
        <w:rPr>
          <w:i/>
        </w:rPr>
        <w:t>“In order to enable early activation of the Scell it could be beneficial to allow for CSI-RS reporting based on the temp RS. This initial report would serve two purposes: confirmation of UE detection of temp RS signals and indication of start scheduling availability on the Scell, albeit conservatively.”</w:t>
      </w:r>
    </w:p>
    <w:p w14:paraId="227AF22E" w14:textId="77777777" w:rsidR="00716165" w:rsidRDefault="009F4E79">
      <w:pPr>
        <w:pStyle w:val="ListParagraph"/>
        <w:numPr>
          <w:ilvl w:val="0"/>
          <w:numId w:val="20"/>
        </w:numPr>
        <w:rPr>
          <w:rFonts w:ascii="Times" w:hAnsi="Times" w:cs="Times"/>
          <w:sz w:val="22"/>
          <w:szCs w:val="22"/>
          <w:lang w:eastAsia="zh-CN"/>
        </w:rPr>
      </w:pPr>
      <w:r>
        <w:rPr>
          <w:rFonts w:ascii="Times" w:hAnsi="Times" w:cs="Times"/>
          <w:b/>
          <w:sz w:val="22"/>
          <w:szCs w:val="22"/>
          <w:lang w:eastAsia="zh-CN"/>
        </w:rPr>
        <w:t>Opt 7.3</w:t>
      </w:r>
      <w:r>
        <w:rPr>
          <w:rFonts w:ascii="Times" w:hAnsi="Times" w:cs="Times"/>
          <w:sz w:val="22"/>
          <w:szCs w:val="22"/>
          <w:lang w:eastAsia="zh-CN"/>
        </w:rPr>
        <w:t xml:space="preserve"> short interval P/SP- CSI-RS report. [1]</w:t>
      </w:r>
    </w:p>
    <w:p w14:paraId="61A99391" w14:textId="77777777" w:rsidR="00716165" w:rsidRDefault="009F4E79">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w:t>
      </w:r>
    </w:p>
    <w:p w14:paraId="418F1F1B" w14:textId="77777777" w:rsidR="00716165" w:rsidRDefault="009F4E79">
      <w:pPr>
        <w:pStyle w:val="ListParagraph"/>
        <w:numPr>
          <w:ilvl w:val="0"/>
          <w:numId w:val="20"/>
        </w:numPr>
        <w:rPr>
          <w:rFonts w:ascii="Times" w:hAnsi="Times" w:cs="Times"/>
          <w:sz w:val="22"/>
          <w:szCs w:val="22"/>
          <w:lang w:eastAsia="zh-CN"/>
        </w:rPr>
      </w:pPr>
      <w:r>
        <w:rPr>
          <w:rFonts w:ascii="Times" w:hAnsi="Times" w:cs="Times"/>
          <w:b/>
          <w:sz w:val="22"/>
          <w:szCs w:val="22"/>
          <w:lang w:eastAsia="zh-CN"/>
        </w:rPr>
        <w:t>Opt 7.4</w:t>
      </w:r>
      <w:r>
        <w:rPr>
          <w:rFonts w:ascii="Times" w:hAnsi="Times" w:cs="Times"/>
          <w:sz w:val="22"/>
          <w:szCs w:val="22"/>
          <w:lang w:eastAsia="zh-CN"/>
        </w:rPr>
        <w:t xml:space="preserve"> remove </w:t>
      </w:r>
      <w:r>
        <w:rPr>
          <w:rFonts w:ascii="Times New Roman" w:hAnsi="Times New Roman"/>
          <w:sz w:val="22"/>
          <w:szCs w:val="22"/>
          <w:lang w:eastAsia="zh-CN"/>
        </w:rPr>
        <w:t>T</w:t>
      </w:r>
      <w:r>
        <w:rPr>
          <w:rFonts w:ascii="Times New Roman" w:hAnsi="Times New Roman"/>
          <w:sz w:val="22"/>
          <w:szCs w:val="22"/>
          <w:vertAlign w:val="subscript"/>
          <w:lang w:eastAsia="zh-CN"/>
        </w:rPr>
        <w:t>CSI_reporting</w:t>
      </w:r>
      <w:r>
        <w:rPr>
          <w:rFonts w:ascii="Times" w:hAnsi="Times" w:cs="Times"/>
          <w:sz w:val="22"/>
          <w:szCs w:val="22"/>
          <w:lang w:eastAsia="zh-CN"/>
        </w:rPr>
        <w:t xml:space="preserve"> for the case of FR2 unknown cell. [1]</w:t>
      </w:r>
    </w:p>
    <w:p w14:paraId="2AA92B32" w14:textId="77777777" w:rsidR="00716165" w:rsidRDefault="009F4E79">
      <w:pPr>
        <w:rPr>
          <w:rFonts w:ascii="Times" w:hAnsi="Times" w:cs="Times"/>
          <w:lang w:eastAsia="zh-CN"/>
        </w:rPr>
      </w:pPr>
      <w:r>
        <w:rPr>
          <w:lang w:eastAsia="zh-CN"/>
        </w:rPr>
        <w:t>“</w:t>
      </w:r>
      <w:r>
        <w:rPr>
          <w:i/>
          <w:lang w:eastAsia="zh-CN"/>
        </w:rPr>
        <w:t>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Thus the gNB and UE can assume the SCell is activated after the Tactivation_time.</w:t>
      </w:r>
      <w:r>
        <w:rPr>
          <w:lang w:eastAsia="zh-CN"/>
        </w:rPr>
        <w:t>”</w:t>
      </w:r>
    </w:p>
    <w:bookmarkEnd w:id="27"/>
    <w:p w14:paraId="36EAF595" w14:textId="77777777" w:rsidR="00716165" w:rsidRDefault="00716165">
      <w:pPr>
        <w:rPr>
          <w:rFonts w:eastAsiaTheme="minorEastAsia"/>
          <w:b/>
          <w:lang w:eastAsia="zh-CN"/>
        </w:rPr>
      </w:pPr>
    </w:p>
    <w:p w14:paraId="6EDC157D" w14:textId="77777777" w:rsidR="00716165" w:rsidRDefault="009F4E79">
      <w:pPr>
        <w:rPr>
          <w:rFonts w:eastAsiaTheme="minorEastAsia"/>
          <w:b/>
          <w:lang w:eastAsia="zh-CN"/>
        </w:rPr>
      </w:pPr>
      <w:r>
        <w:rPr>
          <w:rFonts w:eastAsiaTheme="minorEastAsia"/>
          <w:b/>
          <w:lang w:eastAsia="zh-CN"/>
        </w:rPr>
        <w:t xml:space="preserve">Question 7: which options above of CSI reporting enhancement should be supported? </w:t>
      </w:r>
    </w:p>
    <w:p w14:paraId="0C315DBD"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62EB397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CE5E2EA"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A3F213E" w14:textId="77777777" w:rsidR="00716165" w:rsidRDefault="009F4E79">
            <w:pPr>
              <w:spacing w:beforeLines="50" w:before="120"/>
              <w:rPr>
                <w:i/>
                <w:lang w:eastAsia="zh-CN"/>
              </w:rPr>
            </w:pPr>
            <w:r>
              <w:rPr>
                <w:i/>
                <w:lang w:eastAsia="zh-CN"/>
              </w:rPr>
              <w:t>View</w:t>
            </w:r>
          </w:p>
        </w:tc>
      </w:tr>
      <w:tr w:rsidR="00716165" w14:paraId="68722BA5" w14:textId="77777777">
        <w:tc>
          <w:tcPr>
            <w:tcW w:w="2113" w:type="dxa"/>
            <w:tcBorders>
              <w:top w:val="single" w:sz="4" w:space="0" w:color="auto"/>
              <w:left w:val="single" w:sz="4" w:space="0" w:color="auto"/>
              <w:bottom w:val="single" w:sz="4" w:space="0" w:color="auto"/>
              <w:right w:val="single" w:sz="4" w:space="0" w:color="auto"/>
            </w:tcBorders>
          </w:tcPr>
          <w:p w14:paraId="750954E3"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20A7890" w14:textId="77777777" w:rsidR="00716165" w:rsidRDefault="009F4E79">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eems the discussion above is related to the undergoing discussion in [106-e-NR-7.1CRs-06], which is trying to clarify whether DCI can be received on/for the to-be-activated SCell during SCell activation procedure. </w:t>
            </w:r>
          </w:p>
          <w:p w14:paraId="66BFD599" w14:textId="77777777" w:rsidR="00716165" w:rsidRDefault="009F4E79">
            <w:pPr>
              <w:spacing w:beforeLines="50" w:before="120"/>
              <w:jc w:val="left"/>
              <w:rPr>
                <w:rFonts w:eastAsiaTheme="minorEastAsia"/>
                <w:iCs/>
                <w:lang w:eastAsia="zh-CN"/>
              </w:rPr>
            </w:pPr>
            <w:r>
              <w:rPr>
                <w:rFonts w:eastAsiaTheme="minorEastAsia"/>
                <w:iCs/>
                <w:lang w:eastAsia="zh-CN"/>
              </w:rPr>
              <w:t>It is better to wait for the outcome in that email thread.</w:t>
            </w:r>
          </w:p>
        </w:tc>
      </w:tr>
      <w:tr w:rsidR="00716165" w14:paraId="3D42DAF0" w14:textId="77777777">
        <w:tc>
          <w:tcPr>
            <w:tcW w:w="2113" w:type="dxa"/>
            <w:tcBorders>
              <w:top w:val="single" w:sz="4" w:space="0" w:color="auto"/>
              <w:left w:val="single" w:sz="4" w:space="0" w:color="auto"/>
              <w:bottom w:val="single" w:sz="4" w:space="0" w:color="auto"/>
              <w:right w:val="single" w:sz="4" w:space="0" w:color="auto"/>
            </w:tcBorders>
          </w:tcPr>
          <w:p w14:paraId="7F013A58"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D284744" w14:textId="77777777" w:rsidR="00716165" w:rsidRDefault="009F4E79">
            <w:pPr>
              <w:spacing w:beforeLines="50" w:before="120"/>
              <w:rPr>
                <w:lang w:eastAsia="zh-CN"/>
              </w:rPr>
            </w:pPr>
            <w:r>
              <w:rPr>
                <w:rFonts w:eastAsia="MS Mincho"/>
                <w:iCs/>
                <w:lang w:eastAsia="ja-JP"/>
              </w:rPr>
              <w:t>We should first design temporary RS in this work item.</w:t>
            </w:r>
          </w:p>
        </w:tc>
      </w:tr>
      <w:tr w:rsidR="00716165" w14:paraId="673874F2" w14:textId="77777777">
        <w:tc>
          <w:tcPr>
            <w:tcW w:w="2113" w:type="dxa"/>
            <w:tcBorders>
              <w:top w:val="single" w:sz="4" w:space="0" w:color="auto"/>
              <w:left w:val="single" w:sz="4" w:space="0" w:color="auto"/>
              <w:bottom w:val="single" w:sz="4" w:space="0" w:color="auto"/>
              <w:right w:val="single" w:sz="4" w:space="0" w:color="auto"/>
            </w:tcBorders>
          </w:tcPr>
          <w:p w14:paraId="48D5FDEE"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47B7E02" w14:textId="77777777" w:rsidR="00716165" w:rsidRDefault="009F4E79">
            <w:pPr>
              <w:spacing w:beforeLines="50" w:before="120"/>
              <w:rPr>
                <w:lang w:eastAsia="zh-CN"/>
              </w:rPr>
            </w:pPr>
            <w:r>
              <w:rPr>
                <w:lang w:eastAsia="zh-CN"/>
              </w:rPr>
              <w:t>Opt. 7.1 and 7.2 can be considered. If the A-CSI-RS is viewed as part of the temporary RS, then these two options can be merged into one.</w:t>
            </w:r>
          </w:p>
          <w:p w14:paraId="209DF7CF" w14:textId="77777777" w:rsidR="00716165" w:rsidRDefault="009F4E79">
            <w:pPr>
              <w:spacing w:beforeLines="50" w:before="120"/>
              <w:rPr>
                <w:lang w:eastAsia="zh-CN"/>
              </w:rPr>
            </w:pPr>
            <w:r>
              <w:rPr>
                <w:lang w:eastAsia="zh-CN"/>
              </w:rPr>
              <w:t>Regarding the CR discussion, we think the 321 spec is quite clear that DCI cannot be received on/for the SCell before it is activated.</w:t>
            </w:r>
          </w:p>
        </w:tc>
      </w:tr>
      <w:tr w:rsidR="00716165" w14:paraId="204EF994" w14:textId="77777777">
        <w:tc>
          <w:tcPr>
            <w:tcW w:w="2113" w:type="dxa"/>
            <w:tcBorders>
              <w:top w:val="single" w:sz="4" w:space="0" w:color="auto"/>
              <w:left w:val="single" w:sz="4" w:space="0" w:color="auto"/>
              <w:bottom w:val="single" w:sz="4" w:space="0" w:color="auto"/>
              <w:right w:val="single" w:sz="4" w:space="0" w:color="auto"/>
            </w:tcBorders>
          </w:tcPr>
          <w:p w14:paraId="7BEB6351"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104E20DA" w14:textId="77777777" w:rsidR="00716165" w:rsidRDefault="009F4E79">
            <w:pPr>
              <w:spacing w:beforeLines="50" w:before="120"/>
              <w:rPr>
                <w:iCs/>
                <w:lang w:val="en" w:eastAsia="zh-CN"/>
              </w:rPr>
            </w:pPr>
            <w:r>
              <w:rPr>
                <w:iCs/>
                <w:lang w:val="en" w:eastAsia="zh-CN"/>
              </w:rPr>
              <w:t xml:space="preserve">We are open to CSI reporting issue but it should be deprioritized until temporary RS has a completed solution. </w:t>
            </w:r>
          </w:p>
        </w:tc>
      </w:tr>
      <w:tr w:rsidR="00716165" w14:paraId="304E9C8A" w14:textId="77777777">
        <w:tc>
          <w:tcPr>
            <w:tcW w:w="2113" w:type="dxa"/>
            <w:tcBorders>
              <w:top w:val="single" w:sz="4" w:space="0" w:color="auto"/>
              <w:left w:val="single" w:sz="4" w:space="0" w:color="auto"/>
              <w:bottom w:val="single" w:sz="4" w:space="0" w:color="auto"/>
              <w:right w:val="single" w:sz="4" w:space="0" w:color="auto"/>
            </w:tcBorders>
          </w:tcPr>
          <w:p w14:paraId="10C966F4" w14:textId="77777777" w:rsidR="00716165" w:rsidRDefault="009F4E79">
            <w:pPr>
              <w:spacing w:beforeLines="50" w:before="120"/>
              <w:rPr>
                <w:lang w:eastAsia="zh-CN"/>
              </w:rPr>
            </w:pPr>
            <w:r>
              <w:rPr>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197F5D5C" w14:textId="77777777" w:rsidR="00716165" w:rsidRDefault="009F4E79">
            <w:pPr>
              <w:spacing w:beforeLines="50" w:before="120"/>
              <w:rPr>
                <w:iCs/>
                <w:lang w:eastAsia="zh-CN"/>
              </w:rPr>
            </w:pPr>
            <w:r>
              <w:rPr>
                <w:iCs/>
                <w:lang w:eastAsia="zh-CN"/>
              </w:rPr>
              <w:t>Opt 7.1 seems unnecessary as network can trigger AP-CSI-RS from another cell for CSI measurement on the being activated SCell.</w:t>
            </w:r>
          </w:p>
          <w:p w14:paraId="462D472C" w14:textId="77777777" w:rsidR="00716165" w:rsidRDefault="009F4E79">
            <w:pPr>
              <w:spacing w:beforeLines="50" w:before="120"/>
              <w:rPr>
                <w:iCs/>
                <w:lang w:eastAsia="zh-CN"/>
              </w:rPr>
            </w:pPr>
            <w:r>
              <w:rPr>
                <w:iCs/>
                <w:lang w:eastAsia="zh-CN"/>
              </w:rPr>
              <w:t>Opt 7.2 seems not useful as the temporary RS has only one port.</w:t>
            </w:r>
          </w:p>
          <w:p w14:paraId="52103807" w14:textId="77777777" w:rsidR="00716165" w:rsidRDefault="009F4E79">
            <w:pPr>
              <w:spacing w:beforeLines="50" w:before="120"/>
              <w:rPr>
                <w:iCs/>
                <w:lang w:eastAsia="zh-CN"/>
              </w:rPr>
            </w:pPr>
            <w:r>
              <w:rPr>
                <w:iCs/>
                <w:lang w:eastAsia="zh-CN"/>
              </w:rPr>
              <w:t>Opt 7.3 is not favorable due to high RS overhead.</w:t>
            </w:r>
          </w:p>
          <w:p w14:paraId="5342449A" w14:textId="77777777" w:rsidR="00716165" w:rsidRDefault="00716165">
            <w:pPr>
              <w:spacing w:beforeLines="50" w:before="120"/>
              <w:rPr>
                <w:iCs/>
                <w:lang w:eastAsia="zh-CN"/>
              </w:rPr>
            </w:pPr>
          </w:p>
        </w:tc>
      </w:tr>
      <w:tr w:rsidR="00716165" w14:paraId="13E87E56" w14:textId="77777777">
        <w:tc>
          <w:tcPr>
            <w:tcW w:w="2113" w:type="dxa"/>
            <w:tcBorders>
              <w:top w:val="single" w:sz="4" w:space="0" w:color="auto"/>
              <w:left w:val="single" w:sz="4" w:space="0" w:color="auto"/>
              <w:bottom w:val="single" w:sz="4" w:space="0" w:color="auto"/>
              <w:right w:val="single" w:sz="4" w:space="0" w:color="auto"/>
            </w:tcBorders>
          </w:tcPr>
          <w:p w14:paraId="52D836BE"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BB90458" w14:textId="77777777" w:rsidR="00716165" w:rsidRDefault="009F4E79">
            <w:pPr>
              <w:spacing w:beforeLines="50" w:before="120"/>
              <w:rPr>
                <w:iCs/>
                <w:lang w:eastAsia="zh-CN"/>
              </w:rPr>
            </w:pPr>
            <w:r>
              <w:rPr>
                <w:iCs/>
                <w:lang w:eastAsia="zh-CN"/>
              </w:rPr>
              <w:t>Same view with Xiaomi</w:t>
            </w:r>
          </w:p>
        </w:tc>
      </w:tr>
      <w:tr w:rsidR="00716165" w14:paraId="58B49A10" w14:textId="77777777">
        <w:tc>
          <w:tcPr>
            <w:tcW w:w="2113" w:type="dxa"/>
            <w:tcBorders>
              <w:top w:val="single" w:sz="4" w:space="0" w:color="auto"/>
              <w:left w:val="single" w:sz="4" w:space="0" w:color="auto"/>
              <w:bottom w:val="single" w:sz="4" w:space="0" w:color="auto"/>
              <w:right w:val="single" w:sz="4" w:space="0" w:color="auto"/>
            </w:tcBorders>
          </w:tcPr>
          <w:p w14:paraId="59435EF7" w14:textId="77777777" w:rsidR="00716165" w:rsidRDefault="009F4E79">
            <w:pPr>
              <w:spacing w:beforeLines="50" w:before="120"/>
              <w:rPr>
                <w:lang w:eastAsia="zh-CN"/>
              </w:rPr>
            </w:pPr>
            <w:r>
              <w:rPr>
                <w:lang w:eastAsia="zh-CN"/>
              </w:rPr>
              <w:t>I</w:t>
            </w:r>
            <w:r>
              <w:rPr>
                <w:rFonts w:ascii="Times" w:hAnsi="Times" w:cs="Times"/>
                <w:lang w:eastAsia="zh-CN"/>
              </w:rPr>
              <w:t>ntel</w:t>
            </w:r>
          </w:p>
        </w:tc>
        <w:tc>
          <w:tcPr>
            <w:tcW w:w="7194" w:type="dxa"/>
            <w:tcBorders>
              <w:top w:val="single" w:sz="4" w:space="0" w:color="auto"/>
              <w:left w:val="single" w:sz="4" w:space="0" w:color="auto"/>
              <w:bottom w:val="single" w:sz="4" w:space="0" w:color="auto"/>
              <w:right w:val="single" w:sz="4" w:space="0" w:color="auto"/>
            </w:tcBorders>
          </w:tcPr>
          <w:p w14:paraId="089F0CA4" w14:textId="77777777" w:rsidR="00716165" w:rsidRDefault="009F4E79">
            <w:pPr>
              <w:spacing w:beforeLines="50" w:before="120"/>
              <w:rPr>
                <w:iCs/>
                <w:lang w:eastAsia="zh-CN"/>
              </w:rPr>
            </w:pPr>
            <w:r>
              <w:rPr>
                <w:lang w:eastAsia="zh-CN"/>
              </w:rPr>
              <w:t xml:space="preserve">Opt. 7.1 and 7.2 can be considered. It is better if A-CSI-RS can be triggered together with temporary RS, or A-CSI-RS is part of temporary RS. Opt. 7.2 can be considered too since anyway TRS is a kind of CSI-RS too. </w:t>
            </w:r>
          </w:p>
        </w:tc>
      </w:tr>
      <w:tr w:rsidR="00716165" w14:paraId="56C31AD9" w14:textId="77777777">
        <w:tc>
          <w:tcPr>
            <w:tcW w:w="2113" w:type="dxa"/>
            <w:tcBorders>
              <w:top w:val="single" w:sz="4" w:space="0" w:color="auto"/>
              <w:left w:val="single" w:sz="4" w:space="0" w:color="auto"/>
              <w:bottom w:val="single" w:sz="4" w:space="0" w:color="auto"/>
              <w:right w:val="single" w:sz="4" w:space="0" w:color="auto"/>
            </w:tcBorders>
          </w:tcPr>
          <w:p w14:paraId="23873147"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47A45FD" w14:textId="77777777" w:rsidR="00716165" w:rsidRDefault="009F4E79">
            <w:pPr>
              <w:spacing w:beforeLines="50" w:before="120"/>
              <w:rPr>
                <w:lang w:eastAsia="zh-CN"/>
              </w:rPr>
            </w:pPr>
            <w:r>
              <w:rPr>
                <w:lang w:eastAsia="zh-CN"/>
              </w:rPr>
              <w:t>Opt 7.1, 7.3 to be discussed after better understanding the delays incurred from temp RS design.</w:t>
            </w:r>
          </w:p>
          <w:p w14:paraId="31DBC28B" w14:textId="77777777" w:rsidR="00716165" w:rsidRDefault="009F4E79">
            <w:pPr>
              <w:spacing w:beforeLines="50" w:before="120"/>
              <w:rPr>
                <w:lang w:eastAsia="zh-CN"/>
              </w:rPr>
            </w:pPr>
            <w:r>
              <w:rPr>
                <w:lang w:eastAsia="zh-CN"/>
              </w:rPr>
              <w:t xml:space="preserve">Opt 7.2 can be considered: Although temp RS only single port it allows starting to schedule data. </w:t>
            </w:r>
          </w:p>
        </w:tc>
      </w:tr>
      <w:tr w:rsidR="00716165" w14:paraId="74B9D0C7" w14:textId="77777777">
        <w:tc>
          <w:tcPr>
            <w:tcW w:w="2113" w:type="dxa"/>
            <w:tcBorders>
              <w:top w:val="single" w:sz="4" w:space="0" w:color="auto"/>
              <w:left w:val="single" w:sz="4" w:space="0" w:color="auto"/>
              <w:bottom w:val="single" w:sz="4" w:space="0" w:color="auto"/>
              <w:right w:val="single" w:sz="4" w:space="0" w:color="auto"/>
            </w:tcBorders>
          </w:tcPr>
          <w:p w14:paraId="15E9D432"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67E4214" w14:textId="77777777" w:rsidR="00716165" w:rsidRDefault="009F4E79">
            <w:pPr>
              <w:spacing w:beforeLines="50" w:before="120"/>
              <w:rPr>
                <w:lang w:eastAsia="zh-CN"/>
              </w:rPr>
            </w:pPr>
            <w:r>
              <w:rPr>
                <w:lang w:eastAsia="zh-CN"/>
              </w:rPr>
              <w:t xml:space="preserve">Agree with Qualcomm that we should finalize the temporary RS design first. </w:t>
            </w:r>
          </w:p>
        </w:tc>
      </w:tr>
      <w:tr w:rsidR="00716165" w14:paraId="27C19CB7" w14:textId="77777777">
        <w:tc>
          <w:tcPr>
            <w:tcW w:w="2113" w:type="dxa"/>
            <w:tcBorders>
              <w:top w:val="single" w:sz="4" w:space="0" w:color="auto"/>
              <w:left w:val="single" w:sz="4" w:space="0" w:color="auto"/>
              <w:bottom w:val="single" w:sz="4" w:space="0" w:color="auto"/>
              <w:right w:val="single" w:sz="4" w:space="0" w:color="auto"/>
            </w:tcBorders>
          </w:tcPr>
          <w:p w14:paraId="178B687E"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A346989" w14:textId="77777777" w:rsidR="00716165" w:rsidRDefault="009F4E79">
            <w:pPr>
              <w:spacing w:beforeLines="50" w:before="120"/>
              <w:rPr>
                <w:lang w:eastAsia="zh-CN"/>
              </w:rPr>
            </w:pPr>
            <w:r>
              <w:rPr>
                <w:lang w:eastAsia="zh-CN"/>
              </w:rPr>
              <w:t xml:space="preserve">CSI reporting enhancements may not be consistent with fast SCell activation (relative ‘delta’ in time reduction if CSI is assumed to be required becomes small) and average throughput gains over the SCell activation life will be marginal to justify the additional complexity. </w:t>
            </w:r>
          </w:p>
        </w:tc>
      </w:tr>
      <w:tr w:rsidR="00716165" w14:paraId="5DA32876" w14:textId="77777777">
        <w:tc>
          <w:tcPr>
            <w:tcW w:w="2113" w:type="dxa"/>
            <w:tcBorders>
              <w:top w:val="single" w:sz="4" w:space="0" w:color="auto"/>
              <w:left w:val="single" w:sz="4" w:space="0" w:color="auto"/>
              <w:bottom w:val="single" w:sz="4" w:space="0" w:color="auto"/>
              <w:right w:val="single" w:sz="4" w:space="0" w:color="auto"/>
            </w:tcBorders>
          </w:tcPr>
          <w:p w14:paraId="49A5DA31"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AB06F1A" w14:textId="77777777" w:rsidR="00716165" w:rsidRDefault="009F4E79">
            <w:pPr>
              <w:spacing w:beforeLines="50" w:before="120"/>
              <w:rPr>
                <w:lang w:eastAsia="zh-CN"/>
              </w:rPr>
            </w:pPr>
            <w:r>
              <w:rPr>
                <w:lang w:eastAsia="zh-CN"/>
              </w:rPr>
              <w:t xml:space="preserve">Given the priority is given to temporary RS and the remaining TU/meeting is limited, it seems not feasible to go along with this direction. </w:t>
            </w:r>
          </w:p>
        </w:tc>
      </w:tr>
      <w:tr w:rsidR="00324437" w14:paraId="0FAC5649" w14:textId="77777777">
        <w:tc>
          <w:tcPr>
            <w:tcW w:w="2113" w:type="dxa"/>
            <w:tcBorders>
              <w:top w:val="single" w:sz="4" w:space="0" w:color="auto"/>
              <w:left w:val="single" w:sz="4" w:space="0" w:color="auto"/>
              <w:bottom w:val="single" w:sz="4" w:space="0" w:color="auto"/>
              <w:right w:val="single" w:sz="4" w:space="0" w:color="auto"/>
            </w:tcBorders>
          </w:tcPr>
          <w:p w14:paraId="5C0EC588" w14:textId="27DF9AA7"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5D5E130A" w14:textId="77777777" w:rsidR="00324437" w:rsidRDefault="00324437">
            <w:pPr>
              <w:spacing w:beforeLines="50" w:before="120"/>
              <w:rPr>
                <w:lang w:eastAsia="zh-CN"/>
              </w:rPr>
            </w:pPr>
            <w:r>
              <w:rPr>
                <w:lang w:eastAsia="zh-CN"/>
              </w:rPr>
              <w:t xml:space="preserve">One fact is that the periodic CSI-RS becomes bottleneck for SCell activation procedure even we introduce A-TRS in this release. According to the testing field data, the periodicity of P-CSI-RS is very large to reduce overhead. Then, the practical gain of fast SCell activation feature is not attractive anymore. </w:t>
            </w:r>
          </w:p>
          <w:p w14:paraId="3DBCD10B" w14:textId="2D94365E" w:rsidR="00324437" w:rsidRDefault="00324437">
            <w:pPr>
              <w:spacing w:beforeLines="50" w:before="120"/>
              <w:rPr>
                <w:lang w:eastAsia="zh-CN"/>
              </w:rPr>
            </w:pPr>
            <w:r>
              <w:rPr>
                <w:lang w:eastAsia="zh-CN"/>
              </w:rPr>
              <w:t xml:space="preserve">On vivo/ZTE comments regarding CR discussion </w:t>
            </w:r>
            <w:r>
              <w:rPr>
                <w:rFonts w:eastAsiaTheme="minorEastAsia"/>
                <w:iCs/>
                <w:lang w:eastAsia="zh-CN"/>
              </w:rPr>
              <w:t>in [106-e-NR-7.1CRs-06]</w:t>
            </w:r>
            <w:r>
              <w:rPr>
                <w:lang w:eastAsia="zh-CN"/>
              </w:rPr>
              <w:t xml:space="preserve">, I believe it is majority view that triggering A-CSI-RS on to-be-activated SCell is NOT supported according to the current specification TS 38.321. So, it is NOT true that gNB can trigger A-CSI-RS for this case. </w:t>
            </w:r>
          </w:p>
        </w:tc>
      </w:tr>
    </w:tbl>
    <w:p w14:paraId="575425FC" w14:textId="77777777" w:rsidR="00716165" w:rsidRDefault="00716165">
      <w:pPr>
        <w:rPr>
          <w:lang w:eastAsia="zh-CN"/>
        </w:rPr>
      </w:pPr>
    </w:p>
    <w:p w14:paraId="52421CB2" w14:textId="77777777" w:rsidR="00716165" w:rsidRDefault="00716165">
      <w:pPr>
        <w:rPr>
          <w:rFonts w:eastAsiaTheme="minorEastAsia"/>
          <w:lang w:eastAsia="zh-CN"/>
        </w:rPr>
      </w:pPr>
    </w:p>
    <w:p w14:paraId="4D53C4EF" w14:textId="77777777" w:rsidR="00716165" w:rsidRDefault="009F4E79">
      <w:pPr>
        <w:pStyle w:val="Heading2"/>
        <w:keepLines/>
        <w:autoSpaceDE/>
        <w:autoSpaceDN/>
        <w:adjustRightInd/>
        <w:spacing w:before="240" w:after="100" w:afterAutospacing="1" w:line="240" w:lineRule="atLeast"/>
        <w:jc w:val="left"/>
      </w:pPr>
      <w:bookmarkStart w:id="28" w:name="_Toc499307128"/>
      <w:bookmarkStart w:id="29" w:name="_Toc497414092"/>
      <w:r>
        <w:rPr>
          <w:lang w:eastAsia="zh-CN"/>
        </w:rPr>
        <w:t>General</w:t>
      </w:r>
      <w:r>
        <w:t xml:space="preserve"> Issues</w:t>
      </w:r>
      <w:bookmarkEnd w:id="28"/>
      <w:bookmarkEnd w:id="29"/>
    </w:p>
    <w:p w14:paraId="21B6F0B9" w14:textId="77777777" w:rsidR="00716165" w:rsidRDefault="009F4E79">
      <w:r>
        <w:rPr>
          <w:b/>
        </w:rPr>
        <w:t xml:space="preserve">Question G1: </w:t>
      </w:r>
      <w:r>
        <w:t>If two temporary RS bursts are transmitted, whether both bursts should employ the same temporary RS configuration? [9]</w:t>
      </w:r>
    </w:p>
    <w:p w14:paraId="023DB244" w14:textId="77777777" w:rsidR="00716165" w:rsidRDefault="009F4E79">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11E1546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3EC9201"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A9E5C9" w14:textId="77777777" w:rsidR="00716165" w:rsidRDefault="009F4E79">
            <w:pPr>
              <w:spacing w:beforeLines="50" w:before="120"/>
              <w:rPr>
                <w:i/>
                <w:lang w:eastAsia="zh-CN"/>
              </w:rPr>
            </w:pPr>
            <w:r>
              <w:rPr>
                <w:i/>
                <w:lang w:eastAsia="zh-CN"/>
              </w:rPr>
              <w:t>View</w:t>
            </w:r>
          </w:p>
        </w:tc>
      </w:tr>
      <w:tr w:rsidR="00716165" w14:paraId="283349F6" w14:textId="77777777">
        <w:tc>
          <w:tcPr>
            <w:tcW w:w="2113" w:type="dxa"/>
            <w:tcBorders>
              <w:top w:val="single" w:sz="4" w:space="0" w:color="auto"/>
              <w:left w:val="single" w:sz="4" w:space="0" w:color="auto"/>
              <w:bottom w:val="single" w:sz="4" w:space="0" w:color="auto"/>
              <w:right w:val="single" w:sz="4" w:space="0" w:color="auto"/>
            </w:tcBorders>
          </w:tcPr>
          <w:p w14:paraId="0C706537"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EE7A860" w14:textId="77777777" w:rsidR="00716165" w:rsidRDefault="009F4E79">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ome clarification on the “RS configuration” is needed. For example, is </w:t>
            </w:r>
            <w:r>
              <w:rPr>
                <w:rFonts w:eastAsiaTheme="minorEastAsia"/>
                <w:iCs/>
                <w:lang w:eastAsia="zh-CN"/>
              </w:rPr>
              <w:lastRenderedPageBreak/>
              <w:t xml:space="preserve">triggering offset included in the “RS configuration”? The triggering offset may be different for the two bursts. </w:t>
            </w:r>
          </w:p>
        </w:tc>
      </w:tr>
      <w:tr w:rsidR="00716165" w14:paraId="4A8F795E" w14:textId="77777777">
        <w:tc>
          <w:tcPr>
            <w:tcW w:w="2113" w:type="dxa"/>
            <w:tcBorders>
              <w:top w:val="single" w:sz="4" w:space="0" w:color="auto"/>
              <w:left w:val="single" w:sz="4" w:space="0" w:color="auto"/>
              <w:bottom w:val="single" w:sz="4" w:space="0" w:color="auto"/>
              <w:right w:val="single" w:sz="4" w:space="0" w:color="auto"/>
            </w:tcBorders>
          </w:tcPr>
          <w:p w14:paraId="52A92919" w14:textId="77777777" w:rsidR="00716165" w:rsidRDefault="009F4E79">
            <w:pPr>
              <w:spacing w:beforeLines="50" w:before="120"/>
              <w:rPr>
                <w:lang w:eastAsia="zh-CN"/>
              </w:rPr>
            </w:pPr>
            <w:r>
              <w:rPr>
                <w:rFonts w:eastAsia="MS Mincho" w:hint="eastAsia"/>
                <w:iCs/>
                <w:lang w:eastAsia="ja-JP"/>
              </w:rPr>
              <w:lastRenderedPageBreak/>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E9A8FE7" w14:textId="77777777" w:rsidR="00716165" w:rsidRDefault="009F4E79">
            <w:pPr>
              <w:spacing w:beforeLines="50" w:before="120"/>
              <w:rPr>
                <w:lang w:eastAsia="zh-CN"/>
              </w:rPr>
            </w:pPr>
            <w:r>
              <w:rPr>
                <w:rFonts w:eastAsia="MS Mincho" w:hint="eastAsia"/>
                <w:iCs/>
                <w:lang w:eastAsia="ja-JP"/>
              </w:rPr>
              <w:t>T</w:t>
            </w:r>
            <w:r>
              <w:rPr>
                <w:rFonts w:eastAsia="MS Mincho"/>
                <w:iCs/>
                <w:lang w:eastAsia="ja-JP"/>
              </w:rPr>
              <w:t>his is something that we assumed already. OK to confirm this.</w:t>
            </w:r>
          </w:p>
        </w:tc>
      </w:tr>
      <w:tr w:rsidR="00716165" w14:paraId="6F68F8ED" w14:textId="77777777">
        <w:tc>
          <w:tcPr>
            <w:tcW w:w="2113" w:type="dxa"/>
            <w:tcBorders>
              <w:top w:val="single" w:sz="4" w:space="0" w:color="auto"/>
              <w:left w:val="single" w:sz="4" w:space="0" w:color="auto"/>
              <w:bottom w:val="single" w:sz="4" w:space="0" w:color="auto"/>
              <w:right w:val="single" w:sz="4" w:space="0" w:color="auto"/>
            </w:tcBorders>
          </w:tcPr>
          <w:p w14:paraId="7D2FECED"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2A141E0" w14:textId="77777777" w:rsidR="00716165" w:rsidRDefault="009F4E79">
            <w:pPr>
              <w:spacing w:beforeLines="50" w:before="120"/>
              <w:rPr>
                <w:lang w:eastAsia="zh-CN"/>
              </w:rPr>
            </w:pPr>
            <w:r>
              <w:rPr>
                <w:lang w:eastAsia="zh-CN"/>
              </w:rPr>
              <w:t>Suggest to revisit this later after the temporary RS design is more clear.</w:t>
            </w:r>
          </w:p>
        </w:tc>
      </w:tr>
      <w:tr w:rsidR="00716165" w14:paraId="4A30330D" w14:textId="77777777">
        <w:tc>
          <w:tcPr>
            <w:tcW w:w="2113" w:type="dxa"/>
            <w:tcBorders>
              <w:top w:val="single" w:sz="4" w:space="0" w:color="auto"/>
              <w:left w:val="single" w:sz="4" w:space="0" w:color="auto"/>
              <w:bottom w:val="single" w:sz="4" w:space="0" w:color="auto"/>
              <w:right w:val="single" w:sz="4" w:space="0" w:color="auto"/>
            </w:tcBorders>
          </w:tcPr>
          <w:p w14:paraId="29229209"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2E493983" w14:textId="77777777" w:rsidR="00716165" w:rsidRDefault="009F4E79">
            <w:pPr>
              <w:spacing w:beforeLines="50" w:before="120"/>
              <w:rPr>
                <w:iCs/>
                <w:lang w:val="en" w:eastAsia="zh-CN"/>
              </w:rPr>
            </w:pPr>
            <w:r>
              <w:rPr>
                <w:rFonts w:hint="eastAsia"/>
                <w:iCs/>
                <w:lang w:val="en" w:eastAsia="zh-CN"/>
              </w:rPr>
              <w:t>O</w:t>
            </w:r>
            <w:r>
              <w:rPr>
                <w:iCs/>
                <w:lang w:val="en" w:eastAsia="zh-CN"/>
              </w:rPr>
              <w:t>ur understanding is that the RS configuration here means the configuration within a RS burst. If this is the intention, we are fine to confirm.</w:t>
            </w:r>
          </w:p>
        </w:tc>
      </w:tr>
      <w:tr w:rsidR="00716165" w14:paraId="11E58C6C" w14:textId="77777777">
        <w:tc>
          <w:tcPr>
            <w:tcW w:w="2113" w:type="dxa"/>
            <w:tcBorders>
              <w:top w:val="single" w:sz="4" w:space="0" w:color="auto"/>
              <w:left w:val="single" w:sz="4" w:space="0" w:color="auto"/>
              <w:bottom w:val="single" w:sz="4" w:space="0" w:color="auto"/>
              <w:right w:val="single" w:sz="4" w:space="0" w:color="auto"/>
            </w:tcBorders>
          </w:tcPr>
          <w:p w14:paraId="3623591B"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51E436B" w14:textId="77777777" w:rsidR="00716165" w:rsidRDefault="009F4E79">
            <w:pPr>
              <w:spacing w:beforeLines="50" w:before="120"/>
            </w:pPr>
            <w:r>
              <w:rPr>
                <w:iCs/>
                <w:lang w:eastAsia="zh-CN"/>
              </w:rPr>
              <w:t xml:space="preserve">It is better to clarify the details of “same </w:t>
            </w:r>
            <w:r>
              <w:t xml:space="preserve">temporary RS configuration”. </w:t>
            </w:r>
          </w:p>
          <w:p w14:paraId="750D14D8" w14:textId="77777777" w:rsidR="00716165" w:rsidRDefault="009F4E79">
            <w:pPr>
              <w:spacing w:beforeLines="50" w:before="120"/>
              <w:rPr>
                <w:iCs/>
                <w:lang w:eastAsia="zh-CN"/>
              </w:rPr>
            </w:pPr>
            <w:r>
              <w:rPr>
                <w:iCs/>
                <w:lang w:eastAsia="zh-CN"/>
              </w:rPr>
              <w:t>Maybe we can start from, e.g., same frequency resource, RS structure, etc., should be employed for both bursts.</w:t>
            </w:r>
          </w:p>
        </w:tc>
      </w:tr>
      <w:tr w:rsidR="00716165" w14:paraId="43879085" w14:textId="77777777">
        <w:tc>
          <w:tcPr>
            <w:tcW w:w="2113" w:type="dxa"/>
            <w:tcBorders>
              <w:top w:val="single" w:sz="4" w:space="0" w:color="auto"/>
              <w:left w:val="single" w:sz="4" w:space="0" w:color="auto"/>
              <w:bottom w:val="single" w:sz="4" w:space="0" w:color="auto"/>
              <w:right w:val="single" w:sz="4" w:space="0" w:color="auto"/>
            </w:tcBorders>
          </w:tcPr>
          <w:p w14:paraId="2E48B8B8"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6E32823" w14:textId="77777777" w:rsidR="00716165" w:rsidRDefault="009F4E79">
            <w:pPr>
              <w:spacing w:beforeLines="50" w:before="120"/>
              <w:rPr>
                <w:iCs/>
                <w:lang w:eastAsia="zh-CN"/>
              </w:rPr>
            </w:pPr>
            <w:r>
              <w:rPr>
                <w:iCs/>
                <w:lang w:eastAsia="zh-CN"/>
              </w:rPr>
              <w:t>Same view with Qualcomm</w:t>
            </w:r>
          </w:p>
        </w:tc>
      </w:tr>
      <w:tr w:rsidR="00716165" w14:paraId="588142FB" w14:textId="77777777">
        <w:tc>
          <w:tcPr>
            <w:tcW w:w="2113" w:type="dxa"/>
            <w:tcBorders>
              <w:top w:val="single" w:sz="4" w:space="0" w:color="auto"/>
              <w:left w:val="single" w:sz="4" w:space="0" w:color="auto"/>
              <w:bottom w:val="single" w:sz="4" w:space="0" w:color="auto"/>
              <w:right w:val="single" w:sz="4" w:space="0" w:color="auto"/>
            </w:tcBorders>
          </w:tcPr>
          <w:p w14:paraId="42C014EF"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DEFEDC3" w14:textId="77777777" w:rsidR="00716165" w:rsidRDefault="009F4E79">
            <w:pPr>
              <w:spacing w:beforeLines="50" w:before="120"/>
              <w:rPr>
                <w:iCs/>
                <w:lang w:eastAsia="zh-CN"/>
              </w:rPr>
            </w:pPr>
            <w:r>
              <w:rPr>
                <w:iCs/>
                <w:lang w:eastAsia="zh-CN"/>
              </w:rPr>
              <w:t>Same view with Qualcomm</w:t>
            </w:r>
          </w:p>
        </w:tc>
      </w:tr>
      <w:tr w:rsidR="00716165" w14:paraId="24F27510" w14:textId="77777777">
        <w:tc>
          <w:tcPr>
            <w:tcW w:w="2113" w:type="dxa"/>
            <w:tcBorders>
              <w:top w:val="single" w:sz="4" w:space="0" w:color="auto"/>
              <w:left w:val="single" w:sz="4" w:space="0" w:color="auto"/>
              <w:bottom w:val="single" w:sz="4" w:space="0" w:color="auto"/>
              <w:right w:val="single" w:sz="4" w:space="0" w:color="auto"/>
            </w:tcBorders>
          </w:tcPr>
          <w:p w14:paraId="71F37BA9" w14:textId="77777777" w:rsidR="00716165" w:rsidRDefault="009F4E79">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4DBF27D" w14:textId="77777777" w:rsidR="00716165" w:rsidRDefault="009F4E79">
            <w:pPr>
              <w:spacing w:beforeLines="50" w:before="120"/>
              <w:rPr>
                <w:iCs/>
                <w:lang w:eastAsia="zh-CN"/>
              </w:rPr>
            </w:pPr>
            <w:r>
              <w:rPr>
                <w:iCs/>
                <w:lang w:eastAsia="zh-CN"/>
              </w:rPr>
              <w:t>Ok to confirm. Triggering offset in our view is not part of the RS configuration. Agree with vivo’s clarification</w:t>
            </w:r>
          </w:p>
        </w:tc>
      </w:tr>
      <w:tr w:rsidR="00716165" w14:paraId="23891C47" w14:textId="77777777">
        <w:tc>
          <w:tcPr>
            <w:tcW w:w="2113" w:type="dxa"/>
            <w:tcBorders>
              <w:top w:val="single" w:sz="4" w:space="0" w:color="auto"/>
              <w:left w:val="single" w:sz="4" w:space="0" w:color="auto"/>
              <w:bottom w:val="single" w:sz="4" w:space="0" w:color="auto"/>
              <w:right w:val="single" w:sz="4" w:space="0" w:color="auto"/>
            </w:tcBorders>
          </w:tcPr>
          <w:p w14:paraId="04819D84"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B8474FE" w14:textId="77777777" w:rsidR="00716165" w:rsidRDefault="009F4E79">
            <w:pPr>
              <w:spacing w:beforeLines="50" w:before="120"/>
              <w:rPr>
                <w:iCs/>
                <w:lang w:eastAsia="zh-CN"/>
              </w:rPr>
            </w:pPr>
            <w:r>
              <w:rPr>
                <w:iCs/>
                <w:lang w:eastAsia="zh-CN"/>
              </w:rPr>
              <w:t xml:space="preserve">OK – except the triggering offset, which we think would also be part of the RS configuration, but it can be different for the two bursts. </w:t>
            </w:r>
          </w:p>
        </w:tc>
      </w:tr>
      <w:tr w:rsidR="00716165" w14:paraId="081F607E" w14:textId="77777777">
        <w:tc>
          <w:tcPr>
            <w:tcW w:w="2113" w:type="dxa"/>
            <w:tcBorders>
              <w:top w:val="single" w:sz="4" w:space="0" w:color="auto"/>
              <w:left w:val="single" w:sz="4" w:space="0" w:color="auto"/>
              <w:bottom w:val="single" w:sz="4" w:space="0" w:color="auto"/>
              <w:right w:val="single" w:sz="4" w:space="0" w:color="auto"/>
            </w:tcBorders>
          </w:tcPr>
          <w:p w14:paraId="5E0E87C3"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E7B37FA" w14:textId="77777777" w:rsidR="00716165" w:rsidRDefault="009F4E79">
            <w:pPr>
              <w:spacing w:beforeLines="50" w:before="120"/>
              <w:rPr>
                <w:iCs/>
                <w:lang w:eastAsia="zh-CN"/>
              </w:rPr>
            </w:pPr>
            <w:r>
              <w:rPr>
                <w:iCs/>
                <w:lang w:eastAsia="zh-CN"/>
              </w:rPr>
              <w:t>Agree with Qualcomm</w:t>
            </w:r>
          </w:p>
        </w:tc>
      </w:tr>
      <w:tr w:rsidR="00716165" w14:paraId="3D564029" w14:textId="77777777">
        <w:tc>
          <w:tcPr>
            <w:tcW w:w="2113" w:type="dxa"/>
            <w:tcBorders>
              <w:top w:val="single" w:sz="4" w:space="0" w:color="auto"/>
              <w:left w:val="single" w:sz="4" w:space="0" w:color="auto"/>
              <w:bottom w:val="single" w:sz="4" w:space="0" w:color="auto"/>
              <w:right w:val="single" w:sz="4" w:space="0" w:color="auto"/>
            </w:tcBorders>
          </w:tcPr>
          <w:p w14:paraId="36C58031"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1D3970A" w14:textId="77777777" w:rsidR="00716165" w:rsidRDefault="009F4E79">
            <w:pPr>
              <w:spacing w:beforeLines="50" w:before="120"/>
              <w:rPr>
                <w:iCs/>
                <w:lang w:eastAsia="zh-CN"/>
              </w:rPr>
            </w:pPr>
            <w:r>
              <w:rPr>
                <w:iCs/>
                <w:lang w:eastAsia="zh-CN"/>
              </w:rPr>
              <w:t xml:space="preserve">Agree with Qualcomm. </w:t>
            </w:r>
          </w:p>
        </w:tc>
      </w:tr>
      <w:tr w:rsidR="00324437" w14:paraId="167ECF73" w14:textId="77777777">
        <w:tc>
          <w:tcPr>
            <w:tcW w:w="2113" w:type="dxa"/>
            <w:tcBorders>
              <w:top w:val="single" w:sz="4" w:space="0" w:color="auto"/>
              <w:left w:val="single" w:sz="4" w:space="0" w:color="auto"/>
              <w:bottom w:val="single" w:sz="4" w:space="0" w:color="auto"/>
              <w:right w:val="single" w:sz="4" w:space="0" w:color="auto"/>
            </w:tcBorders>
          </w:tcPr>
          <w:p w14:paraId="24D5B35A" w14:textId="1471CF26"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354E4376" w14:textId="5A169FD0" w:rsidR="00324437" w:rsidRDefault="00324437">
            <w:pPr>
              <w:spacing w:beforeLines="50" w:before="120"/>
              <w:rPr>
                <w:iCs/>
                <w:lang w:eastAsia="zh-CN"/>
              </w:rPr>
            </w:pPr>
            <w:r>
              <w:rPr>
                <w:iCs/>
                <w:lang w:eastAsia="zh-CN"/>
              </w:rPr>
              <w:t>Yes</w:t>
            </w:r>
          </w:p>
        </w:tc>
      </w:tr>
    </w:tbl>
    <w:p w14:paraId="30E84375" w14:textId="77777777" w:rsidR="00716165" w:rsidRDefault="00716165">
      <w:pPr>
        <w:rPr>
          <w:b/>
        </w:rPr>
      </w:pPr>
    </w:p>
    <w:p w14:paraId="59709BD2" w14:textId="77777777" w:rsidR="00716165" w:rsidRDefault="009F4E79">
      <w:r>
        <w:rPr>
          <w:b/>
        </w:rPr>
        <w:t xml:space="preserve">Question G2: </w:t>
      </w:r>
      <w:r>
        <w:t>Whether the UE should provide the gNB information of which configured but inactive Scells are able to benefit from fast activation and/or the need for temporary RS? [9]</w:t>
      </w:r>
    </w:p>
    <w:p w14:paraId="5016A998" w14:textId="77777777" w:rsidR="00716165" w:rsidRDefault="009F4E79">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6362902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75120D"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422A6D" w14:textId="77777777" w:rsidR="00716165" w:rsidRDefault="009F4E79">
            <w:pPr>
              <w:spacing w:beforeLines="50" w:before="120"/>
              <w:rPr>
                <w:i/>
                <w:lang w:eastAsia="zh-CN"/>
              </w:rPr>
            </w:pPr>
            <w:r>
              <w:rPr>
                <w:i/>
                <w:lang w:eastAsia="zh-CN"/>
              </w:rPr>
              <w:t>View</w:t>
            </w:r>
          </w:p>
        </w:tc>
      </w:tr>
      <w:tr w:rsidR="00716165" w14:paraId="2587CFD1" w14:textId="77777777">
        <w:tc>
          <w:tcPr>
            <w:tcW w:w="2113" w:type="dxa"/>
            <w:tcBorders>
              <w:top w:val="single" w:sz="4" w:space="0" w:color="auto"/>
              <w:left w:val="single" w:sz="4" w:space="0" w:color="auto"/>
              <w:bottom w:val="single" w:sz="4" w:space="0" w:color="auto"/>
              <w:right w:val="single" w:sz="4" w:space="0" w:color="auto"/>
            </w:tcBorders>
          </w:tcPr>
          <w:p w14:paraId="57413269" w14:textId="77777777" w:rsidR="00716165" w:rsidRDefault="009F4E79">
            <w:pPr>
              <w:spacing w:beforeLines="50" w:before="120"/>
              <w:rPr>
                <w:rFonts w:eastAsiaTheme="minorEastAsia"/>
                <w:iCs/>
                <w:lang w:eastAsia="zh-CN"/>
              </w:rPr>
            </w:pPr>
            <w:r>
              <w:rPr>
                <w:rFonts w:eastAsiaTheme="minor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B37C4DA" w14:textId="77777777" w:rsidR="00716165" w:rsidRDefault="009F4E79">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ur understanding is that, all known Scells can benefit from fast activation. Could the proponents give some example scenarios for the above question?</w:t>
            </w:r>
          </w:p>
        </w:tc>
      </w:tr>
      <w:tr w:rsidR="00716165" w14:paraId="61B3884E" w14:textId="77777777">
        <w:tc>
          <w:tcPr>
            <w:tcW w:w="2113" w:type="dxa"/>
            <w:tcBorders>
              <w:top w:val="single" w:sz="4" w:space="0" w:color="auto"/>
              <w:left w:val="single" w:sz="4" w:space="0" w:color="auto"/>
              <w:bottom w:val="single" w:sz="4" w:space="0" w:color="auto"/>
              <w:right w:val="single" w:sz="4" w:space="0" w:color="auto"/>
            </w:tcBorders>
          </w:tcPr>
          <w:p w14:paraId="663C38B3"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F581893" w14:textId="77777777" w:rsidR="00716165" w:rsidRDefault="009F4E79">
            <w:pPr>
              <w:spacing w:beforeLines="50" w:before="120"/>
              <w:rPr>
                <w:lang w:eastAsia="zh-CN"/>
              </w:rPr>
            </w:pPr>
            <w:r>
              <w:rPr>
                <w:rFonts w:eastAsia="MS Mincho" w:hint="eastAsia"/>
                <w:iCs/>
                <w:lang w:eastAsia="ja-JP"/>
              </w:rPr>
              <w:t>N</w:t>
            </w:r>
            <w:r>
              <w:rPr>
                <w:rFonts w:eastAsia="MS Mincho"/>
                <w:iCs/>
                <w:lang w:eastAsia="ja-JP"/>
              </w:rPr>
              <w:t xml:space="preserve">ot clear how this is different from usual measurement reports. </w:t>
            </w:r>
          </w:p>
        </w:tc>
      </w:tr>
      <w:tr w:rsidR="00716165" w14:paraId="5B22DBFC" w14:textId="77777777">
        <w:tc>
          <w:tcPr>
            <w:tcW w:w="2113" w:type="dxa"/>
            <w:tcBorders>
              <w:top w:val="single" w:sz="4" w:space="0" w:color="auto"/>
              <w:left w:val="single" w:sz="4" w:space="0" w:color="auto"/>
              <w:bottom w:val="single" w:sz="4" w:space="0" w:color="auto"/>
              <w:right w:val="single" w:sz="4" w:space="0" w:color="auto"/>
            </w:tcBorders>
          </w:tcPr>
          <w:p w14:paraId="3F810E6C"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5132943" w14:textId="77777777" w:rsidR="00716165" w:rsidRDefault="009F4E79">
            <w:pPr>
              <w:spacing w:beforeLines="50" w:before="120"/>
              <w:rPr>
                <w:lang w:eastAsia="zh-CN"/>
              </w:rPr>
            </w:pPr>
            <w:r>
              <w:rPr>
                <w:lang w:eastAsia="zh-CN"/>
              </w:rPr>
              <w:t>Similar question as ZTE. Or maybe this is related to UE capability?</w:t>
            </w:r>
          </w:p>
        </w:tc>
      </w:tr>
      <w:tr w:rsidR="00716165" w14:paraId="7FC3BC64" w14:textId="77777777">
        <w:tc>
          <w:tcPr>
            <w:tcW w:w="2113" w:type="dxa"/>
            <w:tcBorders>
              <w:top w:val="single" w:sz="4" w:space="0" w:color="auto"/>
              <w:left w:val="single" w:sz="4" w:space="0" w:color="auto"/>
              <w:bottom w:val="single" w:sz="4" w:space="0" w:color="auto"/>
              <w:right w:val="single" w:sz="4" w:space="0" w:color="auto"/>
            </w:tcBorders>
          </w:tcPr>
          <w:p w14:paraId="635E3AEC"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1074A8C" w14:textId="77777777" w:rsidR="00716165" w:rsidRDefault="009F4E79">
            <w:pPr>
              <w:spacing w:beforeLines="50" w:before="120"/>
              <w:rPr>
                <w:iCs/>
                <w:lang w:val="en" w:eastAsia="zh-CN"/>
              </w:rPr>
            </w:pPr>
            <w:r>
              <w:rPr>
                <w:rFonts w:hint="eastAsia"/>
                <w:iCs/>
                <w:lang w:val="en" w:eastAsia="zh-CN"/>
              </w:rPr>
              <w:t>S</w:t>
            </w:r>
            <w:r>
              <w:rPr>
                <w:iCs/>
                <w:lang w:val="en" w:eastAsia="zh-CN"/>
              </w:rPr>
              <w:t xml:space="preserve">ame question as ZTE/Futurewei. </w:t>
            </w:r>
          </w:p>
        </w:tc>
      </w:tr>
      <w:tr w:rsidR="00716165" w14:paraId="2FF23440" w14:textId="77777777">
        <w:tc>
          <w:tcPr>
            <w:tcW w:w="2113" w:type="dxa"/>
            <w:tcBorders>
              <w:top w:val="single" w:sz="4" w:space="0" w:color="auto"/>
              <w:left w:val="single" w:sz="4" w:space="0" w:color="auto"/>
              <w:bottom w:val="single" w:sz="4" w:space="0" w:color="auto"/>
              <w:right w:val="single" w:sz="4" w:space="0" w:color="auto"/>
            </w:tcBorders>
          </w:tcPr>
          <w:p w14:paraId="131F38E0"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FD59642" w14:textId="77777777" w:rsidR="00716165" w:rsidRDefault="009F4E79">
            <w:pPr>
              <w:spacing w:beforeLines="50" w:before="120"/>
              <w:rPr>
                <w:iCs/>
                <w:lang w:eastAsia="zh-CN"/>
              </w:rPr>
            </w:pPr>
            <w:r>
              <w:rPr>
                <w:iCs/>
                <w:lang w:eastAsia="zh-CN"/>
              </w:rPr>
              <w:t>If the intention is for the UE to report whether a SCell is in known or unknown state, we think it is not necessary.</w:t>
            </w:r>
          </w:p>
        </w:tc>
      </w:tr>
      <w:tr w:rsidR="00716165" w14:paraId="50CB0A34" w14:textId="77777777">
        <w:tc>
          <w:tcPr>
            <w:tcW w:w="2113" w:type="dxa"/>
            <w:tcBorders>
              <w:top w:val="single" w:sz="4" w:space="0" w:color="auto"/>
              <w:left w:val="single" w:sz="4" w:space="0" w:color="auto"/>
              <w:bottom w:val="single" w:sz="4" w:space="0" w:color="auto"/>
              <w:right w:val="single" w:sz="4" w:space="0" w:color="auto"/>
            </w:tcBorders>
          </w:tcPr>
          <w:p w14:paraId="79CB3FA8"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5560A05" w14:textId="77777777" w:rsidR="00716165" w:rsidRDefault="009F4E79">
            <w:pPr>
              <w:spacing w:beforeLines="50" w:before="120"/>
              <w:rPr>
                <w:iCs/>
                <w:lang w:eastAsia="zh-CN"/>
              </w:rPr>
            </w:pPr>
            <w:r>
              <w:rPr>
                <w:iCs/>
                <w:lang w:eastAsia="zh-CN"/>
              </w:rPr>
              <w:t xml:space="preserve">The intention seems for the UE to report whether a SCell is in known or unknown state. Since we are only designing temporary RS for known cell for </w:t>
            </w:r>
            <w:r>
              <w:rPr>
                <w:iCs/>
                <w:lang w:eastAsia="zh-CN"/>
              </w:rPr>
              <w:lastRenderedPageBreak/>
              <w:t>now, we think this can bring benefits.</w:t>
            </w:r>
          </w:p>
        </w:tc>
      </w:tr>
      <w:tr w:rsidR="00716165" w14:paraId="3B79E00E" w14:textId="77777777">
        <w:tc>
          <w:tcPr>
            <w:tcW w:w="2113" w:type="dxa"/>
            <w:tcBorders>
              <w:top w:val="single" w:sz="4" w:space="0" w:color="auto"/>
              <w:left w:val="single" w:sz="4" w:space="0" w:color="auto"/>
              <w:bottom w:val="single" w:sz="4" w:space="0" w:color="auto"/>
              <w:right w:val="single" w:sz="4" w:space="0" w:color="auto"/>
            </w:tcBorders>
          </w:tcPr>
          <w:p w14:paraId="18534310" w14:textId="77777777" w:rsidR="00716165" w:rsidRDefault="009F4E79">
            <w:pPr>
              <w:spacing w:beforeLines="50" w:before="120"/>
              <w:rPr>
                <w:lang w:eastAsia="zh-CN"/>
              </w:rPr>
            </w:pPr>
            <w:r>
              <w:rPr>
                <w:lang w:val="en"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4D406BF1" w14:textId="77777777" w:rsidR="00716165" w:rsidRDefault="009F4E79">
            <w:pPr>
              <w:spacing w:beforeLines="50" w:before="120"/>
              <w:rPr>
                <w:iCs/>
                <w:lang w:eastAsia="zh-CN"/>
              </w:rPr>
            </w:pPr>
            <w:r>
              <w:rPr>
                <w:rFonts w:hint="eastAsia"/>
                <w:iCs/>
                <w:lang w:val="en" w:eastAsia="zh-CN"/>
              </w:rPr>
              <w:t>S</w:t>
            </w:r>
            <w:r>
              <w:rPr>
                <w:iCs/>
                <w:lang w:val="en" w:eastAsia="zh-CN"/>
              </w:rPr>
              <w:t xml:space="preserve">ame question as ZTE/Futurewei. </w:t>
            </w:r>
          </w:p>
        </w:tc>
      </w:tr>
      <w:tr w:rsidR="00716165" w14:paraId="7E1B7661" w14:textId="77777777">
        <w:tc>
          <w:tcPr>
            <w:tcW w:w="2113" w:type="dxa"/>
            <w:tcBorders>
              <w:top w:val="single" w:sz="4" w:space="0" w:color="auto"/>
              <w:left w:val="single" w:sz="4" w:space="0" w:color="auto"/>
              <w:bottom w:val="single" w:sz="4" w:space="0" w:color="auto"/>
              <w:right w:val="single" w:sz="4" w:space="0" w:color="auto"/>
            </w:tcBorders>
          </w:tcPr>
          <w:p w14:paraId="4D955B51" w14:textId="77777777" w:rsidR="00716165" w:rsidRDefault="009F4E79">
            <w:pPr>
              <w:spacing w:beforeLines="50" w:before="120"/>
              <w:rPr>
                <w:lang w:val="en" w:eastAsia="zh-CN"/>
              </w:rPr>
            </w:pPr>
            <w:r>
              <w:rPr>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5DD1148" w14:textId="77777777" w:rsidR="00716165" w:rsidRDefault="009F4E79">
            <w:pPr>
              <w:spacing w:beforeLines="50" w:before="120"/>
              <w:rPr>
                <w:iCs/>
                <w:lang w:val="en" w:eastAsia="zh-CN"/>
              </w:rPr>
            </w:pPr>
            <w:r>
              <w:rPr>
                <w:iCs/>
                <w:lang w:val="en" w:eastAsia="zh-CN"/>
              </w:rPr>
              <w:t xml:space="preserve">We are targeting fast SCell activation, and a UE will typically have more than one configured SCell. The gNB should be aware of which of the configured Scells can be activated with minimized activation time, i.e. which cells are known. If the gNB is not aware of the UE SCell status. The Fast Scell activation cannot be guaranteed and would significantly reduce the benefits of this feature. </w:t>
            </w:r>
          </w:p>
          <w:p w14:paraId="3CECF5B6" w14:textId="77777777" w:rsidR="00716165" w:rsidRDefault="009F4E79">
            <w:pPr>
              <w:spacing w:beforeLines="50" w:before="120"/>
              <w:rPr>
                <w:iCs/>
                <w:lang w:val="en" w:eastAsia="zh-CN"/>
              </w:rPr>
            </w:pPr>
            <w:r>
              <w:rPr>
                <w:iCs/>
                <w:lang w:val="en" w:eastAsia="zh-CN"/>
              </w:rPr>
              <w:t>Furthermore, the SCell status can dictate e.g. QCL source as per Question 5.1. The gNB overheads from temp RS could also be reduced  with information of the SCell status.</w:t>
            </w:r>
          </w:p>
          <w:p w14:paraId="699B1903" w14:textId="77777777" w:rsidR="00716165" w:rsidRDefault="009F4E79">
            <w:pPr>
              <w:spacing w:beforeLines="50" w:before="120"/>
            </w:pPr>
            <w:r>
              <w:rPr>
                <w:iCs/>
                <w:lang w:val="en" w:eastAsia="zh-CN"/>
              </w:rPr>
              <w:t xml:space="preserve">One of the RAN4 criterions for a UE to consider a cell as known is that the </w:t>
            </w:r>
            <w:r>
              <w:rPr>
                <w:lang w:eastAsia="zh-CN"/>
              </w:rPr>
              <w:t xml:space="preserve">SSB measured </w:t>
            </w:r>
            <w:r>
              <w:t>remains detectable. The gNB is not aware of this and hence cannot assume an SCell is known.</w:t>
            </w:r>
          </w:p>
        </w:tc>
      </w:tr>
      <w:tr w:rsidR="00716165" w14:paraId="14C67C8D" w14:textId="77777777">
        <w:tc>
          <w:tcPr>
            <w:tcW w:w="2113" w:type="dxa"/>
            <w:tcBorders>
              <w:top w:val="single" w:sz="4" w:space="0" w:color="auto"/>
              <w:left w:val="single" w:sz="4" w:space="0" w:color="auto"/>
              <w:bottom w:val="single" w:sz="4" w:space="0" w:color="auto"/>
              <w:right w:val="single" w:sz="4" w:space="0" w:color="auto"/>
            </w:tcBorders>
          </w:tcPr>
          <w:p w14:paraId="7E9975D3" w14:textId="77777777" w:rsidR="00716165" w:rsidRDefault="009F4E79">
            <w:pPr>
              <w:spacing w:beforeLines="50" w:before="120"/>
              <w:rPr>
                <w:lang w:val="en" w:eastAsia="zh-CN"/>
              </w:rPr>
            </w:pPr>
            <w:r>
              <w:rPr>
                <w:lang w:val="en"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04A12F7" w14:textId="77777777" w:rsidR="00716165" w:rsidRDefault="009F4E79">
            <w:pPr>
              <w:spacing w:beforeLines="50" w:before="120"/>
              <w:rPr>
                <w:iCs/>
                <w:lang w:val="en" w:eastAsia="zh-CN"/>
              </w:rPr>
            </w:pPr>
            <w:r>
              <w:rPr>
                <w:iCs/>
                <w:lang w:val="en" w:eastAsia="zh-CN"/>
              </w:rPr>
              <w:t xml:space="preserve">RRM measurement reporting and valid CQI reporting for the SCell upon activation are already available. So, the motivation for further reporting is unclear. </w:t>
            </w:r>
          </w:p>
        </w:tc>
      </w:tr>
      <w:tr w:rsidR="00716165" w14:paraId="0FC50A3B" w14:textId="77777777">
        <w:tc>
          <w:tcPr>
            <w:tcW w:w="2113" w:type="dxa"/>
            <w:tcBorders>
              <w:top w:val="single" w:sz="4" w:space="0" w:color="auto"/>
              <w:left w:val="single" w:sz="4" w:space="0" w:color="auto"/>
              <w:bottom w:val="single" w:sz="4" w:space="0" w:color="auto"/>
              <w:right w:val="single" w:sz="4" w:space="0" w:color="auto"/>
            </w:tcBorders>
          </w:tcPr>
          <w:p w14:paraId="1DA4F981" w14:textId="77777777" w:rsidR="00716165" w:rsidRDefault="009F4E79">
            <w:pPr>
              <w:spacing w:beforeLines="50" w:before="120"/>
              <w:rPr>
                <w:lang w:val="en" w:eastAsia="zh-CN"/>
              </w:rPr>
            </w:pPr>
            <w:r>
              <w:rPr>
                <w:lang w:val="en"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D0479E4" w14:textId="77777777" w:rsidR="00716165" w:rsidRDefault="009F4E79">
            <w:pPr>
              <w:spacing w:beforeLines="50" w:before="120"/>
              <w:rPr>
                <w:iCs/>
                <w:lang w:val="en" w:eastAsia="zh-CN"/>
              </w:rPr>
            </w:pPr>
            <w:r>
              <w:rPr>
                <w:iCs/>
                <w:lang w:val="en" w:eastAsia="zh-CN"/>
              </w:rPr>
              <w:t xml:space="preserve">Can discuss further based on specifics for the information. </w:t>
            </w:r>
          </w:p>
        </w:tc>
      </w:tr>
      <w:tr w:rsidR="00716165" w14:paraId="2CE5F0C1" w14:textId="77777777">
        <w:tc>
          <w:tcPr>
            <w:tcW w:w="2113" w:type="dxa"/>
            <w:tcBorders>
              <w:top w:val="single" w:sz="4" w:space="0" w:color="auto"/>
              <w:left w:val="single" w:sz="4" w:space="0" w:color="auto"/>
              <w:bottom w:val="single" w:sz="4" w:space="0" w:color="auto"/>
              <w:right w:val="single" w:sz="4" w:space="0" w:color="auto"/>
            </w:tcBorders>
          </w:tcPr>
          <w:p w14:paraId="15262A37"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42E3CF8" w14:textId="77777777" w:rsidR="00716165" w:rsidRDefault="009F4E79">
            <w:pPr>
              <w:spacing w:beforeLines="50" w:before="120"/>
              <w:rPr>
                <w:iCs/>
                <w:lang w:eastAsia="zh-CN"/>
              </w:rPr>
            </w:pPr>
            <w:r>
              <w:rPr>
                <w:iCs/>
                <w:lang w:eastAsia="zh-CN"/>
              </w:rPr>
              <w:t xml:space="preserve">Same comments as from Qualcomm. </w:t>
            </w:r>
          </w:p>
        </w:tc>
      </w:tr>
      <w:tr w:rsidR="00324437" w14:paraId="27CA58DD" w14:textId="77777777">
        <w:tc>
          <w:tcPr>
            <w:tcW w:w="2113" w:type="dxa"/>
            <w:tcBorders>
              <w:top w:val="single" w:sz="4" w:space="0" w:color="auto"/>
              <w:left w:val="single" w:sz="4" w:space="0" w:color="auto"/>
              <w:bottom w:val="single" w:sz="4" w:space="0" w:color="auto"/>
              <w:right w:val="single" w:sz="4" w:space="0" w:color="auto"/>
            </w:tcBorders>
          </w:tcPr>
          <w:p w14:paraId="6E6E091D" w14:textId="728C3AE6"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E608491" w14:textId="1F7DD6EA" w:rsidR="00324437" w:rsidRDefault="00324437">
            <w:pPr>
              <w:spacing w:beforeLines="50" w:before="120"/>
              <w:rPr>
                <w:iCs/>
                <w:lang w:eastAsia="zh-CN"/>
              </w:rPr>
            </w:pPr>
            <w:r>
              <w:rPr>
                <w:iCs/>
                <w:lang w:eastAsia="zh-CN"/>
              </w:rPr>
              <w:t xml:space="preserve">The motivation is unclear given the existing RRM reporting mechanism. </w:t>
            </w:r>
          </w:p>
        </w:tc>
      </w:tr>
    </w:tbl>
    <w:p w14:paraId="0C51DCEE" w14:textId="77777777" w:rsidR="00716165" w:rsidRDefault="00716165"/>
    <w:p w14:paraId="3B954E82" w14:textId="77777777" w:rsidR="00716165" w:rsidRDefault="009F4E79">
      <w:r>
        <w:rPr>
          <w:b/>
        </w:rPr>
        <w:t>Question G3</w:t>
      </w:r>
      <w:r>
        <w:t>: Whether or not to additionally support AP CSI-RS, P/SP CSI-RS, SRS, and RS based on SSS/PSS as temporary RS, one or more of which may be used during SCell activation depends on network configuration / UE capability. [6]</w:t>
      </w:r>
    </w:p>
    <w:p w14:paraId="69F1A5F8" w14:textId="77777777" w:rsidR="00716165" w:rsidRDefault="009F4E79">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716165" w14:paraId="20488D3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7905A4"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BDA49A9" w14:textId="77777777" w:rsidR="00716165" w:rsidRDefault="009F4E79">
            <w:pPr>
              <w:spacing w:beforeLines="50" w:before="120"/>
              <w:rPr>
                <w:i/>
                <w:lang w:eastAsia="zh-CN"/>
              </w:rPr>
            </w:pPr>
            <w:r>
              <w:rPr>
                <w:i/>
                <w:lang w:eastAsia="zh-CN"/>
              </w:rPr>
              <w:t>View</w:t>
            </w:r>
          </w:p>
        </w:tc>
      </w:tr>
      <w:tr w:rsidR="00716165" w14:paraId="1D08D29C" w14:textId="77777777">
        <w:tc>
          <w:tcPr>
            <w:tcW w:w="2113" w:type="dxa"/>
            <w:tcBorders>
              <w:top w:val="single" w:sz="4" w:space="0" w:color="auto"/>
              <w:left w:val="single" w:sz="4" w:space="0" w:color="auto"/>
              <w:bottom w:val="single" w:sz="4" w:space="0" w:color="auto"/>
              <w:right w:val="single" w:sz="4" w:space="0" w:color="auto"/>
            </w:tcBorders>
          </w:tcPr>
          <w:p w14:paraId="1A5E795C"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56273FF" w14:textId="77777777" w:rsidR="00716165" w:rsidRDefault="009F4E79">
            <w:pPr>
              <w:spacing w:beforeLines="50" w:before="120"/>
              <w:jc w:val="left"/>
              <w:rPr>
                <w:rFonts w:eastAsiaTheme="minorEastAsia"/>
                <w:iCs/>
                <w:lang w:eastAsia="zh-CN"/>
              </w:rPr>
            </w:pPr>
            <w:r>
              <w:rPr>
                <w:rFonts w:eastAsiaTheme="minorEastAsia" w:hint="eastAsia"/>
                <w:iCs/>
                <w:lang w:eastAsia="zh-CN"/>
              </w:rPr>
              <w:t>C</w:t>
            </w:r>
            <w:r>
              <w:rPr>
                <w:rFonts w:eastAsiaTheme="minorEastAsia"/>
                <w:iCs/>
                <w:lang w:eastAsia="zh-CN"/>
              </w:rPr>
              <w:t>urrently, it is better to focus on the already agreed temporary RS and finalize all the remaining issues for it. If time permits, more temporary RS can be considered later on.</w:t>
            </w:r>
          </w:p>
        </w:tc>
      </w:tr>
      <w:tr w:rsidR="00716165" w14:paraId="4ADE63CE" w14:textId="77777777">
        <w:tc>
          <w:tcPr>
            <w:tcW w:w="2113" w:type="dxa"/>
            <w:tcBorders>
              <w:top w:val="single" w:sz="4" w:space="0" w:color="auto"/>
              <w:left w:val="single" w:sz="4" w:space="0" w:color="auto"/>
              <w:bottom w:val="single" w:sz="4" w:space="0" w:color="auto"/>
              <w:right w:val="single" w:sz="4" w:space="0" w:color="auto"/>
            </w:tcBorders>
          </w:tcPr>
          <w:p w14:paraId="76845D65"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EFFEAC5" w14:textId="77777777" w:rsidR="00716165" w:rsidRDefault="009F4E79">
            <w:pPr>
              <w:spacing w:beforeLines="50" w:before="120"/>
              <w:rPr>
                <w:lang w:eastAsia="zh-CN"/>
              </w:rPr>
            </w:pPr>
            <w:r>
              <w:rPr>
                <w:rFonts w:eastAsia="MS Mincho"/>
                <w:iCs/>
                <w:lang w:eastAsia="ja-JP"/>
              </w:rPr>
              <w:t xml:space="preserve">We should first design temporary RS in this work item. </w:t>
            </w:r>
            <w:r>
              <w:rPr>
                <w:rFonts w:eastAsia="MS Mincho" w:hint="eastAsia"/>
                <w:iCs/>
                <w:lang w:eastAsia="ja-JP"/>
              </w:rPr>
              <w:t>I</w:t>
            </w:r>
            <w:r>
              <w:rPr>
                <w:rFonts w:eastAsia="MS Mincho"/>
                <w:iCs/>
                <w:lang w:eastAsia="ja-JP"/>
              </w:rPr>
              <w:t>t is not clear what to do for AP CSI-RS, P/SP CSI-RS, and SRS. It is not clear what the RS based on SSS/PSS is. Based on the agreements RAN1 made so far, we think in this work item RAN1 should focus on temporary RS designs for the time being.</w:t>
            </w:r>
          </w:p>
        </w:tc>
      </w:tr>
      <w:tr w:rsidR="00716165" w14:paraId="1AE0691F" w14:textId="77777777">
        <w:tc>
          <w:tcPr>
            <w:tcW w:w="2113" w:type="dxa"/>
            <w:tcBorders>
              <w:top w:val="single" w:sz="4" w:space="0" w:color="auto"/>
              <w:left w:val="single" w:sz="4" w:space="0" w:color="auto"/>
              <w:bottom w:val="single" w:sz="4" w:space="0" w:color="auto"/>
              <w:right w:val="single" w:sz="4" w:space="0" w:color="auto"/>
            </w:tcBorders>
          </w:tcPr>
          <w:p w14:paraId="50A7A050" w14:textId="77777777" w:rsidR="00716165" w:rsidRDefault="009F4E79">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49BE0C08" w14:textId="77777777" w:rsidR="00716165" w:rsidRDefault="009F4E79">
            <w:pPr>
              <w:spacing w:beforeLines="50" w:before="120"/>
              <w:rPr>
                <w:lang w:eastAsia="zh-CN"/>
              </w:rPr>
            </w:pPr>
            <w:r>
              <w:rPr>
                <w:lang w:eastAsia="zh-CN"/>
              </w:rPr>
              <w:t>These RSs are potential candidates for temporary RS, and should be further discussed in this WI. For example, if RAN1 wishes to speed CSI reporting, then CSI-RS should be included as part of temporary RS. AP SSB is also needed if the known/unknown cell issue can be resolved by sending AP SSB or if cell detection is needed (please refer to RAN4 replies: some cases do not require cell detection as stated by RAN4, but other cases may need).</w:t>
            </w:r>
          </w:p>
        </w:tc>
      </w:tr>
      <w:tr w:rsidR="00716165" w14:paraId="084F1059" w14:textId="77777777">
        <w:tc>
          <w:tcPr>
            <w:tcW w:w="2113" w:type="dxa"/>
            <w:tcBorders>
              <w:top w:val="single" w:sz="4" w:space="0" w:color="auto"/>
              <w:left w:val="single" w:sz="4" w:space="0" w:color="auto"/>
              <w:bottom w:val="single" w:sz="4" w:space="0" w:color="auto"/>
              <w:right w:val="single" w:sz="4" w:space="0" w:color="auto"/>
            </w:tcBorders>
          </w:tcPr>
          <w:p w14:paraId="2E2D986A" w14:textId="77777777" w:rsidR="00716165" w:rsidRDefault="009F4E79">
            <w:pPr>
              <w:spacing w:beforeLines="50" w:before="120"/>
              <w:rPr>
                <w:lang w:val="en" w:eastAsia="zh-CN"/>
              </w:rPr>
            </w:pPr>
            <w:r>
              <w:rPr>
                <w:lang w:val="en"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263CDF4B" w14:textId="77777777" w:rsidR="00716165" w:rsidRDefault="009F4E79">
            <w:pPr>
              <w:spacing w:beforeLines="50" w:before="120"/>
              <w:rPr>
                <w:iCs/>
                <w:lang w:val="en" w:eastAsia="zh-CN"/>
              </w:rPr>
            </w:pPr>
            <w:r>
              <w:rPr>
                <w:iCs/>
                <w:lang w:val="en" w:eastAsia="zh-CN"/>
              </w:rPr>
              <w:t>Similar view as ZTE.</w:t>
            </w:r>
          </w:p>
        </w:tc>
      </w:tr>
      <w:tr w:rsidR="00716165" w14:paraId="277B33AC" w14:textId="77777777">
        <w:tc>
          <w:tcPr>
            <w:tcW w:w="2113" w:type="dxa"/>
            <w:tcBorders>
              <w:top w:val="single" w:sz="4" w:space="0" w:color="auto"/>
              <w:left w:val="single" w:sz="4" w:space="0" w:color="auto"/>
              <w:bottom w:val="single" w:sz="4" w:space="0" w:color="auto"/>
              <w:right w:val="single" w:sz="4" w:space="0" w:color="auto"/>
            </w:tcBorders>
          </w:tcPr>
          <w:p w14:paraId="5C32E07A"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26DA805D" w14:textId="77777777" w:rsidR="00716165" w:rsidRDefault="009F4E79">
            <w:pPr>
              <w:spacing w:beforeLines="50" w:before="120"/>
              <w:rPr>
                <w:iCs/>
                <w:lang w:eastAsia="zh-CN"/>
              </w:rPr>
            </w:pPr>
            <w:r>
              <w:rPr>
                <w:rFonts w:hint="eastAsia"/>
                <w:iCs/>
                <w:lang w:val="en" w:eastAsia="zh-CN"/>
              </w:rPr>
              <w:t>Same view with Futurewei.</w:t>
            </w:r>
          </w:p>
        </w:tc>
      </w:tr>
      <w:tr w:rsidR="00716165" w14:paraId="55A2E050" w14:textId="77777777">
        <w:tc>
          <w:tcPr>
            <w:tcW w:w="2113" w:type="dxa"/>
            <w:tcBorders>
              <w:top w:val="single" w:sz="4" w:space="0" w:color="auto"/>
              <w:left w:val="single" w:sz="4" w:space="0" w:color="auto"/>
              <w:bottom w:val="single" w:sz="4" w:space="0" w:color="auto"/>
              <w:right w:val="single" w:sz="4" w:space="0" w:color="auto"/>
            </w:tcBorders>
          </w:tcPr>
          <w:p w14:paraId="3C7A16B1"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2C54989" w14:textId="77777777" w:rsidR="00716165" w:rsidRDefault="009F4E79">
            <w:pPr>
              <w:spacing w:beforeLines="50" w:before="120"/>
              <w:rPr>
                <w:iCs/>
                <w:lang w:eastAsia="zh-CN"/>
              </w:rPr>
            </w:pPr>
            <w:r>
              <w:rPr>
                <w:rFonts w:hint="eastAsia"/>
                <w:iCs/>
                <w:lang w:val="en" w:eastAsia="zh-CN"/>
              </w:rPr>
              <w:t>Same view with Futurewei.</w:t>
            </w:r>
          </w:p>
        </w:tc>
      </w:tr>
      <w:tr w:rsidR="00716165" w14:paraId="140F4B9E" w14:textId="77777777">
        <w:tc>
          <w:tcPr>
            <w:tcW w:w="2113" w:type="dxa"/>
            <w:tcBorders>
              <w:top w:val="single" w:sz="4" w:space="0" w:color="auto"/>
              <w:left w:val="single" w:sz="4" w:space="0" w:color="auto"/>
              <w:bottom w:val="single" w:sz="4" w:space="0" w:color="auto"/>
              <w:right w:val="single" w:sz="4" w:space="0" w:color="auto"/>
            </w:tcBorders>
          </w:tcPr>
          <w:p w14:paraId="64844B35"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2460A8B" w14:textId="77777777" w:rsidR="00716165" w:rsidRDefault="009F4E79">
            <w:pPr>
              <w:spacing w:beforeLines="50" w:before="120"/>
              <w:rPr>
                <w:iCs/>
                <w:lang w:val="en" w:eastAsia="zh-CN"/>
              </w:rPr>
            </w:pPr>
            <w:r>
              <w:rPr>
                <w:iCs/>
                <w:lang w:val="en" w:eastAsia="zh-CN"/>
              </w:rPr>
              <w:t>Agree with Qualcomm</w:t>
            </w:r>
          </w:p>
        </w:tc>
      </w:tr>
      <w:tr w:rsidR="00716165" w14:paraId="20574082" w14:textId="77777777">
        <w:tc>
          <w:tcPr>
            <w:tcW w:w="2113" w:type="dxa"/>
            <w:tcBorders>
              <w:top w:val="single" w:sz="4" w:space="0" w:color="auto"/>
              <w:left w:val="single" w:sz="4" w:space="0" w:color="auto"/>
              <w:bottom w:val="single" w:sz="4" w:space="0" w:color="auto"/>
              <w:right w:val="single" w:sz="4" w:space="0" w:color="auto"/>
            </w:tcBorders>
          </w:tcPr>
          <w:p w14:paraId="29D4AD10"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F000F49" w14:textId="77777777" w:rsidR="00716165" w:rsidRDefault="009F4E79">
            <w:pPr>
              <w:spacing w:beforeLines="50" w:before="120"/>
              <w:rPr>
                <w:iCs/>
                <w:lang w:val="en" w:eastAsia="zh-CN"/>
              </w:rPr>
            </w:pPr>
            <w:r>
              <w:rPr>
                <w:iCs/>
                <w:lang w:val="en" w:eastAsia="zh-CN"/>
              </w:rPr>
              <w:t>Same view as Qualcomm.</w:t>
            </w:r>
          </w:p>
        </w:tc>
      </w:tr>
      <w:tr w:rsidR="00716165" w14:paraId="0D2A76EB" w14:textId="77777777">
        <w:tc>
          <w:tcPr>
            <w:tcW w:w="2113" w:type="dxa"/>
            <w:tcBorders>
              <w:top w:val="single" w:sz="4" w:space="0" w:color="auto"/>
              <w:left w:val="single" w:sz="4" w:space="0" w:color="auto"/>
              <w:bottom w:val="single" w:sz="4" w:space="0" w:color="auto"/>
              <w:right w:val="single" w:sz="4" w:space="0" w:color="auto"/>
            </w:tcBorders>
          </w:tcPr>
          <w:p w14:paraId="4E527EA9"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DD20584" w14:textId="77777777" w:rsidR="00716165" w:rsidRDefault="009F4E79">
            <w:pPr>
              <w:spacing w:beforeLines="50" w:before="120"/>
              <w:rPr>
                <w:iCs/>
                <w:lang w:val="en" w:eastAsia="zh-CN"/>
              </w:rPr>
            </w:pPr>
            <w:r>
              <w:rPr>
                <w:iCs/>
                <w:lang w:val="en" w:eastAsia="zh-CN"/>
              </w:rPr>
              <w:t>Similar views as for CSI enhancements. The “delta” benefit over the scheduling timeline on the Scell will be at best marginal while the cost is substantial.</w:t>
            </w:r>
          </w:p>
        </w:tc>
      </w:tr>
      <w:tr w:rsidR="00716165" w14:paraId="18664CB8" w14:textId="77777777">
        <w:tc>
          <w:tcPr>
            <w:tcW w:w="2113" w:type="dxa"/>
            <w:tcBorders>
              <w:top w:val="single" w:sz="4" w:space="0" w:color="auto"/>
              <w:left w:val="single" w:sz="4" w:space="0" w:color="auto"/>
              <w:bottom w:val="single" w:sz="4" w:space="0" w:color="auto"/>
              <w:right w:val="single" w:sz="4" w:space="0" w:color="auto"/>
            </w:tcBorders>
          </w:tcPr>
          <w:p w14:paraId="3120C04E"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07E4D3F" w14:textId="77777777" w:rsidR="00716165" w:rsidRDefault="009F4E79">
            <w:pPr>
              <w:spacing w:beforeLines="50" w:before="120"/>
              <w:rPr>
                <w:iCs/>
                <w:lang w:val="en" w:eastAsia="zh-CN"/>
              </w:rPr>
            </w:pPr>
            <w:r>
              <w:rPr>
                <w:iCs/>
                <w:lang w:eastAsia="zh-CN"/>
              </w:rPr>
              <w:t>Same comments as from Qualcomm.</w:t>
            </w:r>
          </w:p>
        </w:tc>
      </w:tr>
    </w:tbl>
    <w:p w14:paraId="2799F8BA" w14:textId="77777777" w:rsidR="00716165" w:rsidRDefault="00716165"/>
    <w:p w14:paraId="58E7AECB" w14:textId="77777777" w:rsidR="00262016" w:rsidRDefault="00262016" w:rsidP="00262016">
      <w:r w:rsidRPr="00E22D41">
        <w:rPr>
          <w:b/>
        </w:rPr>
        <w:t>Question G</w:t>
      </w:r>
      <w:r>
        <w:rPr>
          <w:b/>
        </w:rPr>
        <w:t>4</w:t>
      </w:r>
      <w:r w:rsidRPr="00E22D41">
        <w:t xml:space="preserve">: </w:t>
      </w:r>
      <w:r w:rsidR="00FE4194">
        <w:t>Clarification on BWP ID configured for temporary RS</w:t>
      </w:r>
    </w:p>
    <w:p w14:paraId="4B297691" w14:textId="77777777" w:rsidR="00262016" w:rsidRDefault="00262016" w:rsidP="00262016">
      <w:pPr>
        <w:spacing w:after="0" w:line="240" w:lineRule="auto"/>
        <w:rPr>
          <w:rFonts w:eastAsia="Malgun Gothic"/>
          <w:bCs/>
          <w:iCs/>
          <w:highlight w:val="green"/>
          <w:lang w:eastAsia="zh-CN"/>
        </w:rPr>
      </w:pPr>
      <w:r w:rsidRPr="0062392B">
        <w:t>I</w:t>
      </w:r>
      <w:r w:rsidRPr="0062392B">
        <w:rPr>
          <w:rFonts w:hint="eastAsia"/>
        </w:rPr>
        <w:t xml:space="preserve">n </w:t>
      </w:r>
      <w:r w:rsidRPr="0062392B">
        <w:t>RAN</w:t>
      </w:r>
      <w:r w:rsidRPr="0062392B">
        <w:rPr>
          <w:rFonts w:hint="eastAsia"/>
        </w:rPr>
        <w:t>1#105-e meeting, the following agreement has been achieved,</w:t>
      </w:r>
    </w:p>
    <w:p w14:paraId="10B663D5" w14:textId="77777777" w:rsidR="00262016" w:rsidRPr="00EB6FFB" w:rsidRDefault="00262016" w:rsidP="00262016">
      <w:pPr>
        <w:spacing w:beforeLines="50" w:before="120" w:after="0" w:line="240" w:lineRule="auto"/>
        <w:rPr>
          <w:rFonts w:eastAsia="Malgun Gothic"/>
          <w:bCs/>
          <w:iCs/>
          <w:highlight w:val="green"/>
          <w:lang w:eastAsia="zh-CN"/>
        </w:rPr>
      </w:pPr>
      <w:r w:rsidRPr="00EB6FFB">
        <w:rPr>
          <w:rFonts w:eastAsia="Malgun Gothic"/>
          <w:bCs/>
          <w:iCs/>
          <w:highlight w:val="green"/>
          <w:lang w:eastAsia="zh-CN"/>
        </w:rPr>
        <w:t>Agreement</w:t>
      </w:r>
    </w:p>
    <w:p w14:paraId="40209CF9" w14:textId="77777777" w:rsidR="00262016" w:rsidRDefault="00262016" w:rsidP="00262016">
      <w:pPr>
        <w:spacing w:afterLines="50" w:line="240" w:lineRule="auto"/>
      </w:pPr>
      <w:r w:rsidRPr="00EB6FFB">
        <w:rPr>
          <w:rFonts w:eastAsia="Malgun Gothic"/>
          <w:bCs/>
          <w:iCs/>
          <w:lang w:eastAsia="zh-CN"/>
        </w:rPr>
        <w:t xml:space="preserve">If a UE measures a temporary RS triggered by a MAC-CE during SCell activation procedure, the measurement is performed within the BWP bandwidth of BWP indicated by </w:t>
      </w:r>
      <w:r w:rsidRPr="00EB6FFB">
        <w:rPr>
          <w:rFonts w:eastAsia="Malgun Gothic"/>
          <w:bCs/>
          <w:i/>
          <w:lang w:eastAsia="zh-CN"/>
        </w:rPr>
        <w:t>firstActiveDownlinkBWP-Id</w:t>
      </w:r>
      <w:r>
        <w:rPr>
          <w:rFonts w:eastAsia="Malgun Gothic"/>
          <w:bCs/>
          <w:i/>
          <w:lang w:eastAsia="zh-CN"/>
        </w:rPr>
        <w:t>.</w:t>
      </w:r>
    </w:p>
    <w:p w14:paraId="3E32D7F2" w14:textId="77777777" w:rsidR="00262016" w:rsidRDefault="00262016" w:rsidP="00262016">
      <w:pPr>
        <w:rPr>
          <w:lang w:eastAsia="zh-CN"/>
        </w:rPr>
      </w:pPr>
      <w:r>
        <w:rPr>
          <w:lang w:eastAsia="zh-CN"/>
        </w:rPr>
        <w:t xml:space="preserve">Further </w:t>
      </w:r>
      <w:r>
        <w:rPr>
          <w:rFonts w:hint="eastAsia"/>
          <w:lang w:eastAsia="zh-CN"/>
        </w:rPr>
        <w:t>clarification</w:t>
      </w:r>
      <w:r>
        <w:rPr>
          <w:lang w:eastAsia="zh-CN"/>
        </w:rPr>
        <w:t xml:space="preserve"> to the previous agreement on BWP is proposed in [6]</w:t>
      </w:r>
    </w:p>
    <w:p w14:paraId="3F933070" w14:textId="77777777" w:rsidR="00262016" w:rsidRDefault="00262016" w:rsidP="00262016">
      <w:pPr>
        <w:rPr>
          <w:lang w:eastAsia="zh-CN"/>
        </w:rPr>
      </w:pPr>
      <w:r>
        <w:rPr>
          <w:lang w:eastAsia="zh-CN"/>
        </w:rPr>
        <w:t xml:space="preserve">-  All TRS(s) as temporary RS(s) can only be configured on the BWP with </w:t>
      </w:r>
      <w:r w:rsidRPr="00991EA5">
        <w:rPr>
          <w:i/>
          <w:lang w:eastAsia="zh-CN"/>
        </w:rPr>
        <w:t>firstActiveDownlinkBWP-Id</w:t>
      </w:r>
      <w:r>
        <w:rPr>
          <w:lang w:eastAsia="zh-CN"/>
        </w:rPr>
        <w:t>;</w:t>
      </w:r>
    </w:p>
    <w:p w14:paraId="0CB60425" w14:textId="77777777" w:rsidR="00262016" w:rsidRPr="00E22D41" w:rsidRDefault="00262016" w:rsidP="00262016">
      <w:r>
        <w:rPr>
          <w:lang w:eastAsia="zh-CN"/>
        </w:rPr>
        <w:t xml:space="preserve">-  The SCell always activates into the BWP with </w:t>
      </w:r>
      <w:r w:rsidRPr="00991EA5">
        <w:rPr>
          <w:i/>
          <w:lang w:eastAsia="zh-CN"/>
        </w:rPr>
        <w:t>firstActiveDownlinkBWP-Id</w:t>
      </w:r>
      <w:r>
        <w:rPr>
          <w:lang w:eastAsia="zh-CN"/>
        </w:rPr>
        <w:t>.</w:t>
      </w:r>
    </w:p>
    <w:p w14:paraId="3DC9AF8C" w14:textId="77777777" w:rsidR="00262016" w:rsidRDefault="00262016" w:rsidP="00262016"/>
    <w:p w14:paraId="7D6058DC" w14:textId="77777777" w:rsidR="00262016" w:rsidRPr="00E22D41" w:rsidRDefault="00262016" w:rsidP="00262016">
      <w:r>
        <w:t xml:space="preserve">RAN1 agreement does not say that a temporary RS has to be on the BWP with </w:t>
      </w:r>
      <w:r w:rsidRPr="00991EA5">
        <w:rPr>
          <w:i/>
        </w:rPr>
        <w:t>firstActiveDownlinkBWP-Id</w:t>
      </w:r>
      <w:r>
        <w:t xml:space="preserve">; it only says that the measurement of the temporary RS, e.g., a TRS, is within the bandwidth of the BWP with </w:t>
      </w:r>
      <w:r w:rsidRPr="00991EA5">
        <w:rPr>
          <w:i/>
        </w:rPr>
        <w:t>firstActiveDownlinkBWP-Id</w:t>
      </w:r>
      <w:r>
        <w:t>. Thus, it seems possible that the UE just performs measurement of the TRS on the overlapped bandwidth between two different BWPs.</w:t>
      </w:r>
    </w:p>
    <w:p w14:paraId="743DE94E" w14:textId="77777777" w:rsidR="00262016" w:rsidRDefault="00262016" w:rsidP="00262016"/>
    <w:p w14:paraId="69961205" w14:textId="77777777" w:rsidR="001B6A65" w:rsidRDefault="001B6A65" w:rsidP="001B6A65">
      <w:pPr>
        <w:spacing w:beforeLines="50" w:before="120"/>
        <w:rPr>
          <w:rFonts w:eastAsiaTheme="minorEastAsia"/>
          <w:lang w:eastAsia="zh-CN"/>
        </w:rPr>
      </w:pPr>
      <w:r>
        <w:rPr>
          <w:lang w:eastAsia="zh-CN"/>
        </w:rPr>
        <w:t xml:space="preserve">With above summary, </w:t>
      </w:r>
      <w:r w:rsidRPr="001B6A65">
        <w:rPr>
          <w:lang w:eastAsia="zh-CN"/>
        </w:rPr>
        <w:t xml:space="preserve">a potential proposal </w:t>
      </w:r>
      <w:r>
        <w:rPr>
          <w:lang w:eastAsia="zh-CN"/>
        </w:rPr>
        <w:t>is</w:t>
      </w:r>
    </w:p>
    <w:p w14:paraId="3D3E49A5" w14:textId="77777777" w:rsidR="00262016" w:rsidRPr="00076C83" w:rsidRDefault="001B6A65" w:rsidP="00262016">
      <w:pPr>
        <w:rPr>
          <w:rFonts w:eastAsiaTheme="minorEastAsia"/>
          <w:b/>
          <w:i/>
          <w:szCs w:val="20"/>
          <w:lang w:val="en-GB" w:eastAsia="zh-CN"/>
        </w:rPr>
      </w:pPr>
      <w:r w:rsidRPr="001B6A65">
        <w:rPr>
          <w:rFonts w:eastAsiaTheme="minorEastAsia"/>
          <w:b/>
          <w:i/>
          <w:szCs w:val="20"/>
          <w:highlight w:val="yellow"/>
          <w:lang w:val="en-GB" w:eastAsia="zh-CN"/>
        </w:rPr>
        <w:t>FL</w:t>
      </w:r>
      <w:r w:rsidR="00262016" w:rsidRPr="001B6A65">
        <w:rPr>
          <w:rFonts w:eastAsiaTheme="minorEastAsia"/>
          <w:b/>
          <w:i/>
          <w:szCs w:val="20"/>
          <w:highlight w:val="yellow"/>
          <w:lang w:val="en-GB" w:eastAsia="zh-CN"/>
        </w:rPr>
        <w:t xml:space="preserve"> proposal</w:t>
      </w:r>
      <w:r w:rsidRPr="001B6A65">
        <w:rPr>
          <w:rFonts w:eastAsiaTheme="minorEastAsia"/>
          <w:b/>
          <w:i/>
          <w:szCs w:val="20"/>
          <w:highlight w:val="yellow"/>
          <w:lang w:val="en-GB" w:eastAsia="zh-CN"/>
        </w:rPr>
        <w:t xml:space="preserve"> G4</w:t>
      </w:r>
      <w:r w:rsidR="00262016" w:rsidRPr="001B6A65">
        <w:rPr>
          <w:rFonts w:eastAsiaTheme="minorEastAsia"/>
          <w:b/>
          <w:i/>
          <w:szCs w:val="20"/>
          <w:highlight w:val="yellow"/>
          <w:lang w:val="en-GB" w:eastAsia="zh-CN"/>
        </w:rPr>
        <w:t>:</w:t>
      </w:r>
    </w:p>
    <w:p w14:paraId="199C1423" w14:textId="77777777" w:rsidR="00262016" w:rsidRDefault="00262016" w:rsidP="00262016">
      <w:r>
        <w:rPr>
          <w:i/>
          <w:lang w:val="en-GB" w:eastAsia="zh-CN"/>
        </w:rPr>
        <w:t>I</w:t>
      </w:r>
      <w:r>
        <w:rPr>
          <w:i/>
          <w:lang w:eastAsia="zh-CN"/>
        </w:rPr>
        <w:t xml:space="preserve">f any BWP ID is configured within the configuration of </w:t>
      </w:r>
      <w:r w:rsidRPr="00C93E5B">
        <w:rPr>
          <w:i/>
          <w:lang w:eastAsia="zh-CN"/>
        </w:rPr>
        <w:t>temporary RS(s)</w:t>
      </w:r>
      <w:r>
        <w:rPr>
          <w:i/>
          <w:lang w:eastAsia="zh-CN"/>
        </w:rPr>
        <w:t>, the value of the BWP ID is expected to be equal to</w:t>
      </w:r>
      <w:r w:rsidRPr="00C93E5B">
        <w:rPr>
          <w:i/>
          <w:lang w:eastAsia="zh-CN"/>
        </w:rPr>
        <w:t xml:space="preserve"> firstActiveDownlinkBWP-Id;</w:t>
      </w:r>
    </w:p>
    <w:p w14:paraId="13BD4A59" w14:textId="77777777" w:rsidR="00262016" w:rsidRDefault="00262016" w:rsidP="00262016"/>
    <w:p w14:paraId="5FDA04AF" w14:textId="77777777" w:rsidR="00262016" w:rsidRPr="00E22D41" w:rsidRDefault="00262016" w:rsidP="00262016">
      <w:pPr>
        <w:rPr>
          <w:rFonts w:eastAsiaTheme="minorEastAsia"/>
          <w:lang w:eastAsia="zh-CN"/>
        </w:rPr>
      </w:pPr>
      <w:r w:rsidRPr="00E22D41">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62016" w14:paraId="4C3D91F6" w14:textId="77777777" w:rsidTr="00BF7F8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9F28AEF" w14:textId="77777777" w:rsidR="00262016" w:rsidRDefault="00262016" w:rsidP="00BF7F8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8C8D919" w14:textId="77777777" w:rsidR="00262016" w:rsidRDefault="00262016" w:rsidP="00BF7F87">
            <w:pPr>
              <w:spacing w:beforeLines="50" w:before="120"/>
              <w:rPr>
                <w:i/>
                <w:lang w:eastAsia="zh-CN"/>
              </w:rPr>
            </w:pPr>
            <w:r>
              <w:rPr>
                <w:i/>
                <w:lang w:eastAsia="zh-CN"/>
              </w:rPr>
              <w:t>View</w:t>
            </w:r>
          </w:p>
        </w:tc>
      </w:tr>
      <w:tr w:rsidR="00DC72FA" w14:paraId="2D2772E4" w14:textId="77777777" w:rsidTr="00BF7F87">
        <w:tc>
          <w:tcPr>
            <w:tcW w:w="2113" w:type="dxa"/>
            <w:tcBorders>
              <w:top w:val="single" w:sz="4" w:space="0" w:color="auto"/>
              <w:left w:val="single" w:sz="4" w:space="0" w:color="auto"/>
              <w:bottom w:val="single" w:sz="4" w:space="0" w:color="auto"/>
              <w:right w:val="single" w:sz="4" w:space="0" w:color="auto"/>
            </w:tcBorders>
          </w:tcPr>
          <w:p w14:paraId="71156A33" w14:textId="20EDDF00" w:rsidR="00DC72FA" w:rsidRPr="00C23A7E" w:rsidRDefault="00DC72FA" w:rsidP="00DC72FA">
            <w:pPr>
              <w:spacing w:beforeLines="50" w:before="120"/>
              <w:rPr>
                <w:rFonts w:eastAsiaTheme="minorEastAsia"/>
                <w:iCs/>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D980C94" w14:textId="6090C636" w:rsidR="00DC72FA" w:rsidRPr="00C23A7E" w:rsidRDefault="00DC72FA" w:rsidP="00DC72FA">
            <w:pPr>
              <w:spacing w:beforeLines="50" w:before="120"/>
              <w:jc w:val="left"/>
              <w:rPr>
                <w:rFonts w:eastAsiaTheme="minorEastAsia"/>
                <w:iCs/>
                <w:lang w:eastAsia="zh-CN"/>
              </w:rPr>
            </w:pPr>
            <w:r>
              <w:rPr>
                <w:rFonts w:eastAsia="MS Mincho" w:hint="eastAsia"/>
                <w:iCs/>
                <w:lang w:eastAsia="ja-JP"/>
              </w:rPr>
              <w:t>S</w:t>
            </w:r>
            <w:r>
              <w:rPr>
                <w:rFonts w:eastAsia="MS Mincho"/>
                <w:iCs/>
                <w:lang w:eastAsia="ja-JP"/>
              </w:rPr>
              <w:t>upport the FL proposal.</w:t>
            </w:r>
          </w:p>
        </w:tc>
      </w:tr>
      <w:tr w:rsidR="00262016" w14:paraId="7B542EFD" w14:textId="77777777" w:rsidTr="00BF7F87">
        <w:tc>
          <w:tcPr>
            <w:tcW w:w="2113" w:type="dxa"/>
            <w:tcBorders>
              <w:top w:val="single" w:sz="4" w:space="0" w:color="auto"/>
              <w:left w:val="single" w:sz="4" w:space="0" w:color="auto"/>
              <w:bottom w:val="single" w:sz="4" w:space="0" w:color="auto"/>
              <w:right w:val="single" w:sz="4" w:space="0" w:color="auto"/>
            </w:tcBorders>
          </w:tcPr>
          <w:p w14:paraId="5D6F6899" w14:textId="65E46D25" w:rsidR="00262016" w:rsidRDefault="00C7789C" w:rsidP="00BF7F87">
            <w:pPr>
              <w:spacing w:beforeLines="50" w:before="120"/>
              <w:rPr>
                <w:lang w:eastAsia="zh-CN"/>
              </w:rPr>
            </w:pPr>
            <w:r>
              <w:rPr>
                <w:rFonts w:hint="eastAsia"/>
                <w:lang w:eastAsia="zh-CN"/>
              </w:rPr>
              <w:t>M</w:t>
            </w:r>
            <w:r>
              <w:rPr>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60C9245" w14:textId="6C24A059" w:rsidR="00262016" w:rsidRDefault="00C7789C" w:rsidP="00BF7F87">
            <w:pPr>
              <w:spacing w:beforeLines="50" w:before="120"/>
              <w:rPr>
                <w:lang w:eastAsia="zh-CN"/>
              </w:rPr>
            </w:pPr>
            <w:r>
              <w:rPr>
                <w:rFonts w:hint="eastAsia"/>
                <w:lang w:eastAsia="zh-CN"/>
              </w:rPr>
              <w:t>C</w:t>
            </w:r>
            <w:r>
              <w:rPr>
                <w:lang w:eastAsia="zh-CN"/>
              </w:rPr>
              <w:t>losed</w:t>
            </w:r>
          </w:p>
        </w:tc>
      </w:tr>
      <w:tr w:rsidR="00262016" w14:paraId="6DACB1C2" w14:textId="77777777" w:rsidTr="00BF7F87">
        <w:tc>
          <w:tcPr>
            <w:tcW w:w="2113" w:type="dxa"/>
            <w:tcBorders>
              <w:top w:val="single" w:sz="4" w:space="0" w:color="auto"/>
              <w:left w:val="single" w:sz="4" w:space="0" w:color="auto"/>
              <w:bottom w:val="single" w:sz="4" w:space="0" w:color="auto"/>
              <w:right w:val="single" w:sz="4" w:space="0" w:color="auto"/>
            </w:tcBorders>
          </w:tcPr>
          <w:p w14:paraId="679B9C84" w14:textId="77777777" w:rsidR="00262016" w:rsidRDefault="00262016" w:rsidP="00BF7F8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7D0507D" w14:textId="77777777" w:rsidR="00262016" w:rsidRDefault="00262016" w:rsidP="00BF7F87">
            <w:pPr>
              <w:spacing w:beforeLines="50" w:before="120"/>
              <w:rPr>
                <w:lang w:eastAsia="zh-CN"/>
              </w:rPr>
            </w:pPr>
          </w:p>
        </w:tc>
      </w:tr>
      <w:tr w:rsidR="00262016" w14:paraId="3631A795" w14:textId="77777777" w:rsidTr="00BF7F87">
        <w:tc>
          <w:tcPr>
            <w:tcW w:w="2113" w:type="dxa"/>
            <w:tcBorders>
              <w:top w:val="single" w:sz="4" w:space="0" w:color="auto"/>
              <w:left w:val="single" w:sz="4" w:space="0" w:color="auto"/>
              <w:bottom w:val="single" w:sz="4" w:space="0" w:color="auto"/>
              <w:right w:val="single" w:sz="4" w:space="0" w:color="auto"/>
            </w:tcBorders>
          </w:tcPr>
          <w:p w14:paraId="152C6454" w14:textId="77777777" w:rsidR="00262016" w:rsidRDefault="00262016" w:rsidP="00BF7F87">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63119FF0" w14:textId="77777777" w:rsidR="00262016" w:rsidRDefault="00262016" w:rsidP="00BF7F87">
            <w:pPr>
              <w:spacing w:beforeLines="50" w:before="120"/>
              <w:rPr>
                <w:iCs/>
                <w:lang w:val="en" w:eastAsia="zh-CN"/>
              </w:rPr>
            </w:pPr>
          </w:p>
        </w:tc>
      </w:tr>
      <w:tr w:rsidR="00262016" w14:paraId="535D5CA8" w14:textId="77777777" w:rsidTr="00BF7F87">
        <w:tc>
          <w:tcPr>
            <w:tcW w:w="2113" w:type="dxa"/>
            <w:tcBorders>
              <w:top w:val="single" w:sz="4" w:space="0" w:color="auto"/>
              <w:left w:val="single" w:sz="4" w:space="0" w:color="auto"/>
              <w:bottom w:val="single" w:sz="4" w:space="0" w:color="auto"/>
              <w:right w:val="single" w:sz="4" w:space="0" w:color="auto"/>
            </w:tcBorders>
          </w:tcPr>
          <w:p w14:paraId="29F6E076" w14:textId="77777777" w:rsidR="00262016" w:rsidRPr="001C671D" w:rsidRDefault="00262016" w:rsidP="00BF7F8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F0DE6D4" w14:textId="77777777" w:rsidR="00262016" w:rsidRPr="001C671D" w:rsidRDefault="00262016" w:rsidP="00BF7F87">
            <w:pPr>
              <w:spacing w:beforeLines="50" w:before="120"/>
              <w:rPr>
                <w:iCs/>
                <w:lang w:eastAsia="zh-CN"/>
              </w:rPr>
            </w:pPr>
          </w:p>
        </w:tc>
      </w:tr>
      <w:tr w:rsidR="00262016" w14:paraId="25017F23" w14:textId="77777777" w:rsidTr="00BF7F87">
        <w:tc>
          <w:tcPr>
            <w:tcW w:w="2113" w:type="dxa"/>
            <w:tcBorders>
              <w:top w:val="single" w:sz="4" w:space="0" w:color="auto"/>
              <w:left w:val="single" w:sz="4" w:space="0" w:color="auto"/>
              <w:bottom w:val="single" w:sz="4" w:space="0" w:color="auto"/>
              <w:right w:val="single" w:sz="4" w:space="0" w:color="auto"/>
            </w:tcBorders>
          </w:tcPr>
          <w:p w14:paraId="3FB88CCC" w14:textId="77777777" w:rsidR="00262016" w:rsidRPr="001C671D" w:rsidRDefault="00262016" w:rsidP="00BF7F8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5FE39F0" w14:textId="77777777" w:rsidR="00262016" w:rsidRPr="001C671D" w:rsidRDefault="00262016" w:rsidP="00BF7F87">
            <w:pPr>
              <w:spacing w:beforeLines="50" w:before="120"/>
              <w:rPr>
                <w:iCs/>
                <w:lang w:eastAsia="zh-CN"/>
              </w:rPr>
            </w:pPr>
          </w:p>
        </w:tc>
      </w:tr>
    </w:tbl>
    <w:p w14:paraId="4577181D" w14:textId="77777777" w:rsidR="00262016" w:rsidRDefault="00262016" w:rsidP="00262016"/>
    <w:p w14:paraId="04E4E56F" w14:textId="77777777" w:rsidR="00716165" w:rsidRDefault="00716165"/>
    <w:p w14:paraId="5C427F15" w14:textId="77777777" w:rsidR="00716165" w:rsidRDefault="009F4E79">
      <w:pPr>
        <w:pStyle w:val="Heading2"/>
        <w:keepLines/>
        <w:autoSpaceDE/>
        <w:autoSpaceDN/>
        <w:adjustRightInd/>
        <w:spacing w:before="240" w:after="100" w:afterAutospacing="1" w:line="240" w:lineRule="atLeast"/>
        <w:jc w:val="left"/>
      </w:pPr>
      <w:r>
        <w:t>Other Issues</w:t>
      </w:r>
    </w:p>
    <w:p w14:paraId="7E122576" w14:textId="77777777" w:rsidR="00716165" w:rsidRDefault="009F4E79">
      <w:r>
        <w:t>Issues or comments that do 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716165" w14:paraId="044FEFC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342218"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00CC0E0" w14:textId="77777777" w:rsidR="00716165" w:rsidRDefault="009F4E79">
            <w:pPr>
              <w:spacing w:beforeLines="50" w:before="120"/>
              <w:rPr>
                <w:i/>
                <w:lang w:eastAsia="zh-CN"/>
              </w:rPr>
            </w:pPr>
            <w:r>
              <w:rPr>
                <w:i/>
                <w:lang w:eastAsia="zh-CN"/>
              </w:rPr>
              <w:t>View</w:t>
            </w:r>
          </w:p>
        </w:tc>
      </w:tr>
      <w:tr w:rsidR="00716165" w14:paraId="1B7F6EA9" w14:textId="77777777">
        <w:tc>
          <w:tcPr>
            <w:tcW w:w="2113" w:type="dxa"/>
            <w:tcBorders>
              <w:top w:val="single" w:sz="4" w:space="0" w:color="auto"/>
              <w:left w:val="single" w:sz="4" w:space="0" w:color="auto"/>
              <w:bottom w:val="single" w:sz="4" w:space="0" w:color="auto"/>
              <w:right w:val="single" w:sz="4" w:space="0" w:color="auto"/>
            </w:tcBorders>
          </w:tcPr>
          <w:p w14:paraId="09AF3536" w14:textId="77777777" w:rsidR="00716165" w:rsidRDefault="009F4E79">
            <w:pPr>
              <w:spacing w:beforeLines="50" w:before="120"/>
              <w:rPr>
                <w:iCs/>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2199206B" w14:textId="77777777" w:rsidR="00716165" w:rsidRDefault="009F4E79">
            <w:pPr>
              <w:spacing w:beforeLines="50" w:before="120"/>
              <w:jc w:val="left"/>
              <w:rPr>
                <w:iCs/>
                <w:lang w:eastAsia="zh-CN"/>
              </w:rPr>
            </w:pPr>
            <w:r>
              <w:t>RAN1 agreement does not say that a temporary RS has to be on the BWP with firstActiveDownlinkBWP-Id; it only says that the measurement of the temporary RS, e.g., a TRS, is within the bandwidth of the BWP with firstActiveDownlinkBWP-Id. Thus, it seems possible that, say, the BWP with firstActiveDownlinkBWP-Id is BWP 1 but the TRS is configured on BWP 2, and the UE just performs measurement of the TRS on the overlapped bandwidth of BWP 1 and BWP 2. This can create some issues</w:t>
            </w:r>
            <w:r>
              <w:rPr>
                <w:iCs/>
                <w:lang w:eastAsia="zh-CN"/>
              </w:rPr>
              <w:t xml:space="preserve"> as shown in our tdoc. We proposed the following:</w:t>
            </w:r>
          </w:p>
          <w:p w14:paraId="0A7D7B51" w14:textId="77777777" w:rsidR="00716165" w:rsidRDefault="009F4E79">
            <w:pPr>
              <w:spacing w:beforeLines="50" w:before="120"/>
              <w:jc w:val="left"/>
              <w:rPr>
                <w:i/>
                <w:lang w:eastAsia="zh-CN"/>
              </w:rPr>
            </w:pPr>
            <w:r>
              <w:rPr>
                <w:i/>
                <w:lang w:eastAsia="zh-CN"/>
              </w:rPr>
              <w:t>Further clarify / strengthen the previous agreement on BWP to include:</w:t>
            </w:r>
          </w:p>
          <w:p w14:paraId="0AF0768B" w14:textId="77777777" w:rsidR="00716165" w:rsidRDefault="009F4E79">
            <w:pPr>
              <w:spacing w:beforeLines="50" w:before="120"/>
              <w:jc w:val="left"/>
              <w:rPr>
                <w:i/>
                <w:lang w:eastAsia="zh-CN"/>
              </w:rPr>
            </w:pPr>
            <w:r>
              <w:rPr>
                <w:i/>
                <w:lang w:eastAsia="zh-CN"/>
              </w:rPr>
              <w:t>-</w:t>
            </w:r>
            <w:r>
              <w:rPr>
                <w:i/>
                <w:lang w:eastAsia="zh-CN"/>
              </w:rPr>
              <w:tab/>
              <w:t>All TRS(s) as temporary RS(s) can only be configured on the BWP with firstActiveDownlinkBWP-Id;</w:t>
            </w:r>
          </w:p>
          <w:p w14:paraId="46007B1A" w14:textId="77777777" w:rsidR="00716165" w:rsidRDefault="009F4E79">
            <w:pPr>
              <w:spacing w:beforeLines="50" w:before="120"/>
              <w:jc w:val="left"/>
              <w:rPr>
                <w:iCs/>
                <w:lang w:eastAsia="zh-CN"/>
              </w:rPr>
            </w:pPr>
            <w:r>
              <w:rPr>
                <w:i/>
                <w:lang w:eastAsia="zh-CN"/>
              </w:rPr>
              <w:t>-</w:t>
            </w:r>
            <w:r>
              <w:rPr>
                <w:i/>
                <w:lang w:eastAsia="zh-CN"/>
              </w:rPr>
              <w:tab/>
              <w:t>The SCell always activates into the BWP with firstActiveDownlinkBWP-Id.</w:t>
            </w:r>
          </w:p>
        </w:tc>
      </w:tr>
      <w:tr w:rsidR="00716165" w14:paraId="507BFC0B" w14:textId="77777777">
        <w:tc>
          <w:tcPr>
            <w:tcW w:w="2113" w:type="dxa"/>
            <w:tcBorders>
              <w:top w:val="single" w:sz="4" w:space="0" w:color="auto"/>
              <w:left w:val="single" w:sz="4" w:space="0" w:color="auto"/>
              <w:bottom w:val="single" w:sz="4" w:space="0" w:color="auto"/>
              <w:right w:val="single" w:sz="4" w:space="0" w:color="auto"/>
            </w:tcBorders>
          </w:tcPr>
          <w:p w14:paraId="02C5178C"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E251AA4" w14:textId="77777777" w:rsidR="00716165" w:rsidRDefault="009F4E79">
            <w:pPr>
              <w:spacing w:beforeLines="50" w:before="120"/>
              <w:rPr>
                <w:lang w:eastAsia="zh-CN"/>
              </w:rPr>
            </w:pPr>
            <w:r>
              <w:rPr>
                <w:lang w:eastAsia="zh-CN"/>
              </w:rPr>
              <w:t xml:space="preserve">We are fine to make the agreement clearer, and our understanding of the previous agreement is that the temporary RS is configured to the </w:t>
            </w:r>
            <w:r>
              <w:rPr>
                <w:i/>
                <w:lang w:eastAsia="zh-CN"/>
              </w:rPr>
              <w:t>firstActiveDownlinkBWP</w:t>
            </w:r>
            <w:r>
              <w:rPr>
                <w:lang w:eastAsia="zh-CN"/>
              </w:rPr>
              <w:t>.</w:t>
            </w:r>
          </w:p>
        </w:tc>
      </w:tr>
      <w:tr w:rsidR="00716165" w14:paraId="02A5DA96" w14:textId="77777777">
        <w:tc>
          <w:tcPr>
            <w:tcW w:w="2113" w:type="dxa"/>
            <w:tcBorders>
              <w:top w:val="single" w:sz="4" w:space="0" w:color="auto"/>
              <w:left w:val="single" w:sz="4" w:space="0" w:color="auto"/>
              <w:bottom w:val="single" w:sz="4" w:space="0" w:color="auto"/>
              <w:right w:val="single" w:sz="4" w:space="0" w:color="auto"/>
            </w:tcBorders>
          </w:tcPr>
          <w:p w14:paraId="3F810325"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362716A" w14:textId="77777777" w:rsidR="00716165" w:rsidRDefault="009F4E79">
            <w:pPr>
              <w:spacing w:beforeLines="50" w:before="120"/>
              <w:rPr>
                <w:lang w:eastAsia="zh-CN"/>
              </w:rPr>
            </w:pPr>
            <w:r>
              <w:rPr>
                <w:lang w:eastAsia="zh-CN"/>
              </w:rPr>
              <w:t>Fine with Futurewei’s proposal.</w:t>
            </w:r>
          </w:p>
        </w:tc>
      </w:tr>
      <w:tr w:rsidR="00716165" w14:paraId="7FA2D7F9" w14:textId="77777777">
        <w:tc>
          <w:tcPr>
            <w:tcW w:w="2113" w:type="dxa"/>
            <w:tcBorders>
              <w:top w:val="single" w:sz="4" w:space="0" w:color="auto"/>
              <w:left w:val="single" w:sz="4" w:space="0" w:color="auto"/>
              <w:bottom w:val="single" w:sz="4" w:space="0" w:color="auto"/>
              <w:right w:val="single" w:sz="4" w:space="0" w:color="auto"/>
            </w:tcBorders>
          </w:tcPr>
          <w:p w14:paraId="2FBF4F43"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9507B9B" w14:textId="77777777" w:rsidR="00716165" w:rsidRDefault="009F4E79">
            <w:pPr>
              <w:spacing w:beforeLines="50" w:before="120"/>
              <w:rPr>
                <w:iCs/>
                <w:lang w:eastAsia="zh-CN"/>
              </w:rPr>
            </w:pPr>
            <w:r>
              <w:rPr>
                <w:lang w:eastAsia="zh-CN"/>
              </w:rPr>
              <w:t>Fine with Futurewei’s proposal.</w:t>
            </w:r>
          </w:p>
        </w:tc>
      </w:tr>
      <w:tr w:rsidR="00716165" w14:paraId="3201D3B6" w14:textId="77777777">
        <w:tc>
          <w:tcPr>
            <w:tcW w:w="2113" w:type="dxa"/>
            <w:tcBorders>
              <w:top w:val="single" w:sz="4" w:space="0" w:color="auto"/>
              <w:left w:val="single" w:sz="4" w:space="0" w:color="auto"/>
              <w:bottom w:val="single" w:sz="4" w:space="0" w:color="auto"/>
              <w:right w:val="single" w:sz="4" w:space="0" w:color="auto"/>
            </w:tcBorders>
          </w:tcPr>
          <w:p w14:paraId="25447687"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E83D150" w14:textId="77777777" w:rsidR="00716165" w:rsidRDefault="009F4E79">
            <w:pPr>
              <w:spacing w:beforeLines="50" w:before="120"/>
              <w:rPr>
                <w:lang w:eastAsia="zh-CN"/>
              </w:rPr>
            </w:pPr>
            <w:r>
              <w:rPr>
                <w:lang w:eastAsia="zh-CN"/>
              </w:rPr>
              <w:t>Fine with Futurewei’s proposal.</w:t>
            </w:r>
          </w:p>
        </w:tc>
      </w:tr>
    </w:tbl>
    <w:p w14:paraId="0B23CB4E" w14:textId="77777777" w:rsidR="00716165" w:rsidRDefault="00716165"/>
    <w:p w14:paraId="773B2F2C" w14:textId="77777777" w:rsidR="00716165" w:rsidRDefault="009F4E79">
      <w:pPr>
        <w:pStyle w:val="Heading1"/>
        <w:spacing w:before="240"/>
        <w:ind w:left="431" w:hanging="431"/>
        <w:rPr>
          <w:lang w:eastAsia="zh-CN"/>
        </w:rPr>
      </w:pPr>
      <w:r>
        <w:rPr>
          <w:lang w:eastAsia="zh-CN"/>
        </w:rPr>
        <w:t>Conclusions</w:t>
      </w:r>
    </w:p>
    <w:p w14:paraId="348DA1E6" w14:textId="77777777" w:rsidR="00716165" w:rsidRDefault="00DA615C">
      <w:pPr>
        <w:rPr>
          <w:rFonts w:ascii="Times" w:eastAsiaTheme="minorEastAsia" w:hAnsi="Times" w:cs="Times"/>
          <w:sz w:val="20"/>
          <w:szCs w:val="20"/>
          <w:lang w:eastAsia="zh-CN"/>
        </w:rPr>
      </w:pPr>
      <w:r w:rsidRPr="00DA615C">
        <w:rPr>
          <w:rFonts w:ascii="Times" w:eastAsiaTheme="minorEastAsia" w:hAnsi="Times" w:cs="Times"/>
          <w:sz w:val="20"/>
          <w:szCs w:val="20"/>
          <w:highlight w:val="yellow"/>
          <w:lang w:eastAsia="zh-CN"/>
        </w:rPr>
        <w:t>Only</w:t>
      </w:r>
      <w:r>
        <w:rPr>
          <w:rFonts w:ascii="Times" w:eastAsiaTheme="minorEastAsia" w:hAnsi="Times" w:cs="Times"/>
          <w:sz w:val="20"/>
          <w:szCs w:val="20"/>
          <w:lang w:eastAsia="zh-CN"/>
        </w:rPr>
        <w:t xml:space="preserve"> f</w:t>
      </w:r>
      <w:r w:rsidR="009F4E79">
        <w:rPr>
          <w:rFonts w:ascii="Times" w:eastAsiaTheme="minorEastAsia" w:hAnsi="Times" w:cs="Times"/>
          <w:sz w:val="20"/>
          <w:szCs w:val="20"/>
          <w:lang w:eastAsia="zh-CN"/>
        </w:rPr>
        <w:t>or GTW session,</w:t>
      </w:r>
    </w:p>
    <w:p w14:paraId="55C09D0B" w14:textId="77777777" w:rsidR="00716165" w:rsidRPr="001B6A65" w:rsidRDefault="00716165">
      <w:pPr>
        <w:rPr>
          <w:rFonts w:eastAsiaTheme="minorEastAsia"/>
          <w:sz w:val="20"/>
          <w:szCs w:val="20"/>
          <w:lang w:eastAsia="zh-CN"/>
        </w:rPr>
      </w:pPr>
    </w:p>
    <w:p w14:paraId="59559712" w14:textId="77777777" w:rsidR="00716165" w:rsidRDefault="009F4E79">
      <w:pPr>
        <w:pStyle w:val="Heading1"/>
        <w:numPr>
          <w:ilvl w:val="0"/>
          <w:numId w:val="0"/>
        </w:numPr>
        <w:ind w:left="432" w:hanging="432"/>
      </w:pPr>
      <w:bookmarkStart w:id="30" w:name="_Ref124671424"/>
      <w:bookmarkStart w:id="31" w:name="_Ref124589665"/>
      <w:bookmarkStart w:id="32" w:name="_Ref71620620"/>
      <w:r>
        <w:t>References</w:t>
      </w:r>
    </w:p>
    <w:bookmarkEnd w:id="1"/>
    <w:bookmarkEnd w:id="30"/>
    <w:bookmarkEnd w:id="31"/>
    <w:bookmarkEnd w:id="32"/>
    <w:p w14:paraId="439172D8" w14:textId="77777777" w:rsidR="00716165" w:rsidRDefault="009F4E79">
      <w:pPr>
        <w:pStyle w:val="ListParagraph"/>
        <w:numPr>
          <w:ilvl w:val="0"/>
          <w:numId w:val="22"/>
        </w:numPr>
        <w:rPr>
          <w:rFonts w:ascii="Times New Roman" w:hAnsi="Times New Roman"/>
          <w:sz w:val="22"/>
          <w:szCs w:val="22"/>
          <w:lang w:eastAsia="zh-CN"/>
        </w:rPr>
      </w:pPr>
      <w:r>
        <w:rPr>
          <w:rFonts w:ascii="Times New Roman" w:hAnsi="Times New Roman"/>
          <w:sz w:val="22"/>
          <w:szCs w:val="22"/>
          <w:lang w:eastAsia="zh-CN"/>
        </w:rPr>
        <w:fldChar w:fldCharType="begin"/>
      </w:r>
      <w:r>
        <w:rPr>
          <w:rFonts w:ascii="Times New Roman" w:hAnsi="Times New Roman"/>
          <w:sz w:val="22"/>
          <w:szCs w:val="22"/>
          <w:lang w:eastAsia="zh-CN"/>
        </w:rPr>
        <w:instrText xml:space="preserve"> HYPERLINK "D:\\Documents\\3GPP documents\\RAN1\\TSGR1_106-e\\Docs\\R1-2106473.zip" </w:instrText>
      </w:r>
      <w:r>
        <w:rPr>
          <w:rFonts w:ascii="Times New Roman" w:hAnsi="Times New Roman"/>
          <w:sz w:val="22"/>
          <w:szCs w:val="22"/>
          <w:lang w:eastAsia="zh-CN"/>
        </w:rPr>
        <w:fldChar w:fldCharType="separate"/>
      </w:r>
      <w:r>
        <w:rPr>
          <w:rStyle w:val="Hyperlink"/>
          <w:rFonts w:ascii="Times New Roman" w:hAnsi="Times New Roman"/>
          <w:sz w:val="22"/>
          <w:szCs w:val="22"/>
          <w:lang w:eastAsia="zh-CN"/>
        </w:rPr>
        <w:t>R1-2106473</w:t>
      </w:r>
      <w:r>
        <w:rPr>
          <w:rFonts w:ascii="Times New Roman" w:hAnsi="Times New Roman"/>
          <w:sz w:val="22"/>
          <w:szCs w:val="22"/>
          <w:lang w:eastAsia="zh-CN"/>
        </w:rPr>
        <w:fldChar w:fldCharType="end"/>
      </w:r>
      <w:r>
        <w:rPr>
          <w:rFonts w:ascii="Times New Roman" w:hAnsi="Times New Roman"/>
          <w:sz w:val="22"/>
          <w:szCs w:val="22"/>
          <w:lang w:eastAsia="zh-CN"/>
        </w:rPr>
        <w:tab/>
        <w:t>Discussion on efficient activation/de-activation mechanism for SCells</w:t>
      </w:r>
      <w:r>
        <w:rPr>
          <w:rFonts w:ascii="Times New Roman" w:hAnsi="Times New Roman"/>
          <w:sz w:val="22"/>
          <w:szCs w:val="22"/>
          <w:lang w:eastAsia="zh-CN"/>
        </w:rPr>
        <w:tab/>
        <w:t>Huawei, HiSilicon</w:t>
      </w:r>
    </w:p>
    <w:p w14:paraId="3DEF9220" w14:textId="77777777" w:rsidR="00716165" w:rsidRDefault="00783CEE">
      <w:pPr>
        <w:pStyle w:val="ListParagraph"/>
        <w:numPr>
          <w:ilvl w:val="0"/>
          <w:numId w:val="22"/>
        </w:numPr>
        <w:rPr>
          <w:rFonts w:ascii="Times New Roman" w:hAnsi="Times New Roman"/>
          <w:sz w:val="22"/>
          <w:szCs w:val="22"/>
          <w:lang w:eastAsia="zh-CN"/>
        </w:rPr>
      </w:pPr>
      <w:hyperlink r:id="rId14" w:history="1">
        <w:r w:rsidR="009F4E79">
          <w:rPr>
            <w:rStyle w:val="Hyperlink"/>
            <w:rFonts w:ascii="Times New Roman" w:hAnsi="Times New Roman"/>
            <w:sz w:val="22"/>
            <w:szCs w:val="22"/>
            <w:lang w:eastAsia="zh-CN"/>
          </w:rPr>
          <w:t>R1-2106628</w:t>
        </w:r>
      </w:hyperlink>
      <w:r w:rsidR="009F4E79">
        <w:rPr>
          <w:rFonts w:ascii="Times New Roman" w:hAnsi="Times New Roman"/>
          <w:sz w:val="22"/>
          <w:szCs w:val="22"/>
          <w:lang w:eastAsia="zh-CN"/>
        </w:rPr>
        <w:tab/>
        <w:t>Discussion on efficient activation/de-activation mechanism for Scells</w:t>
      </w:r>
      <w:r w:rsidR="009F4E79">
        <w:rPr>
          <w:rFonts w:ascii="Times New Roman" w:hAnsi="Times New Roman"/>
          <w:sz w:val="22"/>
          <w:szCs w:val="22"/>
          <w:lang w:eastAsia="zh-CN"/>
        </w:rPr>
        <w:tab/>
        <w:t>vivo</w:t>
      </w:r>
    </w:p>
    <w:p w14:paraId="2AC59E4F" w14:textId="77777777" w:rsidR="00716165" w:rsidRDefault="00783CEE">
      <w:pPr>
        <w:pStyle w:val="ListParagraph"/>
        <w:numPr>
          <w:ilvl w:val="0"/>
          <w:numId w:val="22"/>
        </w:numPr>
        <w:rPr>
          <w:rFonts w:ascii="Times New Roman" w:hAnsi="Times New Roman"/>
          <w:sz w:val="22"/>
          <w:szCs w:val="22"/>
          <w:lang w:eastAsia="zh-CN"/>
        </w:rPr>
      </w:pPr>
      <w:hyperlink r:id="rId15" w:history="1">
        <w:r w:rsidR="009F4E79">
          <w:rPr>
            <w:rStyle w:val="Hyperlink"/>
            <w:rFonts w:ascii="Times New Roman" w:hAnsi="Times New Roman"/>
            <w:sz w:val="22"/>
            <w:szCs w:val="22"/>
            <w:lang w:eastAsia="zh-CN"/>
          </w:rPr>
          <w:t>R1-2106722</w:t>
        </w:r>
      </w:hyperlink>
      <w:r w:rsidR="009F4E79">
        <w:rPr>
          <w:rFonts w:ascii="Times New Roman" w:hAnsi="Times New Roman"/>
          <w:sz w:val="22"/>
          <w:szCs w:val="22"/>
          <w:lang w:eastAsia="zh-CN"/>
        </w:rPr>
        <w:tab/>
        <w:t>Discussion on efficient activationde-activation mechanism for SCells in NR CA</w:t>
      </w:r>
      <w:r w:rsidR="009F4E79">
        <w:rPr>
          <w:rFonts w:ascii="Times New Roman" w:hAnsi="Times New Roman"/>
          <w:sz w:val="22"/>
          <w:szCs w:val="22"/>
          <w:lang w:eastAsia="zh-CN"/>
        </w:rPr>
        <w:tab/>
        <w:t>Spreadtrum Communications</w:t>
      </w:r>
    </w:p>
    <w:p w14:paraId="7A56F784" w14:textId="77777777" w:rsidR="00716165" w:rsidRDefault="00783CEE">
      <w:pPr>
        <w:pStyle w:val="ListParagraph"/>
        <w:numPr>
          <w:ilvl w:val="0"/>
          <w:numId w:val="22"/>
        </w:numPr>
        <w:rPr>
          <w:rFonts w:ascii="Times New Roman" w:hAnsi="Times New Roman"/>
          <w:sz w:val="22"/>
          <w:szCs w:val="22"/>
          <w:lang w:eastAsia="zh-CN"/>
        </w:rPr>
      </w:pPr>
      <w:hyperlink r:id="rId16" w:history="1">
        <w:r w:rsidR="009F4E79">
          <w:rPr>
            <w:rStyle w:val="Hyperlink"/>
            <w:rFonts w:ascii="Times New Roman" w:hAnsi="Times New Roman"/>
            <w:sz w:val="22"/>
            <w:szCs w:val="22"/>
            <w:lang w:eastAsia="zh-CN"/>
          </w:rPr>
          <w:t>R1-2106750</w:t>
        </w:r>
      </w:hyperlink>
      <w:r w:rsidR="009F4E79">
        <w:rPr>
          <w:rFonts w:ascii="Times New Roman" w:hAnsi="Times New Roman"/>
          <w:sz w:val="22"/>
          <w:szCs w:val="22"/>
          <w:lang w:eastAsia="zh-CN"/>
        </w:rPr>
        <w:tab/>
        <w:t>Discussion on Support Efficient Activation De-activation Mechanism for SCells in NR CA</w:t>
      </w:r>
      <w:r w:rsidR="009F4E79">
        <w:rPr>
          <w:rFonts w:ascii="Times New Roman" w:hAnsi="Times New Roman"/>
          <w:sz w:val="22"/>
          <w:szCs w:val="22"/>
          <w:lang w:eastAsia="zh-CN"/>
        </w:rPr>
        <w:tab/>
        <w:t>ZTE</w:t>
      </w:r>
    </w:p>
    <w:p w14:paraId="75627358" w14:textId="77777777" w:rsidR="00716165" w:rsidRDefault="00783CEE">
      <w:pPr>
        <w:pStyle w:val="ListParagraph"/>
        <w:numPr>
          <w:ilvl w:val="0"/>
          <w:numId w:val="22"/>
        </w:numPr>
        <w:rPr>
          <w:rFonts w:ascii="Times New Roman" w:hAnsi="Times New Roman"/>
          <w:sz w:val="22"/>
          <w:szCs w:val="22"/>
          <w:lang w:eastAsia="zh-CN"/>
        </w:rPr>
      </w:pPr>
      <w:hyperlink r:id="rId17" w:history="1">
        <w:r w:rsidR="009F4E79">
          <w:rPr>
            <w:rStyle w:val="Hyperlink"/>
            <w:rFonts w:ascii="Times New Roman" w:hAnsi="Times New Roman"/>
            <w:sz w:val="22"/>
            <w:szCs w:val="22"/>
            <w:lang w:eastAsia="zh-CN"/>
          </w:rPr>
          <w:t>R1-2106916</w:t>
        </w:r>
      </w:hyperlink>
      <w:r w:rsidR="009F4E79">
        <w:rPr>
          <w:rFonts w:ascii="Times New Roman" w:hAnsi="Times New Roman"/>
          <w:sz w:val="22"/>
          <w:szCs w:val="22"/>
          <w:lang w:eastAsia="zh-CN"/>
        </w:rPr>
        <w:tab/>
        <w:t>Remaining Issues on Scell Activation/Deactivation</w:t>
      </w:r>
      <w:r w:rsidR="009F4E79">
        <w:rPr>
          <w:rFonts w:ascii="Times New Roman" w:hAnsi="Times New Roman"/>
          <w:sz w:val="22"/>
          <w:szCs w:val="22"/>
          <w:lang w:eastAsia="zh-CN"/>
        </w:rPr>
        <w:tab/>
        <w:t>Samsung</w:t>
      </w:r>
    </w:p>
    <w:p w14:paraId="5CEFE27D" w14:textId="77777777" w:rsidR="00716165" w:rsidRDefault="00783CEE">
      <w:pPr>
        <w:pStyle w:val="ListParagraph"/>
        <w:numPr>
          <w:ilvl w:val="0"/>
          <w:numId w:val="22"/>
        </w:numPr>
        <w:rPr>
          <w:rFonts w:ascii="Times New Roman" w:hAnsi="Times New Roman"/>
          <w:sz w:val="22"/>
          <w:szCs w:val="22"/>
          <w:lang w:eastAsia="zh-CN"/>
        </w:rPr>
      </w:pPr>
      <w:hyperlink r:id="rId18" w:history="1">
        <w:r w:rsidR="009F4E79">
          <w:rPr>
            <w:rStyle w:val="Hyperlink"/>
            <w:rFonts w:ascii="Times New Roman" w:hAnsi="Times New Roman"/>
            <w:sz w:val="22"/>
            <w:szCs w:val="22"/>
            <w:lang w:eastAsia="zh-CN"/>
          </w:rPr>
          <w:t>R1-2107086</w:t>
        </w:r>
      </w:hyperlink>
      <w:r w:rsidR="009F4E79">
        <w:rPr>
          <w:rFonts w:ascii="Times New Roman" w:hAnsi="Times New Roman"/>
          <w:sz w:val="22"/>
          <w:szCs w:val="22"/>
          <w:lang w:eastAsia="zh-CN"/>
        </w:rPr>
        <w:tab/>
        <w:t>Support efficient activation/de-activation mechanism for Scells</w:t>
      </w:r>
      <w:r w:rsidR="009F4E79">
        <w:rPr>
          <w:rFonts w:ascii="Times New Roman" w:hAnsi="Times New Roman"/>
          <w:sz w:val="22"/>
          <w:szCs w:val="22"/>
          <w:lang w:eastAsia="zh-CN"/>
        </w:rPr>
        <w:tab/>
        <w:t>FUTUREWEI</w:t>
      </w:r>
    </w:p>
    <w:p w14:paraId="79D0C86C" w14:textId="77777777" w:rsidR="00716165" w:rsidRDefault="00783CEE">
      <w:pPr>
        <w:pStyle w:val="ListParagraph"/>
        <w:numPr>
          <w:ilvl w:val="0"/>
          <w:numId w:val="22"/>
        </w:numPr>
        <w:rPr>
          <w:rFonts w:ascii="Times New Roman" w:hAnsi="Times New Roman"/>
          <w:sz w:val="22"/>
          <w:szCs w:val="22"/>
          <w:lang w:eastAsia="zh-CN"/>
        </w:rPr>
      </w:pPr>
      <w:hyperlink r:id="rId19" w:history="1">
        <w:r w:rsidR="009F4E79">
          <w:rPr>
            <w:rStyle w:val="Hyperlink"/>
            <w:rFonts w:ascii="Times New Roman" w:hAnsi="Times New Roman"/>
            <w:sz w:val="22"/>
            <w:szCs w:val="22"/>
            <w:lang w:eastAsia="zh-CN"/>
          </w:rPr>
          <w:t>R1-2107278</w:t>
        </w:r>
      </w:hyperlink>
      <w:r w:rsidR="009F4E79">
        <w:rPr>
          <w:rFonts w:ascii="Times New Roman" w:hAnsi="Times New Roman"/>
          <w:sz w:val="22"/>
          <w:szCs w:val="22"/>
          <w:lang w:eastAsia="zh-CN"/>
        </w:rPr>
        <w:tab/>
        <w:t>Discussion on efficient activation/de-activation for Scell</w:t>
      </w:r>
      <w:r w:rsidR="009F4E79">
        <w:rPr>
          <w:rFonts w:ascii="Times New Roman" w:hAnsi="Times New Roman"/>
          <w:sz w:val="22"/>
          <w:szCs w:val="22"/>
          <w:lang w:eastAsia="zh-CN"/>
        </w:rPr>
        <w:tab/>
        <w:t>OPPO</w:t>
      </w:r>
    </w:p>
    <w:p w14:paraId="59A5D078" w14:textId="77777777" w:rsidR="00716165" w:rsidRDefault="00783CEE">
      <w:pPr>
        <w:pStyle w:val="ListParagraph"/>
        <w:numPr>
          <w:ilvl w:val="0"/>
          <w:numId w:val="22"/>
        </w:numPr>
        <w:rPr>
          <w:rFonts w:ascii="Times New Roman" w:hAnsi="Times New Roman"/>
          <w:sz w:val="22"/>
          <w:szCs w:val="22"/>
          <w:lang w:eastAsia="zh-CN"/>
        </w:rPr>
      </w:pPr>
      <w:hyperlink r:id="rId20" w:history="1">
        <w:r w:rsidR="009F4E79">
          <w:rPr>
            <w:rStyle w:val="Hyperlink"/>
            <w:rFonts w:ascii="Times New Roman" w:hAnsi="Times New Roman"/>
            <w:sz w:val="22"/>
            <w:szCs w:val="22"/>
            <w:lang w:eastAsia="zh-CN"/>
          </w:rPr>
          <w:t>R1-2107373</w:t>
        </w:r>
      </w:hyperlink>
      <w:r w:rsidR="009F4E79">
        <w:rPr>
          <w:rFonts w:ascii="Times New Roman" w:hAnsi="Times New Roman"/>
          <w:sz w:val="22"/>
          <w:szCs w:val="22"/>
          <w:lang w:eastAsia="zh-CN"/>
        </w:rPr>
        <w:tab/>
        <w:t>Efficient activation/de-activation mechanism for SCells in NR CA</w:t>
      </w:r>
      <w:r w:rsidR="009F4E79">
        <w:rPr>
          <w:rFonts w:ascii="Times New Roman" w:hAnsi="Times New Roman"/>
          <w:sz w:val="22"/>
          <w:szCs w:val="22"/>
          <w:lang w:eastAsia="zh-CN"/>
        </w:rPr>
        <w:tab/>
        <w:t>Qualcomm Incorporated</w:t>
      </w:r>
    </w:p>
    <w:p w14:paraId="493B6189" w14:textId="77777777" w:rsidR="00716165" w:rsidRDefault="00783CEE">
      <w:pPr>
        <w:pStyle w:val="ListParagraph"/>
        <w:numPr>
          <w:ilvl w:val="0"/>
          <w:numId w:val="22"/>
        </w:numPr>
        <w:rPr>
          <w:rFonts w:ascii="Times New Roman" w:hAnsi="Times New Roman"/>
          <w:sz w:val="22"/>
          <w:szCs w:val="22"/>
          <w:lang w:eastAsia="zh-CN"/>
        </w:rPr>
      </w:pPr>
      <w:hyperlink r:id="rId21" w:history="1">
        <w:r w:rsidR="009F4E79">
          <w:rPr>
            <w:rStyle w:val="Hyperlink"/>
            <w:rFonts w:ascii="Times New Roman" w:hAnsi="Times New Roman"/>
            <w:sz w:val="22"/>
            <w:szCs w:val="22"/>
            <w:lang w:eastAsia="zh-CN"/>
          </w:rPr>
          <w:t>R1-2107527</w:t>
        </w:r>
      </w:hyperlink>
      <w:r w:rsidR="009F4E79">
        <w:rPr>
          <w:rFonts w:ascii="Times New Roman" w:hAnsi="Times New Roman"/>
          <w:sz w:val="22"/>
          <w:szCs w:val="22"/>
          <w:lang w:eastAsia="zh-CN"/>
        </w:rPr>
        <w:tab/>
        <w:t>On low latency Scell activation</w:t>
      </w:r>
      <w:r w:rsidR="009F4E79">
        <w:rPr>
          <w:rFonts w:ascii="Times New Roman" w:hAnsi="Times New Roman"/>
          <w:sz w:val="22"/>
          <w:szCs w:val="22"/>
          <w:lang w:eastAsia="zh-CN"/>
        </w:rPr>
        <w:tab/>
        <w:t>Nokia, Nokia Shanghai Bell</w:t>
      </w:r>
    </w:p>
    <w:p w14:paraId="0619ABBA" w14:textId="77777777" w:rsidR="00716165" w:rsidRDefault="00783CEE">
      <w:pPr>
        <w:pStyle w:val="ListParagraph"/>
        <w:numPr>
          <w:ilvl w:val="0"/>
          <w:numId w:val="22"/>
        </w:numPr>
        <w:rPr>
          <w:rFonts w:ascii="Times New Roman" w:hAnsi="Times New Roman"/>
          <w:sz w:val="22"/>
          <w:szCs w:val="22"/>
          <w:lang w:eastAsia="zh-CN"/>
        </w:rPr>
      </w:pPr>
      <w:hyperlink r:id="rId22" w:history="1">
        <w:r w:rsidR="009F4E79">
          <w:rPr>
            <w:rStyle w:val="Hyperlink"/>
            <w:rFonts w:ascii="Times New Roman" w:hAnsi="Times New Roman"/>
            <w:sz w:val="22"/>
            <w:szCs w:val="22"/>
            <w:lang w:eastAsia="zh-CN"/>
          </w:rPr>
          <w:t>R1-2107615</w:t>
        </w:r>
      </w:hyperlink>
      <w:r w:rsidR="009F4E79">
        <w:rPr>
          <w:rFonts w:ascii="Times New Roman" w:hAnsi="Times New Roman"/>
          <w:sz w:val="22"/>
          <w:szCs w:val="22"/>
          <w:lang w:eastAsia="zh-CN"/>
        </w:rPr>
        <w:tab/>
        <w:t>On efficient activation/de-activation for SCells</w:t>
      </w:r>
      <w:r w:rsidR="009F4E79">
        <w:rPr>
          <w:rFonts w:ascii="Times New Roman" w:hAnsi="Times New Roman"/>
          <w:sz w:val="22"/>
          <w:szCs w:val="22"/>
          <w:lang w:eastAsia="zh-CN"/>
        </w:rPr>
        <w:tab/>
        <w:t>Intel Corporation</w:t>
      </w:r>
    </w:p>
    <w:p w14:paraId="21DDA1B7" w14:textId="77777777" w:rsidR="00716165" w:rsidRDefault="00783CEE">
      <w:pPr>
        <w:pStyle w:val="ListParagraph"/>
        <w:numPr>
          <w:ilvl w:val="0"/>
          <w:numId w:val="22"/>
        </w:numPr>
        <w:rPr>
          <w:rFonts w:ascii="Times New Roman" w:hAnsi="Times New Roman"/>
          <w:sz w:val="22"/>
          <w:szCs w:val="22"/>
          <w:lang w:eastAsia="zh-CN"/>
        </w:rPr>
      </w:pPr>
      <w:hyperlink r:id="rId23" w:history="1">
        <w:r w:rsidR="009F4E79">
          <w:rPr>
            <w:rStyle w:val="Hyperlink"/>
            <w:rFonts w:ascii="Times New Roman" w:hAnsi="Times New Roman"/>
            <w:sz w:val="22"/>
            <w:szCs w:val="22"/>
            <w:lang w:eastAsia="zh-CN"/>
          </w:rPr>
          <w:t>R1-2107642</w:t>
        </w:r>
      </w:hyperlink>
      <w:r w:rsidR="009F4E79">
        <w:rPr>
          <w:rFonts w:ascii="Times New Roman" w:hAnsi="Times New Roman"/>
          <w:sz w:val="22"/>
          <w:szCs w:val="22"/>
          <w:lang w:eastAsia="zh-CN"/>
        </w:rPr>
        <w:tab/>
        <w:t>Fast SCell Activation</w:t>
      </w:r>
      <w:r w:rsidR="009F4E79">
        <w:rPr>
          <w:rFonts w:ascii="Times New Roman" w:hAnsi="Times New Roman"/>
          <w:sz w:val="22"/>
          <w:szCs w:val="22"/>
          <w:lang w:eastAsia="zh-CN"/>
        </w:rPr>
        <w:tab/>
        <w:t>InterDigital, Inc.</w:t>
      </w:r>
    </w:p>
    <w:p w14:paraId="4E91A439" w14:textId="77777777" w:rsidR="00716165" w:rsidRDefault="00783CEE">
      <w:pPr>
        <w:pStyle w:val="ListParagraph"/>
        <w:numPr>
          <w:ilvl w:val="0"/>
          <w:numId w:val="22"/>
        </w:numPr>
        <w:rPr>
          <w:rFonts w:ascii="Times New Roman" w:hAnsi="Times New Roman"/>
          <w:sz w:val="22"/>
          <w:szCs w:val="22"/>
          <w:lang w:eastAsia="zh-CN"/>
        </w:rPr>
      </w:pPr>
      <w:hyperlink r:id="rId24" w:history="1">
        <w:r w:rsidR="009F4E79">
          <w:rPr>
            <w:rStyle w:val="Hyperlink"/>
            <w:rFonts w:ascii="Times New Roman" w:hAnsi="Times New Roman"/>
            <w:sz w:val="22"/>
            <w:szCs w:val="22"/>
            <w:lang w:eastAsia="zh-CN"/>
          </w:rPr>
          <w:t>R1-2107767</w:t>
        </w:r>
      </w:hyperlink>
      <w:r w:rsidR="009F4E79">
        <w:rPr>
          <w:rFonts w:ascii="Times New Roman" w:hAnsi="Times New Roman"/>
          <w:sz w:val="22"/>
          <w:szCs w:val="22"/>
          <w:lang w:eastAsia="zh-CN"/>
        </w:rPr>
        <w:tab/>
        <w:t>On Efficient SCell Activation/Deactivation</w:t>
      </w:r>
      <w:r w:rsidR="009F4E79">
        <w:rPr>
          <w:rFonts w:ascii="Times New Roman" w:hAnsi="Times New Roman"/>
          <w:sz w:val="22"/>
          <w:szCs w:val="22"/>
          <w:lang w:eastAsia="zh-CN"/>
        </w:rPr>
        <w:tab/>
        <w:t>Apple</w:t>
      </w:r>
    </w:p>
    <w:p w14:paraId="44560822" w14:textId="77777777" w:rsidR="00716165" w:rsidRDefault="00783CEE">
      <w:pPr>
        <w:pStyle w:val="ListParagraph"/>
        <w:numPr>
          <w:ilvl w:val="0"/>
          <w:numId w:val="22"/>
        </w:numPr>
        <w:rPr>
          <w:rFonts w:ascii="Times New Roman" w:hAnsi="Times New Roman"/>
          <w:sz w:val="22"/>
          <w:szCs w:val="22"/>
          <w:lang w:eastAsia="zh-CN"/>
        </w:rPr>
      </w:pPr>
      <w:hyperlink r:id="rId25" w:history="1">
        <w:r w:rsidR="009F4E79">
          <w:rPr>
            <w:rStyle w:val="Hyperlink"/>
            <w:rFonts w:ascii="Times New Roman" w:hAnsi="Times New Roman"/>
            <w:sz w:val="22"/>
            <w:szCs w:val="22"/>
            <w:lang w:eastAsia="zh-CN"/>
          </w:rPr>
          <w:t>R1-2107885</w:t>
        </w:r>
      </w:hyperlink>
      <w:r w:rsidR="009F4E79">
        <w:rPr>
          <w:rFonts w:ascii="Times New Roman" w:hAnsi="Times New Roman"/>
          <w:sz w:val="22"/>
          <w:szCs w:val="22"/>
          <w:lang w:eastAsia="zh-CN"/>
        </w:rPr>
        <w:tab/>
        <w:t>Discussion on efficient activation deactivation mechanism for SCells</w:t>
      </w:r>
      <w:r w:rsidR="009F4E79">
        <w:rPr>
          <w:rFonts w:ascii="Times New Roman" w:hAnsi="Times New Roman"/>
          <w:sz w:val="22"/>
          <w:szCs w:val="22"/>
          <w:lang w:eastAsia="zh-CN"/>
        </w:rPr>
        <w:tab/>
        <w:t>NTT DOCOMO, INC.</w:t>
      </w:r>
    </w:p>
    <w:p w14:paraId="3382C9A2" w14:textId="77777777" w:rsidR="00716165" w:rsidRDefault="00783CEE">
      <w:pPr>
        <w:pStyle w:val="ListParagraph"/>
        <w:numPr>
          <w:ilvl w:val="0"/>
          <w:numId w:val="22"/>
        </w:numPr>
        <w:rPr>
          <w:rFonts w:ascii="Times New Roman" w:hAnsi="Times New Roman"/>
          <w:sz w:val="22"/>
          <w:szCs w:val="22"/>
          <w:lang w:eastAsia="zh-CN"/>
        </w:rPr>
      </w:pPr>
      <w:hyperlink r:id="rId26" w:history="1">
        <w:r w:rsidR="009F4E79">
          <w:rPr>
            <w:rStyle w:val="Hyperlink"/>
            <w:rFonts w:ascii="Times New Roman" w:hAnsi="Times New Roman"/>
            <w:sz w:val="22"/>
            <w:szCs w:val="22"/>
            <w:lang w:eastAsia="zh-CN"/>
          </w:rPr>
          <w:t>R1-2107904</w:t>
        </w:r>
      </w:hyperlink>
      <w:r w:rsidR="009F4E79">
        <w:rPr>
          <w:rFonts w:ascii="Times New Roman" w:hAnsi="Times New Roman"/>
          <w:sz w:val="22"/>
          <w:szCs w:val="22"/>
          <w:lang w:eastAsia="zh-CN"/>
        </w:rPr>
        <w:tab/>
        <w:t>Discussion on efficient activation and de-activation mechanism for SCell in NR CA</w:t>
      </w:r>
      <w:r w:rsidR="009F4E79">
        <w:rPr>
          <w:rFonts w:ascii="Times New Roman" w:hAnsi="Times New Roman"/>
          <w:sz w:val="22"/>
          <w:szCs w:val="22"/>
          <w:lang w:eastAsia="zh-CN"/>
        </w:rPr>
        <w:tab/>
        <w:t>Xiaomi</w:t>
      </w:r>
    </w:p>
    <w:p w14:paraId="3B7E180E" w14:textId="77777777" w:rsidR="00716165" w:rsidRDefault="00783CEE">
      <w:pPr>
        <w:pStyle w:val="ListParagraph"/>
        <w:numPr>
          <w:ilvl w:val="0"/>
          <w:numId w:val="22"/>
        </w:numPr>
        <w:rPr>
          <w:rFonts w:ascii="Times New Roman" w:hAnsi="Times New Roman"/>
          <w:sz w:val="22"/>
          <w:szCs w:val="22"/>
          <w:lang w:eastAsia="zh-CN"/>
        </w:rPr>
      </w:pPr>
      <w:hyperlink r:id="rId27" w:history="1">
        <w:r w:rsidR="009F4E79">
          <w:rPr>
            <w:rStyle w:val="Hyperlink"/>
            <w:rFonts w:ascii="Times New Roman" w:hAnsi="Times New Roman"/>
            <w:sz w:val="22"/>
            <w:szCs w:val="22"/>
            <w:lang w:eastAsia="zh-CN"/>
          </w:rPr>
          <w:t>R1-2108005</w:t>
        </w:r>
      </w:hyperlink>
      <w:r w:rsidR="009F4E79">
        <w:rPr>
          <w:rFonts w:ascii="Times New Roman" w:hAnsi="Times New Roman"/>
          <w:sz w:val="22"/>
          <w:szCs w:val="22"/>
          <w:lang w:eastAsia="zh-CN"/>
        </w:rPr>
        <w:tab/>
        <w:t>Reduced Latency SCell Activation</w:t>
      </w:r>
      <w:r w:rsidR="009F4E79">
        <w:rPr>
          <w:rFonts w:ascii="Times New Roman" w:hAnsi="Times New Roman"/>
          <w:sz w:val="22"/>
          <w:szCs w:val="22"/>
          <w:lang w:eastAsia="zh-CN"/>
        </w:rPr>
        <w:tab/>
        <w:t>Ericsson</w:t>
      </w:r>
    </w:p>
    <w:p w14:paraId="6F6DA082" w14:textId="77777777" w:rsidR="00716165" w:rsidRDefault="00783CEE">
      <w:pPr>
        <w:pStyle w:val="ListParagraph"/>
        <w:numPr>
          <w:ilvl w:val="0"/>
          <w:numId w:val="22"/>
        </w:numPr>
        <w:rPr>
          <w:rFonts w:ascii="Times New Roman" w:hAnsi="Times New Roman"/>
          <w:sz w:val="22"/>
          <w:szCs w:val="22"/>
          <w:lang w:val="en-GB"/>
        </w:rPr>
      </w:pPr>
      <w:hyperlink r:id="rId28" w:history="1">
        <w:r w:rsidR="009F4E79">
          <w:rPr>
            <w:rStyle w:val="Hyperlink"/>
            <w:rFonts w:ascii="Times New Roman" w:hAnsi="Times New Roman"/>
            <w:sz w:val="22"/>
            <w:szCs w:val="22"/>
            <w:lang w:eastAsia="zh-CN"/>
          </w:rPr>
          <w:t>R1-2108047</w:t>
        </w:r>
      </w:hyperlink>
      <w:r w:rsidR="009F4E79">
        <w:rPr>
          <w:rFonts w:ascii="Times New Roman" w:hAnsi="Times New Roman"/>
          <w:sz w:val="22"/>
          <w:szCs w:val="22"/>
          <w:lang w:eastAsia="zh-CN"/>
        </w:rPr>
        <w:tab/>
        <w:t>Efficient activation/deactivation of SCell</w:t>
      </w:r>
      <w:r w:rsidR="009F4E79">
        <w:rPr>
          <w:rFonts w:ascii="Times New Roman" w:hAnsi="Times New Roman"/>
          <w:sz w:val="22"/>
          <w:szCs w:val="22"/>
          <w:lang w:eastAsia="zh-CN"/>
        </w:rPr>
        <w:tab/>
        <w:t>ASUSTeK</w:t>
      </w:r>
    </w:p>
    <w:p w14:paraId="5BB389BF" w14:textId="77777777" w:rsidR="00716165" w:rsidRDefault="009F4E79">
      <w:pPr>
        <w:pStyle w:val="Heading1"/>
        <w:numPr>
          <w:ilvl w:val="0"/>
          <w:numId w:val="0"/>
        </w:numPr>
        <w:ind w:left="432" w:hanging="432"/>
      </w:pPr>
      <w:r>
        <w:rPr>
          <w:rFonts w:hint="eastAsia"/>
        </w:rPr>
        <w:t>A</w:t>
      </w:r>
      <w:r>
        <w:t>ppendix: Agreements</w:t>
      </w:r>
    </w:p>
    <w:p w14:paraId="11B83B3B" w14:textId="77777777" w:rsidR="00716165" w:rsidRDefault="00716165">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716165" w14:paraId="596CBDA7" w14:textId="77777777">
        <w:trPr>
          <w:trHeight w:val="1279"/>
        </w:trPr>
        <w:tc>
          <w:tcPr>
            <w:tcW w:w="9275" w:type="dxa"/>
          </w:tcPr>
          <w:p w14:paraId="63C50DEA" w14:textId="77777777" w:rsidR="00716165" w:rsidRDefault="009F4E79">
            <w:pPr>
              <w:spacing w:after="0"/>
              <w:rPr>
                <w:highlight w:val="green"/>
                <w:lang w:eastAsia="zh-CN"/>
              </w:rPr>
            </w:pPr>
            <w:r>
              <w:rPr>
                <w:highlight w:val="green"/>
                <w:lang w:eastAsia="zh-CN"/>
              </w:rPr>
              <w:t>Agreements:</w:t>
            </w:r>
          </w:p>
          <w:p w14:paraId="19B3AECA" w14:textId="77777777" w:rsidR="00716165" w:rsidRDefault="009F4E79">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14:paraId="1D453AA0" w14:textId="77777777" w:rsidR="00716165" w:rsidRDefault="009F4E79">
            <w:pPr>
              <w:widowControl w:val="0"/>
              <w:numPr>
                <w:ilvl w:val="0"/>
                <w:numId w:val="23"/>
              </w:numPr>
              <w:adjustRightInd/>
              <w:spacing w:after="0"/>
              <w:rPr>
                <w:lang w:eastAsia="zh-CN"/>
              </w:rPr>
            </w:pPr>
            <w:r>
              <w:rPr>
                <w:lang w:eastAsia="zh-CN"/>
              </w:rPr>
              <w:t>FFS: how many burst/symbols are required for both AGC settling and Time/Frequency tracking for different cases, e.g. FR1 and FR2, known and unknown SCell</w:t>
            </w:r>
          </w:p>
          <w:p w14:paraId="03E6CB4B" w14:textId="77777777" w:rsidR="00716165" w:rsidRDefault="009F4E79">
            <w:pPr>
              <w:widowControl w:val="0"/>
              <w:numPr>
                <w:ilvl w:val="1"/>
                <w:numId w:val="23"/>
              </w:numPr>
              <w:adjustRightInd/>
              <w:spacing w:after="0"/>
              <w:rPr>
                <w:lang w:eastAsia="zh-CN"/>
              </w:rPr>
            </w:pPr>
            <w:r>
              <w:rPr>
                <w:lang w:eastAsia="zh-CN"/>
              </w:rPr>
              <w:t>A burst of temporary RS is notated as in S5.1.6.1.1 of TS 38.214</w:t>
            </w:r>
          </w:p>
          <w:p w14:paraId="4811B471" w14:textId="77777777" w:rsidR="00716165" w:rsidRDefault="009F4E79">
            <w:pPr>
              <w:widowControl w:val="0"/>
              <w:numPr>
                <w:ilvl w:val="2"/>
                <w:numId w:val="23"/>
              </w:numPr>
              <w:adjustRightInd/>
              <w:spacing w:after="0"/>
              <w:rPr>
                <w:lang w:eastAsia="zh-CN"/>
              </w:rPr>
            </w:pPr>
            <w:r>
              <w:rPr>
                <w:lang w:eastAsia="zh-CN"/>
              </w:rPr>
              <w:t>“2-slot with four CSI-RSs resources (4 samples)” for FR1</w:t>
            </w:r>
          </w:p>
          <w:p w14:paraId="6A4435BB" w14:textId="77777777" w:rsidR="00716165" w:rsidRDefault="009F4E79">
            <w:pPr>
              <w:widowControl w:val="0"/>
              <w:numPr>
                <w:ilvl w:val="2"/>
                <w:numId w:val="23"/>
              </w:numPr>
              <w:adjustRightInd/>
              <w:spacing w:after="0"/>
              <w:rPr>
                <w:lang w:eastAsia="zh-CN"/>
              </w:rPr>
            </w:pPr>
            <w:r>
              <w:rPr>
                <w:lang w:eastAsia="zh-CN"/>
              </w:rPr>
              <w:t>either “1-slot with two CSI-RSs resources (2 samples)” or “2-slot with four CSI-RSs resources (4 samples)” for FR2</w:t>
            </w:r>
          </w:p>
          <w:p w14:paraId="55CE293D" w14:textId="77777777" w:rsidR="00716165" w:rsidRDefault="009F4E79">
            <w:pPr>
              <w:widowControl w:val="0"/>
              <w:numPr>
                <w:ilvl w:val="0"/>
                <w:numId w:val="23"/>
              </w:numPr>
              <w:adjustRightInd/>
              <w:spacing w:after="0"/>
              <w:rPr>
                <w:lang w:eastAsia="zh-CN"/>
              </w:rPr>
            </w:pPr>
            <w:r>
              <w:rPr>
                <w:lang w:eastAsia="zh-CN"/>
              </w:rPr>
              <w:t>The working assumption can be confirmed after RAN4 check. (A LS for such request is planned).</w:t>
            </w:r>
          </w:p>
          <w:p w14:paraId="6110EEFC" w14:textId="77777777" w:rsidR="00716165" w:rsidRDefault="00716165">
            <w:pPr>
              <w:spacing w:after="0"/>
              <w:rPr>
                <w:lang w:val="en-GB"/>
              </w:rPr>
            </w:pPr>
          </w:p>
          <w:p w14:paraId="61AD33FA" w14:textId="77777777" w:rsidR="00716165" w:rsidRDefault="009F4E79">
            <w:pPr>
              <w:spacing w:after="0"/>
              <w:rPr>
                <w:highlight w:val="green"/>
                <w:lang w:eastAsia="zh-CN"/>
              </w:rPr>
            </w:pPr>
            <w:r>
              <w:rPr>
                <w:highlight w:val="green"/>
                <w:lang w:eastAsia="zh-CN"/>
              </w:rPr>
              <w:t>Agreements:</w:t>
            </w:r>
          </w:p>
          <w:p w14:paraId="4CAFF661" w14:textId="77777777" w:rsidR="00716165" w:rsidRDefault="009F4E79">
            <w:pPr>
              <w:spacing w:after="0"/>
            </w:pPr>
            <w:r>
              <w:t xml:space="preserve">For efficient SCell activation, </w:t>
            </w:r>
            <w:r>
              <w:rPr>
                <w:lang w:eastAsia="zh-CN"/>
              </w:rPr>
              <w:t xml:space="preserve">discuss and agree from the following alternatives </w:t>
            </w:r>
            <w:r>
              <w:t>at RAN1#104-e</w:t>
            </w:r>
          </w:p>
          <w:p w14:paraId="158BCB0C" w14:textId="77777777" w:rsidR="00716165" w:rsidRDefault="009F4E79">
            <w:pPr>
              <w:widowControl w:val="0"/>
              <w:numPr>
                <w:ilvl w:val="0"/>
                <w:numId w:val="13"/>
              </w:numPr>
              <w:adjustRightInd/>
              <w:spacing w:after="0"/>
              <w:ind w:left="720"/>
              <w:rPr>
                <w:rFonts w:eastAsia="Times New Roman"/>
              </w:rPr>
            </w:pPr>
            <w:r>
              <w:rPr>
                <w:rFonts w:eastAsia="Times New Roman"/>
              </w:rPr>
              <w:t>Alt 1: the trigger of temporary RS is integrated into a single triggering signaling with the trigger of SCell activation transmitted on an activated cell.</w:t>
            </w:r>
          </w:p>
          <w:p w14:paraId="2EF93CBD" w14:textId="77777777" w:rsidR="00716165" w:rsidRDefault="009F4E79">
            <w:pPr>
              <w:widowControl w:val="0"/>
              <w:numPr>
                <w:ilvl w:val="1"/>
                <w:numId w:val="13"/>
              </w:numPr>
              <w:adjustRightInd/>
              <w:spacing w:after="0"/>
              <w:ind w:left="1035"/>
              <w:rPr>
                <w:lang w:eastAsia="ko-KR"/>
              </w:rPr>
            </w:pPr>
            <w:r>
              <w:t>FFS detailed design of this integrated triggering signaling.</w:t>
            </w:r>
          </w:p>
          <w:p w14:paraId="2A9BED09" w14:textId="77777777" w:rsidR="00716165" w:rsidRDefault="009F4E79">
            <w:pPr>
              <w:widowControl w:val="0"/>
              <w:numPr>
                <w:ilvl w:val="1"/>
                <w:numId w:val="13"/>
              </w:numPr>
              <w:adjustRightInd/>
              <w:spacing w:after="0"/>
              <w:ind w:left="1035"/>
              <w:rPr>
                <w:lang w:eastAsia="ko-KR"/>
              </w:rPr>
            </w:pPr>
            <w:r>
              <w:t>Potential examples of single triggering signaling for further discussions</w:t>
            </w:r>
          </w:p>
          <w:p w14:paraId="3AE14BF6" w14:textId="77777777" w:rsidR="00716165" w:rsidRDefault="009F4E79">
            <w:pPr>
              <w:widowControl w:val="0"/>
              <w:numPr>
                <w:ilvl w:val="1"/>
                <w:numId w:val="24"/>
              </w:numPr>
              <w:adjustRightInd/>
              <w:spacing w:after="0"/>
              <w:rPr>
                <w:rFonts w:eastAsia="Times New Roman"/>
                <w:lang w:eastAsia="zh-CN"/>
              </w:rPr>
            </w:pPr>
            <w:r>
              <w:rPr>
                <w:rFonts w:eastAsia="Times New Roman"/>
              </w:rPr>
              <w:t>A PDSCH TB, e.g. containing two respective MAC-CEs for both triggers, one MAC-CE for both triggers</w:t>
            </w:r>
          </w:p>
          <w:p w14:paraId="702BE01A" w14:textId="77777777" w:rsidR="00716165" w:rsidRDefault="009F4E79">
            <w:pPr>
              <w:widowControl w:val="0"/>
              <w:numPr>
                <w:ilvl w:val="1"/>
                <w:numId w:val="24"/>
              </w:numPr>
              <w:adjustRightInd/>
              <w:spacing w:after="0"/>
              <w:rPr>
                <w:rFonts w:eastAsia="Times New Roman"/>
              </w:rPr>
            </w:pPr>
            <w:r>
              <w:rPr>
                <w:rFonts w:eastAsia="Times New Roman"/>
              </w:rPr>
              <w:t>A DCI for both triggers</w:t>
            </w:r>
          </w:p>
          <w:p w14:paraId="5E412713" w14:textId="77777777" w:rsidR="00716165" w:rsidRDefault="009F4E79">
            <w:pPr>
              <w:widowControl w:val="0"/>
              <w:numPr>
                <w:ilvl w:val="1"/>
                <w:numId w:val="24"/>
              </w:numPr>
              <w:adjustRightInd/>
              <w:spacing w:after="0"/>
              <w:rPr>
                <w:rFonts w:eastAsia="Times New Roman"/>
              </w:rPr>
            </w:pPr>
            <w:r>
              <w:rPr>
                <w:rFonts w:eastAsia="Times New Roman"/>
              </w:rPr>
              <w:t>A PDSCH TB and its scheduling DL grant, e.g. MAC-CE for activation and DL grant for temporary RS</w:t>
            </w:r>
          </w:p>
          <w:p w14:paraId="0484F7D2" w14:textId="77777777" w:rsidR="00716165" w:rsidRDefault="009F4E79">
            <w:pPr>
              <w:widowControl w:val="0"/>
              <w:numPr>
                <w:ilvl w:val="1"/>
                <w:numId w:val="24"/>
              </w:numPr>
              <w:adjustRightInd/>
              <w:spacing w:after="0"/>
              <w:rPr>
                <w:rFonts w:eastAsia="Times New Roman"/>
              </w:rPr>
            </w:pPr>
            <w:r>
              <w:rPr>
                <w:rFonts w:eastAsia="Times New Roman"/>
              </w:rPr>
              <w:t>A DL grant and a UL grant received in the same slot/OFDM symbols of PDCCH where the DL grant is scheduling a MAC-CE for SCell activation and the UL grant is triggering the RS.</w:t>
            </w:r>
          </w:p>
          <w:p w14:paraId="7C23E6B0" w14:textId="77777777" w:rsidR="00716165" w:rsidRDefault="009F4E79">
            <w:pPr>
              <w:widowControl w:val="0"/>
              <w:numPr>
                <w:ilvl w:val="1"/>
                <w:numId w:val="24"/>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14:paraId="0855DF02" w14:textId="77777777" w:rsidR="00716165" w:rsidRDefault="009F4E79">
            <w:pPr>
              <w:widowControl w:val="0"/>
              <w:numPr>
                <w:ilvl w:val="0"/>
                <w:numId w:val="13"/>
              </w:numPr>
              <w:adjustRightInd/>
              <w:spacing w:after="0"/>
              <w:ind w:left="720"/>
              <w:rPr>
                <w:rFonts w:eastAsia="Times New Roman"/>
                <w:lang w:eastAsia="ko-KR"/>
              </w:rPr>
            </w:pPr>
            <w:r>
              <w:rPr>
                <w:rFonts w:eastAsia="Times New Roman"/>
              </w:rPr>
              <w:lastRenderedPageBreak/>
              <w:t>Alt2: Triggering of temporary RS separately from SCell activation command is not precluded and both ‘separate’ triggers (examples below) and ‘integrated’ triggers (examples in Alt 1) are considered for SCell activation</w:t>
            </w:r>
          </w:p>
          <w:p w14:paraId="615906F2" w14:textId="77777777" w:rsidR="00716165" w:rsidRDefault="009F4E79">
            <w:pPr>
              <w:widowControl w:val="0"/>
              <w:numPr>
                <w:ilvl w:val="1"/>
                <w:numId w:val="13"/>
              </w:numPr>
              <w:adjustRightInd/>
              <w:spacing w:after="0"/>
              <w:ind w:left="1035"/>
              <w:rPr>
                <w:lang w:eastAsia="zh-CN"/>
              </w:rPr>
            </w:pPr>
            <w:r>
              <w:t>FFS detailed design of separate triggering signaling.</w:t>
            </w:r>
          </w:p>
          <w:p w14:paraId="2F6C6D19" w14:textId="77777777" w:rsidR="00716165" w:rsidRDefault="009F4E79">
            <w:pPr>
              <w:widowControl w:val="0"/>
              <w:numPr>
                <w:ilvl w:val="1"/>
                <w:numId w:val="13"/>
              </w:numPr>
              <w:adjustRightInd/>
              <w:spacing w:after="0"/>
              <w:ind w:left="1035"/>
              <w:rPr>
                <w:lang w:eastAsia="ko-KR"/>
              </w:rPr>
            </w:pPr>
            <w:r>
              <w:t>Potential examples of separate triggering signaling for further discussions</w:t>
            </w:r>
          </w:p>
          <w:p w14:paraId="6DA2233C" w14:textId="77777777" w:rsidR="00716165" w:rsidRDefault="009F4E79">
            <w:pPr>
              <w:widowControl w:val="0"/>
              <w:numPr>
                <w:ilvl w:val="1"/>
                <w:numId w:val="25"/>
              </w:numPr>
              <w:adjustRightInd/>
              <w:spacing w:after="0"/>
              <w:rPr>
                <w:rFonts w:eastAsia="Times New Roman"/>
                <w:lang w:eastAsia="zh-CN"/>
              </w:rPr>
            </w:pPr>
            <w:r>
              <w:rPr>
                <w:rFonts w:eastAsia="Times New Roman"/>
              </w:rPr>
              <w:t>Rel-15/16 SCell activation MAC-CE and Rel 15/16 DCI triggering</w:t>
            </w:r>
          </w:p>
          <w:p w14:paraId="002E95C2" w14:textId="77777777" w:rsidR="00716165" w:rsidRDefault="009F4E79">
            <w:pPr>
              <w:widowControl w:val="0"/>
              <w:numPr>
                <w:ilvl w:val="1"/>
                <w:numId w:val="25"/>
              </w:numPr>
              <w:adjustRightInd/>
              <w:spacing w:after="0"/>
              <w:rPr>
                <w:rFonts w:eastAsia="Times New Roman"/>
              </w:rPr>
            </w:pPr>
            <w:r>
              <w:rPr>
                <w:rFonts w:eastAsia="Times New Roman"/>
              </w:rPr>
              <w:t>Rel-15/16 SCell activation MAC-CE and new DCI triggering for temporary RS</w:t>
            </w:r>
          </w:p>
          <w:p w14:paraId="1633E8C1" w14:textId="77777777" w:rsidR="00716165" w:rsidRDefault="009F4E79">
            <w:pPr>
              <w:widowControl w:val="0"/>
              <w:numPr>
                <w:ilvl w:val="0"/>
                <w:numId w:val="13"/>
              </w:numPr>
              <w:adjustRightInd/>
              <w:spacing w:after="0"/>
              <w:ind w:left="720"/>
              <w:rPr>
                <w:rFonts w:eastAsia="Times New Roman"/>
                <w:lang w:eastAsia="ko-KR"/>
              </w:rPr>
            </w:pPr>
            <w:r>
              <w:rPr>
                <w:rFonts w:eastAsia="Times New Roman"/>
              </w:rPr>
              <w:t>Note: temporary RS should be triggered by DCI or MAC-CE.</w:t>
            </w:r>
          </w:p>
          <w:p w14:paraId="6074ED35" w14:textId="77777777" w:rsidR="00716165" w:rsidRDefault="009F4E79">
            <w:pPr>
              <w:widowControl w:val="0"/>
              <w:numPr>
                <w:ilvl w:val="0"/>
                <w:numId w:val="13"/>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14:paraId="00BD0233" w14:textId="77777777" w:rsidR="00716165" w:rsidRDefault="009F4E79">
            <w:pPr>
              <w:widowControl w:val="0"/>
              <w:numPr>
                <w:ilvl w:val="0"/>
                <w:numId w:val="13"/>
              </w:numPr>
              <w:adjustRightInd/>
              <w:spacing w:after="0"/>
              <w:ind w:left="720"/>
              <w:rPr>
                <w:rFonts w:eastAsia="Times New Roman"/>
              </w:rPr>
            </w:pPr>
            <w:r>
              <w:rPr>
                <w:rFonts w:eastAsia="Times New Roman"/>
                <w:lang w:eastAsia="zh-CN"/>
              </w:rPr>
              <w:t>FFS handling of  SCell activation by existing Rel15/16 CA activation command when temporary RS is configured and triggered/not triggered</w:t>
            </w:r>
          </w:p>
          <w:p w14:paraId="6E0A1273" w14:textId="77777777" w:rsidR="00716165" w:rsidRDefault="00716165">
            <w:pPr>
              <w:rPr>
                <w:b/>
                <w:bCs/>
                <w:color w:val="000000"/>
                <w:highlight w:val="darkYellow"/>
                <w:shd w:val="clear" w:color="auto" w:fill="FFFF00"/>
              </w:rPr>
            </w:pPr>
          </w:p>
          <w:p w14:paraId="1372C143" w14:textId="77777777" w:rsidR="00716165" w:rsidRDefault="009F4E79">
            <w:pPr>
              <w:rPr>
                <w:rFonts w:eastAsia="Gulim"/>
                <w:highlight w:val="darkYellow"/>
              </w:rPr>
            </w:pPr>
            <w:r>
              <w:rPr>
                <w:b/>
                <w:bCs/>
                <w:color w:val="000000"/>
                <w:highlight w:val="darkYellow"/>
                <w:shd w:val="clear" w:color="auto" w:fill="FFFF00"/>
              </w:rPr>
              <w:t>Working Assumption</w:t>
            </w:r>
          </w:p>
          <w:p w14:paraId="346CF38B" w14:textId="77777777" w:rsidR="00716165" w:rsidRDefault="009F4E79">
            <w:pPr>
              <w:rPr>
                <w:rFonts w:eastAsia="Gulim"/>
              </w:rPr>
            </w:pPr>
            <w:r>
              <w:t>At least for the case of known cell, temporary RS is supported to expedite the activation process during the SCell activation procedure for efficient SCell</w:t>
            </w:r>
            <w:r>
              <w:rPr>
                <w:rStyle w:val="apple-converted-space"/>
              </w:rPr>
              <w:t> </w:t>
            </w:r>
            <w:r>
              <w:t>activation for both FR1 and FR2:</w:t>
            </w:r>
          </w:p>
          <w:p w14:paraId="52C7EAEB" w14:textId="77777777" w:rsidR="00716165" w:rsidRDefault="009F4E79">
            <w:pPr>
              <w:widowControl w:val="0"/>
              <w:numPr>
                <w:ilvl w:val="0"/>
                <w:numId w:val="23"/>
              </w:numPr>
              <w:adjustRightInd/>
              <w:spacing w:after="0"/>
              <w:rPr>
                <w:lang w:eastAsia="zh-CN"/>
              </w:rPr>
            </w:pPr>
            <w:r>
              <w:rPr>
                <w:lang w:eastAsia="zh-CN"/>
              </w:rPr>
              <w:t>The temporary RS should provide at least the functionalities of AGC settling and time/frequency tracking during SCell activation procedure.</w:t>
            </w:r>
          </w:p>
          <w:p w14:paraId="5A8C27E4" w14:textId="77777777" w:rsidR="00716165" w:rsidRDefault="009F4E79">
            <w:pPr>
              <w:widowControl w:val="0"/>
              <w:numPr>
                <w:ilvl w:val="0"/>
                <w:numId w:val="23"/>
              </w:numPr>
              <w:adjustRightInd/>
              <w:spacing w:after="0"/>
              <w:rPr>
                <w:lang w:eastAsia="zh-CN"/>
              </w:rPr>
            </w:pPr>
            <w:r>
              <w:rPr>
                <w:lang w:eastAsia="zh-CN"/>
              </w:rPr>
              <w:t>FFS potential functionalities of CSI measurement/acquisition and cell search</w:t>
            </w:r>
          </w:p>
          <w:p w14:paraId="4DE32C98" w14:textId="77777777" w:rsidR="00716165" w:rsidRDefault="00716165">
            <w:pPr>
              <w:rPr>
                <w:color w:val="365F91"/>
              </w:rPr>
            </w:pPr>
          </w:p>
          <w:p w14:paraId="1F32AA19" w14:textId="77777777" w:rsidR="00716165" w:rsidRDefault="009F4E79">
            <w:pPr>
              <w:rPr>
                <w:rFonts w:eastAsia="Gulim"/>
                <w:highlight w:val="green"/>
              </w:rPr>
            </w:pPr>
            <w:r>
              <w:rPr>
                <w:color w:val="000000"/>
                <w:highlight w:val="green"/>
                <w:shd w:val="clear" w:color="auto" w:fill="FFFF00"/>
              </w:rPr>
              <w:t>Agreements:</w:t>
            </w:r>
          </w:p>
          <w:p w14:paraId="75B4439E" w14:textId="77777777" w:rsidR="00716165" w:rsidRDefault="009F4E79">
            <w:pPr>
              <w:rPr>
                <w:rFonts w:eastAsia="Gulim"/>
              </w:rPr>
            </w:pPr>
            <w:r>
              <w:t>TRS is selected as temporary RS for Scell activation</w:t>
            </w:r>
          </w:p>
          <w:p w14:paraId="1F92E9A1" w14:textId="77777777" w:rsidR="00716165" w:rsidRDefault="009F4E79">
            <w:pPr>
              <w:ind w:left="420" w:hanging="420"/>
              <w:rPr>
                <w:rFonts w:eastAsia="Gulim"/>
              </w:rPr>
            </w:pPr>
            <w:r>
              <w:t>        </w:t>
            </w:r>
            <w:r>
              <w:rPr>
                <w:rStyle w:val="apple-converted-space"/>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14:paraId="6219883F" w14:textId="77777777" w:rsidR="00716165" w:rsidRDefault="009F4E79">
            <w:pPr>
              <w:ind w:left="420" w:hanging="420"/>
              <w:rPr>
                <w:rFonts w:eastAsia="Gulim"/>
              </w:rPr>
            </w:pPr>
            <w:r>
              <w:t>        </w:t>
            </w:r>
            <w:r>
              <w:rPr>
                <w:rStyle w:val="apple-converted-space"/>
              </w:rPr>
              <w:t> </w:t>
            </w:r>
            <w:r>
              <w:t>The TRS</w:t>
            </w:r>
            <w:r>
              <w:rPr>
                <w:rStyle w:val="apple-converted-space"/>
              </w:rPr>
              <w:t> </w:t>
            </w:r>
            <w:r>
              <w:t>should be</w:t>
            </w:r>
            <w:r>
              <w:rPr>
                <w:rStyle w:val="apple-converted-space"/>
              </w:rPr>
              <w:t> </w:t>
            </w:r>
            <w:r>
              <w:t>triggered by DCI or MAC-CE. FFS which exact triggering command.</w:t>
            </w:r>
          </w:p>
          <w:p w14:paraId="088CD306" w14:textId="77777777" w:rsidR="00716165" w:rsidRDefault="009F4E79">
            <w:pPr>
              <w:rPr>
                <w:rFonts w:eastAsia="Gulim"/>
              </w:rPr>
            </w:pPr>
            <w:r>
              <w:rPr>
                <w:color w:val="365F91"/>
              </w:rPr>
              <w:t>  </w:t>
            </w:r>
          </w:p>
          <w:p w14:paraId="1D884381" w14:textId="77777777" w:rsidR="00716165" w:rsidRDefault="009F4E79">
            <w:pPr>
              <w:rPr>
                <w:rFonts w:eastAsia="Gulim"/>
                <w:highlight w:val="green"/>
              </w:rPr>
            </w:pPr>
            <w:r>
              <w:rPr>
                <w:color w:val="000000"/>
                <w:highlight w:val="green"/>
                <w:shd w:val="clear" w:color="auto" w:fill="FFFF00"/>
              </w:rPr>
              <w:t>Agreements:</w:t>
            </w:r>
          </w:p>
          <w:p w14:paraId="0F9279CB" w14:textId="77777777" w:rsidR="00716165" w:rsidRDefault="009F4E79">
            <w:pPr>
              <w:rPr>
                <w:rFonts w:eastAsia="Gulim"/>
              </w:rPr>
            </w:pPr>
            <w:r>
              <w:t>UEs measure the triggered temporary RS during Scell activation procedure</w:t>
            </w:r>
            <w:r>
              <w:rPr>
                <w:rStyle w:val="apple-converted-space"/>
              </w:rPr>
              <w:t> </w:t>
            </w:r>
            <w:r>
              <w:t>no earlier than a slot m:</w:t>
            </w:r>
          </w:p>
          <w:p w14:paraId="015710A1" w14:textId="77777777" w:rsidR="00716165" w:rsidRDefault="009F4E79">
            <w:pPr>
              <w:ind w:left="420" w:hanging="420"/>
              <w:rPr>
                <w:rFonts w:eastAsia="Gulim"/>
              </w:rPr>
            </w:pPr>
            <w:r>
              <w:t>        </w:t>
            </w:r>
            <w:r>
              <w:rPr>
                <w:rStyle w:val="apple-converted-space"/>
              </w:rPr>
              <w:t> </w:t>
            </w:r>
            <w:r>
              <w:t>FFS timeline values m which may need coordination with RAN4.</w:t>
            </w:r>
          </w:p>
          <w:p w14:paraId="0425A697" w14:textId="77777777" w:rsidR="00716165" w:rsidRDefault="009F4E79">
            <w:pPr>
              <w:ind w:left="420" w:hanging="420"/>
            </w:pPr>
            <w:r>
              <w:t>        </w:t>
            </w:r>
            <w:r>
              <w:rPr>
                <w:rStyle w:val="apple-converted-space"/>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14:paraId="3374A7E1" w14:textId="77777777" w:rsidR="00716165" w:rsidRDefault="00716165">
            <w:pPr>
              <w:ind w:left="420" w:hanging="420"/>
            </w:pPr>
          </w:p>
          <w:p w14:paraId="1D592A7B" w14:textId="77777777" w:rsidR="00716165" w:rsidRDefault="009F4E79">
            <w:pPr>
              <w:autoSpaceDE/>
              <w:autoSpaceDN/>
              <w:adjustRightInd/>
              <w:snapToGrid/>
              <w:spacing w:after="0"/>
              <w:jc w:val="left"/>
              <w:rPr>
                <w:lang w:eastAsia="zh-CN"/>
              </w:rPr>
            </w:pPr>
            <w:r>
              <w:rPr>
                <w:highlight w:val="green"/>
                <w:lang w:eastAsia="zh-CN"/>
              </w:rPr>
              <w:t>Agreements</w:t>
            </w:r>
            <w:r>
              <w:rPr>
                <w:lang w:eastAsia="zh-CN"/>
              </w:rPr>
              <w:t>:</w:t>
            </w:r>
          </w:p>
          <w:p w14:paraId="00BF6CAB" w14:textId="77777777" w:rsidR="00716165" w:rsidRDefault="009F4E79">
            <w:pPr>
              <w:adjustRightInd/>
              <w:rPr>
                <w:lang w:eastAsia="zh-CN"/>
              </w:rPr>
            </w:pPr>
            <w:r>
              <w:rPr>
                <w:lang w:eastAsia="zh-CN"/>
              </w:rPr>
              <w:t>Companies are encouraged to provide design details of temporary RS next meeting, at least including:</w:t>
            </w:r>
          </w:p>
          <w:p w14:paraId="4AB88BE3" w14:textId="77777777" w:rsidR="00716165" w:rsidRDefault="009F4E79">
            <w:pPr>
              <w:numPr>
                <w:ilvl w:val="0"/>
                <w:numId w:val="26"/>
              </w:numPr>
              <w:tabs>
                <w:tab w:val="left" w:pos="284"/>
              </w:tabs>
              <w:autoSpaceDE/>
              <w:autoSpaceDN/>
              <w:adjustRightInd/>
              <w:snapToGrid/>
              <w:spacing w:after="0"/>
              <w:ind w:left="567" w:hanging="283"/>
              <w:jc w:val="left"/>
              <w:rPr>
                <w:lang w:eastAsia="zh-CN"/>
              </w:rPr>
            </w:pPr>
            <w:r>
              <w:rPr>
                <w:lang w:eastAsia="zh-CN"/>
              </w:rPr>
              <w:t>TRS structure, e.g. whether to fully reuse existing Rel-15/16 TRS structure and configuration restriction (refer to S5.1.6.1.1 of TS 38.214), or any modification</w:t>
            </w:r>
          </w:p>
          <w:p w14:paraId="24DB68A9" w14:textId="77777777" w:rsidR="00716165" w:rsidRDefault="009F4E79">
            <w:pPr>
              <w:numPr>
                <w:ilvl w:val="0"/>
                <w:numId w:val="26"/>
              </w:numPr>
              <w:tabs>
                <w:tab w:val="left" w:pos="284"/>
              </w:tabs>
              <w:autoSpaceDE/>
              <w:autoSpaceDN/>
              <w:adjustRightInd/>
              <w:snapToGrid/>
              <w:spacing w:after="0"/>
              <w:ind w:left="567" w:hanging="283"/>
              <w:jc w:val="left"/>
              <w:rPr>
                <w:lang w:eastAsia="zh-CN"/>
              </w:rPr>
            </w:pPr>
            <w:r>
              <w:rPr>
                <w:lang w:eastAsia="zh-CN"/>
              </w:rPr>
              <w:t>QCL information, if any</w:t>
            </w:r>
          </w:p>
          <w:p w14:paraId="104AD2EB" w14:textId="77777777" w:rsidR="00716165" w:rsidRDefault="009F4E79">
            <w:pPr>
              <w:numPr>
                <w:ilvl w:val="0"/>
                <w:numId w:val="26"/>
              </w:numPr>
              <w:tabs>
                <w:tab w:val="left" w:pos="284"/>
              </w:tabs>
              <w:autoSpaceDE/>
              <w:autoSpaceDN/>
              <w:adjustRightInd/>
              <w:snapToGrid/>
              <w:spacing w:after="0"/>
              <w:ind w:left="567" w:hanging="283"/>
              <w:jc w:val="left"/>
              <w:rPr>
                <w:lang w:eastAsia="zh-CN"/>
              </w:rPr>
            </w:pPr>
            <w:r>
              <w:rPr>
                <w:lang w:eastAsia="zh-CN"/>
              </w:rPr>
              <w:t>Triggering command: DCI format/fields or MAC-CE fields</w:t>
            </w:r>
          </w:p>
          <w:p w14:paraId="218A4BB4" w14:textId="77777777" w:rsidR="00716165" w:rsidRDefault="009F4E79">
            <w:pPr>
              <w:numPr>
                <w:ilvl w:val="0"/>
                <w:numId w:val="26"/>
              </w:numPr>
              <w:tabs>
                <w:tab w:val="left" w:pos="284"/>
              </w:tabs>
              <w:autoSpaceDE/>
              <w:autoSpaceDN/>
              <w:adjustRightInd/>
              <w:snapToGrid/>
              <w:spacing w:after="0"/>
              <w:ind w:left="567" w:hanging="283"/>
              <w:jc w:val="left"/>
              <w:rPr>
                <w:bCs/>
              </w:rPr>
            </w:pPr>
            <w:r>
              <w:rPr>
                <w:lang w:eastAsia="zh-CN"/>
              </w:rPr>
              <w:t>Triggering timeline/scheduling offset</w:t>
            </w:r>
          </w:p>
          <w:p w14:paraId="5186F30F" w14:textId="77777777" w:rsidR="00716165" w:rsidRDefault="00716165">
            <w:pPr>
              <w:tabs>
                <w:tab w:val="left" w:pos="284"/>
              </w:tabs>
              <w:autoSpaceDE/>
              <w:autoSpaceDN/>
              <w:adjustRightInd/>
              <w:snapToGrid/>
              <w:spacing w:after="0"/>
              <w:jc w:val="left"/>
              <w:rPr>
                <w:lang w:eastAsia="zh-CN"/>
              </w:rPr>
            </w:pPr>
          </w:p>
          <w:p w14:paraId="412768E8" w14:textId="77777777" w:rsidR="00716165" w:rsidRDefault="009F4E79">
            <w:pPr>
              <w:rPr>
                <w:highlight w:val="darkYellow"/>
                <w:lang w:eastAsia="zh-CN"/>
              </w:rPr>
            </w:pPr>
            <w:r>
              <w:rPr>
                <w:b/>
                <w:highlight w:val="darkYellow"/>
                <w:lang w:eastAsia="zh-CN"/>
              </w:rPr>
              <w:t>Working Assumption</w:t>
            </w:r>
          </w:p>
          <w:p w14:paraId="1FF059AF" w14:textId="77777777" w:rsidR="00716165" w:rsidRDefault="009F4E79">
            <w:pPr>
              <w:rPr>
                <w:lang w:eastAsia="zh-CN"/>
              </w:rPr>
            </w:pPr>
            <w:r>
              <w:rPr>
                <w:lang w:eastAsia="zh-CN"/>
              </w:rPr>
              <w:lastRenderedPageBreak/>
              <w:t>For efficient SCell activation with assistance of temporary RS, a SSB of the to-be-activated SCell can be indicated as a QCL source for the temporary RS in case of known SCell</w:t>
            </w:r>
          </w:p>
          <w:p w14:paraId="62AD5A66" w14:textId="77777777" w:rsidR="00716165" w:rsidRDefault="009F4E79">
            <w:pPr>
              <w:numPr>
                <w:ilvl w:val="0"/>
                <w:numId w:val="13"/>
              </w:numPr>
              <w:adjustRightInd/>
              <w:spacing w:after="0"/>
              <w:ind w:left="720"/>
              <w:rPr>
                <w:rFonts w:eastAsia="Times New Roman"/>
              </w:rPr>
            </w:pPr>
            <w:r>
              <w:rPr>
                <w:rFonts w:eastAsia="Times New Roman"/>
              </w:rPr>
              <w:t>FFS: QCL type</w:t>
            </w:r>
          </w:p>
          <w:p w14:paraId="2F71F45D" w14:textId="77777777" w:rsidR="00716165" w:rsidRDefault="009F4E79">
            <w:pPr>
              <w:numPr>
                <w:ilvl w:val="0"/>
                <w:numId w:val="13"/>
              </w:numPr>
              <w:adjustRightInd/>
              <w:spacing w:after="0"/>
              <w:ind w:left="720"/>
              <w:rPr>
                <w:rFonts w:eastAsia="Times New Roman"/>
              </w:rPr>
            </w:pPr>
            <w:r>
              <w:rPr>
                <w:rFonts w:eastAsia="Times New Roman"/>
              </w:rPr>
              <w:t>FFS: the case of unknown SCell</w:t>
            </w:r>
          </w:p>
          <w:p w14:paraId="41B8708C" w14:textId="77777777" w:rsidR="00716165" w:rsidRDefault="009F4E79">
            <w:pPr>
              <w:numPr>
                <w:ilvl w:val="0"/>
                <w:numId w:val="13"/>
              </w:numPr>
              <w:adjustRightInd/>
              <w:spacing w:after="0"/>
              <w:ind w:left="720"/>
              <w:rPr>
                <w:rFonts w:eastAsia="Times New Roman"/>
              </w:rPr>
            </w:pPr>
            <w:r>
              <w:rPr>
                <w:rFonts w:eastAsia="Times New Roman"/>
              </w:rPr>
              <w:t>FFS: other QCL source, e.g. the SSB/P-TRS of another active cell</w:t>
            </w:r>
          </w:p>
          <w:p w14:paraId="5BC27FC0" w14:textId="77777777" w:rsidR="00716165" w:rsidRDefault="009F4E79">
            <w:pPr>
              <w:rPr>
                <w:b/>
                <w:highlight w:val="green"/>
                <w:lang w:eastAsia="zh-CN"/>
              </w:rPr>
            </w:pPr>
            <w:r>
              <w:rPr>
                <w:b/>
                <w:highlight w:val="green"/>
                <w:lang w:eastAsia="zh-CN"/>
              </w:rPr>
              <w:t>Agreement</w:t>
            </w:r>
          </w:p>
          <w:p w14:paraId="4FABE13C" w14:textId="77777777" w:rsidR="00716165" w:rsidRDefault="009F4E79">
            <w:pPr>
              <w:rPr>
                <w:b/>
                <w:lang w:eastAsia="zh-CN"/>
              </w:rPr>
            </w:pPr>
            <w:r>
              <w:rPr>
                <w:lang w:eastAsia="zh-CN"/>
              </w:rPr>
              <w:t>For efficient activation of SCells,</w:t>
            </w:r>
            <w:r>
              <w:rPr>
                <w:b/>
                <w:lang w:eastAsia="zh-CN"/>
              </w:rPr>
              <w:t xml:space="preserve"> </w:t>
            </w:r>
            <w:r>
              <w:rPr>
                <w:lang w:eastAsia="zh-CN"/>
              </w:rPr>
              <w:t>down select at least one option from below:</w:t>
            </w:r>
          </w:p>
          <w:p w14:paraId="0FEC97A3" w14:textId="77777777" w:rsidR="00716165" w:rsidRDefault="009F4E79">
            <w:pPr>
              <w:numPr>
                <w:ilvl w:val="0"/>
                <w:numId w:val="13"/>
              </w:numPr>
              <w:adjustRightInd/>
              <w:spacing w:after="0"/>
              <w:ind w:left="720"/>
              <w:rPr>
                <w:rFonts w:eastAsia="Times New Roman"/>
              </w:rPr>
            </w:pPr>
            <w:r>
              <w:rPr>
                <w:rFonts w:eastAsia="Times New Roman"/>
              </w:rPr>
              <w:t>Option 1a: MAC CE(s) contained in a single PDSCH to trigger both SCell activation and corresponding temporary RS(s)</w:t>
            </w:r>
          </w:p>
          <w:p w14:paraId="0281FDB8" w14:textId="77777777" w:rsidR="00716165" w:rsidRDefault="009F4E79">
            <w:pPr>
              <w:numPr>
                <w:ilvl w:val="1"/>
                <w:numId w:val="13"/>
              </w:numPr>
              <w:adjustRightInd/>
              <w:spacing w:after="0"/>
              <w:rPr>
                <w:rFonts w:eastAsia="Times New Roman"/>
              </w:rPr>
            </w:pPr>
            <w:r>
              <w:rPr>
                <w:rFonts w:eastAsia="Times New Roman"/>
              </w:rPr>
              <w:t>Details FFS including timeline design for receiving temporary RS</w:t>
            </w:r>
          </w:p>
          <w:p w14:paraId="4FEF237B" w14:textId="77777777" w:rsidR="00716165" w:rsidRDefault="009F4E79">
            <w:pPr>
              <w:numPr>
                <w:ilvl w:val="0"/>
                <w:numId w:val="13"/>
              </w:numPr>
              <w:adjustRightInd/>
              <w:spacing w:after="0"/>
              <w:ind w:left="720"/>
              <w:rPr>
                <w:rFonts w:eastAsia="Times New Roman"/>
              </w:rPr>
            </w:pPr>
            <w:r>
              <w:rPr>
                <w:rFonts w:eastAsia="Times New Roman"/>
              </w:rPr>
              <w:t>Option 1b: A single DCI to trigger both SCell activation and corresponding temporary RS(s)</w:t>
            </w:r>
          </w:p>
          <w:p w14:paraId="243102E6" w14:textId="77777777" w:rsidR="00716165" w:rsidRDefault="009F4E79">
            <w:pPr>
              <w:numPr>
                <w:ilvl w:val="1"/>
                <w:numId w:val="13"/>
              </w:numPr>
              <w:adjustRightInd/>
              <w:spacing w:after="0"/>
              <w:rPr>
                <w:rFonts w:eastAsia="Times New Roman"/>
              </w:rPr>
            </w:pPr>
            <w:r>
              <w:rPr>
                <w:rFonts w:eastAsia="Times New Roman"/>
              </w:rPr>
              <w:t>Details FFS including potential impact on SCell activation related procedures and, e.g. timeline design for SCell activation and for receiving temporary RS</w:t>
            </w:r>
          </w:p>
          <w:p w14:paraId="0748FA8A" w14:textId="77777777" w:rsidR="00716165" w:rsidRDefault="009F4E79">
            <w:pPr>
              <w:numPr>
                <w:ilvl w:val="1"/>
                <w:numId w:val="13"/>
              </w:numPr>
              <w:adjustRightInd/>
              <w:spacing w:after="0"/>
              <w:rPr>
                <w:rFonts w:eastAsia="Times New Roman"/>
              </w:rPr>
            </w:pPr>
            <w:r>
              <w:rPr>
                <w:rFonts w:eastAsia="Times New Roman"/>
              </w:rPr>
              <w:t>FFS: The same DCI for SCell deactivation</w:t>
            </w:r>
          </w:p>
          <w:p w14:paraId="15C03077" w14:textId="77777777" w:rsidR="00716165" w:rsidRDefault="009F4E79">
            <w:pPr>
              <w:numPr>
                <w:ilvl w:val="0"/>
                <w:numId w:val="13"/>
              </w:numPr>
              <w:adjustRightInd/>
              <w:spacing w:after="0"/>
              <w:ind w:left="720"/>
              <w:rPr>
                <w:rFonts w:eastAsia="Times New Roman"/>
              </w:rPr>
            </w:pPr>
            <w:r>
              <w:rPr>
                <w:rFonts w:eastAsia="Times New Roman"/>
              </w:rPr>
              <w:t>Option 2: A Rel-15/16 SCell activation MAC-CE to trigger SCell activation and a Rel-15/16 DCI to trigger corresponding temporary RS(s) with enhancement of timeline</w:t>
            </w:r>
          </w:p>
          <w:p w14:paraId="090FFEC7" w14:textId="77777777" w:rsidR="00716165" w:rsidRDefault="009F4E79">
            <w:pPr>
              <w:numPr>
                <w:ilvl w:val="1"/>
                <w:numId w:val="13"/>
              </w:numPr>
              <w:adjustRightInd/>
              <w:spacing w:after="0"/>
              <w:rPr>
                <w:rFonts w:eastAsia="Times New Roman"/>
              </w:rPr>
            </w:pPr>
            <w:r>
              <w:rPr>
                <w:rFonts w:eastAsia="Times New Roman"/>
              </w:rPr>
              <w:t>Details FFS including timeline design for receiving a DCI trigger of temporary RS, and for receiving temporary RS</w:t>
            </w:r>
          </w:p>
          <w:p w14:paraId="45ADDEF3" w14:textId="77777777" w:rsidR="00716165" w:rsidRDefault="009F4E79">
            <w:pPr>
              <w:numPr>
                <w:ilvl w:val="0"/>
                <w:numId w:val="13"/>
              </w:numPr>
              <w:adjustRightInd/>
              <w:spacing w:after="0"/>
              <w:ind w:left="720"/>
              <w:rPr>
                <w:rFonts w:eastAsia="Times New Roman"/>
              </w:rPr>
            </w:pPr>
            <w:r>
              <w:rPr>
                <w:rFonts w:eastAsia="Times New Roman"/>
              </w:rPr>
              <w:t>Note: Companies are encouraged to provide complete solutions for fast SCell activation.</w:t>
            </w:r>
          </w:p>
          <w:p w14:paraId="3A4EF522" w14:textId="77777777" w:rsidR="00716165" w:rsidRDefault="009F4E79">
            <w:pPr>
              <w:numPr>
                <w:ilvl w:val="0"/>
                <w:numId w:val="13"/>
              </w:numPr>
              <w:adjustRightInd/>
              <w:spacing w:after="0"/>
              <w:ind w:left="720"/>
              <w:rPr>
                <w:lang w:eastAsia="zh-CN"/>
              </w:rPr>
            </w:pPr>
            <w:r>
              <w:rPr>
                <w:rFonts w:eastAsia="Times New Roman"/>
              </w:rPr>
              <w:t xml:space="preserve">Note: the previous agreement on the definitions of Alt 1 and Alt 2 is still effective </w:t>
            </w:r>
          </w:p>
          <w:p w14:paraId="021EDF90" w14:textId="77777777" w:rsidR="00716165" w:rsidRDefault="00716165">
            <w:pPr>
              <w:tabs>
                <w:tab w:val="left" w:pos="284"/>
              </w:tabs>
              <w:autoSpaceDE/>
              <w:autoSpaceDN/>
              <w:adjustRightInd/>
              <w:snapToGrid/>
              <w:spacing w:after="0"/>
              <w:jc w:val="left"/>
              <w:rPr>
                <w:bCs/>
              </w:rPr>
            </w:pPr>
          </w:p>
          <w:p w14:paraId="7573525A" w14:textId="77777777" w:rsidR="00716165" w:rsidRDefault="009F4E79">
            <w:pPr>
              <w:rPr>
                <w:rFonts w:eastAsia="Malgun Gothic"/>
                <w:iCs/>
                <w:highlight w:val="green"/>
                <w:lang w:eastAsia="zh-CN"/>
              </w:rPr>
            </w:pPr>
            <w:r>
              <w:rPr>
                <w:rFonts w:eastAsia="Malgun Gothic"/>
                <w:b/>
                <w:iCs/>
                <w:highlight w:val="green"/>
                <w:lang w:eastAsia="zh-CN"/>
              </w:rPr>
              <w:t>Agreement</w:t>
            </w:r>
          </w:p>
          <w:p w14:paraId="642B4BFE" w14:textId="77777777" w:rsidR="00716165" w:rsidRDefault="009F4E79">
            <w:r>
              <w:t>For efficient activation of SCells</w:t>
            </w:r>
          </w:p>
          <w:p w14:paraId="6C0F456F" w14:textId="77777777" w:rsidR="00716165" w:rsidRDefault="009F4E79">
            <w:pPr>
              <w:pStyle w:val="ListParagraph"/>
              <w:numPr>
                <w:ilvl w:val="0"/>
                <w:numId w:val="27"/>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1a: MAC CE(s) contained in a single PDSCH to trigger both SCell activation and corresponding temporary RS(s)</w:t>
            </w:r>
          </w:p>
          <w:p w14:paraId="20E79E53" w14:textId="77777777" w:rsidR="00716165" w:rsidRDefault="009F4E79">
            <w:pPr>
              <w:pStyle w:val="ListParagraph"/>
              <w:numPr>
                <w:ilvl w:val="1"/>
                <w:numId w:val="27"/>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Details FFS including timeline design for receiving temporary RS</w:t>
            </w:r>
          </w:p>
          <w:p w14:paraId="70B19850" w14:textId="77777777" w:rsidR="00716165" w:rsidRDefault="009F4E79">
            <w:r>
              <w:t>Note: Separate from the support of Option 1a, it is up to RAN4 whether or not to consider an activation time enhancement for Option 2 without requiring further RAN1 work</w:t>
            </w:r>
          </w:p>
          <w:p w14:paraId="682D1DCF" w14:textId="77777777" w:rsidR="00716165" w:rsidRDefault="009F4E79">
            <w:pPr>
              <w:pStyle w:val="ListParagraph"/>
              <w:numPr>
                <w:ilvl w:val="0"/>
                <w:numId w:val="27"/>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2: A Rel-15/16 SCell activation MAC-CE to trigger SCell activation and a Rel-15/16 DCI to trigger corresponding Rel-15/16 A-TRS(s)</w:t>
            </w:r>
          </w:p>
          <w:p w14:paraId="25DD8C01" w14:textId="77777777" w:rsidR="00716165" w:rsidRDefault="009F4E79">
            <w:pPr>
              <w:rPr>
                <w:lang w:eastAsia="zh-CN"/>
              </w:rPr>
            </w:pPr>
            <w:r>
              <w:rPr>
                <w:lang w:eastAsia="zh-CN"/>
              </w:rPr>
              <w:t>Send an LS to RAN4. The LS is endorsed in R1-2104110.</w:t>
            </w:r>
          </w:p>
          <w:p w14:paraId="3F50DB3B" w14:textId="77777777" w:rsidR="00716165" w:rsidRDefault="009F4E79">
            <w:pPr>
              <w:rPr>
                <w:rFonts w:eastAsia="Malgun Gothic"/>
                <w:bCs/>
                <w:iCs/>
                <w:highlight w:val="green"/>
                <w:lang w:eastAsia="zh-CN"/>
              </w:rPr>
            </w:pPr>
            <w:bookmarkStart w:id="33" w:name="OLE_LINK6"/>
            <w:bookmarkStart w:id="34" w:name="OLE_LINK25"/>
            <w:r>
              <w:rPr>
                <w:rFonts w:eastAsia="Malgun Gothic"/>
                <w:bCs/>
                <w:iCs/>
                <w:highlight w:val="green"/>
                <w:lang w:eastAsia="zh-CN"/>
              </w:rPr>
              <w:t>Agreement</w:t>
            </w:r>
          </w:p>
          <w:p w14:paraId="1BF72A3F" w14:textId="77777777" w:rsidR="00716165" w:rsidRDefault="009F4E79">
            <w:pPr>
              <w:rPr>
                <w:bCs/>
                <w:lang w:eastAsia="zh-CN"/>
              </w:rPr>
            </w:pPr>
            <w:bookmarkStart w:id="35" w:name="OLE_LINK7"/>
            <w:r>
              <w:rPr>
                <w:rFonts w:eastAsia="Malgun Gothic"/>
                <w:bCs/>
                <w:iCs/>
                <w:lang w:eastAsia="zh-CN"/>
              </w:rPr>
              <w:t>For efficient activation of Scells, the triggered temporary RS is aperiodic.</w:t>
            </w:r>
          </w:p>
          <w:bookmarkEnd w:id="35"/>
          <w:p w14:paraId="741C751F"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02C615FC" w14:textId="77777777" w:rsidR="00716165" w:rsidRDefault="009F4E79">
            <w:pPr>
              <w:rPr>
                <w:rFonts w:eastAsia="Malgun Gothic"/>
                <w:bCs/>
                <w:iCs/>
                <w:lang w:eastAsia="zh-CN"/>
              </w:rPr>
            </w:pPr>
            <w:bookmarkStart w:id="36" w:name="OLE_LINK8"/>
            <w:r>
              <w:rPr>
                <w:rFonts w:eastAsia="Malgun Gothic"/>
                <w:bCs/>
                <w:iCs/>
                <w:lang w:eastAsia="zh-CN"/>
              </w:rPr>
              <w:t>For efficient activation of a Scell (in known Scell case), at least the number of temporary RS bursts is indicated by a field in new MAC-CE</w:t>
            </w:r>
          </w:p>
          <w:p w14:paraId="0446116F" w14:textId="77777777" w:rsidR="00716165" w:rsidRDefault="009F4E79">
            <w:pPr>
              <w:numPr>
                <w:ilvl w:val="0"/>
                <w:numId w:val="13"/>
              </w:numPr>
              <w:adjustRightInd/>
              <w:spacing w:after="0" w:line="240" w:lineRule="auto"/>
              <w:ind w:left="720"/>
              <w:rPr>
                <w:bCs/>
                <w:iCs/>
              </w:rPr>
            </w:pPr>
            <w:r>
              <w:rPr>
                <w:rFonts w:eastAsia="Malgun Gothic"/>
                <w:bCs/>
                <w:iCs/>
                <w:lang w:eastAsia="zh-CN"/>
              </w:rPr>
              <w:t>The number of temporary RS bursts is RRC configurable.</w:t>
            </w:r>
          </w:p>
          <w:p w14:paraId="0F177B3D" w14:textId="77777777" w:rsidR="00716165" w:rsidRDefault="009F4E79">
            <w:pPr>
              <w:numPr>
                <w:ilvl w:val="0"/>
                <w:numId w:val="13"/>
              </w:numPr>
              <w:adjustRightInd/>
              <w:spacing w:after="0" w:line="240" w:lineRule="auto"/>
              <w:ind w:left="720"/>
              <w:rPr>
                <w:iCs/>
              </w:rPr>
            </w:pPr>
            <w:r>
              <w:rPr>
                <w:rFonts w:eastAsia="Malgun Gothic"/>
                <w:iCs/>
                <w:lang w:eastAsia="zh-CN"/>
              </w:rPr>
              <w:t>FFS: which field in MAC-CE is used and how this field is associated with the number of bursts</w:t>
            </w:r>
          </w:p>
          <w:p w14:paraId="12DF8834" w14:textId="77777777" w:rsidR="00716165" w:rsidRDefault="009F4E79">
            <w:pPr>
              <w:numPr>
                <w:ilvl w:val="0"/>
                <w:numId w:val="13"/>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bookmarkEnd w:id="36"/>
          <w:p w14:paraId="2478EE33"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4E56D84E" w14:textId="77777777" w:rsidR="00716165" w:rsidRDefault="009F4E79">
            <w:pPr>
              <w:rPr>
                <w:bCs/>
                <w:iCs/>
                <w:lang w:eastAsia="zh-CN"/>
              </w:rPr>
            </w:pPr>
            <w:r>
              <w:rPr>
                <w:rFonts w:eastAsia="Malgun Gothic"/>
                <w:bCs/>
                <w:iCs/>
                <w:lang w:eastAsia="zh-CN"/>
              </w:rPr>
              <w:t>To trigger temporary RS f</w:t>
            </w:r>
            <w:r>
              <w:rPr>
                <w:bCs/>
                <w:iCs/>
                <w:lang w:eastAsia="zh-CN"/>
              </w:rPr>
              <w:t>or efficient activation of SCells, the contents of the triggering MAC-CE(s) in a single PDSCH provide at least the following information (explicitly or implicitly):</w:t>
            </w:r>
          </w:p>
          <w:p w14:paraId="74B50C40" w14:textId="77777777" w:rsidR="00716165" w:rsidRDefault="009F4E79">
            <w:pPr>
              <w:numPr>
                <w:ilvl w:val="0"/>
                <w:numId w:val="13"/>
              </w:numPr>
              <w:adjustRightInd/>
              <w:spacing w:after="0" w:line="240" w:lineRule="auto"/>
              <w:ind w:left="720"/>
              <w:rPr>
                <w:bCs/>
                <w:iCs/>
              </w:rPr>
            </w:pPr>
            <w:r>
              <w:rPr>
                <w:bCs/>
                <w:iCs/>
              </w:rPr>
              <w:lastRenderedPageBreak/>
              <w:t>Whether or not temporary RS is triggered</w:t>
            </w:r>
          </w:p>
          <w:p w14:paraId="60A3E896" w14:textId="77777777" w:rsidR="00716165" w:rsidRDefault="009F4E79">
            <w:pPr>
              <w:numPr>
                <w:ilvl w:val="0"/>
                <w:numId w:val="13"/>
              </w:numPr>
              <w:adjustRightInd/>
              <w:spacing w:after="0" w:line="240" w:lineRule="auto"/>
              <w:ind w:left="720"/>
              <w:rPr>
                <w:bCs/>
                <w:iCs/>
              </w:rPr>
            </w:pPr>
            <w:r>
              <w:rPr>
                <w:bCs/>
                <w:iCs/>
              </w:rPr>
              <w:t xml:space="preserve">FFS detailed Information of temporary RS, e.g.: </w:t>
            </w:r>
          </w:p>
          <w:p w14:paraId="0B1EADB8" w14:textId="77777777" w:rsidR="00716165" w:rsidRDefault="009F4E79">
            <w:pPr>
              <w:numPr>
                <w:ilvl w:val="1"/>
                <w:numId w:val="13"/>
              </w:numPr>
              <w:adjustRightInd/>
              <w:spacing w:after="0" w:line="240" w:lineRule="auto"/>
              <w:rPr>
                <w:bCs/>
                <w:iCs/>
              </w:rPr>
            </w:pPr>
            <w:r>
              <w:rPr>
                <w:bCs/>
                <w:iCs/>
              </w:rPr>
              <w:t>Resources used for triggered Temporary RS</w:t>
            </w:r>
          </w:p>
          <w:p w14:paraId="32FB1C8C" w14:textId="77777777" w:rsidR="00716165" w:rsidRDefault="009F4E79">
            <w:pPr>
              <w:numPr>
                <w:ilvl w:val="1"/>
                <w:numId w:val="13"/>
              </w:numPr>
              <w:adjustRightInd/>
              <w:spacing w:after="0" w:line="240" w:lineRule="auto"/>
              <w:rPr>
                <w:bCs/>
                <w:iCs/>
              </w:rPr>
            </w:pPr>
            <w:r>
              <w:rPr>
                <w:bCs/>
                <w:iCs/>
              </w:rPr>
              <w:t>Triggering time offset of triggered Temporary RS</w:t>
            </w:r>
          </w:p>
          <w:p w14:paraId="6683033E" w14:textId="77777777" w:rsidR="00716165" w:rsidRDefault="009F4E79">
            <w:pPr>
              <w:numPr>
                <w:ilvl w:val="1"/>
                <w:numId w:val="13"/>
              </w:numPr>
              <w:adjustRightInd/>
              <w:spacing w:after="0" w:line="240" w:lineRule="auto"/>
              <w:rPr>
                <w:bCs/>
                <w:iCs/>
              </w:rPr>
            </w:pPr>
            <w:r>
              <w:rPr>
                <w:bCs/>
                <w:iCs/>
              </w:rPr>
              <w:t>QCL source for triggered Temporary RS</w:t>
            </w:r>
          </w:p>
          <w:p w14:paraId="4B20604D" w14:textId="77777777" w:rsidR="00716165" w:rsidRDefault="009F4E79">
            <w:pPr>
              <w:numPr>
                <w:ilvl w:val="0"/>
                <w:numId w:val="13"/>
              </w:numPr>
              <w:adjustRightInd/>
              <w:spacing w:after="0" w:line="240" w:lineRule="auto"/>
              <w:ind w:left="720"/>
              <w:rPr>
                <w:bCs/>
                <w:iCs/>
              </w:rPr>
            </w:pPr>
            <w:r>
              <w:rPr>
                <w:bCs/>
                <w:iCs/>
              </w:rPr>
              <w:t>FFS: Detailed signalling structure of the triggering MAC-CE(s) including the down-selection between the following example options and whether the decision should be made in RAN1 or RAN2</w:t>
            </w:r>
          </w:p>
          <w:p w14:paraId="341B50B3" w14:textId="77777777" w:rsidR="00716165" w:rsidRDefault="009F4E79">
            <w:pPr>
              <w:numPr>
                <w:ilvl w:val="1"/>
                <w:numId w:val="13"/>
              </w:numPr>
              <w:adjustRightInd/>
              <w:spacing w:after="0" w:line="240" w:lineRule="auto"/>
              <w:rPr>
                <w:bCs/>
                <w:iCs/>
              </w:rPr>
            </w:pPr>
            <w:r>
              <w:rPr>
                <w:rFonts w:eastAsia="Malgun Gothic"/>
                <w:bCs/>
                <w:iCs/>
                <w:lang w:eastAsia="zh-CN"/>
              </w:rPr>
              <w:t>Opt. 1.1: One new MAC CE for both SCell activation triggering and corresponding temporary RS triggering</w:t>
            </w:r>
          </w:p>
          <w:p w14:paraId="16F3BDFE" w14:textId="77777777" w:rsidR="00716165" w:rsidRDefault="009F4E79">
            <w:pPr>
              <w:numPr>
                <w:ilvl w:val="1"/>
                <w:numId w:val="13"/>
              </w:numPr>
              <w:adjustRightInd/>
              <w:spacing w:after="0" w:line="240" w:lineRule="auto"/>
              <w:rPr>
                <w:bCs/>
                <w:iCs/>
              </w:rPr>
            </w:pPr>
            <w:r>
              <w:rPr>
                <w:rFonts w:eastAsia="Malgun Gothic"/>
                <w:bCs/>
                <w:iCs/>
                <w:lang w:eastAsia="zh-CN"/>
              </w:rPr>
              <w:t xml:space="preserve">Opt. 1.2: </w:t>
            </w:r>
            <w:r>
              <w:rPr>
                <w:bCs/>
                <w:iCs/>
              </w:rPr>
              <w:t>One R15/16 SCell activation MAC CE for SCell activation triggering and one new MAC CE (in the same PDSCH) for corresponding temporary RS triggering</w:t>
            </w:r>
          </w:p>
          <w:p w14:paraId="1FCC8062"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0365F18B" w14:textId="77777777" w:rsidR="00716165" w:rsidRDefault="009F4E79">
            <w:pPr>
              <w:rPr>
                <w:rFonts w:eastAsia="Malgun Gothic"/>
                <w:bCs/>
                <w:lang w:eastAsia="zh-CN"/>
              </w:rPr>
            </w:pPr>
            <w:bookmarkStart w:id="37" w:name="OLE_LINK10"/>
            <w:r>
              <w:rPr>
                <w:rFonts w:eastAsia="Malgun Gothic"/>
                <w:bCs/>
                <w:lang w:eastAsia="zh-CN"/>
              </w:rPr>
              <w:t>For efficient activation of a Scell (in known Scell case), the triggering offset of temporary RS is indicated by a field in new MAC-CE</w:t>
            </w:r>
          </w:p>
          <w:p w14:paraId="78F00EF9" w14:textId="77777777" w:rsidR="00716165" w:rsidRDefault="009F4E79">
            <w:pPr>
              <w:pStyle w:val="ListParagraph"/>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The candidate value(s) of triggering offset(s) is RRC configurable</w:t>
            </w:r>
          </w:p>
          <w:p w14:paraId="2C7B707A" w14:textId="77777777" w:rsidR="00716165" w:rsidRDefault="009F4E79">
            <w:pPr>
              <w:pStyle w:val="ListParagraph"/>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bookmarkEnd w:id="37"/>
          <w:p w14:paraId="1696C247"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30A7DBFC" w14:textId="77777777" w:rsidR="00716165" w:rsidRDefault="009F4E79">
            <w:pPr>
              <w:rPr>
                <w:rFonts w:eastAsia="Malgun Gothic"/>
                <w:bCs/>
                <w:iCs/>
                <w:lang w:eastAsia="zh-CN"/>
              </w:rPr>
            </w:pPr>
            <w:r>
              <w:rPr>
                <w:rFonts w:eastAsia="Malgun Gothic"/>
                <w:bCs/>
                <w:iCs/>
                <w:lang w:eastAsia="zh-CN"/>
              </w:rPr>
              <w:t>For the reference slot for triggering offset of temporary RS</w:t>
            </w:r>
          </w:p>
          <w:p w14:paraId="32AF233F" w14:textId="77777777" w:rsidR="00716165" w:rsidRDefault="009F4E79">
            <w:pPr>
              <w:pStyle w:val="ListParagraph"/>
              <w:numPr>
                <w:ilvl w:val="0"/>
                <w:numId w:val="17"/>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Option 2: t</w:t>
            </w:r>
            <w:bookmarkStart w:id="38" w:name="OLE_LINK3"/>
            <w:r>
              <w:rPr>
                <w:rFonts w:ascii="Times New Roman" w:hAnsi="Times New Roman"/>
                <w:sz w:val="22"/>
                <w:szCs w:val="22"/>
                <w:lang w:eastAsia="zh-CN"/>
              </w:rPr>
              <w:t>he last DL slot of the to-be-activated Scell overlapping with slot n+k as defined in 38.213 sub-clause 4.3</w:t>
            </w:r>
            <w:bookmarkEnd w:id="38"/>
          </w:p>
          <w:p w14:paraId="03E7F36B" w14:textId="77777777" w:rsidR="00716165" w:rsidRDefault="009F4E79">
            <w:pPr>
              <w:pStyle w:val="ListParagraph"/>
              <w:numPr>
                <w:ilvl w:val="0"/>
                <w:numId w:val="17"/>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FFS: the earliest slot no earlier than the reference slot for a UE to receive a triggered temporary RS</w:t>
            </w:r>
          </w:p>
          <w:p w14:paraId="747206F1"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3EA83B3D" w14:textId="77777777" w:rsidR="00716165" w:rsidRDefault="009F4E79">
            <w:pPr>
              <w:rPr>
                <w:rFonts w:eastAsia="Malgun Gothic"/>
                <w:bCs/>
                <w:i/>
                <w:lang w:eastAsia="zh-CN"/>
              </w:rPr>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bookmarkEnd w:id="33"/>
            <w:bookmarkEnd w:id="34"/>
          </w:p>
          <w:p w14:paraId="56F5789D" w14:textId="77777777" w:rsidR="00772374" w:rsidRDefault="00772374">
            <w:pPr>
              <w:rPr>
                <w:rFonts w:eastAsia="Malgun Gothic"/>
                <w:bCs/>
                <w:i/>
                <w:lang w:eastAsia="zh-CN"/>
              </w:rPr>
            </w:pPr>
          </w:p>
          <w:p w14:paraId="2220F6A1" w14:textId="77777777" w:rsidR="00772374" w:rsidRPr="00436E92" w:rsidRDefault="00772374" w:rsidP="00772374">
            <w:pPr>
              <w:spacing w:beforeLines="50" w:before="120"/>
              <w:rPr>
                <w:highlight w:val="green"/>
              </w:rPr>
            </w:pPr>
            <w:r w:rsidRPr="00436E92">
              <w:rPr>
                <w:highlight w:val="green"/>
              </w:rPr>
              <w:t xml:space="preserve">Agreement </w:t>
            </w:r>
          </w:p>
          <w:p w14:paraId="65A23EED" w14:textId="77777777" w:rsidR="00772374" w:rsidRDefault="00772374" w:rsidP="00772374">
            <w:pPr>
              <w:spacing w:beforeLines="50" w:before="120"/>
            </w:pPr>
            <w:r w:rsidRPr="00436E92">
              <w:t>For efficient SCell activation, the earliest slot for a UE to receive a triggered temporary RS is the reference slot (i.e., the last DL slot of the to-be-activated Scell overlapping with slot n+k as defined in 38.213 sub-clause 4.3).</w:t>
            </w:r>
          </w:p>
          <w:p w14:paraId="1C54EC08" w14:textId="77777777" w:rsidR="00772374" w:rsidRDefault="00772374" w:rsidP="00772374"/>
          <w:p w14:paraId="00EFB1E5" w14:textId="77777777" w:rsidR="00772374" w:rsidRPr="00157D5F" w:rsidRDefault="00772374" w:rsidP="00772374">
            <w:pPr>
              <w:spacing w:beforeLines="50" w:before="120"/>
            </w:pPr>
            <w:r w:rsidRPr="00157D5F">
              <w:t>Conclusion</w:t>
            </w:r>
          </w:p>
          <w:p w14:paraId="06886082" w14:textId="77777777" w:rsidR="00772374" w:rsidRDefault="00772374" w:rsidP="00772374">
            <w:pPr>
              <w:spacing w:beforeLines="50" w:before="120"/>
            </w:pPr>
            <w:r w:rsidRPr="00436E92">
              <w:t xml:space="preserve">For the purpose of designing temporary RS for Scell activation, </w:t>
            </w:r>
            <w:r>
              <w:t>RAN1 will not discuss</w:t>
            </w:r>
            <w:r w:rsidRPr="00436E92">
              <w:t xml:space="preserve"> for the case where a gNB may assume the to-be-activated SCell with assistance of temporary RS is a known SCell for a UE but it is actually unknown SCell from the UE side during the SCell activation duration.</w:t>
            </w:r>
          </w:p>
          <w:p w14:paraId="38EB0530" w14:textId="77777777" w:rsidR="00772374" w:rsidRPr="00157D5F" w:rsidRDefault="00772374" w:rsidP="00772374">
            <w:pPr>
              <w:spacing w:beforeLines="50" w:before="120"/>
            </w:pPr>
          </w:p>
          <w:p w14:paraId="2B32DCFC" w14:textId="77777777" w:rsidR="00772374" w:rsidRPr="00C90BAD" w:rsidRDefault="00772374" w:rsidP="00772374">
            <w:pPr>
              <w:rPr>
                <w:highlight w:val="green"/>
              </w:rPr>
            </w:pPr>
            <w:r w:rsidRPr="00C90BAD">
              <w:rPr>
                <w:highlight w:val="green"/>
              </w:rPr>
              <w:t>Agreement</w:t>
            </w:r>
          </w:p>
          <w:p w14:paraId="59548244" w14:textId="77777777" w:rsidR="00772374" w:rsidRDefault="00772374" w:rsidP="00772374">
            <w:r>
              <w:t>For to-be-activated SCell, i</w:t>
            </w:r>
            <w:r w:rsidRPr="00D933BC">
              <w:t>f any BWP ID is configured</w:t>
            </w:r>
            <w:r>
              <w:t xml:space="preserve"> as part of </w:t>
            </w:r>
            <w:r w:rsidRPr="00D933BC">
              <w:t>temporary RS(s)</w:t>
            </w:r>
            <w:r>
              <w:t xml:space="preserve"> configuration</w:t>
            </w:r>
            <w:r w:rsidRPr="00D933BC">
              <w:t xml:space="preserve">, the value of the BWP ID is expected to be equal to </w:t>
            </w:r>
            <w:r w:rsidRPr="00D933BC">
              <w:rPr>
                <w:i/>
                <w:iCs/>
              </w:rPr>
              <w:t>firstActiveDownlinkBWP</w:t>
            </w:r>
            <w:r w:rsidRPr="00D933BC">
              <w:t>-Id;</w:t>
            </w:r>
          </w:p>
          <w:p w14:paraId="558138CC" w14:textId="77777777" w:rsidR="00772374" w:rsidRDefault="00772374">
            <w:pPr>
              <w:rPr>
                <w:bCs/>
              </w:rPr>
            </w:pPr>
          </w:p>
        </w:tc>
      </w:tr>
    </w:tbl>
    <w:p w14:paraId="3BB49DD0" w14:textId="77777777" w:rsidR="00716165" w:rsidRDefault="00716165">
      <w:pPr>
        <w:rPr>
          <w:lang w:eastAsia="zh-CN"/>
        </w:rPr>
      </w:pPr>
    </w:p>
    <w:p w14:paraId="1B170EDB" w14:textId="77777777" w:rsidR="00716165" w:rsidRDefault="00716165">
      <w:pPr>
        <w:rPr>
          <w:lang w:eastAsia="zh-CN"/>
        </w:rPr>
      </w:pPr>
    </w:p>
    <w:sectPr w:rsidR="00716165">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D0585" w14:textId="77777777" w:rsidR="00783CEE" w:rsidRDefault="00783CEE">
      <w:pPr>
        <w:spacing w:line="240" w:lineRule="auto"/>
      </w:pPr>
      <w:r>
        <w:separator/>
      </w:r>
    </w:p>
  </w:endnote>
  <w:endnote w:type="continuationSeparator" w:id="0">
    <w:p w14:paraId="408C6E92" w14:textId="77777777" w:rsidR="00783CEE" w:rsidRDefault="00783C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FC548" w14:textId="77777777" w:rsidR="00783CEE" w:rsidRDefault="00783CEE">
      <w:pPr>
        <w:spacing w:after="0" w:line="240" w:lineRule="auto"/>
      </w:pPr>
      <w:r>
        <w:separator/>
      </w:r>
    </w:p>
  </w:footnote>
  <w:footnote w:type="continuationSeparator" w:id="0">
    <w:p w14:paraId="30FF7C67" w14:textId="77777777" w:rsidR="00783CEE" w:rsidRDefault="00783C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E2F35"/>
    <w:multiLevelType w:val="hybridMultilevel"/>
    <w:tmpl w:val="8064E7F8"/>
    <w:lvl w:ilvl="0" w:tplc="F6F4B0D6">
      <w:start w:val="16"/>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772304C"/>
    <w:multiLevelType w:val="hybridMultilevel"/>
    <w:tmpl w:val="CDEC8DB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5852487"/>
    <w:multiLevelType w:val="multilevel"/>
    <w:tmpl w:val="1DA48F8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5FC5F9C"/>
    <w:multiLevelType w:val="multilevel"/>
    <w:tmpl w:val="25FC5F9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1998"/>
        </w:tabs>
        <w:ind w:left="1998"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1"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99C5DB2"/>
    <w:multiLevelType w:val="multilevel"/>
    <w:tmpl w:val="399C5DB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4" w15:restartNumberingAfterBreak="0">
    <w:nsid w:val="3ED249FA"/>
    <w:multiLevelType w:val="hybridMultilevel"/>
    <w:tmpl w:val="7FE042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FCFECF1"/>
    <w:multiLevelType w:val="singleLevel"/>
    <w:tmpl w:val="3FCFECF1"/>
    <w:lvl w:ilvl="0">
      <w:start w:val="1"/>
      <w:numFmt w:val="bullet"/>
      <w:lvlText w:val=""/>
      <w:lvlJc w:val="left"/>
      <w:pPr>
        <w:tabs>
          <w:tab w:val="left" w:pos="420"/>
        </w:tabs>
        <w:ind w:left="420" w:hanging="420"/>
      </w:pPr>
      <w:rPr>
        <w:rFonts w:ascii="Wingdings" w:hAnsi="Wingdings" w:hint="default"/>
      </w:rPr>
    </w:lvl>
  </w:abstractNum>
  <w:abstractNum w:abstractNumId="16"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7" w15:restartNumberingAfterBreak="0">
    <w:nsid w:val="42C3638C"/>
    <w:multiLevelType w:val="multilevel"/>
    <w:tmpl w:val="42C3638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6502E88"/>
    <w:multiLevelType w:val="multilevel"/>
    <w:tmpl w:val="46502E88"/>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80D55B3"/>
    <w:multiLevelType w:val="multilevel"/>
    <w:tmpl w:val="480D55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9B608A1"/>
    <w:multiLevelType w:val="multilevel"/>
    <w:tmpl w:val="687490AC"/>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4" w15:restartNumberingAfterBreak="0">
    <w:nsid w:val="4C4C550D"/>
    <w:multiLevelType w:val="multilevel"/>
    <w:tmpl w:val="4C4C550D"/>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Wingdings" w:hAnsi="Wingdings" w:hint="default"/>
      </w:rPr>
    </w:lvl>
    <w:lvl w:ilvl="2">
      <w:numFmt w:val="bullet"/>
      <w:lvlText w:val=""/>
      <w:lvlJc w:val="left"/>
      <w:pPr>
        <w:tabs>
          <w:tab w:val="left" w:pos="1800"/>
        </w:tabs>
        <w:ind w:left="1800" w:hanging="360"/>
      </w:pPr>
      <w:rPr>
        <w:rFonts w:ascii="Wingdings" w:hAnsi="Wingdings" w:hint="default"/>
      </w:rPr>
    </w:lvl>
    <w:lvl w:ilvl="3">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5" w15:restartNumberingAfterBreak="0">
    <w:nsid w:val="4E9F627B"/>
    <w:multiLevelType w:val="multilevel"/>
    <w:tmpl w:val="4E9F62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6E0B6989"/>
    <w:multiLevelType w:val="multilevel"/>
    <w:tmpl w:val="6E0B698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3211BD8"/>
    <w:multiLevelType w:val="multilevel"/>
    <w:tmpl w:val="73211B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10"/>
  </w:num>
  <w:num w:numId="2">
    <w:abstractNumId w:val="13"/>
  </w:num>
  <w:num w:numId="3">
    <w:abstractNumId w:val="23"/>
  </w:num>
  <w:num w:numId="4">
    <w:abstractNumId w:val="32"/>
    <w:lvlOverride w:ilvl="0">
      <w:startOverride w:val="1"/>
    </w:lvlOverride>
  </w:num>
  <w:num w:numId="5">
    <w:abstractNumId w:val="4"/>
  </w:num>
  <w:num w:numId="6">
    <w:abstractNumId w:val="9"/>
  </w:num>
  <w:num w:numId="7">
    <w:abstractNumId w:val="8"/>
  </w:num>
  <w:num w:numId="8">
    <w:abstractNumId w:val="18"/>
  </w:num>
  <w:num w:numId="9">
    <w:abstractNumId w:val="7"/>
  </w:num>
  <w:num w:numId="10">
    <w:abstractNumId w:val="6"/>
  </w:num>
  <w:num w:numId="11">
    <w:abstractNumId w:val="17"/>
  </w:num>
  <w:num w:numId="12">
    <w:abstractNumId w:val="27"/>
  </w:num>
  <w:num w:numId="13">
    <w:abstractNumId w:val="26"/>
  </w:num>
  <w:num w:numId="14">
    <w:abstractNumId w:val="21"/>
  </w:num>
  <w:num w:numId="15">
    <w:abstractNumId w:val="19"/>
  </w:num>
  <w:num w:numId="16">
    <w:abstractNumId w:val="15"/>
  </w:num>
  <w:num w:numId="17">
    <w:abstractNumId w:val="25"/>
  </w:num>
  <w:num w:numId="18">
    <w:abstractNumId w:val="2"/>
  </w:num>
  <w:num w:numId="19">
    <w:abstractNumId w:val="24"/>
  </w:num>
  <w:num w:numId="20">
    <w:abstractNumId w:val="31"/>
  </w:num>
  <w:num w:numId="21">
    <w:abstractNumId w:val="12"/>
  </w:num>
  <w:num w:numId="22">
    <w:abstractNumId w:val="11"/>
  </w:num>
  <w:num w:numId="23">
    <w:abstractNumId w:val="30"/>
  </w:num>
  <w:num w:numId="24">
    <w:abstractNumId w:val="1"/>
  </w:num>
  <w:num w:numId="25">
    <w:abstractNumId w:val="28"/>
  </w:num>
  <w:num w:numId="26">
    <w:abstractNumId w:val="16"/>
  </w:num>
  <w:num w:numId="27">
    <w:abstractNumId w:val="20"/>
  </w:num>
  <w:num w:numId="28">
    <w:abstractNumId w:val="29"/>
  </w:num>
  <w:num w:numId="29">
    <w:abstractNumId w:val="3"/>
  </w:num>
  <w:num w:numId="30">
    <w:abstractNumId w:val="22"/>
  </w:num>
  <w:num w:numId="31">
    <w:abstractNumId w:val="5"/>
  </w:num>
  <w:num w:numId="32">
    <w:abstractNumId w:val="14"/>
  </w:num>
  <w:num w:numId="3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Xingguang">
    <w15:presenceInfo w15:providerId="None" w15:userId="ZTE-Xingguang"/>
  </w15:person>
  <w15:person w15:author="Hong He">
    <w15:presenceInfo w15:providerId="AD" w15:userId="S::hhe5@apple.com::64c368d3-fdba-4ae9-bda6-1ba859f77f6a"/>
  </w15:person>
  <w15:person w15:author="JL">
    <w15:presenceInfo w15:providerId="None" w15:userId="J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AE3F0846"/>
    <w:rsid w:val="B9B11EB0"/>
    <w:rsid w:val="BE3977B9"/>
    <w:rsid w:val="E6BB2F85"/>
    <w:rsid w:val="00000916"/>
    <w:rsid w:val="00000D04"/>
    <w:rsid w:val="00000D67"/>
    <w:rsid w:val="00000DB2"/>
    <w:rsid w:val="000017AC"/>
    <w:rsid w:val="000017B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13"/>
    <w:rsid w:val="00010E4E"/>
    <w:rsid w:val="00011ABD"/>
    <w:rsid w:val="00011F67"/>
    <w:rsid w:val="00012862"/>
    <w:rsid w:val="000128E6"/>
    <w:rsid w:val="00012948"/>
    <w:rsid w:val="0001324D"/>
    <w:rsid w:val="0001338D"/>
    <w:rsid w:val="00013D74"/>
    <w:rsid w:val="0001440D"/>
    <w:rsid w:val="000154E7"/>
    <w:rsid w:val="000158B8"/>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6F8"/>
    <w:rsid w:val="0003175E"/>
    <w:rsid w:val="0003180F"/>
    <w:rsid w:val="00031ADB"/>
    <w:rsid w:val="00032056"/>
    <w:rsid w:val="000328CA"/>
    <w:rsid w:val="00032E40"/>
    <w:rsid w:val="0003376B"/>
    <w:rsid w:val="00033BE0"/>
    <w:rsid w:val="00034676"/>
    <w:rsid w:val="000346E6"/>
    <w:rsid w:val="000352B3"/>
    <w:rsid w:val="00035A62"/>
    <w:rsid w:val="00037A80"/>
    <w:rsid w:val="0004023E"/>
    <w:rsid w:val="0004024B"/>
    <w:rsid w:val="00041C57"/>
    <w:rsid w:val="00042D4E"/>
    <w:rsid w:val="000434B7"/>
    <w:rsid w:val="000435E4"/>
    <w:rsid w:val="00043891"/>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65C8"/>
    <w:rsid w:val="00056B66"/>
    <w:rsid w:val="00056D8C"/>
    <w:rsid w:val="00057DC8"/>
    <w:rsid w:val="0006106C"/>
    <w:rsid w:val="0006122F"/>
    <w:rsid w:val="000612E1"/>
    <w:rsid w:val="000614FE"/>
    <w:rsid w:val="00061D60"/>
    <w:rsid w:val="000630C2"/>
    <w:rsid w:val="00063AFA"/>
    <w:rsid w:val="00063EF1"/>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0FAE"/>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140"/>
    <w:rsid w:val="000A5C66"/>
    <w:rsid w:val="000A5D07"/>
    <w:rsid w:val="000A6351"/>
    <w:rsid w:val="000A63D6"/>
    <w:rsid w:val="000A68F5"/>
    <w:rsid w:val="000A6BFB"/>
    <w:rsid w:val="000A7443"/>
    <w:rsid w:val="000A7B38"/>
    <w:rsid w:val="000B0343"/>
    <w:rsid w:val="000B09B9"/>
    <w:rsid w:val="000B0F7D"/>
    <w:rsid w:val="000B137C"/>
    <w:rsid w:val="000B1539"/>
    <w:rsid w:val="000B24E4"/>
    <w:rsid w:val="000B2985"/>
    <w:rsid w:val="000B2C88"/>
    <w:rsid w:val="000B3342"/>
    <w:rsid w:val="000B34FF"/>
    <w:rsid w:val="000B51FA"/>
    <w:rsid w:val="000B5905"/>
    <w:rsid w:val="000B5975"/>
    <w:rsid w:val="000B5DE4"/>
    <w:rsid w:val="000B6C3D"/>
    <w:rsid w:val="000B6E2C"/>
    <w:rsid w:val="000B711A"/>
    <w:rsid w:val="000B76C5"/>
    <w:rsid w:val="000B7A10"/>
    <w:rsid w:val="000C0904"/>
    <w:rsid w:val="000C096A"/>
    <w:rsid w:val="000C0CDB"/>
    <w:rsid w:val="000C115D"/>
    <w:rsid w:val="000C1535"/>
    <w:rsid w:val="000C1FA8"/>
    <w:rsid w:val="000C252B"/>
    <w:rsid w:val="000C2FBD"/>
    <w:rsid w:val="000C31D2"/>
    <w:rsid w:val="000C397B"/>
    <w:rsid w:val="000C3B0C"/>
    <w:rsid w:val="000C422D"/>
    <w:rsid w:val="000C494E"/>
    <w:rsid w:val="000C4B32"/>
    <w:rsid w:val="000C4C0E"/>
    <w:rsid w:val="000C553D"/>
    <w:rsid w:val="000C58B1"/>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681D"/>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2386"/>
    <w:rsid w:val="000F2D45"/>
    <w:rsid w:val="000F2EEE"/>
    <w:rsid w:val="000F3697"/>
    <w:rsid w:val="000F36C1"/>
    <w:rsid w:val="000F3D58"/>
    <w:rsid w:val="000F3E9E"/>
    <w:rsid w:val="000F43F4"/>
    <w:rsid w:val="000F5BFD"/>
    <w:rsid w:val="000F7F58"/>
    <w:rsid w:val="00100067"/>
    <w:rsid w:val="00100128"/>
    <w:rsid w:val="0010079F"/>
    <w:rsid w:val="00100FF3"/>
    <w:rsid w:val="0010148D"/>
    <w:rsid w:val="001015D2"/>
    <w:rsid w:val="001020FA"/>
    <w:rsid w:val="001026CA"/>
    <w:rsid w:val="00102F8B"/>
    <w:rsid w:val="001031EC"/>
    <w:rsid w:val="001033C5"/>
    <w:rsid w:val="00103986"/>
    <w:rsid w:val="001043C2"/>
    <w:rsid w:val="001043E1"/>
    <w:rsid w:val="0010505A"/>
    <w:rsid w:val="0010518B"/>
    <w:rsid w:val="00105790"/>
    <w:rsid w:val="00105CC7"/>
    <w:rsid w:val="00106486"/>
    <w:rsid w:val="001065E9"/>
    <w:rsid w:val="00107651"/>
    <w:rsid w:val="00107779"/>
    <w:rsid w:val="001078C2"/>
    <w:rsid w:val="00107CF5"/>
    <w:rsid w:val="00107E1C"/>
    <w:rsid w:val="00110243"/>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CF3"/>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7D"/>
    <w:rsid w:val="00140933"/>
    <w:rsid w:val="00140E2A"/>
    <w:rsid w:val="00140EBE"/>
    <w:rsid w:val="00140F74"/>
    <w:rsid w:val="00141191"/>
    <w:rsid w:val="00141202"/>
    <w:rsid w:val="0014159C"/>
    <w:rsid w:val="00142665"/>
    <w:rsid w:val="0014384A"/>
    <w:rsid w:val="0014450F"/>
    <w:rsid w:val="00144D8F"/>
    <w:rsid w:val="00145C74"/>
    <w:rsid w:val="00145FD5"/>
    <w:rsid w:val="0014622E"/>
    <w:rsid w:val="001462D1"/>
    <w:rsid w:val="001462E9"/>
    <w:rsid w:val="00146A1F"/>
    <w:rsid w:val="00146B4F"/>
    <w:rsid w:val="00146E32"/>
    <w:rsid w:val="00147229"/>
    <w:rsid w:val="001472D2"/>
    <w:rsid w:val="00147498"/>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060"/>
    <w:rsid w:val="00167FDC"/>
    <w:rsid w:val="00171143"/>
    <w:rsid w:val="0017283B"/>
    <w:rsid w:val="00172864"/>
    <w:rsid w:val="00172B82"/>
    <w:rsid w:val="00172EFA"/>
    <w:rsid w:val="0017321B"/>
    <w:rsid w:val="00173608"/>
    <w:rsid w:val="001745EC"/>
    <w:rsid w:val="001747B7"/>
    <w:rsid w:val="001747DC"/>
    <w:rsid w:val="00175B7B"/>
    <w:rsid w:val="00175C30"/>
    <w:rsid w:val="00176131"/>
    <w:rsid w:val="001763C4"/>
    <w:rsid w:val="00177069"/>
    <w:rsid w:val="00177614"/>
    <w:rsid w:val="00177FC1"/>
    <w:rsid w:val="00180DA3"/>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133"/>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5E4C"/>
    <w:rsid w:val="001A6004"/>
    <w:rsid w:val="001A624F"/>
    <w:rsid w:val="001A673E"/>
    <w:rsid w:val="001A7763"/>
    <w:rsid w:val="001B00E8"/>
    <w:rsid w:val="001B0EB6"/>
    <w:rsid w:val="001B17EB"/>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A65"/>
    <w:rsid w:val="001B6B15"/>
    <w:rsid w:val="001B6BBD"/>
    <w:rsid w:val="001B6CF6"/>
    <w:rsid w:val="001B730C"/>
    <w:rsid w:val="001B77D9"/>
    <w:rsid w:val="001B7F04"/>
    <w:rsid w:val="001C02D8"/>
    <w:rsid w:val="001C04E3"/>
    <w:rsid w:val="001C0A80"/>
    <w:rsid w:val="001C0B96"/>
    <w:rsid w:val="001C1397"/>
    <w:rsid w:val="001C1B7B"/>
    <w:rsid w:val="001C1DEB"/>
    <w:rsid w:val="001C2378"/>
    <w:rsid w:val="001C25EB"/>
    <w:rsid w:val="001C283F"/>
    <w:rsid w:val="001C2E6E"/>
    <w:rsid w:val="001C32D8"/>
    <w:rsid w:val="001C3C8F"/>
    <w:rsid w:val="001C3EE9"/>
    <w:rsid w:val="001C3FA4"/>
    <w:rsid w:val="001C40F9"/>
    <w:rsid w:val="001C458B"/>
    <w:rsid w:val="001C542F"/>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9E5"/>
    <w:rsid w:val="001E3028"/>
    <w:rsid w:val="001E36D8"/>
    <w:rsid w:val="001E36E4"/>
    <w:rsid w:val="001E379D"/>
    <w:rsid w:val="001E3A3C"/>
    <w:rsid w:val="001E57CF"/>
    <w:rsid w:val="001E5C0D"/>
    <w:rsid w:val="001E5C23"/>
    <w:rsid w:val="001E6008"/>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1D"/>
    <w:rsid w:val="00201EC7"/>
    <w:rsid w:val="002020BA"/>
    <w:rsid w:val="0020349A"/>
    <w:rsid w:val="002034B4"/>
    <w:rsid w:val="00203852"/>
    <w:rsid w:val="00203B1B"/>
    <w:rsid w:val="00204032"/>
    <w:rsid w:val="00204BAD"/>
    <w:rsid w:val="00204D60"/>
    <w:rsid w:val="002055CA"/>
    <w:rsid w:val="00205627"/>
    <w:rsid w:val="002056D0"/>
    <w:rsid w:val="0020645A"/>
    <w:rsid w:val="00207BD6"/>
    <w:rsid w:val="00210321"/>
    <w:rsid w:val="00210860"/>
    <w:rsid w:val="00210B6A"/>
    <w:rsid w:val="00212067"/>
    <w:rsid w:val="00212789"/>
    <w:rsid w:val="00212ACB"/>
    <w:rsid w:val="00212CB6"/>
    <w:rsid w:val="00212E37"/>
    <w:rsid w:val="002140FF"/>
    <w:rsid w:val="002156E3"/>
    <w:rsid w:val="00215CA7"/>
    <w:rsid w:val="00215F25"/>
    <w:rsid w:val="00220728"/>
    <w:rsid w:val="00220894"/>
    <w:rsid w:val="00220BE5"/>
    <w:rsid w:val="002219E8"/>
    <w:rsid w:val="002220B5"/>
    <w:rsid w:val="002239B2"/>
    <w:rsid w:val="00224952"/>
    <w:rsid w:val="002249D6"/>
    <w:rsid w:val="00224DD2"/>
    <w:rsid w:val="00224EAA"/>
    <w:rsid w:val="00225259"/>
    <w:rsid w:val="002255F5"/>
    <w:rsid w:val="00225A6A"/>
    <w:rsid w:val="00225AC7"/>
    <w:rsid w:val="00225ACC"/>
    <w:rsid w:val="00225BBA"/>
    <w:rsid w:val="00227109"/>
    <w:rsid w:val="00230DD3"/>
    <w:rsid w:val="002313D5"/>
    <w:rsid w:val="002315A4"/>
    <w:rsid w:val="00231C25"/>
    <w:rsid w:val="00231C6F"/>
    <w:rsid w:val="00231F82"/>
    <w:rsid w:val="002327A5"/>
    <w:rsid w:val="00232809"/>
    <w:rsid w:val="00232A90"/>
    <w:rsid w:val="00233417"/>
    <w:rsid w:val="00234151"/>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016"/>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95D"/>
    <w:rsid w:val="00271F53"/>
    <w:rsid w:val="00272781"/>
    <w:rsid w:val="00272B03"/>
    <w:rsid w:val="002733E2"/>
    <w:rsid w:val="00273E50"/>
    <w:rsid w:val="002750B1"/>
    <w:rsid w:val="00275B41"/>
    <w:rsid w:val="00275E4A"/>
    <w:rsid w:val="002761D9"/>
    <w:rsid w:val="00276A35"/>
    <w:rsid w:val="0027700C"/>
    <w:rsid w:val="00277686"/>
    <w:rsid w:val="00277835"/>
    <w:rsid w:val="00277E99"/>
    <w:rsid w:val="00280AB1"/>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9D4"/>
    <w:rsid w:val="002B1A69"/>
    <w:rsid w:val="002B1A85"/>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1C3F"/>
    <w:rsid w:val="002C20F2"/>
    <w:rsid w:val="002C2A22"/>
    <w:rsid w:val="002C3554"/>
    <w:rsid w:val="002C38B2"/>
    <w:rsid w:val="002C3F9C"/>
    <w:rsid w:val="002C537D"/>
    <w:rsid w:val="002C5AFA"/>
    <w:rsid w:val="002C5F3E"/>
    <w:rsid w:val="002D0439"/>
    <w:rsid w:val="002D08EE"/>
    <w:rsid w:val="002D0F9F"/>
    <w:rsid w:val="002D11B7"/>
    <w:rsid w:val="002D3BBC"/>
    <w:rsid w:val="002D438A"/>
    <w:rsid w:val="002D5738"/>
    <w:rsid w:val="002D5E53"/>
    <w:rsid w:val="002D72CD"/>
    <w:rsid w:val="002D74B8"/>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2259"/>
    <w:rsid w:val="002F3348"/>
    <w:rsid w:val="002F3CDE"/>
    <w:rsid w:val="002F3FDA"/>
    <w:rsid w:val="002F423C"/>
    <w:rsid w:val="002F4947"/>
    <w:rsid w:val="002F538D"/>
    <w:rsid w:val="002F5885"/>
    <w:rsid w:val="002F5DD6"/>
    <w:rsid w:val="002F5FEA"/>
    <w:rsid w:val="002F63E7"/>
    <w:rsid w:val="002F648D"/>
    <w:rsid w:val="002F7BE3"/>
    <w:rsid w:val="002F7E6A"/>
    <w:rsid w:val="00300165"/>
    <w:rsid w:val="0030034D"/>
    <w:rsid w:val="003007E9"/>
    <w:rsid w:val="00300BED"/>
    <w:rsid w:val="003010CF"/>
    <w:rsid w:val="00301160"/>
    <w:rsid w:val="0030223A"/>
    <w:rsid w:val="0030237E"/>
    <w:rsid w:val="00302B32"/>
    <w:rsid w:val="003030F9"/>
    <w:rsid w:val="00303440"/>
    <w:rsid w:val="00303E76"/>
    <w:rsid w:val="00304002"/>
    <w:rsid w:val="003041CC"/>
    <w:rsid w:val="00304D9B"/>
    <w:rsid w:val="003057F2"/>
    <w:rsid w:val="00305FF9"/>
    <w:rsid w:val="003066F0"/>
    <w:rsid w:val="00306E6B"/>
    <w:rsid w:val="00307260"/>
    <w:rsid w:val="00307F46"/>
    <w:rsid w:val="003100C8"/>
    <w:rsid w:val="00311161"/>
    <w:rsid w:val="003115F2"/>
    <w:rsid w:val="003118FF"/>
    <w:rsid w:val="00312207"/>
    <w:rsid w:val="00312400"/>
    <w:rsid w:val="00312739"/>
    <w:rsid w:val="00312D10"/>
    <w:rsid w:val="00313C01"/>
    <w:rsid w:val="00314C8F"/>
    <w:rsid w:val="00314EF1"/>
    <w:rsid w:val="003155A4"/>
    <w:rsid w:val="003178DA"/>
    <w:rsid w:val="00317DB8"/>
    <w:rsid w:val="00320618"/>
    <w:rsid w:val="0032100B"/>
    <w:rsid w:val="00321372"/>
    <w:rsid w:val="00321654"/>
    <w:rsid w:val="00321BD7"/>
    <w:rsid w:val="0032260F"/>
    <w:rsid w:val="003228DA"/>
    <w:rsid w:val="0032394D"/>
    <w:rsid w:val="00323BDF"/>
    <w:rsid w:val="00323D6B"/>
    <w:rsid w:val="00324437"/>
    <w:rsid w:val="00324D53"/>
    <w:rsid w:val="00324E3B"/>
    <w:rsid w:val="003255A6"/>
    <w:rsid w:val="003257E5"/>
    <w:rsid w:val="00326957"/>
    <w:rsid w:val="00326AE2"/>
    <w:rsid w:val="00327566"/>
    <w:rsid w:val="003311B2"/>
    <w:rsid w:val="00331426"/>
    <w:rsid w:val="0033171D"/>
    <w:rsid w:val="00331FC3"/>
    <w:rsid w:val="003336B3"/>
    <w:rsid w:val="0033402F"/>
    <w:rsid w:val="003340CE"/>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4CBF"/>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1AF"/>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AB3"/>
    <w:rsid w:val="00372AF1"/>
    <w:rsid w:val="00372F0D"/>
    <w:rsid w:val="003731D1"/>
    <w:rsid w:val="00373CBE"/>
    <w:rsid w:val="00374059"/>
    <w:rsid w:val="0037535B"/>
    <w:rsid w:val="0037552D"/>
    <w:rsid w:val="003756DB"/>
    <w:rsid w:val="00375A66"/>
    <w:rsid w:val="003770BB"/>
    <w:rsid w:val="0037771A"/>
    <w:rsid w:val="00377E9C"/>
    <w:rsid w:val="003802DC"/>
    <w:rsid w:val="0038076A"/>
    <w:rsid w:val="00380E4E"/>
    <w:rsid w:val="00380FBF"/>
    <w:rsid w:val="0038109D"/>
    <w:rsid w:val="00381157"/>
    <w:rsid w:val="0038168E"/>
    <w:rsid w:val="00381854"/>
    <w:rsid w:val="00382046"/>
    <w:rsid w:val="0038245E"/>
    <w:rsid w:val="003824F8"/>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A032B"/>
    <w:rsid w:val="003A080A"/>
    <w:rsid w:val="003A080F"/>
    <w:rsid w:val="003A0C33"/>
    <w:rsid w:val="003A14E7"/>
    <w:rsid w:val="003A180F"/>
    <w:rsid w:val="003A18DD"/>
    <w:rsid w:val="003A1A31"/>
    <w:rsid w:val="003A20C8"/>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24B7"/>
    <w:rsid w:val="003B2520"/>
    <w:rsid w:val="003B3317"/>
    <w:rsid w:val="003B3575"/>
    <w:rsid w:val="003B3698"/>
    <w:rsid w:val="003B41D3"/>
    <w:rsid w:val="003B42A7"/>
    <w:rsid w:val="003B50BC"/>
    <w:rsid w:val="003B5D97"/>
    <w:rsid w:val="003B5E30"/>
    <w:rsid w:val="003B612D"/>
    <w:rsid w:val="003B63A4"/>
    <w:rsid w:val="003B68FE"/>
    <w:rsid w:val="003B6D7D"/>
    <w:rsid w:val="003B7D7E"/>
    <w:rsid w:val="003B7E92"/>
    <w:rsid w:val="003C1012"/>
    <w:rsid w:val="003C11C9"/>
    <w:rsid w:val="003C1229"/>
    <w:rsid w:val="003C19CA"/>
    <w:rsid w:val="003C1FD4"/>
    <w:rsid w:val="003C213D"/>
    <w:rsid w:val="003C2195"/>
    <w:rsid w:val="003C25AD"/>
    <w:rsid w:val="003C2D21"/>
    <w:rsid w:val="003C342C"/>
    <w:rsid w:val="003C3509"/>
    <w:rsid w:val="003C570C"/>
    <w:rsid w:val="003C5E6B"/>
    <w:rsid w:val="003C623E"/>
    <w:rsid w:val="003C6841"/>
    <w:rsid w:val="003C687F"/>
    <w:rsid w:val="003C6CF8"/>
    <w:rsid w:val="003C7AD7"/>
    <w:rsid w:val="003D0C77"/>
    <w:rsid w:val="003D0FC3"/>
    <w:rsid w:val="003D2C1D"/>
    <w:rsid w:val="003D2C34"/>
    <w:rsid w:val="003D325B"/>
    <w:rsid w:val="003D3DDD"/>
    <w:rsid w:val="003D5CBF"/>
    <w:rsid w:val="003D6481"/>
    <w:rsid w:val="003D66D2"/>
    <w:rsid w:val="003D6DC9"/>
    <w:rsid w:val="003D7522"/>
    <w:rsid w:val="003D7554"/>
    <w:rsid w:val="003E01E5"/>
    <w:rsid w:val="003E022D"/>
    <w:rsid w:val="003E07AE"/>
    <w:rsid w:val="003E14FC"/>
    <w:rsid w:val="003E1A4C"/>
    <w:rsid w:val="003E2976"/>
    <w:rsid w:val="003E374F"/>
    <w:rsid w:val="003E4858"/>
    <w:rsid w:val="003E4BA2"/>
    <w:rsid w:val="003E4D91"/>
    <w:rsid w:val="003E51F1"/>
    <w:rsid w:val="003E6316"/>
    <w:rsid w:val="003E65DB"/>
    <w:rsid w:val="003E6884"/>
    <w:rsid w:val="003E691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CD2"/>
    <w:rsid w:val="003F788D"/>
    <w:rsid w:val="00400C50"/>
    <w:rsid w:val="0040126E"/>
    <w:rsid w:val="00401891"/>
    <w:rsid w:val="004020D4"/>
    <w:rsid w:val="004021B6"/>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52B"/>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6B"/>
    <w:rsid w:val="00451C7E"/>
    <w:rsid w:val="004520CD"/>
    <w:rsid w:val="0045212E"/>
    <w:rsid w:val="00452248"/>
    <w:rsid w:val="00452902"/>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7488"/>
    <w:rsid w:val="00467ED3"/>
    <w:rsid w:val="0047083E"/>
    <w:rsid w:val="00470EB5"/>
    <w:rsid w:val="00471737"/>
    <w:rsid w:val="0047286B"/>
    <w:rsid w:val="00472E27"/>
    <w:rsid w:val="004730A9"/>
    <w:rsid w:val="00474220"/>
    <w:rsid w:val="004747C0"/>
    <w:rsid w:val="004752D3"/>
    <w:rsid w:val="004754E1"/>
    <w:rsid w:val="00475CE0"/>
    <w:rsid w:val="004766EF"/>
    <w:rsid w:val="00476827"/>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DFB"/>
    <w:rsid w:val="004921DA"/>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1DC"/>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DF8"/>
    <w:rsid w:val="004B30A0"/>
    <w:rsid w:val="004B3554"/>
    <w:rsid w:val="004B4010"/>
    <w:rsid w:val="004B49E6"/>
    <w:rsid w:val="004B4D69"/>
    <w:rsid w:val="004B5705"/>
    <w:rsid w:val="004B5A23"/>
    <w:rsid w:val="004B6853"/>
    <w:rsid w:val="004C0189"/>
    <w:rsid w:val="004C01A8"/>
    <w:rsid w:val="004C0B8F"/>
    <w:rsid w:val="004C1840"/>
    <w:rsid w:val="004C24C9"/>
    <w:rsid w:val="004C2A92"/>
    <w:rsid w:val="004C2AFA"/>
    <w:rsid w:val="004C31B6"/>
    <w:rsid w:val="004C368E"/>
    <w:rsid w:val="004C39B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1D"/>
    <w:rsid w:val="004D4969"/>
    <w:rsid w:val="004D5B6D"/>
    <w:rsid w:val="004D61BE"/>
    <w:rsid w:val="004D6F4D"/>
    <w:rsid w:val="004D6F95"/>
    <w:rsid w:val="004D6FE6"/>
    <w:rsid w:val="004D72FE"/>
    <w:rsid w:val="004D7E0D"/>
    <w:rsid w:val="004D7E91"/>
    <w:rsid w:val="004E003A"/>
    <w:rsid w:val="004E0500"/>
    <w:rsid w:val="004E0768"/>
    <w:rsid w:val="004E1A31"/>
    <w:rsid w:val="004E2439"/>
    <w:rsid w:val="004E2DE0"/>
    <w:rsid w:val="004E3048"/>
    <w:rsid w:val="004E4060"/>
    <w:rsid w:val="004E409A"/>
    <w:rsid w:val="004E4634"/>
    <w:rsid w:val="004E4715"/>
    <w:rsid w:val="004E541D"/>
    <w:rsid w:val="004F0610"/>
    <w:rsid w:val="004F0FB9"/>
    <w:rsid w:val="004F1E0A"/>
    <w:rsid w:val="004F2331"/>
    <w:rsid w:val="004F2F7E"/>
    <w:rsid w:val="004F3050"/>
    <w:rsid w:val="004F32B5"/>
    <w:rsid w:val="004F3F95"/>
    <w:rsid w:val="004F407E"/>
    <w:rsid w:val="004F434B"/>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4A3"/>
    <w:rsid w:val="00507729"/>
    <w:rsid w:val="00510A9A"/>
    <w:rsid w:val="00511F15"/>
    <w:rsid w:val="00512B8C"/>
    <w:rsid w:val="0051318C"/>
    <w:rsid w:val="00513347"/>
    <w:rsid w:val="00513FD9"/>
    <w:rsid w:val="00514135"/>
    <w:rsid w:val="005142CD"/>
    <w:rsid w:val="005143C9"/>
    <w:rsid w:val="00514677"/>
    <w:rsid w:val="00514739"/>
    <w:rsid w:val="005157A9"/>
    <w:rsid w:val="00516ADC"/>
    <w:rsid w:val="005173A7"/>
    <w:rsid w:val="005177E1"/>
    <w:rsid w:val="00517DEA"/>
    <w:rsid w:val="0052035C"/>
    <w:rsid w:val="00520C0A"/>
    <w:rsid w:val="005218B6"/>
    <w:rsid w:val="00521A2B"/>
    <w:rsid w:val="00522589"/>
    <w:rsid w:val="00522B61"/>
    <w:rsid w:val="00523EA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197F"/>
    <w:rsid w:val="0054323C"/>
    <w:rsid w:val="0054343A"/>
    <w:rsid w:val="00543974"/>
    <w:rsid w:val="00543EBF"/>
    <w:rsid w:val="00544ABA"/>
    <w:rsid w:val="00545320"/>
    <w:rsid w:val="0054593A"/>
    <w:rsid w:val="0054674E"/>
    <w:rsid w:val="005467FB"/>
    <w:rsid w:val="00546AE9"/>
    <w:rsid w:val="00546E7A"/>
    <w:rsid w:val="00547071"/>
    <w:rsid w:val="00547989"/>
    <w:rsid w:val="00547D77"/>
    <w:rsid w:val="00550B44"/>
    <w:rsid w:val="00551320"/>
    <w:rsid w:val="005514E1"/>
    <w:rsid w:val="005518A4"/>
    <w:rsid w:val="0055238D"/>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E41"/>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B39"/>
    <w:rsid w:val="00585028"/>
    <w:rsid w:val="005854C3"/>
    <w:rsid w:val="005854D1"/>
    <w:rsid w:val="00585F5B"/>
    <w:rsid w:val="0058620A"/>
    <w:rsid w:val="00587FC0"/>
    <w:rsid w:val="00590256"/>
    <w:rsid w:val="005906AD"/>
    <w:rsid w:val="00590DA6"/>
    <w:rsid w:val="00591C7D"/>
    <w:rsid w:val="0059256B"/>
    <w:rsid w:val="00592B03"/>
    <w:rsid w:val="00592E08"/>
    <w:rsid w:val="00593AB9"/>
    <w:rsid w:val="00593B61"/>
    <w:rsid w:val="00593FAC"/>
    <w:rsid w:val="005941D0"/>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7D"/>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5F41"/>
    <w:rsid w:val="005C6474"/>
    <w:rsid w:val="005C712D"/>
    <w:rsid w:val="005C7412"/>
    <w:rsid w:val="005C7942"/>
    <w:rsid w:val="005C7C75"/>
    <w:rsid w:val="005D08E2"/>
    <w:rsid w:val="005D0E4F"/>
    <w:rsid w:val="005D14DA"/>
    <w:rsid w:val="005D1E32"/>
    <w:rsid w:val="005D1E55"/>
    <w:rsid w:val="005D1FC4"/>
    <w:rsid w:val="005D206B"/>
    <w:rsid w:val="005D2144"/>
    <w:rsid w:val="005D22B7"/>
    <w:rsid w:val="005D251B"/>
    <w:rsid w:val="005D2BDE"/>
    <w:rsid w:val="005D39D0"/>
    <w:rsid w:val="005D3D76"/>
    <w:rsid w:val="005D42EF"/>
    <w:rsid w:val="005D4578"/>
    <w:rsid w:val="005D4EFA"/>
    <w:rsid w:val="005D4F75"/>
    <w:rsid w:val="005D55BA"/>
    <w:rsid w:val="005D5ADB"/>
    <w:rsid w:val="005D5CCF"/>
    <w:rsid w:val="005D5DD1"/>
    <w:rsid w:val="005D648A"/>
    <w:rsid w:val="005D6CAA"/>
    <w:rsid w:val="005D6FAF"/>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27F"/>
    <w:rsid w:val="005E775D"/>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4068"/>
    <w:rsid w:val="0065436A"/>
    <w:rsid w:val="0065485C"/>
    <w:rsid w:val="00654AF2"/>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4B3"/>
    <w:rsid w:val="0066474D"/>
    <w:rsid w:val="00664B0F"/>
    <w:rsid w:val="0066588D"/>
    <w:rsid w:val="00666978"/>
    <w:rsid w:val="00666B59"/>
    <w:rsid w:val="0066732C"/>
    <w:rsid w:val="006679F5"/>
    <w:rsid w:val="00667B77"/>
    <w:rsid w:val="00667BFA"/>
    <w:rsid w:val="006705D0"/>
    <w:rsid w:val="006705DB"/>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BC5"/>
    <w:rsid w:val="006A3E2B"/>
    <w:rsid w:val="006A41FF"/>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2E73"/>
    <w:rsid w:val="006B555A"/>
    <w:rsid w:val="006B5630"/>
    <w:rsid w:val="006B600A"/>
    <w:rsid w:val="006B6635"/>
    <w:rsid w:val="006B7D22"/>
    <w:rsid w:val="006B7D2C"/>
    <w:rsid w:val="006C01AF"/>
    <w:rsid w:val="006C0394"/>
    <w:rsid w:val="006C1019"/>
    <w:rsid w:val="006C2705"/>
    <w:rsid w:val="006C2BB5"/>
    <w:rsid w:val="006C2BEE"/>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16B0"/>
    <w:rsid w:val="006D2182"/>
    <w:rsid w:val="006D2444"/>
    <w:rsid w:val="006D254B"/>
    <w:rsid w:val="006D289B"/>
    <w:rsid w:val="006D31E0"/>
    <w:rsid w:val="006D3BE1"/>
    <w:rsid w:val="006D4254"/>
    <w:rsid w:val="006D48FC"/>
    <w:rsid w:val="006D58C6"/>
    <w:rsid w:val="006D59F5"/>
    <w:rsid w:val="006D6081"/>
    <w:rsid w:val="006D62BC"/>
    <w:rsid w:val="006D6450"/>
    <w:rsid w:val="006D6939"/>
    <w:rsid w:val="006D6A50"/>
    <w:rsid w:val="006D6C84"/>
    <w:rsid w:val="006D6CAF"/>
    <w:rsid w:val="006D7707"/>
    <w:rsid w:val="006D7845"/>
    <w:rsid w:val="006D7DD4"/>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335"/>
    <w:rsid w:val="006E6742"/>
    <w:rsid w:val="006E799D"/>
    <w:rsid w:val="006F04ED"/>
    <w:rsid w:val="006F0593"/>
    <w:rsid w:val="006F0FD4"/>
    <w:rsid w:val="006F1064"/>
    <w:rsid w:val="006F1DBD"/>
    <w:rsid w:val="006F1DC9"/>
    <w:rsid w:val="006F1EB7"/>
    <w:rsid w:val="006F1F63"/>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128"/>
    <w:rsid w:val="00705C38"/>
    <w:rsid w:val="0070623C"/>
    <w:rsid w:val="00706465"/>
    <w:rsid w:val="0070695A"/>
    <w:rsid w:val="0070782D"/>
    <w:rsid w:val="00710401"/>
    <w:rsid w:val="007109C2"/>
    <w:rsid w:val="007112C5"/>
    <w:rsid w:val="007112C7"/>
    <w:rsid w:val="00711340"/>
    <w:rsid w:val="00712C42"/>
    <w:rsid w:val="0071390F"/>
    <w:rsid w:val="00713DE4"/>
    <w:rsid w:val="007147A3"/>
    <w:rsid w:val="00714995"/>
    <w:rsid w:val="00714C47"/>
    <w:rsid w:val="00715F10"/>
    <w:rsid w:val="00716165"/>
    <w:rsid w:val="00716462"/>
    <w:rsid w:val="00716520"/>
    <w:rsid w:val="0071739A"/>
    <w:rsid w:val="007177C7"/>
    <w:rsid w:val="00721084"/>
    <w:rsid w:val="00721262"/>
    <w:rsid w:val="00721D9B"/>
    <w:rsid w:val="00722121"/>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A9B"/>
    <w:rsid w:val="00726B53"/>
    <w:rsid w:val="0072722C"/>
    <w:rsid w:val="00727530"/>
    <w:rsid w:val="00730E28"/>
    <w:rsid w:val="00731A90"/>
    <w:rsid w:val="00731E7C"/>
    <w:rsid w:val="00732855"/>
    <w:rsid w:val="007329EF"/>
    <w:rsid w:val="0073327A"/>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59AD"/>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6E3"/>
    <w:rsid w:val="007574FC"/>
    <w:rsid w:val="007579BB"/>
    <w:rsid w:val="00760975"/>
    <w:rsid w:val="007610CB"/>
    <w:rsid w:val="00761E63"/>
    <w:rsid w:val="00761FDA"/>
    <w:rsid w:val="00762017"/>
    <w:rsid w:val="007621FF"/>
    <w:rsid w:val="00762C99"/>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374"/>
    <w:rsid w:val="00772BE0"/>
    <w:rsid w:val="00772F8A"/>
    <w:rsid w:val="00773100"/>
    <w:rsid w:val="00773398"/>
    <w:rsid w:val="007739C6"/>
    <w:rsid w:val="00773BFF"/>
    <w:rsid w:val="00773C0E"/>
    <w:rsid w:val="00774889"/>
    <w:rsid w:val="007749AF"/>
    <w:rsid w:val="00774FF5"/>
    <w:rsid w:val="007750B3"/>
    <w:rsid w:val="00775F76"/>
    <w:rsid w:val="00776744"/>
    <w:rsid w:val="00776AEA"/>
    <w:rsid w:val="00777BA0"/>
    <w:rsid w:val="007803BD"/>
    <w:rsid w:val="007811DC"/>
    <w:rsid w:val="00781C18"/>
    <w:rsid w:val="007820FA"/>
    <w:rsid w:val="0078285F"/>
    <w:rsid w:val="00783207"/>
    <w:rsid w:val="00783CEE"/>
    <w:rsid w:val="00783E1D"/>
    <w:rsid w:val="00783ED1"/>
    <w:rsid w:val="007842F2"/>
    <w:rsid w:val="0078441C"/>
    <w:rsid w:val="00784634"/>
    <w:rsid w:val="0078483B"/>
    <w:rsid w:val="00784EED"/>
    <w:rsid w:val="00785900"/>
    <w:rsid w:val="00785A40"/>
    <w:rsid w:val="00786958"/>
    <w:rsid w:val="00786C70"/>
    <w:rsid w:val="00786E71"/>
    <w:rsid w:val="0079138F"/>
    <w:rsid w:val="0079162F"/>
    <w:rsid w:val="00791649"/>
    <w:rsid w:val="00791B1E"/>
    <w:rsid w:val="00791C34"/>
    <w:rsid w:val="007924AE"/>
    <w:rsid w:val="00792D60"/>
    <w:rsid w:val="007931EF"/>
    <w:rsid w:val="007934F6"/>
    <w:rsid w:val="00793946"/>
    <w:rsid w:val="00794924"/>
    <w:rsid w:val="00794AE4"/>
    <w:rsid w:val="00794EDF"/>
    <w:rsid w:val="00796133"/>
    <w:rsid w:val="007A0BC2"/>
    <w:rsid w:val="007A1F04"/>
    <w:rsid w:val="007A1F44"/>
    <w:rsid w:val="007A23FF"/>
    <w:rsid w:val="007A2765"/>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7C0"/>
    <w:rsid w:val="007B7DC1"/>
    <w:rsid w:val="007B7EDB"/>
    <w:rsid w:val="007C108D"/>
    <w:rsid w:val="007C1390"/>
    <w:rsid w:val="007C19AD"/>
    <w:rsid w:val="007C3598"/>
    <w:rsid w:val="007C3FA8"/>
    <w:rsid w:val="007C5626"/>
    <w:rsid w:val="007C590B"/>
    <w:rsid w:val="007C68DA"/>
    <w:rsid w:val="007C720A"/>
    <w:rsid w:val="007D1376"/>
    <w:rsid w:val="007D2253"/>
    <w:rsid w:val="007D229A"/>
    <w:rsid w:val="007D278F"/>
    <w:rsid w:val="007D2F44"/>
    <w:rsid w:val="007D2F4D"/>
    <w:rsid w:val="007D3C7B"/>
    <w:rsid w:val="007D4178"/>
    <w:rsid w:val="007D44A9"/>
    <w:rsid w:val="007D4C8B"/>
    <w:rsid w:val="007D4D33"/>
    <w:rsid w:val="007D5CBC"/>
    <w:rsid w:val="007D5DA0"/>
    <w:rsid w:val="007D60DA"/>
    <w:rsid w:val="007D7175"/>
    <w:rsid w:val="007D731C"/>
    <w:rsid w:val="007D7F76"/>
    <w:rsid w:val="007E10FE"/>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93F"/>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1F9D"/>
    <w:rsid w:val="00812CB7"/>
    <w:rsid w:val="008132B1"/>
    <w:rsid w:val="0081571B"/>
    <w:rsid w:val="0081581D"/>
    <w:rsid w:val="00816F77"/>
    <w:rsid w:val="008172BE"/>
    <w:rsid w:val="00817B71"/>
    <w:rsid w:val="00820244"/>
    <w:rsid w:val="0082072E"/>
    <w:rsid w:val="00820CF5"/>
    <w:rsid w:val="0082177C"/>
    <w:rsid w:val="008221B3"/>
    <w:rsid w:val="0082232D"/>
    <w:rsid w:val="0082248E"/>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3DE7"/>
    <w:rsid w:val="0083566C"/>
    <w:rsid w:val="008359E0"/>
    <w:rsid w:val="008360BA"/>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515"/>
    <w:rsid w:val="00845C12"/>
    <w:rsid w:val="00846971"/>
    <w:rsid w:val="008469D9"/>
    <w:rsid w:val="00846DC0"/>
    <w:rsid w:val="008474A7"/>
    <w:rsid w:val="008478A6"/>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6582"/>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597"/>
    <w:rsid w:val="0089176E"/>
    <w:rsid w:val="008917E0"/>
    <w:rsid w:val="008921E1"/>
    <w:rsid w:val="00892365"/>
    <w:rsid w:val="008927D2"/>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C92"/>
    <w:rsid w:val="00896D83"/>
    <w:rsid w:val="00897162"/>
    <w:rsid w:val="008975C1"/>
    <w:rsid w:val="008A0AB2"/>
    <w:rsid w:val="008A0CFC"/>
    <w:rsid w:val="008A0ED2"/>
    <w:rsid w:val="008A12FE"/>
    <w:rsid w:val="008A196B"/>
    <w:rsid w:val="008A1A2C"/>
    <w:rsid w:val="008A1EC2"/>
    <w:rsid w:val="008A208B"/>
    <w:rsid w:val="008A2292"/>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628"/>
    <w:rsid w:val="008B5A5F"/>
    <w:rsid w:val="008B5AB0"/>
    <w:rsid w:val="008B5DFC"/>
    <w:rsid w:val="008B6054"/>
    <w:rsid w:val="008B6FDD"/>
    <w:rsid w:val="008B71EF"/>
    <w:rsid w:val="008B7B08"/>
    <w:rsid w:val="008C0150"/>
    <w:rsid w:val="008C0674"/>
    <w:rsid w:val="008C13F0"/>
    <w:rsid w:val="008C14EE"/>
    <w:rsid w:val="008C161A"/>
    <w:rsid w:val="008C1819"/>
    <w:rsid w:val="008C1F26"/>
    <w:rsid w:val="008C2086"/>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A64"/>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D11"/>
    <w:rsid w:val="008E2F6E"/>
    <w:rsid w:val="008E38AD"/>
    <w:rsid w:val="008E3EEC"/>
    <w:rsid w:val="008E5BF2"/>
    <w:rsid w:val="008E5C81"/>
    <w:rsid w:val="008E799D"/>
    <w:rsid w:val="008F048C"/>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6EFF"/>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16B"/>
    <w:rsid w:val="009146A4"/>
    <w:rsid w:val="00914CB1"/>
    <w:rsid w:val="00914FBA"/>
    <w:rsid w:val="00914FD3"/>
    <w:rsid w:val="0091570F"/>
    <w:rsid w:val="00915757"/>
    <w:rsid w:val="009157B5"/>
    <w:rsid w:val="009159B3"/>
    <w:rsid w:val="00915DDA"/>
    <w:rsid w:val="00916181"/>
    <w:rsid w:val="0091665F"/>
    <w:rsid w:val="00916B4A"/>
    <w:rsid w:val="009204C5"/>
    <w:rsid w:val="0092076E"/>
    <w:rsid w:val="00920A86"/>
    <w:rsid w:val="009212F3"/>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006"/>
    <w:rsid w:val="009341D4"/>
    <w:rsid w:val="00934722"/>
    <w:rsid w:val="00934A02"/>
    <w:rsid w:val="00934A45"/>
    <w:rsid w:val="00934C13"/>
    <w:rsid w:val="00934E9B"/>
    <w:rsid w:val="00935228"/>
    <w:rsid w:val="009355A2"/>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3B6A"/>
    <w:rsid w:val="0094409D"/>
    <w:rsid w:val="00945180"/>
    <w:rsid w:val="009458E5"/>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070"/>
    <w:rsid w:val="009521A8"/>
    <w:rsid w:val="00952A32"/>
    <w:rsid w:val="009533DC"/>
    <w:rsid w:val="0095380C"/>
    <w:rsid w:val="00953FDA"/>
    <w:rsid w:val="00954353"/>
    <w:rsid w:val="009543C7"/>
    <w:rsid w:val="0095448F"/>
    <w:rsid w:val="0095569E"/>
    <w:rsid w:val="00955889"/>
    <w:rsid w:val="00955C0A"/>
    <w:rsid w:val="00955C4F"/>
    <w:rsid w:val="009572B1"/>
    <w:rsid w:val="00960CC8"/>
    <w:rsid w:val="00960D88"/>
    <w:rsid w:val="009615D6"/>
    <w:rsid w:val="00961915"/>
    <w:rsid w:val="00961A3B"/>
    <w:rsid w:val="00961A9F"/>
    <w:rsid w:val="0096202C"/>
    <w:rsid w:val="00962A1C"/>
    <w:rsid w:val="00962AEE"/>
    <w:rsid w:val="00963E13"/>
    <w:rsid w:val="00964684"/>
    <w:rsid w:val="00964C0A"/>
    <w:rsid w:val="00965650"/>
    <w:rsid w:val="009657F1"/>
    <w:rsid w:val="0096625D"/>
    <w:rsid w:val="009704C1"/>
    <w:rsid w:val="009709F8"/>
    <w:rsid w:val="0097148F"/>
    <w:rsid w:val="00972929"/>
    <w:rsid w:val="00972F91"/>
    <w:rsid w:val="009731E2"/>
    <w:rsid w:val="0097322A"/>
    <w:rsid w:val="009736AE"/>
    <w:rsid w:val="00973827"/>
    <w:rsid w:val="00973DAB"/>
    <w:rsid w:val="00973DE4"/>
    <w:rsid w:val="009742D3"/>
    <w:rsid w:val="00974C46"/>
    <w:rsid w:val="00974F53"/>
    <w:rsid w:val="009752F7"/>
    <w:rsid w:val="00975C12"/>
    <w:rsid w:val="0097669B"/>
    <w:rsid w:val="0097786C"/>
    <w:rsid w:val="00977BA7"/>
    <w:rsid w:val="0098047D"/>
    <w:rsid w:val="00980517"/>
    <w:rsid w:val="00981446"/>
    <w:rsid w:val="0098189F"/>
    <w:rsid w:val="0098194F"/>
    <w:rsid w:val="009824B5"/>
    <w:rsid w:val="009826C8"/>
    <w:rsid w:val="009836E4"/>
    <w:rsid w:val="00983BCD"/>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B77"/>
    <w:rsid w:val="009A5543"/>
    <w:rsid w:val="009A5BBD"/>
    <w:rsid w:val="009A63D6"/>
    <w:rsid w:val="009A6A16"/>
    <w:rsid w:val="009A6A53"/>
    <w:rsid w:val="009A6A6B"/>
    <w:rsid w:val="009A6BA7"/>
    <w:rsid w:val="009A7580"/>
    <w:rsid w:val="009B1BAC"/>
    <w:rsid w:val="009B1EF9"/>
    <w:rsid w:val="009B26AC"/>
    <w:rsid w:val="009B2CE3"/>
    <w:rsid w:val="009B303F"/>
    <w:rsid w:val="009B37D6"/>
    <w:rsid w:val="009B37E2"/>
    <w:rsid w:val="009B3BA2"/>
    <w:rsid w:val="009B4263"/>
    <w:rsid w:val="009B4519"/>
    <w:rsid w:val="009B4CE3"/>
    <w:rsid w:val="009B506B"/>
    <w:rsid w:val="009B57EF"/>
    <w:rsid w:val="009B5B85"/>
    <w:rsid w:val="009B715C"/>
    <w:rsid w:val="009B7204"/>
    <w:rsid w:val="009C0074"/>
    <w:rsid w:val="009C01A1"/>
    <w:rsid w:val="009C0564"/>
    <w:rsid w:val="009C1679"/>
    <w:rsid w:val="009C1A12"/>
    <w:rsid w:val="009C1F0F"/>
    <w:rsid w:val="009C2537"/>
    <w:rsid w:val="009C2685"/>
    <w:rsid w:val="009C2977"/>
    <w:rsid w:val="009C2BB4"/>
    <w:rsid w:val="009C3061"/>
    <w:rsid w:val="009C39BC"/>
    <w:rsid w:val="009C4BC2"/>
    <w:rsid w:val="009C4D22"/>
    <w:rsid w:val="009C4E18"/>
    <w:rsid w:val="009C4EDA"/>
    <w:rsid w:val="009C6F8A"/>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3B38"/>
    <w:rsid w:val="009D5615"/>
    <w:rsid w:val="009D5994"/>
    <w:rsid w:val="009D5BAB"/>
    <w:rsid w:val="009D5DE2"/>
    <w:rsid w:val="009D5F36"/>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4DB"/>
    <w:rsid w:val="009E6516"/>
    <w:rsid w:val="009E6794"/>
    <w:rsid w:val="009E7189"/>
    <w:rsid w:val="009E7E46"/>
    <w:rsid w:val="009E7FC1"/>
    <w:rsid w:val="009F01E1"/>
    <w:rsid w:val="009F0B4D"/>
    <w:rsid w:val="009F0F52"/>
    <w:rsid w:val="009F1096"/>
    <w:rsid w:val="009F11DC"/>
    <w:rsid w:val="009F150E"/>
    <w:rsid w:val="009F197B"/>
    <w:rsid w:val="009F1B4D"/>
    <w:rsid w:val="009F1F36"/>
    <w:rsid w:val="009F27AD"/>
    <w:rsid w:val="009F3FB5"/>
    <w:rsid w:val="009F4E79"/>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6033"/>
    <w:rsid w:val="00A06119"/>
    <w:rsid w:val="00A07709"/>
    <w:rsid w:val="00A07A48"/>
    <w:rsid w:val="00A07C74"/>
    <w:rsid w:val="00A108EE"/>
    <w:rsid w:val="00A10BB8"/>
    <w:rsid w:val="00A11B52"/>
    <w:rsid w:val="00A1200D"/>
    <w:rsid w:val="00A1348A"/>
    <w:rsid w:val="00A137E4"/>
    <w:rsid w:val="00A14813"/>
    <w:rsid w:val="00A1566A"/>
    <w:rsid w:val="00A163B8"/>
    <w:rsid w:val="00A16456"/>
    <w:rsid w:val="00A165BF"/>
    <w:rsid w:val="00A172E8"/>
    <w:rsid w:val="00A179FF"/>
    <w:rsid w:val="00A20F0F"/>
    <w:rsid w:val="00A20F8B"/>
    <w:rsid w:val="00A21A36"/>
    <w:rsid w:val="00A22527"/>
    <w:rsid w:val="00A227D8"/>
    <w:rsid w:val="00A25294"/>
    <w:rsid w:val="00A254EE"/>
    <w:rsid w:val="00A258E6"/>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B88"/>
    <w:rsid w:val="00A40C2B"/>
    <w:rsid w:val="00A40F18"/>
    <w:rsid w:val="00A413C3"/>
    <w:rsid w:val="00A4376F"/>
    <w:rsid w:val="00A43FD8"/>
    <w:rsid w:val="00A446EA"/>
    <w:rsid w:val="00A44CA3"/>
    <w:rsid w:val="00A45282"/>
    <w:rsid w:val="00A4549D"/>
    <w:rsid w:val="00A4549F"/>
    <w:rsid w:val="00A45699"/>
    <w:rsid w:val="00A45968"/>
    <w:rsid w:val="00A45B9B"/>
    <w:rsid w:val="00A45ED9"/>
    <w:rsid w:val="00A462FE"/>
    <w:rsid w:val="00A501C9"/>
    <w:rsid w:val="00A50506"/>
    <w:rsid w:val="00A51068"/>
    <w:rsid w:val="00A51DA4"/>
    <w:rsid w:val="00A526C2"/>
    <w:rsid w:val="00A52AB3"/>
    <w:rsid w:val="00A52DDA"/>
    <w:rsid w:val="00A53F55"/>
    <w:rsid w:val="00A5417B"/>
    <w:rsid w:val="00A54224"/>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282"/>
    <w:rsid w:val="00A725C7"/>
    <w:rsid w:val="00A73156"/>
    <w:rsid w:val="00A7333A"/>
    <w:rsid w:val="00A73D0D"/>
    <w:rsid w:val="00A74A92"/>
    <w:rsid w:val="00A74CF6"/>
    <w:rsid w:val="00A75322"/>
    <w:rsid w:val="00A758EC"/>
    <w:rsid w:val="00A75CC1"/>
    <w:rsid w:val="00A75E88"/>
    <w:rsid w:val="00A7652F"/>
    <w:rsid w:val="00A77E5E"/>
    <w:rsid w:val="00A803DE"/>
    <w:rsid w:val="00A8056E"/>
    <w:rsid w:val="00A805E8"/>
    <w:rsid w:val="00A81FBB"/>
    <w:rsid w:val="00A82197"/>
    <w:rsid w:val="00A82D58"/>
    <w:rsid w:val="00A83793"/>
    <w:rsid w:val="00A83844"/>
    <w:rsid w:val="00A8399D"/>
    <w:rsid w:val="00A83E3D"/>
    <w:rsid w:val="00A842BF"/>
    <w:rsid w:val="00A8443A"/>
    <w:rsid w:val="00A8479C"/>
    <w:rsid w:val="00A8557B"/>
    <w:rsid w:val="00A85A05"/>
    <w:rsid w:val="00A86D63"/>
    <w:rsid w:val="00A87797"/>
    <w:rsid w:val="00A87943"/>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640C"/>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E74"/>
    <w:rsid w:val="00B11F25"/>
    <w:rsid w:val="00B12F5B"/>
    <w:rsid w:val="00B13446"/>
    <w:rsid w:val="00B1365E"/>
    <w:rsid w:val="00B14477"/>
    <w:rsid w:val="00B156A9"/>
    <w:rsid w:val="00B15F83"/>
    <w:rsid w:val="00B160FF"/>
    <w:rsid w:val="00B16322"/>
    <w:rsid w:val="00B16542"/>
    <w:rsid w:val="00B1662E"/>
    <w:rsid w:val="00B16A6F"/>
    <w:rsid w:val="00B170E5"/>
    <w:rsid w:val="00B171E3"/>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20"/>
    <w:rsid w:val="00B30B4E"/>
    <w:rsid w:val="00B31246"/>
    <w:rsid w:val="00B31EEE"/>
    <w:rsid w:val="00B326FF"/>
    <w:rsid w:val="00B3333C"/>
    <w:rsid w:val="00B340AA"/>
    <w:rsid w:val="00B3447B"/>
    <w:rsid w:val="00B34598"/>
    <w:rsid w:val="00B34A9F"/>
    <w:rsid w:val="00B34B80"/>
    <w:rsid w:val="00B35ABD"/>
    <w:rsid w:val="00B35CDA"/>
    <w:rsid w:val="00B35EAF"/>
    <w:rsid w:val="00B36010"/>
    <w:rsid w:val="00B377BE"/>
    <w:rsid w:val="00B37D97"/>
    <w:rsid w:val="00B411BD"/>
    <w:rsid w:val="00B41559"/>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544B"/>
    <w:rsid w:val="00B7604C"/>
    <w:rsid w:val="00B762E6"/>
    <w:rsid w:val="00B7652C"/>
    <w:rsid w:val="00B765E0"/>
    <w:rsid w:val="00B766BF"/>
    <w:rsid w:val="00B76CD3"/>
    <w:rsid w:val="00B76FA6"/>
    <w:rsid w:val="00B7756C"/>
    <w:rsid w:val="00B80548"/>
    <w:rsid w:val="00B80761"/>
    <w:rsid w:val="00B80910"/>
    <w:rsid w:val="00B818F4"/>
    <w:rsid w:val="00B81BC9"/>
    <w:rsid w:val="00B8222F"/>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4F2"/>
    <w:rsid w:val="00B919AD"/>
    <w:rsid w:val="00B91A2B"/>
    <w:rsid w:val="00B91F86"/>
    <w:rsid w:val="00B92514"/>
    <w:rsid w:val="00B93204"/>
    <w:rsid w:val="00B93913"/>
    <w:rsid w:val="00B94207"/>
    <w:rsid w:val="00B9497E"/>
    <w:rsid w:val="00B94E17"/>
    <w:rsid w:val="00B957FE"/>
    <w:rsid w:val="00B95F02"/>
    <w:rsid w:val="00B9637D"/>
    <w:rsid w:val="00B96BEF"/>
    <w:rsid w:val="00B96FC0"/>
    <w:rsid w:val="00B97260"/>
    <w:rsid w:val="00B97A69"/>
    <w:rsid w:val="00B97C24"/>
    <w:rsid w:val="00BA0104"/>
    <w:rsid w:val="00BA03EB"/>
    <w:rsid w:val="00BA0632"/>
    <w:rsid w:val="00BA0AAA"/>
    <w:rsid w:val="00BA0DFB"/>
    <w:rsid w:val="00BA145B"/>
    <w:rsid w:val="00BA2635"/>
    <w:rsid w:val="00BA2FEF"/>
    <w:rsid w:val="00BA4646"/>
    <w:rsid w:val="00BA6485"/>
    <w:rsid w:val="00BA6866"/>
    <w:rsid w:val="00BA7DA9"/>
    <w:rsid w:val="00BA7DB2"/>
    <w:rsid w:val="00BB0627"/>
    <w:rsid w:val="00BB0D3A"/>
    <w:rsid w:val="00BB0E86"/>
    <w:rsid w:val="00BB1548"/>
    <w:rsid w:val="00BB176B"/>
    <w:rsid w:val="00BB1CE7"/>
    <w:rsid w:val="00BB2FD3"/>
    <w:rsid w:val="00BB2FDF"/>
    <w:rsid w:val="00BB2FFF"/>
    <w:rsid w:val="00BB30DA"/>
    <w:rsid w:val="00BB33C4"/>
    <w:rsid w:val="00BB3426"/>
    <w:rsid w:val="00BB3A3C"/>
    <w:rsid w:val="00BB40AD"/>
    <w:rsid w:val="00BB52C2"/>
    <w:rsid w:val="00BB548D"/>
    <w:rsid w:val="00BB55CB"/>
    <w:rsid w:val="00BB5D93"/>
    <w:rsid w:val="00BB5FCB"/>
    <w:rsid w:val="00BB604B"/>
    <w:rsid w:val="00BB6203"/>
    <w:rsid w:val="00BB63CE"/>
    <w:rsid w:val="00BB65BF"/>
    <w:rsid w:val="00BB7500"/>
    <w:rsid w:val="00BB779A"/>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2FA"/>
    <w:rsid w:val="00BD3372"/>
    <w:rsid w:val="00BD37B5"/>
    <w:rsid w:val="00BD50AA"/>
    <w:rsid w:val="00BD5135"/>
    <w:rsid w:val="00BD59DE"/>
    <w:rsid w:val="00BD6249"/>
    <w:rsid w:val="00BD6536"/>
    <w:rsid w:val="00BD7291"/>
    <w:rsid w:val="00BD76CC"/>
    <w:rsid w:val="00BD7C95"/>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6DD2"/>
    <w:rsid w:val="00BE740C"/>
    <w:rsid w:val="00BE7C4D"/>
    <w:rsid w:val="00BE7F6A"/>
    <w:rsid w:val="00BF0274"/>
    <w:rsid w:val="00BF08C4"/>
    <w:rsid w:val="00BF0BAF"/>
    <w:rsid w:val="00BF1081"/>
    <w:rsid w:val="00BF163C"/>
    <w:rsid w:val="00BF19CE"/>
    <w:rsid w:val="00BF1BA0"/>
    <w:rsid w:val="00BF23DE"/>
    <w:rsid w:val="00BF2B6F"/>
    <w:rsid w:val="00BF351A"/>
    <w:rsid w:val="00BF3914"/>
    <w:rsid w:val="00BF438F"/>
    <w:rsid w:val="00BF49B1"/>
    <w:rsid w:val="00BF5552"/>
    <w:rsid w:val="00BF564E"/>
    <w:rsid w:val="00BF6B6D"/>
    <w:rsid w:val="00BF72AE"/>
    <w:rsid w:val="00BF73F2"/>
    <w:rsid w:val="00BF749C"/>
    <w:rsid w:val="00BF7509"/>
    <w:rsid w:val="00BF7B8B"/>
    <w:rsid w:val="00BF7F87"/>
    <w:rsid w:val="00C00C2A"/>
    <w:rsid w:val="00C01523"/>
    <w:rsid w:val="00C01671"/>
    <w:rsid w:val="00C01BEA"/>
    <w:rsid w:val="00C02419"/>
    <w:rsid w:val="00C024B9"/>
    <w:rsid w:val="00C02766"/>
    <w:rsid w:val="00C0295E"/>
    <w:rsid w:val="00C03EE8"/>
    <w:rsid w:val="00C04289"/>
    <w:rsid w:val="00C04A26"/>
    <w:rsid w:val="00C04D88"/>
    <w:rsid w:val="00C05506"/>
    <w:rsid w:val="00C05BEC"/>
    <w:rsid w:val="00C05EB1"/>
    <w:rsid w:val="00C06E3C"/>
    <w:rsid w:val="00C06E7D"/>
    <w:rsid w:val="00C07DEA"/>
    <w:rsid w:val="00C105A8"/>
    <w:rsid w:val="00C109C6"/>
    <w:rsid w:val="00C1112B"/>
    <w:rsid w:val="00C114B4"/>
    <w:rsid w:val="00C11A88"/>
    <w:rsid w:val="00C11FD0"/>
    <w:rsid w:val="00C12012"/>
    <w:rsid w:val="00C12065"/>
    <w:rsid w:val="00C12874"/>
    <w:rsid w:val="00C12BC1"/>
    <w:rsid w:val="00C12C88"/>
    <w:rsid w:val="00C13268"/>
    <w:rsid w:val="00C13BDA"/>
    <w:rsid w:val="00C13FFD"/>
    <w:rsid w:val="00C14632"/>
    <w:rsid w:val="00C14AE4"/>
    <w:rsid w:val="00C15330"/>
    <w:rsid w:val="00C1572D"/>
    <w:rsid w:val="00C15C8C"/>
    <w:rsid w:val="00C16618"/>
    <w:rsid w:val="00C16C30"/>
    <w:rsid w:val="00C172D4"/>
    <w:rsid w:val="00C20A00"/>
    <w:rsid w:val="00C214EE"/>
    <w:rsid w:val="00C21673"/>
    <w:rsid w:val="00C21822"/>
    <w:rsid w:val="00C21C7A"/>
    <w:rsid w:val="00C23130"/>
    <w:rsid w:val="00C237A1"/>
    <w:rsid w:val="00C23A7E"/>
    <w:rsid w:val="00C23D92"/>
    <w:rsid w:val="00C241E9"/>
    <w:rsid w:val="00C24723"/>
    <w:rsid w:val="00C24B4D"/>
    <w:rsid w:val="00C255A5"/>
    <w:rsid w:val="00C2584B"/>
    <w:rsid w:val="00C25942"/>
    <w:rsid w:val="00C25DD9"/>
    <w:rsid w:val="00C25E64"/>
    <w:rsid w:val="00C2663F"/>
    <w:rsid w:val="00C26DB8"/>
    <w:rsid w:val="00C26E17"/>
    <w:rsid w:val="00C27062"/>
    <w:rsid w:val="00C27632"/>
    <w:rsid w:val="00C3062C"/>
    <w:rsid w:val="00C31D90"/>
    <w:rsid w:val="00C31F5C"/>
    <w:rsid w:val="00C322E8"/>
    <w:rsid w:val="00C326B0"/>
    <w:rsid w:val="00C3329E"/>
    <w:rsid w:val="00C33E06"/>
    <w:rsid w:val="00C3400F"/>
    <w:rsid w:val="00C349E3"/>
    <w:rsid w:val="00C34B64"/>
    <w:rsid w:val="00C34C36"/>
    <w:rsid w:val="00C351FC"/>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6555"/>
    <w:rsid w:val="00C46B15"/>
    <w:rsid w:val="00C46C37"/>
    <w:rsid w:val="00C46E37"/>
    <w:rsid w:val="00C46F7D"/>
    <w:rsid w:val="00C473F7"/>
    <w:rsid w:val="00C47673"/>
    <w:rsid w:val="00C47782"/>
    <w:rsid w:val="00C479B5"/>
    <w:rsid w:val="00C50242"/>
    <w:rsid w:val="00C5034D"/>
    <w:rsid w:val="00C5050E"/>
    <w:rsid w:val="00C50E99"/>
    <w:rsid w:val="00C51A31"/>
    <w:rsid w:val="00C52744"/>
    <w:rsid w:val="00C53C47"/>
    <w:rsid w:val="00C53EB3"/>
    <w:rsid w:val="00C53F81"/>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7789C"/>
    <w:rsid w:val="00C80073"/>
    <w:rsid w:val="00C808D6"/>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708"/>
    <w:rsid w:val="00CB0737"/>
    <w:rsid w:val="00CB097A"/>
    <w:rsid w:val="00CB10BA"/>
    <w:rsid w:val="00CB152A"/>
    <w:rsid w:val="00CB26EC"/>
    <w:rsid w:val="00CB2D2A"/>
    <w:rsid w:val="00CB3ABD"/>
    <w:rsid w:val="00CB3E3B"/>
    <w:rsid w:val="00CB4E56"/>
    <w:rsid w:val="00CB5006"/>
    <w:rsid w:val="00CB5758"/>
    <w:rsid w:val="00CB5B1E"/>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33DE"/>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5DE7"/>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3B9"/>
    <w:rsid w:val="00D04917"/>
    <w:rsid w:val="00D049D0"/>
    <w:rsid w:val="00D049D3"/>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6EB7"/>
    <w:rsid w:val="00D17D40"/>
    <w:rsid w:val="00D17FD6"/>
    <w:rsid w:val="00D20B8B"/>
    <w:rsid w:val="00D2162C"/>
    <w:rsid w:val="00D21A3C"/>
    <w:rsid w:val="00D22127"/>
    <w:rsid w:val="00D22501"/>
    <w:rsid w:val="00D22A37"/>
    <w:rsid w:val="00D22F0C"/>
    <w:rsid w:val="00D233F1"/>
    <w:rsid w:val="00D2390F"/>
    <w:rsid w:val="00D24452"/>
    <w:rsid w:val="00D256AC"/>
    <w:rsid w:val="00D256F8"/>
    <w:rsid w:val="00D258AC"/>
    <w:rsid w:val="00D2657D"/>
    <w:rsid w:val="00D26670"/>
    <w:rsid w:val="00D2685C"/>
    <w:rsid w:val="00D26A3B"/>
    <w:rsid w:val="00D26F42"/>
    <w:rsid w:val="00D27072"/>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5AE3"/>
    <w:rsid w:val="00D36234"/>
    <w:rsid w:val="00D36371"/>
    <w:rsid w:val="00D366C5"/>
    <w:rsid w:val="00D411DB"/>
    <w:rsid w:val="00D41938"/>
    <w:rsid w:val="00D4230A"/>
    <w:rsid w:val="00D42BE6"/>
    <w:rsid w:val="00D42D93"/>
    <w:rsid w:val="00D43491"/>
    <w:rsid w:val="00D437D8"/>
    <w:rsid w:val="00D4401D"/>
    <w:rsid w:val="00D44578"/>
    <w:rsid w:val="00D44994"/>
    <w:rsid w:val="00D4557D"/>
    <w:rsid w:val="00D45DF3"/>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57D63"/>
    <w:rsid w:val="00D60C8D"/>
    <w:rsid w:val="00D61374"/>
    <w:rsid w:val="00D6168A"/>
    <w:rsid w:val="00D616A5"/>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936"/>
    <w:rsid w:val="00D76F42"/>
    <w:rsid w:val="00D76FAE"/>
    <w:rsid w:val="00D77506"/>
    <w:rsid w:val="00D777D7"/>
    <w:rsid w:val="00D778BD"/>
    <w:rsid w:val="00D8048F"/>
    <w:rsid w:val="00D80AB8"/>
    <w:rsid w:val="00D80C45"/>
    <w:rsid w:val="00D816BC"/>
    <w:rsid w:val="00D81792"/>
    <w:rsid w:val="00D819B1"/>
    <w:rsid w:val="00D82494"/>
    <w:rsid w:val="00D82792"/>
    <w:rsid w:val="00D82F54"/>
    <w:rsid w:val="00D8303B"/>
    <w:rsid w:val="00D83083"/>
    <w:rsid w:val="00D832C0"/>
    <w:rsid w:val="00D83AE9"/>
    <w:rsid w:val="00D851A9"/>
    <w:rsid w:val="00D854BC"/>
    <w:rsid w:val="00D857B8"/>
    <w:rsid w:val="00D85AB5"/>
    <w:rsid w:val="00D87175"/>
    <w:rsid w:val="00D878BA"/>
    <w:rsid w:val="00D87ABF"/>
    <w:rsid w:val="00D90CD3"/>
    <w:rsid w:val="00D90CDB"/>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C"/>
    <w:rsid w:val="00DA615D"/>
    <w:rsid w:val="00DA6598"/>
    <w:rsid w:val="00DA67F9"/>
    <w:rsid w:val="00DA6C0F"/>
    <w:rsid w:val="00DA6E33"/>
    <w:rsid w:val="00DA702F"/>
    <w:rsid w:val="00DA72F2"/>
    <w:rsid w:val="00DA7846"/>
    <w:rsid w:val="00DA7F8A"/>
    <w:rsid w:val="00DB0176"/>
    <w:rsid w:val="00DB0404"/>
    <w:rsid w:val="00DB04C1"/>
    <w:rsid w:val="00DB0656"/>
    <w:rsid w:val="00DB0C36"/>
    <w:rsid w:val="00DB106C"/>
    <w:rsid w:val="00DB11F8"/>
    <w:rsid w:val="00DB1317"/>
    <w:rsid w:val="00DB1382"/>
    <w:rsid w:val="00DB18F8"/>
    <w:rsid w:val="00DB1F2A"/>
    <w:rsid w:val="00DB2372"/>
    <w:rsid w:val="00DB297F"/>
    <w:rsid w:val="00DB2B4F"/>
    <w:rsid w:val="00DB2FF2"/>
    <w:rsid w:val="00DB3153"/>
    <w:rsid w:val="00DB317A"/>
    <w:rsid w:val="00DB34B4"/>
    <w:rsid w:val="00DB3B82"/>
    <w:rsid w:val="00DB4798"/>
    <w:rsid w:val="00DB485D"/>
    <w:rsid w:val="00DB4D38"/>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3AD3"/>
    <w:rsid w:val="00DC41A4"/>
    <w:rsid w:val="00DC5672"/>
    <w:rsid w:val="00DC59AF"/>
    <w:rsid w:val="00DC6057"/>
    <w:rsid w:val="00DC60A2"/>
    <w:rsid w:val="00DC6600"/>
    <w:rsid w:val="00DC67BD"/>
    <w:rsid w:val="00DC6924"/>
    <w:rsid w:val="00DC71F2"/>
    <w:rsid w:val="00DC72FA"/>
    <w:rsid w:val="00DC7752"/>
    <w:rsid w:val="00DC7F5F"/>
    <w:rsid w:val="00DD006A"/>
    <w:rsid w:val="00DD07C4"/>
    <w:rsid w:val="00DD1B7A"/>
    <w:rsid w:val="00DD2025"/>
    <w:rsid w:val="00DD22EA"/>
    <w:rsid w:val="00DD23A0"/>
    <w:rsid w:val="00DD3EF5"/>
    <w:rsid w:val="00DD4374"/>
    <w:rsid w:val="00DD4D98"/>
    <w:rsid w:val="00DD53FA"/>
    <w:rsid w:val="00DD5F42"/>
    <w:rsid w:val="00DD617B"/>
    <w:rsid w:val="00DD66C0"/>
    <w:rsid w:val="00DD6DF7"/>
    <w:rsid w:val="00DD6FFC"/>
    <w:rsid w:val="00DD743C"/>
    <w:rsid w:val="00DE0E59"/>
    <w:rsid w:val="00DE0F6C"/>
    <w:rsid w:val="00DE1472"/>
    <w:rsid w:val="00DE219B"/>
    <w:rsid w:val="00DE2BD0"/>
    <w:rsid w:val="00DE4613"/>
    <w:rsid w:val="00DE52E3"/>
    <w:rsid w:val="00DE53E1"/>
    <w:rsid w:val="00DE546C"/>
    <w:rsid w:val="00DE5B52"/>
    <w:rsid w:val="00DE69F8"/>
    <w:rsid w:val="00DE74D5"/>
    <w:rsid w:val="00DE7C00"/>
    <w:rsid w:val="00DF03E9"/>
    <w:rsid w:val="00DF03ED"/>
    <w:rsid w:val="00DF04EE"/>
    <w:rsid w:val="00DF0BF4"/>
    <w:rsid w:val="00DF179D"/>
    <w:rsid w:val="00DF1E9C"/>
    <w:rsid w:val="00DF2A9E"/>
    <w:rsid w:val="00DF2D6B"/>
    <w:rsid w:val="00DF2E08"/>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6E3"/>
    <w:rsid w:val="00E24A27"/>
    <w:rsid w:val="00E25F89"/>
    <w:rsid w:val="00E30206"/>
    <w:rsid w:val="00E30561"/>
    <w:rsid w:val="00E30F9A"/>
    <w:rsid w:val="00E311BC"/>
    <w:rsid w:val="00E31716"/>
    <w:rsid w:val="00E31F2B"/>
    <w:rsid w:val="00E32D62"/>
    <w:rsid w:val="00E32F01"/>
    <w:rsid w:val="00E339DC"/>
    <w:rsid w:val="00E33A00"/>
    <w:rsid w:val="00E33C64"/>
    <w:rsid w:val="00E33E15"/>
    <w:rsid w:val="00E3492B"/>
    <w:rsid w:val="00E35218"/>
    <w:rsid w:val="00E358EF"/>
    <w:rsid w:val="00E361B8"/>
    <w:rsid w:val="00E36A1B"/>
    <w:rsid w:val="00E36E92"/>
    <w:rsid w:val="00E3790C"/>
    <w:rsid w:val="00E37C3D"/>
    <w:rsid w:val="00E412C5"/>
    <w:rsid w:val="00E42041"/>
    <w:rsid w:val="00E429ED"/>
    <w:rsid w:val="00E43F37"/>
    <w:rsid w:val="00E450ED"/>
    <w:rsid w:val="00E464EB"/>
    <w:rsid w:val="00E470FE"/>
    <w:rsid w:val="00E47108"/>
    <w:rsid w:val="00E475DC"/>
    <w:rsid w:val="00E4791B"/>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6884"/>
    <w:rsid w:val="00E56925"/>
    <w:rsid w:val="00E5733D"/>
    <w:rsid w:val="00E6043B"/>
    <w:rsid w:val="00E61CC0"/>
    <w:rsid w:val="00E61DBD"/>
    <w:rsid w:val="00E6277B"/>
    <w:rsid w:val="00E62B0F"/>
    <w:rsid w:val="00E63CE0"/>
    <w:rsid w:val="00E64068"/>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311"/>
    <w:rsid w:val="00E77372"/>
    <w:rsid w:val="00E77396"/>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E8"/>
    <w:rsid w:val="00E87D3C"/>
    <w:rsid w:val="00E87F55"/>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4A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5F90"/>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070C"/>
    <w:rsid w:val="00ED162F"/>
    <w:rsid w:val="00ED177D"/>
    <w:rsid w:val="00ED1B9E"/>
    <w:rsid w:val="00ED2297"/>
    <w:rsid w:val="00ED2E52"/>
    <w:rsid w:val="00ED2F1F"/>
    <w:rsid w:val="00ED3024"/>
    <w:rsid w:val="00ED3E71"/>
    <w:rsid w:val="00ED4514"/>
    <w:rsid w:val="00ED574B"/>
    <w:rsid w:val="00ED5FE4"/>
    <w:rsid w:val="00ED62FD"/>
    <w:rsid w:val="00ED6AFC"/>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40D"/>
    <w:rsid w:val="00EE6BA7"/>
    <w:rsid w:val="00EE6EC7"/>
    <w:rsid w:val="00EE6F1E"/>
    <w:rsid w:val="00EE6F38"/>
    <w:rsid w:val="00EE7586"/>
    <w:rsid w:val="00EE7A25"/>
    <w:rsid w:val="00EF0348"/>
    <w:rsid w:val="00EF1F9C"/>
    <w:rsid w:val="00EF23C5"/>
    <w:rsid w:val="00EF2E1D"/>
    <w:rsid w:val="00EF2F25"/>
    <w:rsid w:val="00EF4366"/>
    <w:rsid w:val="00EF4CD6"/>
    <w:rsid w:val="00EF4E03"/>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1B0E"/>
    <w:rsid w:val="00F12C76"/>
    <w:rsid w:val="00F133A1"/>
    <w:rsid w:val="00F13ECD"/>
    <w:rsid w:val="00F14866"/>
    <w:rsid w:val="00F155CE"/>
    <w:rsid w:val="00F15954"/>
    <w:rsid w:val="00F16BF2"/>
    <w:rsid w:val="00F176BA"/>
    <w:rsid w:val="00F17C8B"/>
    <w:rsid w:val="00F17EAE"/>
    <w:rsid w:val="00F20D4C"/>
    <w:rsid w:val="00F218D4"/>
    <w:rsid w:val="00F2250A"/>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961"/>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1590"/>
    <w:rsid w:val="00F520AD"/>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5E5C"/>
    <w:rsid w:val="00F567C0"/>
    <w:rsid w:val="00F5692B"/>
    <w:rsid w:val="00F56DCF"/>
    <w:rsid w:val="00F57034"/>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4565"/>
    <w:rsid w:val="00F852C7"/>
    <w:rsid w:val="00F853BC"/>
    <w:rsid w:val="00F85536"/>
    <w:rsid w:val="00F85A94"/>
    <w:rsid w:val="00F8657A"/>
    <w:rsid w:val="00F8679A"/>
    <w:rsid w:val="00F86CE8"/>
    <w:rsid w:val="00F87117"/>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7908"/>
    <w:rsid w:val="00F97B43"/>
    <w:rsid w:val="00F97B58"/>
    <w:rsid w:val="00FA010D"/>
    <w:rsid w:val="00FA07F8"/>
    <w:rsid w:val="00FA105C"/>
    <w:rsid w:val="00FA13B1"/>
    <w:rsid w:val="00FA1475"/>
    <w:rsid w:val="00FA148A"/>
    <w:rsid w:val="00FA1C2D"/>
    <w:rsid w:val="00FA26C4"/>
    <w:rsid w:val="00FA27C8"/>
    <w:rsid w:val="00FA3B76"/>
    <w:rsid w:val="00FA4432"/>
    <w:rsid w:val="00FA4D66"/>
    <w:rsid w:val="00FA526E"/>
    <w:rsid w:val="00FA55FE"/>
    <w:rsid w:val="00FA5862"/>
    <w:rsid w:val="00FA5A4E"/>
    <w:rsid w:val="00FA7074"/>
    <w:rsid w:val="00FB0082"/>
    <w:rsid w:val="00FB0243"/>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CA3"/>
    <w:rsid w:val="00FB7CAB"/>
    <w:rsid w:val="00FC0122"/>
    <w:rsid w:val="00FC0150"/>
    <w:rsid w:val="00FC03AB"/>
    <w:rsid w:val="00FC17AE"/>
    <w:rsid w:val="00FC17C4"/>
    <w:rsid w:val="00FC1836"/>
    <w:rsid w:val="00FC1E39"/>
    <w:rsid w:val="00FC2745"/>
    <w:rsid w:val="00FC31C2"/>
    <w:rsid w:val="00FC4729"/>
    <w:rsid w:val="00FC4853"/>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8CA"/>
    <w:rsid w:val="00FE1EAB"/>
    <w:rsid w:val="00FE272A"/>
    <w:rsid w:val="00FE2ABE"/>
    <w:rsid w:val="00FE3465"/>
    <w:rsid w:val="00FE4194"/>
    <w:rsid w:val="00FE5C9F"/>
    <w:rsid w:val="00FE610D"/>
    <w:rsid w:val="00FE67CF"/>
    <w:rsid w:val="00FE6D20"/>
    <w:rsid w:val="00FE6FB9"/>
    <w:rsid w:val="00FE722B"/>
    <w:rsid w:val="00FE73E1"/>
    <w:rsid w:val="00FE7549"/>
    <w:rsid w:val="00FE7BCC"/>
    <w:rsid w:val="00FF0D50"/>
    <w:rsid w:val="00FF0F98"/>
    <w:rsid w:val="00FF126D"/>
    <w:rsid w:val="00FF1322"/>
    <w:rsid w:val="00FF2310"/>
    <w:rsid w:val="00FF2E73"/>
    <w:rsid w:val="00FF3285"/>
    <w:rsid w:val="00FF3BED"/>
    <w:rsid w:val="00FF43DC"/>
    <w:rsid w:val="00FF4AE2"/>
    <w:rsid w:val="00FF4F43"/>
    <w:rsid w:val="00FF50A8"/>
    <w:rsid w:val="00FF51D1"/>
    <w:rsid w:val="00FF571E"/>
    <w:rsid w:val="00FF6BD1"/>
    <w:rsid w:val="00FF6CC0"/>
    <w:rsid w:val="00FF7512"/>
    <w:rsid w:val="00FF7563"/>
    <w:rsid w:val="00FF7865"/>
    <w:rsid w:val="1EA8E1A0"/>
    <w:rsid w:val="2F7DEC53"/>
    <w:rsid w:val="37DF3092"/>
    <w:rsid w:val="4B7C74A0"/>
    <w:rsid w:val="4FDAEF13"/>
    <w:rsid w:val="6D6EE0BC"/>
    <w:rsid w:val="6DEC51F2"/>
    <w:rsid w:val="75B6B4B7"/>
    <w:rsid w:val="79FF332E"/>
    <w:rsid w:val="7F4744F8"/>
    <w:rsid w:val="7FDF9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523D9DA"/>
  <w15:docId w15:val="{67BE76CF-A39D-459B-AC6A-B83A47DA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5A4"/>
    <w:pPr>
      <w:autoSpaceDE w:val="0"/>
      <w:autoSpaceDN w:val="0"/>
      <w:adjustRightInd w:val="0"/>
      <w:snapToGrid w:val="0"/>
      <w:spacing w:after="120" w:line="259" w:lineRule="auto"/>
      <w:jc w:val="both"/>
    </w:pPr>
    <w:rPr>
      <w:kern w:val="2"/>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ind w:left="720" w:hanging="720"/>
      <w:outlineLvl w:val="3"/>
    </w:pPr>
    <w:rPr>
      <w:b/>
      <w:bCs/>
      <w:szCs w:val="28"/>
    </w:rPr>
  </w:style>
  <w:style w:type="paragraph" w:styleId="Heading5">
    <w:name w:val="heading 5"/>
    <w:basedOn w:val="Normal"/>
    <w:next w:val="Normal"/>
    <w:link w:val="Heading5Char"/>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rPr>
      <w:sz w:val="20"/>
      <w:szCs w:val="20"/>
    </w:rPr>
  </w:style>
  <w:style w:type="paragraph" w:styleId="BodyText2">
    <w:name w:val="Body Text 2"/>
    <w:basedOn w:val="Normal"/>
    <w:qFormat/>
    <w:pPr>
      <w:spacing w:after="0"/>
      <w:jc w:val="left"/>
    </w:pPr>
    <w:rPr>
      <w:szCs w:val="20"/>
    </w:rPr>
  </w:style>
  <w:style w:type="paragraph" w:styleId="Caption">
    <w:name w:val="caption"/>
    <w:basedOn w:val="Normal"/>
    <w:next w:val="Normal"/>
    <w:link w:val="CaptionChar"/>
    <w:qFormat/>
    <w:pPr>
      <w:jc w:val="center"/>
    </w:pPr>
    <w:rPr>
      <w:b/>
      <w:bCs/>
      <w:sz w:val="20"/>
      <w:szCs w:val="20"/>
    </w:rPr>
  </w:style>
  <w:style w:type="character" w:styleId="CommentReference">
    <w:name w:val="annotation reference"/>
    <w:basedOn w:val="DefaultParagraphFont"/>
    <w:semiHidden/>
    <w:unhideWhenUsed/>
    <w:qFormat/>
    <w:rPr>
      <w:sz w:val="21"/>
      <w:szCs w:val="21"/>
    </w:rPr>
  </w:style>
  <w:style w:type="paragraph" w:styleId="CommentText">
    <w:name w:val="annotation text"/>
    <w:basedOn w:val="Normal"/>
    <w:link w:val="CommentTextChar"/>
    <w:semiHidden/>
    <w:unhideWhenUsed/>
    <w:qFormat/>
    <w:pPr>
      <w:jc w:val="left"/>
    </w:pPr>
  </w:style>
  <w:style w:type="paragraph" w:styleId="CommentSubject">
    <w:name w:val="annotation subject"/>
    <w:basedOn w:val="CommentText"/>
    <w:next w:val="CommentText"/>
    <w:link w:val="CommentSubjectChar"/>
    <w:semiHidden/>
    <w:unhideWhenUsed/>
    <w:qFormat/>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qFormat/>
    <w:rPr>
      <w:color w:val="800080"/>
      <w:u w:val="single"/>
    </w:rPr>
  </w:style>
  <w:style w:type="paragraph" w:styleId="Footer">
    <w:name w:val="footer"/>
    <w:basedOn w:val="Normal"/>
    <w:link w:val="FooterChar"/>
    <w:qFormat/>
    <w:pPr>
      <w:tabs>
        <w:tab w:val="center" w:pos="4680"/>
        <w:tab w:val="right" w:pos="9360"/>
      </w:tabs>
    </w:pPr>
  </w:style>
  <w:style w:type="character" w:styleId="FootnoteReference">
    <w:name w:val="footnote reference"/>
    <w:basedOn w:val="DefaultParagraphFont"/>
    <w:semiHidden/>
    <w:qFormat/>
    <w:rPr>
      <w:vertAlign w:val="superscript"/>
    </w:rPr>
  </w:style>
  <w:style w:type="paragraph" w:styleId="FootnoteText">
    <w:name w:val="footnote text"/>
    <w:basedOn w:val="Normal"/>
    <w:semiHidden/>
    <w:qFormat/>
    <w:rPr>
      <w:sz w:val="20"/>
      <w:szCs w:val="20"/>
    </w:rPr>
  </w:style>
  <w:style w:type="paragraph" w:styleId="Header">
    <w:name w:val="header"/>
    <w:basedOn w:val="Normal"/>
    <w:link w:val="HeaderChar"/>
    <w:qFormat/>
    <w:pPr>
      <w:tabs>
        <w:tab w:val="center" w:pos="4680"/>
        <w:tab w:val="right" w:pos="9360"/>
      </w:tabs>
    </w:pPr>
  </w:style>
  <w:style w:type="character" w:styleId="Hyperlink">
    <w:name w:val="Hyperlink"/>
    <w:basedOn w:val="DefaultParagraphFont"/>
    <w:uiPriority w:val="99"/>
    <w:qFormat/>
    <w:rPr>
      <w:color w:val="0000FF"/>
      <w:u w:val="single"/>
    </w:rPr>
  </w:style>
  <w:style w:type="paragraph" w:styleId="List">
    <w:name w:val="List"/>
    <w:basedOn w:val="Normal"/>
    <w:qFormat/>
    <w:pPr>
      <w:ind w:left="360" w:hanging="360"/>
    </w:pPr>
  </w:style>
  <w:style w:type="paragraph" w:styleId="List2">
    <w:name w:val="List 2"/>
    <w:basedOn w:val="Normal"/>
    <w:semiHidden/>
    <w:unhideWhenUsed/>
    <w:qFormat/>
    <w:pPr>
      <w:ind w:leftChars="200" w:left="100" w:hangingChars="200" w:hanging="200"/>
      <w:contextualSpacing/>
    </w:pPr>
  </w:style>
  <w:style w:type="paragraph" w:styleId="List3">
    <w:name w:val="List 3"/>
    <w:basedOn w:val="Normal"/>
    <w:semiHidden/>
    <w:unhideWhenUsed/>
    <w:qFormat/>
    <w:pPr>
      <w:ind w:leftChars="400" w:left="100" w:hangingChars="200" w:hanging="200"/>
      <w:contextualSpacing/>
    </w:p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宋体" w:hAnsi="宋体" w:cs="宋体"/>
      <w:sz w:val="24"/>
      <w:szCs w:val="24"/>
      <w:lang w:eastAsia="zh-CN"/>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Style26">
    <w:name w:val="_Style 26"/>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sz w:val="22"/>
      <w:szCs w:val="2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basedOn w:val="Normal"/>
    <w:link w:val="ListParagraphChar"/>
    <w:uiPriority w:val="34"/>
    <w:qFormat/>
    <w:pPr>
      <w:autoSpaceDE/>
      <w:autoSpaceDN/>
      <w:adjustRightInd/>
      <w:snapToGrid/>
      <w:spacing w:after="0"/>
      <w:ind w:firstLine="420"/>
      <w:jc w:val="left"/>
    </w:pPr>
    <w:rPr>
      <w:rFonts w:ascii="宋体" w:hAnsi="宋体"/>
      <w:sz w:val="24"/>
      <w:szCs w:val="24"/>
    </w:rPr>
  </w:style>
  <w:style w:type="character" w:customStyle="1" w:styleId="ListParagraphChar">
    <w:name w:val="List Paragraph Char"/>
    <w:link w:val="ListParagraph"/>
    <w:uiPriority w:val="34"/>
    <w:qFormat/>
    <w:rPr>
      <w:rFonts w:ascii="宋体" w:hAnsi="宋体"/>
      <w:sz w:val="24"/>
      <w:szCs w:val="24"/>
    </w:rPr>
  </w:style>
  <w:style w:type="paragraph" w:customStyle="1" w:styleId="textintend3">
    <w:name w:val="text intend 3"/>
    <w:basedOn w:val="Normal"/>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PlaceholderText">
    <w:name w:val="Placeholder Text"/>
    <w:basedOn w:val="DefaultParagraphFont"/>
    <w:uiPriority w:val="99"/>
    <w:semiHidden/>
    <w:qFormat/>
    <w:rPr>
      <w:color w:val="808080"/>
    </w:rPr>
  </w:style>
  <w:style w:type="character" w:customStyle="1" w:styleId="Heading2Char">
    <w:name w:val="Heading 2 Char"/>
    <w:basedOn w:val="DefaultParagraphFont"/>
    <w:link w:val="Heading2"/>
    <w:qFormat/>
    <w:rPr>
      <w:b/>
      <w:bCs/>
      <w:sz w:val="24"/>
    </w:rPr>
  </w:style>
  <w:style w:type="character" w:customStyle="1" w:styleId="CommentTextChar">
    <w:name w:val="Comment Text Char"/>
    <w:basedOn w:val="DefaultParagraphFont"/>
    <w:link w:val="CommentText"/>
    <w:semiHidden/>
    <w:qFormat/>
    <w:rPr>
      <w:sz w:val="22"/>
      <w:szCs w:val="22"/>
    </w:rPr>
  </w:style>
  <w:style w:type="character" w:customStyle="1" w:styleId="CommentSubjectChar">
    <w:name w:val="Comment Subject Char"/>
    <w:basedOn w:val="CommentTextChar"/>
    <w:link w:val="CommentSubject"/>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Heading4Char">
    <w:name w:val="Heading 4 Char"/>
    <w:basedOn w:val="DefaultParagraphFont"/>
    <w:link w:val="Heading4"/>
    <w:qFormat/>
    <w:rPr>
      <w:b/>
      <w:bCs/>
      <w:szCs w:val="28"/>
    </w:rPr>
  </w:style>
  <w:style w:type="paragraph" w:customStyle="1" w:styleId="00BodyText">
    <w:name w:val="00 BodyText"/>
    <w:basedOn w:val="Normal"/>
    <w:qFormat/>
    <w:pPr>
      <w:widowControl w:val="0"/>
      <w:autoSpaceDE/>
      <w:autoSpaceDN/>
      <w:adjustRightInd/>
      <w:snapToGrid/>
      <w:spacing w:after="220"/>
    </w:pPr>
    <w:rPr>
      <w:rFonts w:ascii="Arial" w:eastAsiaTheme="minorEastAsia" w:hAnsi="Arial" w:cstheme="minorBidi"/>
      <w:lang w:eastAsia="zh-CN"/>
    </w:rPr>
  </w:style>
  <w:style w:type="character" w:customStyle="1" w:styleId="Heading3Char">
    <w:name w:val="Heading 3 Char"/>
    <w:basedOn w:val="DefaultParagraphFont"/>
    <w:link w:val="Heading3"/>
    <w:qFormat/>
    <w:rPr>
      <w:b/>
      <w:kern w:val="2"/>
      <w:sz w:val="22"/>
      <w:szCs w:val="22"/>
      <w:lang w:eastAsia="en-US"/>
    </w:rPr>
  </w:style>
  <w:style w:type="character" w:customStyle="1" w:styleId="0MaintextChar">
    <w:name w:val="0 Main text Char"/>
    <w:link w:val="0Maintext"/>
    <w:qFormat/>
    <w:locked/>
    <w:rPr>
      <w:rFonts w:ascii="Georgia" w:eastAsia="Malgun Gothic" w:hAnsi="Georgia" w:cs="Batang"/>
      <w:sz w:val="22"/>
      <w:szCs w:val="22"/>
      <w:lang w:val="en-GB"/>
    </w:rPr>
  </w:style>
  <w:style w:type="paragraph" w:customStyle="1" w:styleId="0Maintext">
    <w:name w:val="0 Main text"/>
    <w:basedOn w:val="Normal"/>
    <w:link w:val="0MaintextChar"/>
    <w:qFormat/>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 w:type="character" w:customStyle="1" w:styleId="Heading5Char">
    <w:name w:val="Heading 5 Char"/>
    <w:basedOn w:val="DefaultParagraphFont"/>
    <w:link w:val="Heading5"/>
    <w:rsid w:val="000D681D"/>
    <w:rPr>
      <w:b/>
      <w:bCs/>
      <w:i/>
      <w:iCs/>
      <w:kern w:val="2"/>
      <w:sz w:val="22"/>
      <w:szCs w:val="26"/>
      <w:lang w:eastAsia="en-US"/>
    </w:rPr>
  </w:style>
  <w:style w:type="paragraph" w:customStyle="1" w:styleId="TH">
    <w:name w:val="TH"/>
    <w:basedOn w:val="Normal"/>
    <w:link w:val="THChar"/>
    <w:rsid w:val="00952070"/>
    <w:pPr>
      <w:keepNext/>
      <w:keepLines/>
      <w:overflowPunct w:val="0"/>
      <w:snapToGrid/>
      <w:spacing w:before="60" w:after="180" w:line="240" w:lineRule="auto"/>
      <w:jc w:val="center"/>
      <w:textAlignment w:val="baseline"/>
    </w:pPr>
    <w:rPr>
      <w:rFonts w:ascii="Arial" w:eastAsia="Times New Roman" w:hAnsi="Arial"/>
      <w:b/>
      <w:kern w:val="0"/>
      <w:sz w:val="20"/>
      <w:szCs w:val="20"/>
      <w:lang w:val="en-GB" w:eastAsia="ja-JP"/>
    </w:rPr>
  </w:style>
  <w:style w:type="paragraph" w:customStyle="1" w:styleId="TF">
    <w:name w:val="TF"/>
    <w:basedOn w:val="TH"/>
    <w:link w:val="TFChar"/>
    <w:rsid w:val="00952070"/>
    <w:pPr>
      <w:keepNext w:val="0"/>
      <w:spacing w:before="0" w:after="240"/>
    </w:pPr>
  </w:style>
  <w:style w:type="character" w:customStyle="1" w:styleId="THChar">
    <w:name w:val="TH Char"/>
    <w:link w:val="TH"/>
    <w:qFormat/>
    <w:rsid w:val="00952070"/>
    <w:rPr>
      <w:rFonts w:ascii="Arial" w:eastAsia="Times New Roman" w:hAnsi="Arial"/>
      <w:b/>
      <w:lang w:val="en-GB" w:eastAsia="ja-JP"/>
    </w:rPr>
  </w:style>
  <w:style w:type="character" w:customStyle="1" w:styleId="TFChar">
    <w:name w:val="TF Char"/>
    <w:link w:val="TF"/>
    <w:qFormat/>
    <w:rsid w:val="00952070"/>
    <w:rPr>
      <w:rFonts w:ascii="Arial" w:eastAsia="Times New Roman" w:hAnsi="Arial"/>
      <w:b/>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3987">
      <w:bodyDiv w:val="1"/>
      <w:marLeft w:val="0"/>
      <w:marRight w:val="0"/>
      <w:marTop w:val="0"/>
      <w:marBottom w:val="0"/>
      <w:divBdr>
        <w:top w:val="none" w:sz="0" w:space="0" w:color="auto"/>
        <w:left w:val="none" w:sz="0" w:space="0" w:color="auto"/>
        <w:bottom w:val="none" w:sz="0" w:space="0" w:color="auto"/>
        <w:right w:val="none" w:sz="0" w:space="0" w:color="auto"/>
      </w:divBdr>
      <w:divsChild>
        <w:div w:id="1363090674">
          <w:marLeft w:val="0"/>
          <w:marRight w:val="0"/>
          <w:marTop w:val="0"/>
          <w:marBottom w:val="0"/>
          <w:divBdr>
            <w:top w:val="none" w:sz="0" w:space="0" w:color="auto"/>
            <w:left w:val="none" w:sz="0" w:space="0" w:color="auto"/>
            <w:bottom w:val="none" w:sz="0" w:space="0" w:color="auto"/>
            <w:right w:val="none" w:sz="0" w:space="0" w:color="auto"/>
          </w:divBdr>
        </w:div>
      </w:divsChild>
    </w:div>
    <w:div w:id="505753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Drawing2333.vsdx"/><Relationship Id="rId18" Type="http://schemas.openxmlformats.org/officeDocument/2006/relationships/hyperlink" Target="file:///D:\Documents\3GPP%20documents\RAN1\TSGR1_106-e\Docs\R1-2107086.zip" TargetMode="External"/><Relationship Id="rId26" Type="http://schemas.openxmlformats.org/officeDocument/2006/relationships/hyperlink" Target="file:///D:\Documents\3GPP%20documents\RAN1\TSGR1_106-e\Docs\R1-2107904.zip" TargetMode="External"/><Relationship Id="rId3" Type="http://schemas.openxmlformats.org/officeDocument/2006/relationships/styles" Target="styles.xml"/><Relationship Id="rId21" Type="http://schemas.openxmlformats.org/officeDocument/2006/relationships/hyperlink" Target="file:///D:\Documents\3GPP%20documents\RAN1\TSGR1_106-e\Docs\R1-2107527.zip" TargetMode="External"/><Relationship Id="rId7" Type="http://schemas.openxmlformats.org/officeDocument/2006/relationships/endnotes" Target="endnotes.xml"/><Relationship Id="rId12" Type="http://schemas.openxmlformats.org/officeDocument/2006/relationships/package" Target="embeddings/Microsoft_Visio_Drawing2322.vsdx"/><Relationship Id="rId17" Type="http://schemas.openxmlformats.org/officeDocument/2006/relationships/hyperlink" Target="file:///D:\Documents\3GPP%20documents\RAN1\TSGR1_106-e\Docs\R1-2106916.zip" TargetMode="External"/><Relationship Id="rId25" Type="http://schemas.openxmlformats.org/officeDocument/2006/relationships/hyperlink" Target="file:///D:\Documents\3GPP%20documents\RAN1\TSGR1_106-e\Docs\R1-2107885.zip" TargetMode="External"/><Relationship Id="rId2" Type="http://schemas.openxmlformats.org/officeDocument/2006/relationships/numbering" Target="numbering.xml"/><Relationship Id="rId16" Type="http://schemas.openxmlformats.org/officeDocument/2006/relationships/hyperlink" Target="file:///D:\Documents\3GPP%20documents\RAN1\TSGR1_106-e\Docs\R1-2106750.zip" TargetMode="External"/><Relationship Id="rId20" Type="http://schemas.openxmlformats.org/officeDocument/2006/relationships/hyperlink" Target="file:///D:\Documents\3GPP%20documents\RAN1\TSGR1_106-e\Docs\R1-2107373.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file:///D:\Documents\3GPP%20documents\RAN1\TSGR1_106-e\Docs\R1-2107767.zip" TargetMode="External"/><Relationship Id="rId5" Type="http://schemas.openxmlformats.org/officeDocument/2006/relationships/webSettings" Target="webSettings.xml"/><Relationship Id="rId15" Type="http://schemas.openxmlformats.org/officeDocument/2006/relationships/hyperlink" Target="file:///D:\Documents\3GPP%20documents\RAN1\TSGR1_106-e\Docs\R1-2106722.zip" TargetMode="External"/><Relationship Id="rId23" Type="http://schemas.openxmlformats.org/officeDocument/2006/relationships/hyperlink" Target="file:///D:\Documents\3GPP%20documents\RAN1\TSGR1_106-e\Docs\R1-2107642.zip" TargetMode="External"/><Relationship Id="rId28" Type="http://schemas.openxmlformats.org/officeDocument/2006/relationships/hyperlink" Target="file:///D:\Documents\3GPP%20documents\RAN1\TSGR1_106-e\Docs\R1-2108047.zip" TargetMode="External"/><Relationship Id="rId10" Type="http://schemas.openxmlformats.org/officeDocument/2006/relationships/package" Target="embeddings/Microsoft_Visio_Drawing2211.vsdx"/><Relationship Id="rId19" Type="http://schemas.openxmlformats.org/officeDocument/2006/relationships/hyperlink" Target="file:///D:\Documents\3GPP%20documents\RAN1\TSGR1_106-e\Docs\R1-2107278.zi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file:///D:\Documents\3GPP%20documents\RAN1\TSGR1_106-e\Docs\R1-2106628.zip" TargetMode="External"/><Relationship Id="rId22" Type="http://schemas.openxmlformats.org/officeDocument/2006/relationships/hyperlink" Target="file:///D:\Documents\3GPP%20documents\RAN1\TSGR1_106-e\Docs\R1-2107615.zip" TargetMode="External"/><Relationship Id="rId27" Type="http://schemas.openxmlformats.org/officeDocument/2006/relationships/hyperlink" Target="file:///D:\Documents\3GPP%20documents\RAN1\TSGR1_106-e\Docs\R1-2108005.zip"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42</Pages>
  <Words>13267</Words>
  <Characters>75624</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88714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Classon</dc:creator>
  <cp:lastModifiedBy>Frank</cp:lastModifiedBy>
  <cp:revision>9</cp:revision>
  <cp:lastPrinted>2007-06-18T10:08:00Z</cp:lastPrinted>
  <dcterms:created xsi:type="dcterms:W3CDTF">2021-08-23T00:03:00Z</dcterms:created>
  <dcterms:modified xsi:type="dcterms:W3CDTF">2021-08-23T12:37:00Z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(3)5J/5NNVKr+MeqvNlMeODVsSFnpDmf1ha0xKHmQA6Nz0Op6mxWtFE1tU/sdWepZmPxKJeVUYN
6shC5B9ii/FhXKeZrY5dMhCfEt8hFKsFEqEHUma2IQRs4VqHkkVYmzSO1NoHRtjV04+xguZL
i9haQZf+VzPDbsvB+cF/zVsMRWJzuNvwsb/QbIwAG5/qLzDeUCjhEYuw9rrPlgCjI2Xj8LQG
2cEQrwnTL7l7ZOvSxu</vt:lpwstr>
  </property>
  <property fmtid="{D5CDD505-2E9C-101B-9397-08002B2CF9AE}" pid="13" name="_2015_ms_pID_725343_00">
    <vt:lpwstr>_2015_ms_pID_725343</vt:lpwstr>
  </property>
  <property fmtid="{D5CDD505-2E9C-101B-9397-08002B2CF9AE}" pid="14" name="_2015_ms_pID_7253431">
    <vt:lpwstr>XZAL001WBOiH2++MCxGF4lH1fddZqsc6uVghgdDvOBKQ3S2MSlzYH2
rWA0aPuJST0aNMigTTQKPmVPwLdQ1G9Ino/sQp1jkc9/GeqL9/nLkNfn+tpVuoXRYP5zzElg
kcJ9lkJ3ptuncHB16GVS01sYII8bUQ3EEitF22+/QYwitVPs5T3MsdX4Yo6G93geJy4QTwDw
ymEzVnjowNHHtIOgdsy2NY/zElg5vHZBack5</vt:lpwstr>
  </property>
  <property fmtid="{D5CDD505-2E9C-101B-9397-08002B2CF9AE}" pid="15" name="_2015_ms_pID_7253431_00">
    <vt:lpwstr>_2015_ms_pID_7253431</vt:lpwstr>
  </property>
  <property fmtid="{D5CDD505-2E9C-101B-9397-08002B2CF9AE}" pid="16" name="_2015_ms_pID_7253432">
    <vt:lpwstr>dwJ2gOZekc6L4/af7lbYTYQcCasseuhBxQK3
hnKUbuW3RcRYXpe8i0G6JCEQW+jqwA==</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1033-11.1.0.10702</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1629703073</vt:lpwstr>
  </property>
</Properties>
</file>