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448D5C1A"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suggest to resolve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TW"/>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E.g.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52DBAAD2" w14:textId="54310AAA" w:rsidR="00716165" w:rsidRDefault="009F4E79">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r>
        <w:rPr>
          <w:bCs/>
          <w:iCs/>
        </w:rPr>
        <w:t>Whether or not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addition,  whether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352F0282"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677FFBBB"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33E93237"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4B8CFA9E" w14:textId="77777777" w:rsidR="00716165" w:rsidRDefault="009F4E79">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75D1C818"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0BF629D9"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Furthermore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704892C5"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B338B20"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736D1254"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activated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w:t>
            </w:r>
            <w:proofErr w:type="spellStart"/>
            <w:r w:rsidR="00BA145B">
              <w:rPr>
                <w:rFonts w:eastAsiaTheme="minorEastAsia"/>
                <w:iCs/>
                <w:sz w:val="21"/>
                <w:szCs w:val="21"/>
                <w:lang w:eastAsia="zh-CN"/>
              </w:rPr>
              <w:t>Opt</w:t>
            </w:r>
            <w:proofErr w:type="spellEnd"/>
            <w:r w:rsidR="00BA145B">
              <w:rPr>
                <w:rFonts w:eastAsiaTheme="minorEastAsia"/>
                <w:iCs/>
                <w:sz w:val="21"/>
                <w:szCs w:val="21"/>
                <w:lang w:eastAsia="zh-CN"/>
              </w:rPr>
              <w:t xml:space="preserve">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 xml:space="preserve">For the purpose of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w:t>
            </w:r>
            <w:proofErr w:type="spellStart"/>
            <w:r w:rsidR="004B30A0">
              <w:rPr>
                <w:rFonts w:eastAsiaTheme="minorEastAsia"/>
                <w:iCs/>
                <w:sz w:val="21"/>
                <w:szCs w:val="21"/>
                <w:lang w:eastAsia="zh-CN"/>
              </w:rPr>
              <w:t>Opt</w:t>
            </w:r>
            <w:proofErr w:type="spellEnd"/>
            <w:r w:rsidR="004B30A0">
              <w:rPr>
                <w:rFonts w:eastAsiaTheme="minorEastAsia"/>
                <w:iCs/>
                <w:sz w:val="21"/>
                <w:szCs w:val="21"/>
                <w:lang w:eastAsia="zh-CN"/>
              </w:rPr>
              <w:t xml:space="preserve">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 xml:space="preserve">one or multiple CSI-RS resource set(s) with associated </w:t>
            </w:r>
            <w:proofErr w:type="spellStart"/>
            <w:r w:rsidRPr="00FD4019">
              <w:rPr>
                <w:rFonts w:ascii="Times New Roman" w:eastAsia="MS Mincho" w:hAnsi="Times New Roman"/>
                <w:iCs/>
                <w:sz w:val="21"/>
                <w:szCs w:val="21"/>
                <w:lang w:eastAsia="ja-JP"/>
              </w:rPr>
              <w:t>qcl</w:t>
            </w:r>
            <w:proofErr w:type="spellEnd"/>
            <w:r w:rsidRPr="00FD4019">
              <w:rPr>
                <w:rFonts w:ascii="Times New Roman" w:eastAsia="MS Mincho" w:hAnsi="Times New Roman"/>
                <w:iCs/>
                <w:sz w:val="21"/>
                <w:szCs w:val="21"/>
                <w:lang w:eastAsia="ja-JP"/>
              </w:rPr>
              <w:t>-Info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w:t>
            </w:r>
            <w:proofErr w:type="spellStart"/>
            <w:r w:rsidRPr="00FD4019">
              <w:rPr>
                <w:rFonts w:ascii="Times New Roman" w:eastAsia="MS Mincho" w:hAnsi="Times New Roman"/>
                <w:iCs/>
                <w:sz w:val="21"/>
                <w:szCs w:val="21"/>
                <w:lang w:eastAsia="ja-JP"/>
              </w:rPr>
              <w:t>ResourceConfig</w:t>
            </w:r>
            <w:proofErr w:type="spellEnd"/>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w:t>
            </w:r>
            <w:proofErr w:type="spellStart"/>
            <w:r w:rsidRPr="00FD4019">
              <w:rPr>
                <w:rFonts w:ascii="Times New Roman" w:eastAsia="MS Mincho" w:hAnsi="Times New Roman"/>
                <w:iCs/>
                <w:sz w:val="21"/>
                <w:szCs w:val="21"/>
                <w:lang w:eastAsia="ja-JP"/>
              </w:rPr>
              <w:t>ReportConfig</w:t>
            </w:r>
            <w:proofErr w:type="spellEnd"/>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w:t>
            </w:r>
            <w:proofErr w:type="spellStart"/>
            <w:r w:rsidRPr="00FD4019">
              <w:rPr>
                <w:rFonts w:ascii="Times New Roman" w:eastAsia="MS Mincho" w:hAnsi="Times New Roman"/>
                <w:iCs/>
                <w:sz w:val="21"/>
                <w:szCs w:val="21"/>
                <w:lang w:eastAsia="ja-JP"/>
              </w:rPr>
              <w:t>ResourceSet</w:t>
            </w:r>
            <w:proofErr w:type="spellEnd"/>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 xml:space="preserve">spec impact needs to clarify the UE behavior when the cell IDs associated with a triggered index are not the to-be activated </w:t>
            </w:r>
            <w:proofErr w:type="spellStart"/>
            <w:r>
              <w:rPr>
                <w:iCs/>
                <w:lang w:val="en" w:eastAsia="zh-CN"/>
              </w:rPr>
              <w:t>Scells</w:t>
            </w:r>
            <w:proofErr w:type="spellEnd"/>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w:t>
            </w:r>
            <w:proofErr w:type="spellStart"/>
            <w:r w:rsidRPr="000B1539">
              <w:rPr>
                <w:rFonts w:ascii="Times New Roman" w:eastAsiaTheme="minorEastAsia" w:hAnsi="Times New Roman"/>
                <w:i/>
                <w:color w:val="C00000"/>
                <w:sz w:val="22"/>
                <w:szCs w:val="22"/>
                <w:lang w:eastAsia="zh-CN"/>
              </w:rPr>
              <w:t>SCell</w:t>
            </w:r>
            <w:proofErr w:type="spellEnd"/>
            <w:r w:rsidRPr="000B1539">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Pr>
                <w:rFonts w:eastAsia="MS Mincho"/>
                <w:iCs/>
                <w:lang w:eastAsia="ja-JP"/>
              </w:rPr>
              <w:t xml:space="preserve">activation” or “Target </w:t>
            </w:r>
            <w:proofErr w:type="spellStart"/>
            <w:r>
              <w:rPr>
                <w:rFonts w:eastAsia="MS Mincho"/>
                <w:iCs/>
                <w:lang w:eastAsia="ja-JP"/>
              </w:rPr>
              <w:t>SCell</w:t>
            </w:r>
            <w:proofErr w:type="spellEnd"/>
            <w:r>
              <w:rPr>
                <w:rFonts w:eastAsia="MS Mincho"/>
                <w:iCs/>
                <w:lang w:eastAsia="ja-JP"/>
              </w:rPr>
              <w:t xml:space="preserve">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w:t>
            </w:r>
            <w:proofErr w:type="spellStart"/>
            <w:r w:rsidR="008D6A64">
              <w:rPr>
                <w:rFonts w:eastAsia="MS Mincho"/>
                <w:iCs/>
                <w:lang w:eastAsia="ja-JP"/>
              </w:rPr>
              <w:t>SCell</w:t>
            </w:r>
            <w:proofErr w:type="spellEnd"/>
            <w:r w:rsidR="008D6A64">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 xml:space="preserve">Target </w:t>
            </w:r>
            <w:proofErr w:type="spellStart"/>
            <w:r w:rsidR="00D049D3">
              <w:rPr>
                <w:rFonts w:eastAsia="MS Mincho"/>
                <w:iCs/>
                <w:lang w:eastAsia="ja-JP"/>
              </w:rPr>
              <w:t>SCell</w:t>
            </w:r>
            <w:proofErr w:type="spellEnd"/>
            <w:r w:rsidR="00D049D3">
              <w:rPr>
                <w:rFonts w:eastAsia="MS Mincho"/>
                <w:iCs/>
                <w:lang w:eastAsia="ja-JP"/>
              </w:rPr>
              <w:t xml:space="preserve">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w:t>
            </w:r>
            <w:proofErr w:type="spellStart"/>
            <w:r w:rsidR="00D049D3">
              <w:rPr>
                <w:rFonts w:eastAsia="MS Mincho"/>
                <w:iCs/>
                <w:lang w:eastAsia="ja-JP"/>
              </w:rPr>
              <w:t>SCell</w:t>
            </w:r>
            <w:proofErr w:type="spellEnd"/>
            <w:r w:rsidR="00D049D3">
              <w:rPr>
                <w:rFonts w:eastAsia="MS Mincho"/>
                <w:iCs/>
                <w:lang w:eastAsia="ja-JP"/>
              </w:rPr>
              <w:t xml:space="preserve">(s)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proofErr w:type="spellStart"/>
            <w:r w:rsidR="00D049D3">
              <w:rPr>
                <w:rFonts w:eastAsia="MS Mincho"/>
                <w:iCs/>
                <w:lang w:eastAsia="ja-JP"/>
              </w:rPr>
              <w:t>SCell</w:t>
            </w:r>
            <w:proofErr w:type="spellEnd"/>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 xml:space="preserve">or a given target </w:t>
            </w:r>
            <w:proofErr w:type="spellStart"/>
            <w:r w:rsidR="008A2292">
              <w:rPr>
                <w:rFonts w:eastAsia="MS Mincho"/>
                <w:iCs/>
                <w:lang w:eastAsia="ja-JP"/>
              </w:rPr>
              <w:t>SCell</w:t>
            </w:r>
            <w:proofErr w:type="spellEnd"/>
            <w:r w:rsidR="008A2292">
              <w:rPr>
                <w:rFonts w:eastAsia="MS Mincho"/>
                <w:iCs/>
                <w:lang w:eastAsia="ja-JP"/>
              </w:rPr>
              <w:t>,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proofErr w:type="spellStart"/>
            <w:r w:rsidR="008C2086">
              <w:rPr>
                <w:rFonts w:eastAsia="MS Mincho"/>
                <w:iCs/>
                <w:lang w:eastAsia="ja-JP"/>
              </w:rPr>
              <w:t>SC</w:t>
            </w:r>
            <w:r w:rsidR="00D049D3">
              <w:rPr>
                <w:rFonts w:eastAsia="MS Mincho"/>
                <w:iCs/>
                <w:lang w:eastAsia="ja-JP"/>
              </w:rPr>
              <w:t>ell</w:t>
            </w:r>
            <w:proofErr w:type="spellEnd"/>
            <w:r w:rsidR="00D049D3">
              <w:rPr>
                <w:rFonts w:eastAsia="MS Mincho"/>
                <w:iCs/>
                <w:lang w:eastAsia="ja-JP"/>
              </w:rPr>
              <w:t xml:space="preserve">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1C73FC15" w14:textId="474E8BD9"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1CC7368C" w14:textId="5458449B"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1845B9F" w14:textId="3442AA7C"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 xml:space="preserve">Target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activation/deactivation (</w:t>
            </w:r>
            <w:proofErr w:type="spellStart"/>
            <w:r w:rsidRPr="00D049D3">
              <w:rPr>
                <w:rFonts w:ascii="Times New Roman" w:eastAsiaTheme="minorEastAsia" w:hAnsi="Times New Roman"/>
                <w:i/>
                <w:strike/>
                <w:color w:val="0000FF"/>
                <w:sz w:val="22"/>
                <w:szCs w:val="22"/>
                <w:lang w:eastAsia="zh-CN"/>
              </w:rPr>
              <w:t>Opt</w:t>
            </w:r>
            <w:proofErr w:type="spellEnd"/>
            <w:r w:rsidRPr="00D049D3">
              <w:rPr>
                <w:rFonts w:ascii="Times New Roman" w:eastAsiaTheme="minorEastAsia" w:hAnsi="Times New Roman"/>
                <w:i/>
                <w:strike/>
                <w:color w:val="0000FF"/>
                <w:sz w:val="22"/>
                <w:szCs w:val="22"/>
                <w:lang w:eastAsia="zh-CN"/>
              </w:rPr>
              <w:t xml:space="preserve">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w:t>
            </w:r>
            <w:proofErr w:type="spellStart"/>
            <w:r w:rsidR="00D049D3">
              <w:rPr>
                <w:rFonts w:ascii="Times New Roman" w:eastAsiaTheme="minorEastAsia" w:hAnsi="Times New Roman"/>
                <w:i/>
                <w:sz w:val="22"/>
                <w:szCs w:val="22"/>
                <w:lang w:eastAsia="zh-CN"/>
              </w:rPr>
              <w:t>Opt</w:t>
            </w:r>
            <w:proofErr w:type="spellEnd"/>
            <w:r w:rsidR="00D049D3">
              <w:rPr>
                <w:rFonts w:ascii="Times New Roman" w:eastAsiaTheme="minorEastAsia" w:hAnsi="Times New Roman"/>
                <w:i/>
                <w:sz w:val="22"/>
                <w:szCs w:val="22"/>
                <w:lang w:eastAsia="zh-CN"/>
              </w:rPr>
              <w:t xml:space="preserve">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 xml:space="preserve">arget </w:t>
            </w:r>
            <w:proofErr w:type="spellStart"/>
            <w:r w:rsidRPr="00D832C0">
              <w:rPr>
                <w:rFonts w:ascii="Times New Roman" w:eastAsia="MS Mincho" w:hAnsi="Times New Roman"/>
                <w:i/>
                <w:color w:val="0000FF"/>
                <w:sz w:val="22"/>
                <w:szCs w:val="22"/>
                <w:lang w:eastAsia="ja-JP"/>
              </w:rPr>
              <w:t>SCell</w:t>
            </w:r>
            <w:proofErr w:type="spellEnd"/>
            <w:r w:rsidRPr="00D832C0">
              <w:rPr>
                <w:rFonts w:ascii="Times New Roman" w:eastAsia="MS Mincho" w:hAnsi="Times New Roman"/>
                <w:i/>
                <w:color w:val="0000FF"/>
                <w:sz w:val="22"/>
                <w:szCs w:val="22"/>
                <w:lang w:eastAsia="ja-JP"/>
              </w:rPr>
              <w:t xml:space="preserve">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 xml:space="preserve">However,  the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 xml:space="preserve">Target </w:t>
            </w:r>
            <w:proofErr w:type="spellStart"/>
            <w:r w:rsidRPr="0091570F">
              <w:rPr>
                <w:iCs/>
                <w:lang w:eastAsia="zh-CN"/>
              </w:rPr>
              <w:t>SCell</w:t>
            </w:r>
            <w:proofErr w:type="spellEnd"/>
            <w:r w:rsidRPr="0091570F">
              <w:rPr>
                <w:iCs/>
                <w:lang w:eastAsia="zh-CN"/>
              </w:rPr>
              <w:t xml:space="preserve"> ID (</w:t>
            </w:r>
            <w:proofErr w:type="spellStart"/>
            <w:r w:rsidRPr="0091570F">
              <w:rPr>
                <w:iCs/>
                <w:lang w:eastAsia="zh-CN"/>
              </w:rPr>
              <w:t>Opt</w:t>
            </w:r>
            <w:proofErr w:type="spellEnd"/>
            <w:r w:rsidRPr="0091570F">
              <w:rPr>
                <w:iCs/>
                <w:lang w:eastAsia="zh-CN"/>
              </w:rPr>
              <w:t xml:space="preserve"> 2.3.1)</w:t>
            </w:r>
            <w:r>
              <w:rPr>
                <w:iCs/>
                <w:lang w:eastAsia="zh-CN"/>
              </w:rPr>
              <w:t xml:space="preserve">,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xml:space="preserve">,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all of, a subset of, or even a superset of the N </w:t>
            </w:r>
            <w:proofErr w:type="spellStart"/>
            <w:r>
              <w:rPr>
                <w:rFonts w:eastAsia="MS Mincho"/>
                <w:iCs/>
                <w:lang w:eastAsia="ja-JP"/>
              </w:rPr>
              <w:t>SCells</w:t>
            </w:r>
            <w:proofErr w:type="spellEnd"/>
            <w:r>
              <w:rPr>
                <w:rFonts w:eastAsia="MS Mincho"/>
                <w:iCs/>
                <w:lang w:eastAsia="ja-JP"/>
              </w:rPr>
              <w:t>?</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to make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w:t>
            </w:r>
            <w:proofErr w:type="spellStart"/>
            <w:r w:rsidR="008360BA">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lastRenderedPageBreak/>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w:t>
            </w:r>
            <w:proofErr w:type="spellStart"/>
            <w:r>
              <w:rPr>
                <w:rFonts w:eastAsiaTheme="minorEastAsia"/>
                <w:iCs/>
                <w:lang w:eastAsia="zh-CN"/>
              </w:rPr>
              <w:t>signalling</w:t>
            </w:r>
            <w:proofErr w:type="spellEnd"/>
            <w:r>
              <w:rPr>
                <w:rFonts w:eastAsiaTheme="minorEastAsia"/>
                <w:iCs/>
                <w:lang w:eastAsia="zh-CN"/>
              </w:rPr>
              <w:t xml:space="preserve">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w:t>
            </w:r>
            <w:r>
              <w:rPr>
                <w:rFonts w:eastAsiaTheme="minorEastAsia"/>
                <w:iCs/>
                <w:lang w:eastAsia="zh-CN"/>
              </w:rPr>
              <w:lastRenderedPageBreak/>
              <w:t xml:space="preserve">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lastRenderedPageBreak/>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 xml:space="preserve">R15/16 </w:t>
            </w:r>
            <w:proofErr w:type="spellStart"/>
            <w:r w:rsidR="00FF51D1">
              <w:rPr>
                <w:rFonts w:eastAsiaTheme="minorEastAsia"/>
                <w:i/>
                <w:lang w:eastAsia="zh-CN"/>
              </w:rPr>
              <w:t>SCell</w:t>
            </w:r>
            <w:proofErr w:type="spellEnd"/>
            <w:r w:rsidR="00FF51D1">
              <w:rPr>
                <w:rFonts w:eastAsiaTheme="minorEastAsia"/>
                <w:i/>
                <w:lang w:eastAsia="zh-CN"/>
              </w:rPr>
              <w:t xml:space="preserve"> activation MAC CE for </w:t>
            </w:r>
            <w:proofErr w:type="spellStart"/>
            <w:r w:rsidR="00FF51D1">
              <w:rPr>
                <w:rFonts w:eastAsiaTheme="minorEastAsia"/>
                <w:i/>
                <w:lang w:eastAsia="zh-CN"/>
              </w:rPr>
              <w:t>SCell</w:t>
            </w:r>
            <w:proofErr w:type="spellEnd"/>
            <w:r w:rsidR="00FF51D1">
              <w:rPr>
                <w:rFonts w:eastAsiaTheme="minorEastAsia"/>
                <w:i/>
                <w:lang w:eastAsia="zh-CN"/>
              </w:rPr>
              <w:t xml:space="preserve">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w:t>
            </w:r>
            <w:proofErr w:type="spellStart"/>
            <w:r w:rsidR="001B17EB">
              <w:rPr>
                <w:rFonts w:eastAsiaTheme="minorEastAsia"/>
                <w:lang w:eastAsia="zh-CN"/>
              </w:rPr>
              <w:t>SCell</w:t>
            </w:r>
            <w:proofErr w:type="spellEnd"/>
            <w:r w:rsidR="001B17EB">
              <w:rPr>
                <w:rFonts w:eastAsiaTheme="minorEastAsia"/>
                <w:lang w:eastAsia="zh-CN"/>
              </w:rPr>
              <w:t xml:space="preserve">. We have agreed that a TRS as a temporary RS is associated with </w:t>
            </w:r>
            <w:proofErr w:type="spellStart"/>
            <w:r w:rsidR="001B17EB" w:rsidRPr="00C93E5B">
              <w:rPr>
                <w:i/>
                <w:lang w:eastAsia="zh-CN"/>
              </w:rPr>
              <w:t>firstActiveDownlinkBWP</w:t>
            </w:r>
            <w:proofErr w:type="spellEnd"/>
            <w:r w:rsidR="001B17EB" w:rsidRPr="00C93E5B">
              <w:rPr>
                <w:i/>
                <w:lang w:eastAsia="zh-CN"/>
              </w:rPr>
              <w:t>-Id</w:t>
            </w:r>
            <w:r w:rsidR="001B17EB">
              <w:rPr>
                <w:iCs/>
                <w:lang w:eastAsia="zh-CN"/>
              </w:rPr>
              <w:t xml:space="preserve">. At least for FR1, we do not see the need of multiple TRSs as temporary RS for the same BWP. Therefore, that one TRS can be the default temporary RS for that </w:t>
            </w:r>
            <w:proofErr w:type="spellStart"/>
            <w:r w:rsidR="001B17EB">
              <w:rPr>
                <w:iCs/>
                <w:lang w:eastAsia="zh-CN"/>
              </w:rPr>
              <w:t>SCell</w:t>
            </w:r>
            <w:proofErr w:type="spellEnd"/>
            <w:r w:rsidR="001B17EB">
              <w:rPr>
                <w:iCs/>
                <w:lang w:eastAsia="zh-CN"/>
              </w:rPr>
              <w:t xml:space="preserve">. If the default RS is configured and to be triggered on all the to-be-activated </w:t>
            </w:r>
            <w:proofErr w:type="spellStart"/>
            <w:r w:rsidR="001B17EB">
              <w:rPr>
                <w:iCs/>
                <w:lang w:eastAsia="zh-CN"/>
              </w:rPr>
              <w:t>SCells</w:t>
            </w:r>
            <w:proofErr w:type="spellEnd"/>
            <w:r w:rsidR="001B17EB">
              <w:rPr>
                <w:iCs/>
                <w:lang w:eastAsia="zh-CN"/>
              </w:rPr>
              <w:t>, the legacy MAC CE can do the job.</w:t>
            </w:r>
          </w:p>
          <w:p w14:paraId="1536A0BD" w14:textId="64EFA465" w:rsidR="001B17EB" w:rsidRDefault="001B17EB" w:rsidP="001B17EB">
            <w:pPr>
              <w:spacing w:beforeLines="50" w:before="120"/>
              <w:rPr>
                <w:rFonts w:eastAsiaTheme="minorEastAsia"/>
                <w:i/>
                <w:lang w:eastAsia="zh-CN"/>
              </w:rPr>
            </w:pPr>
            <w:ins w:id="1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6" w:author="JL" w:date="2021-08-20T10:49:00Z">
              <w:r w:rsidDel="001B17EB">
                <w:rPr>
                  <w:rFonts w:eastAsiaTheme="minorEastAsia"/>
                  <w:i/>
                  <w:lang w:eastAsia="zh-CN"/>
                </w:rPr>
                <w:delText>For d</w:delText>
              </w:r>
            </w:del>
            <w:ins w:id="17" w:author="JL" w:date="2021-08-20T10:49:00Z">
              <w:r>
                <w:rPr>
                  <w:rFonts w:eastAsiaTheme="minorEastAsia"/>
                  <w:i/>
                  <w:lang w:eastAsia="zh-CN"/>
                </w:rPr>
                <w:t>D</w:t>
              </w:r>
            </w:ins>
            <w:r>
              <w:rPr>
                <w:rFonts w:eastAsiaTheme="minorEastAsia"/>
                <w:i/>
                <w:lang w:eastAsia="zh-CN"/>
              </w:rPr>
              <w:t xml:space="preserve">etailed signaling structure of the triggering MAC-CE(s) </w:t>
            </w:r>
            <w:del w:id="18" w:author="JL" w:date="2021-08-20T10:48:00Z">
              <w:r w:rsidDel="001B17EB">
                <w:rPr>
                  <w:rFonts w:eastAsiaTheme="minorEastAsia"/>
                  <w:i/>
                  <w:lang w:eastAsia="zh-CN"/>
                </w:rPr>
                <w:delText xml:space="preserve">including the down-selection between </w:delText>
              </w:r>
            </w:del>
            <w:del w:id="19"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0" w:author="JL" w:date="2021-08-20T10:49:00Z">
              <w:r>
                <w:rPr>
                  <w:rFonts w:eastAsiaTheme="minorEastAsia"/>
                  <w:i/>
                  <w:lang w:eastAsia="zh-CN"/>
                </w:rPr>
                <w:t xml:space="preserve">. Two example options </w:t>
              </w:r>
            </w:ins>
            <w:ins w:id="21"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w:t>
            </w:r>
            <w:ins w:id="22"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 xml:space="preserve">Issue-3: Scenarios for temporary-RS based </w:t>
      </w:r>
      <w:proofErr w:type="spellStart"/>
      <w:r>
        <w:rPr>
          <w:lang w:eastAsia="ja-JP"/>
        </w:rPr>
        <w:t>SCell</w:t>
      </w:r>
      <w:proofErr w:type="spellEnd"/>
      <w:r>
        <w:rPr>
          <w:lang w:eastAsia="ja-JP"/>
        </w:rPr>
        <w:t xml:space="preserve"> activation</w:t>
      </w:r>
    </w:p>
    <w:p w14:paraId="3787EECA" w14:textId="77777777"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lastRenderedPageBreak/>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SCell</w:t>
      </w:r>
      <w:proofErr w:type="spellEnd"/>
      <w:r>
        <w:rPr>
          <w:rFonts w:eastAsiaTheme="minorEastAsia"/>
          <w:lang w:eastAsia="zh-CN"/>
        </w:rPr>
        <w:t xml:space="preserve"> and unknown </w:t>
      </w:r>
      <w:proofErr w:type="spellStart"/>
      <w:r>
        <w:rPr>
          <w:rFonts w:eastAsiaTheme="minorEastAsia"/>
          <w:lang w:eastAsia="zh-CN"/>
        </w:rPr>
        <w:t>SCell</w:t>
      </w:r>
      <w:proofErr w:type="spellEnd"/>
      <w:r>
        <w:rPr>
          <w:rFonts w:eastAsiaTheme="minorEastAsia"/>
          <w:lang w:eastAsia="zh-CN"/>
        </w:rPr>
        <w:t>,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SCell</w:t>
      </w:r>
      <w:proofErr w:type="spellEnd"/>
      <w:r>
        <w:rPr>
          <w:lang w:eastAsia="zh-CN"/>
        </w:rPr>
        <w:t xml:space="preserve"> and unknown </w:t>
      </w:r>
      <w:proofErr w:type="spellStart"/>
      <w:r>
        <w:rPr>
          <w:lang w:eastAsia="zh-CN"/>
        </w:rPr>
        <w:t>SCell</w:t>
      </w:r>
      <w:proofErr w:type="spellEnd"/>
      <w:r>
        <w:rPr>
          <w:lang w:eastAsia="zh-CN"/>
        </w:rPr>
        <w:t xml:space="preserve">, with conservative design for cases in which the </w:t>
      </w:r>
      <w:proofErr w:type="spellStart"/>
      <w:r>
        <w:rPr>
          <w:lang w:eastAsia="zh-CN"/>
        </w:rPr>
        <w:t>SCell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SCell</w:t>
      </w:r>
      <w:proofErr w:type="spellEnd"/>
      <w:r>
        <w:rPr>
          <w:rFonts w:eastAsiaTheme="minorEastAsia"/>
          <w:b/>
          <w:lang w:eastAsia="zh-CN"/>
        </w:rPr>
        <w:t xml:space="preserve">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SCell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SCell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SCell</w:t>
            </w:r>
            <w:proofErr w:type="spellEnd"/>
            <w:r>
              <w:rPr>
                <w:rFonts w:eastAsia="MS Mincho"/>
                <w:iCs/>
                <w:sz w:val="21"/>
                <w:szCs w:val="21"/>
                <w:lang w:eastAsia="ja-JP"/>
              </w:rPr>
              <w:t>(s)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1533C30C" w14:textId="77777777"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lastRenderedPageBreak/>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SCell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SCell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SCell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So our suggestion is not to mention “known vs. unknown” </w:t>
            </w:r>
            <w:proofErr w:type="spellStart"/>
            <w:r>
              <w:rPr>
                <w:rFonts w:eastAsiaTheme="minorEastAsia"/>
                <w:lang w:eastAsia="zh-CN"/>
              </w:rPr>
              <w:t>SCell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w:t>
            </w:r>
            <w:r>
              <w:rPr>
                <w:rFonts w:eastAsia="Malgun Gothic"/>
                <w:i/>
                <w:iCs/>
                <w:lang w:val="en-GB"/>
              </w:rPr>
              <w:lastRenderedPageBreak/>
              <w:t xml:space="preserve">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include also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SCell</w:t>
            </w:r>
            <w:proofErr w:type="spellEnd"/>
            <w:r>
              <w:rPr>
                <w:rFonts w:eastAsiaTheme="minorEastAsia"/>
                <w:lang w:eastAsia="zh-CN"/>
              </w:rPr>
              <w:t xml:space="preserve"> and the </w:t>
            </w:r>
            <w:proofErr w:type="spellStart"/>
            <w:r>
              <w:rPr>
                <w:rFonts w:eastAsiaTheme="minorEastAsia"/>
                <w:lang w:eastAsia="zh-CN"/>
              </w:rPr>
              <w:t>SCell</w:t>
            </w:r>
            <w:proofErr w:type="spellEnd"/>
            <w:r>
              <w:rPr>
                <w:rFonts w:eastAsiaTheme="minorEastAsia"/>
                <w:lang w:eastAsia="zh-CN"/>
              </w:rPr>
              <w:t xml:space="preserve"> is also unknown </w:t>
            </w:r>
            <w:proofErr w:type="spellStart"/>
            <w:r>
              <w:rPr>
                <w:rFonts w:eastAsiaTheme="minorEastAsia"/>
                <w:lang w:eastAsia="zh-CN"/>
              </w:rPr>
              <w:t>SCell</w:t>
            </w:r>
            <w:proofErr w:type="spellEnd"/>
            <w:r>
              <w:rPr>
                <w:rFonts w:eastAsiaTheme="minorEastAsia"/>
                <w:lang w:eastAsia="zh-CN"/>
              </w:rPr>
              <w:t xml:space="preserve"> at UE side. A wording “may assume” has been used in the current FL proposal</w:t>
            </w:r>
            <w:r w:rsidR="008478A6">
              <w:rPr>
                <w:rFonts w:eastAsiaTheme="minorEastAsia"/>
                <w:lang w:eastAsia="zh-CN"/>
              </w:rPr>
              <w:t xml:space="preserve">, whether information is reliable can be up to </w:t>
            </w:r>
            <w:proofErr w:type="spellStart"/>
            <w:r w:rsidR="008478A6">
              <w:rPr>
                <w:rFonts w:eastAsiaTheme="minorEastAsia"/>
                <w:lang w:eastAsia="zh-CN"/>
              </w:rPr>
              <w:t>gNB</w:t>
            </w:r>
            <w:proofErr w:type="spellEnd"/>
            <w:r w:rsidR="008478A6">
              <w:rPr>
                <w:rFonts w:eastAsiaTheme="minorEastAsia"/>
                <w:lang w:eastAsia="zh-CN"/>
              </w:rPr>
              <w:t xml:space="preserve"> implementation. For example, a </w:t>
            </w:r>
            <w:proofErr w:type="spellStart"/>
            <w:r w:rsidR="008478A6">
              <w:rPr>
                <w:rFonts w:eastAsiaTheme="minorEastAsia"/>
                <w:lang w:eastAsia="zh-CN"/>
              </w:rPr>
              <w:t>gNB</w:t>
            </w:r>
            <w:proofErr w:type="spellEnd"/>
            <w:r w:rsidR="008478A6">
              <w:rPr>
                <w:rFonts w:eastAsiaTheme="minorEastAsia"/>
                <w:lang w:eastAsia="zh-CN"/>
              </w:rPr>
              <w:t xml:space="preserve"> receives CSI report from the UE not long before, the </w:t>
            </w:r>
            <w:proofErr w:type="spellStart"/>
            <w:r w:rsidR="008478A6">
              <w:rPr>
                <w:rFonts w:eastAsiaTheme="minorEastAsia"/>
                <w:lang w:eastAsia="zh-CN"/>
              </w:rPr>
              <w:t>gNB</w:t>
            </w:r>
            <w:proofErr w:type="spellEnd"/>
            <w:r w:rsidR="008478A6">
              <w:rPr>
                <w:rFonts w:eastAsiaTheme="minorEastAsia"/>
                <w:lang w:eastAsia="zh-CN"/>
              </w:rPr>
              <w:t xml:space="preserve"> may or may not assume the </w:t>
            </w:r>
            <w:proofErr w:type="spellStart"/>
            <w:r w:rsidR="008478A6">
              <w:rPr>
                <w:rFonts w:eastAsiaTheme="minorEastAsia"/>
                <w:lang w:eastAsia="zh-CN"/>
              </w:rPr>
              <w:t>SCell</w:t>
            </w:r>
            <w:proofErr w:type="spellEnd"/>
            <w:r w:rsidR="008478A6">
              <w:rPr>
                <w:rFonts w:eastAsiaTheme="minorEastAsia"/>
                <w:lang w:eastAsia="zh-CN"/>
              </w:rPr>
              <w:t xml:space="preserve"> is known </w:t>
            </w:r>
            <w:proofErr w:type="spellStart"/>
            <w:r w:rsidR="008478A6">
              <w:rPr>
                <w:rFonts w:eastAsiaTheme="minorEastAsia"/>
                <w:lang w:eastAsia="zh-CN"/>
              </w:rPr>
              <w:t>SCell</w:t>
            </w:r>
            <w:proofErr w:type="spellEnd"/>
            <w:r w:rsidR="008478A6">
              <w:rPr>
                <w:rFonts w:eastAsiaTheme="minorEastAsia"/>
                <w:lang w:eastAsia="zh-CN"/>
              </w:rPr>
              <w:t xml:space="preserve">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36C385BA" w14:textId="77777777"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53E8BAA" w14:textId="77777777"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lastRenderedPageBreak/>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23" w:name="OLE_LINK2"/>
      <w:r>
        <w:rPr>
          <w:rFonts w:eastAsiaTheme="minorEastAsia"/>
          <w:i/>
          <w:lang w:eastAsia="zh-CN"/>
        </w:rPr>
        <w:t>The earliest slot no earlier than the reference slot for a UE to receive a triggered temporary RS.</w:t>
      </w:r>
    </w:p>
    <w:bookmarkEnd w:id="23"/>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lastRenderedPageBreak/>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SCell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w:t>
            </w:r>
            <w:r>
              <w:rPr>
                <w:rFonts w:ascii="Times" w:eastAsia="Batang" w:hAnsi="Times"/>
                <w:iCs/>
                <w:sz w:val="20"/>
                <w:szCs w:val="20"/>
                <w:lang w:val="en-GB" w:eastAsia="zh-CN"/>
              </w:rPr>
              <w:lastRenderedPageBreak/>
              <w:t xml:space="preserve">as a QCL source for the temporary RS in case of known </w:t>
            </w:r>
            <w:proofErr w:type="spellStart"/>
            <w:r>
              <w:rPr>
                <w:rFonts w:ascii="Times" w:eastAsia="Batang" w:hAnsi="Times"/>
                <w:iCs/>
                <w:sz w:val="20"/>
                <w:szCs w:val="20"/>
                <w:lang w:val="en-GB" w:eastAsia="zh-CN"/>
              </w:rPr>
              <w:t>SCell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lastRenderedPageBreak/>
        <w:t>For the working assumption, 3 sub-issues are to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24"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24"/>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proofErr w:type="spellStart"/>
            <w:r>
              <w:rPr>
                <w:rFonts w:ascii="Times" w:eastAsia="Batang" w:hAnsi="Times"/>
                <w:b/>
                <w:iCs/>
                <w:lang w:val="en-GB" w:eastAsia="zh-CN"/>
              </w:rPr>
              <w:t>unkown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w:t>
            </w:r>
            <w:r w:rsidR="002B19D4">
              <w:rPr>
                <w:rFonts w:eastAsiaTheme="minorEastAsia"/>
                <w:lang w:eastAsia="zh-CN"/>
              </w:rPr>
              <w:t xml:space="preserve">Additionally, it may not good to consider SP-TRS activated for a deactivated </w:t>
            </w:r>
            <w:proofErr w:type="spellStart"/>
            <w:r w:rsidR="002B19D4">
              <w:rPr>
                <w:rFonts w:eastAsiaTheme="minorEastAsia"/>
                <w:lang w:eastAsia="zh-CN"/>
              </w:rPr>
              <w:t>SCell</w:t>
            </w:r>
            <w:proofErr w:type="spellEnd"/>
            <w:r w:rsidR="002B19D4">
              <w:rPr>
                <w:rFonts w:eastAsiaTheme="minorEastAsia"/>
                <w:lang w:eastAsia="zh-CN"/>
              </w:rPr>
              <w:t xml:space="preserve">.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4C110B8B"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lastRenderedPageBreak/>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7777777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w:t>
            </w:r>
            <w:proofErr w:type="spellStart"/>
            <w:r>
              <w:rPr>
                <w:rFonts w:eastAsia="MS Mincho"/>
                <w:lang w:eastAsia="ja-JP"/>
              </w:rPr>
              <w:t>subbullet</w:t>
            </w:r>
            <w:proofErr w:type="spellEnd"/>
            <w:r>
              <w:rPr>
                <w:rFonts w:eastAsia="MS Mincho"/>
                <w:lang w:eastAsia="ja-JP"/>
              </w:rPr>
              <w:t xml:space="preserve">.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 xml:space="preserve">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 xml:space="preserve">Any AP-TRS in existing spec is configured with a P/SP-TRS. We think the AP-TRS as a temporary RS should also follow this design. Then during activation, the AP-TRS as a temporary RS may still be able to utilize any information from </w:t>
            </w:r>
            <w:r>
              <w:rPr>
                <w:iCs/>
                <w:lang w:eastAsia="zh-CN"/>
              </w:rPr>
              <w:lastRenderedPageBreak/>
              <w:t>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w:t>
      </w:r>
      <w:proofErr w:type="spellStart"/>
      <w:r w:rsidRPr="00A45ED9">
        <w:rPr>
          <w:rFonts w:ascii="Times" w:hAnsi="Times"/>
          <w:iCs/>
          <w:sz w:val="20"/>
          <w:szCs w:val="20"/>
          <w:lang w:val="en-GB"/>
        </w:rPr>
        <w:t>typeC</w:t>
      </w:r>
      <w:proofErr w:type="spellEnd"/>
      <w:r w:rsidRPr="00A45ED9">
        <w:rPr>
          <w:rFonts w:ascii="Times" w:hAnsi="Times"/>
          <w:iCs/>
          <w:sz w:val="20"/>
          <w:szCs w:val="20"/>
          <w:lang w:val="en-GB"/>
        </w:rPr>
        <w:t>’ with an SS/PBCH block and, when applicable, ‘</w:t>
      </w:r>
      <w:proofErr w:type="spellStart"/>
      <w:r w:rsidRPr="00A45ED9">
        <w:rPr>
          <w:rFonts w:ascii="Times" w:hAnsi="Times"/>
          <w:iCs/>
          <w:sz w:val="20"/>
          <w:szCs w:val="20"/>
          <w:lang w:val="en-GB"/>
        </w:rPr>
        <w:t>typeD</w:t>
      </w:r>
      <w:proofErr w:type="spellEnd"/>
      <w:r w:rsidRPr="00A45ED9">
        <w:rPr>
          <w:rFonts w:ascii="Times" w:hAnsi="Times"/>
          <w:iCs/>
          <w:sz w:val="20"/>
          <w:szCs w:val="20"/>
          <w:lang w:val="en-GB"/>
        </w:rPr>
        <w:t>’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833DE7"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77777777" w:rsidR="00833DE7" w:rsidRDefault="00833DE7" w:rsidP="00833DE7">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1D448AD5" w14:textId="77777777" w:rsidR="00833DE7" w:rsidRDefault="00833DE7" w:rsidP="00833DE7">
            <w:pPr>
              <w:spacing w:beforeLines="50" w:before="120"/>
              <w:rPr>
                <w:iCs/>
                <w:lang w:eastAsia="zh-CN"/>
              </w:rPr>
            </w:pP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lastRenderedPageBreak/>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25"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 xml:space="preserve">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lastRenderedPageBreak/>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25"/>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Heading3"/>
        <w:rPr>
          <w:lang w:eastAsia="ja-JP"/>
        </w:rPr>
      </w:pPr>
      <w:bookmarkStart w:id="26"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lastRenderedPageBreak/>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26"/>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462D472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2103807"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w:t>
            </w:r>
            <w:r>
              <w:rPr>
                <w:lang w:eastAsia="zh-CN"/>
              </w:rPr>
              <w:lastRenderedPageBreak/>
              <w:t xml:space="preserve">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31DBC28B" w14:textId="77777777" w:rsidR="00716165" w:rsidRDefault="009F4E79">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27" w:name="_Toc499307128"/>
      <w:bookmarkStart w:id="28" w:name="_Toc497414092"/>
      <w:r>
        <w:rPr>
          <w:lang w:eastAsia="zh-CN"/>
        </w:rPr>
        <w:t>General</w:t>
      </w:r>
      <w:r>
        <w:t xml:space="preserve"> Issues</w:t>
      </w:r>
      <w:bookmarkEnd w:id="27"/>
      <w:bookmarkEnd w:id="28"/>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 xml:space="preserve">Maybe we can start from, e.g., same frequency resource, RS structure, etc., </w:t>
            </w:r>
            <w:r>
              <w:rPr>
                <w:iCs/>
                <w:lang w:eastAsia="zh-CN"/>
              </w:rPr>
              <w:lastRenderedPageBreak/>
              <w:t>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that,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i.e.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e.g. QCL source as per Question 5.1. The </w:t>
            </w:r>
            <w:proofErr w:type="spellStart"/>
            <w:r>
              <w:rPr>
                <w:iCs/>
                <w:lang w:val="en" w:eastAsia="zh-CN"/>
              </w:rPr>
              <w:t>gNB</w:t>
            </w:r>
            <w:proofErr w:type="spellEnd"/>
            <w:r>
              <w:rPr>
                <w:iCs/>
                <w:lang w:val="en" w:eastAsia="zh-CN"/>
              </w:rPr>
              <w:t xml:space="preserve"> overheads from temp RS could also be reduced  with information of the </w:t>
            </w:r>
            <w:proofErr w:type="spellStart"/>
            <w:r>
              <w:rPr>
                <w:iCs/>
                <w:lang w:val="en" w:eastAsia="zh-CN"/>
              </w:rPr>
              <w:t>SCell</w:t>
            </w:r>
            <w:proofErr w:type="spellEnd"/>
            <w:r>
              <w:rPr>
                <w:iCs/>
                <w:lang w:val="en" w:eastAsia="zh-CN"/>
              </w:rPr>
              <w:t xml:space="preserve"> status.</w:t>
            </w:r>
          </w:p>
          <w:p w14:paraId="699B1903" w14:textId="77777777" w:rsidR="00716165" w:rsidRDefault="009F4E79">
            <w:pPr>
              <w:spacing w:beforeLines="50" w:before="120"/>
            </w:pPr>
            <w:r>
              <w:rPr>
                <w:iCs/>
                <w:lang w:val="en" w:eastAsia="zh-CN"/>
              </w:rPr>
              <w:lastRenderedPageBreak/>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xml:space="preserve">: Whether or not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-Id</w:t>
      </w:r>
      <w:r>
        <w:rPr>
          <w:lang w:eastAsia="zh-CN"/>
        </w:rPr>
        <w:t>;</w:t>
      </w:r>
    </w:p>
    <w:p w14:paraId="0CB60425" w14:textId="77777777" w:rsidR="00262016" w:rsidRPr="00E22D41" w:rsidRDefault="00262016" w:rsidP="00262016">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has to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-Id;</w:t>
            </w:r>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29" w:name="_Ref124671424"/>
      <w:bookmarkStart w:id="30" w:name="_Ref124589665"/>
      <w:bookmarkStart w:id="31" w:name="_Ref71620620"/>
      <w:r>
        <w:t>References</w:t>
      </w:r>
    </w:p>
    <w:bookmarkEnd w:id="1"/>
    <w:bookmarkEnd w:id="29"/>
    <w:bookmarkEnd w:id="30"/>
    <w:bookmarkEnd w:id="31"/>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3DEF9220" w14:textId="77777777" w:rsidR="00716165" w:rsidRDefault="004C2AFA">
      <w:pPr>
        <w:pStyle w:val="ListParagraph"/>
        <w:numPr>
          <w:ilvl w:val="0"/>
          <w:numId w:val="22"/>
        </w:numPr>
        <w:rPr>
          <w:rFonts w:ascii="Times New Roman" w:hAnsi="Times New Roman"/>
          <w:sz w:val="22"/>
          <w:szCs w:val="22"/>
          <w:lang w:eastAsia="zh-CN"/>
        </w:rPr>
      </w:pPr>
      <w:hyperlink r:id="rId9"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4C2AFA">
      <w:pPr>
        <w:pStyle w:val="ListParagraph"/>
        <w:numPr>
          <w:ilvl w:val="0"/>
          <w:numId w:val="22"/>
        </w:numPr>
        <w:rPr>
          <w:rFonts w:ascii="Times New Roman" w:hAnsi="Times New Roman"/>
          <w:sz w:val="22"/>
          <w:szCs w:val="22"/>
          <w:lang w:eastAsia="zh-CN"/>
        </w:rPr>
      </w:pPr>
      <w:hyperlink r:id="rId10"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4C2AFA">
      <w:pPr>
        <w:pStyle w:val="ListParagraph"/>
        <w:numPr>
          <w:ilvl w:val="0"/>
          <w:numId w:val="22"/>
        </w:numPr>
        <w:rPr>
          <w:rFonts w:ascii="Times New Roman" w:hAnsi="Times New Roman"/>
          <w:sz w:val="22"/>
          <w:szCs w:val="22"/>
          <w:lang w:eastAsia="zh-CN"/>
        </w:rPr>
      </w:pPr>
      <w:hyperlink r:id="rId11"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 xml:space="preserve">Discussion on Support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4C2AFA">
      <w:pPr>
        <w:pStyle w:val="ListParagraph"/>
        <w:numPr>
          <w:ilvl w:val="0"/>
          <w:numId w:val="22"/>
        </w:numPr>
        <w:rPr>
          <w:rFonts w:ascii="Times New Roman" w:hAnsi="Times New Roman"/>
          <w:sz w:val="22"/>
          <w:szCs w:val="22"/>
          <w:lang w:eastAsia="zh-CN"/>
        </w:rPr>
      </w:pPr>
      <w:hyperlink r:id="rId12"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4C2AFA">
      <w:pPr>
        <w:pStyle w:val="ListParagraph"/>
        <w:numPr>
          <w:ilvl w:val="0"/>
          <w:numId w:val="22"/>
        </w:numPr>
        <w:rPr>
          <w:rFonts w:ascii="Times New Roman" w:hAnsi="Times New Roman"/>
          <w:sz w:val="22"/>
          <w:szCs w:val="22"/>
          <w:lang w:eastAsia="zh-CN"/>
        </w:rPr>
      </w:pPr>
      <w:hyperlink r:id="rId13"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4C2AFA">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4C2AFA">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4C2AFA">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4C2AFA">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4C2AFA">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 xml:space="preserve">Fast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4C2AFA">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 xml:space="preserve">On Efficient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Apple</w:t>
      </w:r>
    </w:p>
    <w:p w14:paraId="44560822" w14:textId="77777777" w:rsidR="00716165" w:rsidRDefault="004C2AFA">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4C2AFA">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 xml:space="preserve">Discussion on efficient activation and de-activation mechanism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Xiaomi</w:t>
      </w:r>
    </w:p>
    <w:p w14:paraId="3B7E180E" w14:textId="77777777" w:rsidR="00716165" w:rsidRDefault="004C2AFA">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 xml:space="preserve">Reduced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Ericsson</w:t>
      </w:r>
    </w:p>
    <w:p w14:paraId="6F6DA082" w14:textId="77777777" w:rsidR="00716165" w:rsidRDefault="004C2AFA">
      <w:pPr>
        <w:pStyle w:val="ListParagraph"/>
        <w:numPr>
          <w:ilvl w:val="0"/>
          <w:numId w:val="22"/>
        </w:numPr>
        <w:rPr>
          <w:rFonts w:ascii="Times New Roman" w:hAnsi="Times New Roman"/>
          <w:sz w:val="22"/>
          <w:szCs w:val="22"/>
          <w:lang w:val="en-GB"/>
        </w:rPr>
      </w:pPr>
      <w:hyperlink r:id="rId23"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 xml:space="preserve">Efficient activation/deactivation of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of  </w:t>
            </w:r>
            <w:proofErr w:type="spellStart"/>
            <w:r>
              <w:rPr>
                <w:rFonts w:eastAsia="Times New Roman"/>
                <w:lang w:eastAsia="zh-CN"/>
              </w:rPr>
              <w:t>SCell</w:t>
            </w:r>
            <w:proofErr w:type="spell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lastRenderedPageBreak/>
              <w:t>Working Assumption</w:t>
            </w:r>
          </w:p>
          <w:p w14:paraId="346CF38B" w14:textId="77777777" w:rsidR="00716165" w:rsidRDefault="009F4E79">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e.g. timeline design for </w:t>
            </w:r>
            <w:proofErr w:type="spellStart"/>
            <w:r>
              <w:rPr>
                <w:rFonts w:eastAsia="Times New Roman"/>
              </w:rPr>
              <w:t>SCell</w:t>
            </w:r>
            <w:proofErr w:type="spellEnd"/>
            <w:r>
              <w:rPr>
                <w:rFonts w:eastAsia="Times New Roman"/>
              </w:rPr>
              <w:t xml:space="preserve">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lastRenderedPageBreak/>
              <w:t xml:space="preserve">FFS: The same DCI for </w:t>
            </w:r>
            <w:proofErr w:type="spellStart"/>
            <w:r>
              <w:rPr>
                <w:rFonts w:eastAsia="Times New Roman"/>
              </w:rPr>
              <w:t>SCell</w:t>
            </w:r>
            <w:proofErr w:type="spellEnd"/>
            <w:r>
              <w:rPr>
                <w:rFonts w:eastAsia="Times New Roman"/>
              </w:rPr>
              <w:t xml:space="preserve">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 xml:space="preserve">For efficient activation of </w:t>
            </w:r>
            <w:proofErr w:type="spellStart"/>
            <w:r>
              <w:t>SCells</w:t>
            </w:r>
            <w:proofErr w:type="spellEnd"/>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32" w:name="OLE_LINK6"/>
            <w:bookmarkStart w:id="33" w:name="OLE_LINK25"/>
            <w:r>
              <w:rPr>
                <w:rFonts w:eastAsia="Malgun Gothic"/>
                <w:bCs/>
                <w:iCs/>
                <w:highlight w:val="green"/>
                <w:lang w:eastAsia="zh-CN"/>
              </w:rPr>
              <w:t>Agreement</w:t>
            </w:r>
          </w:p>
          <w:p w14:paraId="1BF72A3F" w14:textId="77777777" w:rsidR="00716165" w:rsidRDefault="009F4E79">
            <w:pPr>
              <w:rPr>
                <w:bCs/>
                <w:lang w:eastAsia="zh-CN"/>
              </w:rPr>
            </w:pPr>
            <w:bookmarkStart w:id="34"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34"/>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35"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 xml:space="preserve">For the purpose of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35"/>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36"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lastRenderedPageBreak/>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36"/>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7"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37"/>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32"/>
            <w:bookmarkEnd w:id="33"/>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 xml:space="preserve">For efficient </w:t>
            </w:r>
            <w:proofErr w:type="spellStart"/>
            <w:r w:rsidRPr="00436E92">
              <w:t>SCell</w:t>
            </w:r>
            <w:proofErr w:type="spellEnd"/>
            <w:r w:rsidRPr="00436E92">
              <w:t xml:space="preserve"> activation, the earliest slot for a UE to receive a triggered temporary RS is the reference slot (i.e., the last DL slot of the to-be-activated </w:t>
            </w:r>
            <w:proofErr w:type="spellStart"/>
            <w:r w:rsidRPr="00436E92">
              <w:t>Scell</w:t>
            </w:r>
            <w:proofErr w:type="spellEnd"/>
            <w:r w:rsidRPr="00436E92">
              <w:t xml:space="preserve"> overlapping with slot </w:t>
            </w:r>
            <w:proofErr w:type="spellStart"/>
            <w:r w:rsidRPr="00436E92">
              <w:t>n+k</w:t>
            </w:r>
            <w:proofErr w:type="spellEnd"/>
            <w:r w:rsidRPr="00436E92">
              <w:t xml:space="preserve">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w:t>
            </w:r>
            <w:proofErr w:type="spellStart"/>
            <w:r w:rsidRPr="00436E92">
              <w:t>Scell</w:t>
            </w:r>
            <w:proofErr w:type="spellEnd"/>
            <w:r w:rsidRPr="00436E92">
              <w:t xml:space="preserve"> activation, </w:t>
            </w:r>
            <w:r>
              <w:t>RAN1 will not discuss</w:t>
            </w:r>
            <w:r w:rsidRPr="00436E92">
              <w:t xml:space="preserve"> for the case where a </w:t>
            </w:r>
            <w:proofErr w:type="spellStart"/>
            <w:r w:rsidRPr="00436E92">
              <w:t>gNB</w:t>
            </w:r>
            <w:proofErr w:type="spellEnd"/>
            <w:r w:rsidRPr="00436E92">
              <w:t xml:space="preserve"> may assume the to-be-activated </w:t>
            </w:r>
            <w:proofErr w:type="spellStart"/>
            <w:r w:rsidRPr="00436E92">
              <w:t>SCell</w:t>
            </w:r>
            <w:proofErr w:type="spellEnd"/>
            <w:r w:rsidRPr="00436E92">
              <w:t xml:space="preserve"> with assistance of temporary RS is a known </w:t>
            </w:r>
            <w:proofErr w:type="spellStart"/>
            <w:r w:rsidRPr="00436E92">
              <w:t>SCell</w:t>
            </w:r>
            <w:proofErr w:type="spellEnd"/>
            <w:r w:rsidRPr="00436E92">
              <w:t xml:space="preserve"> for a UE but it is actually unknown </w:t>
            </w:r>
            <w:proofErr w:type="spellStart"/>
            <w:r w:rsidRPr="00436E92">
              <w:t>SCell</w:t>
            </w:r>
            <w:proofErr w:type="spellEnd"/>
            <w:r w:rsidRPr="00436E92">
              <w:t xml:space="preserve"> from the UE side during the </w:t>
            </w:r>
            <w:proofErr w:type="spellStart"/>
            <w:r w:rsidRPr="00436E92">
              <w:t>SCell</w:t>
            </w:r>
            <w:proofErr w:type="spellEnd"/>
            <w:r w:rsidRPr="00436E92">
              <w:t xml:space="preserve">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 xml:space="preserve">For to-be-activated </w:t>
            </w:r>
            <w:proofErr w:type="spellStart"/>
            <w:r>
              <w:t>SCell</w:t>
            </w:r>
            <w:proofErr w:type="spellEnd"/>
            <w:r>
              <w:t>,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proofErr w:type="spellStart"/>
            <w:r w:rsidRPr="00D933BC">
              <w:rPr>
                <w:i/>
                <w:iCs/>
              </w:rPr>
              <w:t>firstActiveDownlinkBWP</w:t>
            </w:r>
            <w:proofErr w:type="spellEnd"/>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A83D" w14:textId="77777777" w:rsidR="004C2AFA" w:rsidRDefault="004C2AFA">
      <w:pPr>
        <w:spacing w:line="240" w:lineRule="auto"/>
      </w:pPr>
      <w:r>
        <w:separator/>
      </w:r>
    </w:p>
  </w:endnote>
  <w:endnote w:type="continuationSeparator" w:id="0">
    <w:p w14:paraId="7FA2B619" w14:textId="77777777" w:rsidR="004C2AFA" w:rsidRDefault="004C2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Droid Sans Fallback"/>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altName w:val="Droid Sans Fallback"/>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36D85" w14:textId="77777777" w:rsidR="004C2AFA" w:rsidRDefault="004C2AFA">
      <w:pPr>
        <w:spacing w:after="0" w:line="240" w:lineRule="auto"/>
      </w:pPr>
      <w:r>
        <w:separator/>
      </w:r>
    </w:p>
  </w:footnote>
  <w:footnote w:type="continuationSeparator" w:id="0">
    <w:p w14:paraId="0CD635BA" w14:textId="77777777" w:rsidR="004C2AFA" w:rsidRDefault="004C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5ED9"/>
    <w:rsid w:val="00A462FE"/>
    <w:rsid w:val="00A501C9"/>
    <w:rsid w:val="00A50506"/>
    <w:rsid w:val="00A51068"/>
    <w:rsid w:val="00A51DA4"/>
    <w:rsid w:val="00A526C2"/>
    <w:rsid w:val="00A52AB3"/>
    <w:rsid w:val="00A52DDA"/>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491"/>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12355</Words>
  <Characters>70427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JL</cp:lastModifiedBy>
  <cp:revision>4</cp:revision>
  <cp:lastPrinted>2007-06-18T10:08:00Z</cp:lastPrinted>
  <dcterms:created xsi:type="dcterms:W3CDTF">2021-08-20T18:51:00Z</dcterms:created>
  <dcterms:modified xsi:type="dcterms:W3CDTF">2021-08-20T18:52:00Z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