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48D5C1A"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af9"/>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af9"/>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af9"/>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af9"/>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af9"/>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af9"/>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af9"/>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TW"/>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2"/>
        <w:rPr>
          <w:lang w:eastAsia="zh-CN"/>
        </w:rPr>
      </w:pPr>
      <w:r>
        <w:t>T</w:t>
      </w:r>
      <w:r>
        <w:rPr>
          <w:vertAlign w:val="subscript"/>
        </w:rPr>
        <w:t>HARQ</w:t>
      </w:r>
      <w:r>
        <w:rPr>
          <w:lang w:eastAsia="zh-CN"/>
        </w:rPr>
        <w:t xml:space="preserve"> reduction</w:t>
      </w:r>
    </w:p>
    <w:p w14:paraId="0C93B356" w14:textId="77777777" w:rsidR="00716165" w:rsidRDefault="009F4E79">
      <w:pPr>
        <w:pStyle w:val="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af9"/>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af9"/>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af9"/>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af9"/>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af9"/>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af9"/>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af9"/>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af9"/>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af9"/>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af9"/>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af9"/>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af9"/>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af9"/>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af9"/>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af9"/>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af8"/>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1C73FC15" w14:textId="474E8BD9"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1CC7368C" w14:textId="5458449B"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1845B9F" w14:textId="3442AA7C"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af9"/>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36FFE330" w14:textId="77777777" w:rsidR="00D049D3" w:rsidRPr="00D049D3" w:rsidRDefault="00D049D3" w:rsidP="00D049D3">
            <w:pPr>
              <w:pStyle w:val="af9"/>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af9"/>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(Opt 2.3.2)</w:t>
            </w:r>
          </w:p>
          <w:p w14:paraId="31508C10" w14:textId="77777777" w:rsidR="00D049D3" w:rsidRPr="004B30A0" w:rsidRDefault="00D049D3" w:rsidP="00D049D3">
            <w:pPr>
              <w:pStyle w:val="af9"/>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61C8D6B" w14:textId="77777777" w:rsidR="00D049D3" w:rsidRPr="004B30A0" w:rsidRDefault="00D049D3" w:rsidP="00D049D3">
            <w:pPr>
              <w:pStyle w:val="af9"/>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086F58D4" w14:textId="27114ECC" w:rsidR="001065E9" w:rsidRDefault="00D049D3" w:rsidP="001065E9">
            <w:pPr>
              <w:pStyle w:val="af9"/>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E08A792" w14:textId="095BC2C0" w:rsidR="00D832C0" w:rsidRPr="00D832C0" w:rsidRDefault="00D832C0" w:rsidP="001065E9">
            <w:pPr>
              <w:pStyle w:val="af9"/>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(Opt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rFonts w:hint="eastAsia"/>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af9"/>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af9"/>
        <w:ind w:firstLine="0"/>
        <w:rPr>
          <w:rFonts w:ascii="Times New Roman" w:hAnsi="Times New Roman"/>
          <w:b/>
          <w:sz w:val="22"/>
          <w:szCs w:val="22"/>
          <w:lang w:eastAsia="zh-CN"/>
        </w:rPr>
      </w:pPr>
    </w:p>
    <w:p w14:paraId="6D674E2C" w14:textId="77777777" w:rsidR="00716165" w:rsidRDefault="009F4E79">
      <w:pPr>
        <w:pStyle w:val="af9"/>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af9"/>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af9"/>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hint="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hint="eastAsia"/>
                <w:lang w:eastAsia="zh-CN"/>
              </w:rPr>
            </w:pPr>
            <w:r>
              <w:rPr>
                <w:rFonts w:eastAsiaTheme="minorEastAsia"/>
                <w:lang w:eastAsia="zh-CN"/>
              </w:rPr>
              <w:t xml:space="preserve">Fine with </w:t>
            </w:r>
            <w:r>
              <w:rPr>
                <w:rFonts w:eastAsiaTheme="minorEastAsia"/>
                <w:b/>
                <w:i/>
                <w:highlight w:val="yellow"/>
                <w:lang w:eastAsia="zh-CN"/>
              </w:rPr>
              <w:t>FL Proposal 2</w:t>
            </w:r>
          </w:p>
        </w:tc>
      </w:tr>
    </w:tbl>
    <w:p w14:paraId="3B5C9013" w14:textId="77777777" w:rsidR="00716165" w:rsidRDefault="00716165">
      <w:pPr>
        <w:pStyle w:val="af9"/>
        <w:ind w:firstLine="0"/>
        <w:rPr>
          <w:rFonts w:ascii="Times New Roman" w:hAnsi="Times New Roman"/>
          <w:b/>
          <w:sz w:val="22"/>
          <w:szCs w:val="22"/>
          <w:lang w:eastAsia="zh-CN"/>
        </w:rPr>
      </w:pPr>
    </w:p>
    <w:p w14:paraId="69100D14" w14:textId="77777777" w:rsidR="00593B61" w:rsidRDefault="00593B61" w:rsidP="00593B61">
      <w:pPr>
        <w:pStyle w:val="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1: One new MAC CE for both SCell activation triggering and corresponding temporary RS triggering</w:t>
      </w:r>
    </w:p>
    <w:p w14:paraId="70F516BC" w14:textId="77777777" w:rsidR="00593B61" w:rsidRDefault="00593B61" w:rsidP="00593B6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af9"/>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bl>
    <w:p w14:paraId="42ABBE79" w14:textId="77777777" w:rsidR="00593B61" w:rsidRDefault="00593B61" w:rsidP="00593B61"/>
    <w:p w14:paraId="51B6FD73" w14:textId="77777777" w:rsidR="00593B61" w:rsidRDefault="00593B61">
      <w:pPr>
        <w:pStyle w:val="af9"/>
        <w:ind w:firstLine="0"/>
        <w:rPr>
          <w:rFonts w:ascii="Times New Roman" w:hAnsi="Times New Roman"/>
          <w:b/>
          <w:sz w:val="22"/>
          <w:szCs w:val="22"/>
          <w:lang w:eastAsia="zh-CN"/>
        </w:rPr>
      </w:pPr>
    </w:p>
    <w:p w14:paraId="74260847" w14:textId="77777777" w:rsidR="00716165" w:rsidRDefault="009F4E79">
      <w:pPr>
        <w:pStyle w:val="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3"/>
        <w:rPr>
          <w:lang w:eastAsia="zh-CN"/>
        </w:rPr>
      </w:pPr>
      <w:r>
        <w:rPr>
          <w:lang w:eastAsia="zh-CN"/>
        </w:rPr>
        <w:t>Temporary-RS based</w:t>
      </w:r>
    </w:p>
    <w:p w14:paraId="340178E6" w14:textId="77777777" w:rsidR="00716165" w:rsidRDefault="009F4E79">
      <w:pPr>
        <w:pStyle w:val="4"/>
        <w:rPr>
          <w:lang w:eastAsia="ja-JP"/>
        </w:rPr>
      </w:pPr>
      <w:r>
        <w:rPr>
          <w:lang w:eastAsia="ja-JP"/>
        </w:rPr>
        <w:t>Issue-3: Scenarios for temporary-RS based SCell activation</w:t>
      </w:r>
    </w:p>
    <w:p w14:paraId="3787EECA" w14:textId="77777777"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w:t>
      </w:r>
      <w:r>
        <w:rPr>
          <w:lang w:val="en-GB"/>
        </w:rPr>
        <w:lastRenderedPageBreak/>
        <w:t xml:space="preserve">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af9"/>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af9"/>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w:t>
            </w:r>
            <w:r>
              <w:rPr>
                <w:rFonts w:eastAsia="Malgun Gothic"/>
                <w:i/>
                <w:iCs/>
                <w:szCs w:val="20"/>
                <w:lang w:val="en-GB"/>
              </w:rPr>
              <w:lastRenderedPageBreak/>
              <w:t xml:space="preserve">it is actually unknown SCell from the UE side during the SCell activation </w:t>
            </w:r>
            <w:r>
              <w:rPr>
                <w:rFonts w:eastAsia="Malgun Gothic"/>
                <w:i/>
                <w:iCs/>
                <w:lang w:val="en-GB"/>
              </w:rPr>
              <w:t>duration.</w:t>
            </w:r>
          </w:p>
          <w:p w14:paraId="1533C30C" w14:textId="77777777" w:rsidR="00716165" w:rsidRDefault="009F4E79">
            <w:pPr>
              <w:pStyle w:val="af9"/>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77777777"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lastRenderedPageBreak/>
              <w:t>duration.</w:t>
            </w:r>
          </w:p>
          <w:p w14:paraId="1F9DCDC4" w14:textId="77777777"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7777777"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36C385BA" w14:textId="77777777" w:rsidR="00B7544B" w:rsidRPr="00DA615C" w:rsidRDefault="00DA615C" w:rsidP="00DA615C">
            <w:pPr>
              <w:pStyle w:val="af9"/>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77777777"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53E8BAA" w14:textId="77777777" w:rsidR="00063EF1" w:rsidRPr="00DA615C" w:rsidRDefault="00063EF1" w:rsidP="00DA615C">
      <w:pPr>
        <w:pStyle w:val="af9"/>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r>
              <w:rPr>
                <w:rFonts w:eastAsia="MS Mincho"/>
                <w:lang w:eastAsia="ja-JP"/>
              </w:rPr>
              <w:lastRenderedPageBreak/>
              <w:t xml:space="preserve">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lastRenderedPageBreak/>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5" w:name="OLE_LINK2"/>
      <w:r>
        <w:rPr>
          <w:rFonts w:eastAsiaTheme="minorEastAsia"/>
          <w:i/>
          <w:lang w:eastAsia="zh-CN"/>
        </w:rPr>
        <w:t>The earliest slot no earlier than the reference slot for a UE to receive a triggered temporary RS.</w:t>
      </w:r>
    </w:p>
    <w:bookmarkEnd w:id="15"/>
    <w:p w14:paraId="78A71689" w14:textId="77777777" w:rsidR="00716165" w:rsidRDefault="009F4E79">
      <w:pPr>
        <w:pStyle w:val="af9"/>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77777777" w:rsidR="00716165" w:rsidRDefault="009F4E79">
            <w:pPr>
              <w:spacing w:beforeLines="50" w:before="120"/>
              <w:rPr>
                <w:rFonts w:eastAsiaTheme="minorEastAsia"/>
                <w:lang w:eastAsia="zh-CN"/>
              </w:rPr>
            </w:pPr>
            <w:r>
              <w:rPr>
                <w:i/>
                <w:szCs w:val="20"/>
                <w:highlight w:val="yellow"/>
                <w:lang w:val="en-GB"/>
              </w:rPr>
              <w:lastRenderedPageBreak/>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77777777"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SCell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af8"/>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2C37AD28" w14:textId="77777777"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t>For the working assumption, 3 sub-issues are to discussed, and corresponding companies’ views are summarized.</w:t>
      </w:r>
    </w:p>
    <w:p w14:paraId="02AB51D4" w14:textId="77777777" w:rsidR="00716165" w:rsidRDefault="009F4E79">
      <w:pPr>
        <w:rPr>
          <w:rFonts w:ascii="Times" w:eastAsia="Batang" w:hAnsi="Times"/>
          <w:b/>
          <w:iCs/>
          <w:sz w:val="20"/>
          <w:szCs w:val="20"/>
          <w:lang w:val="en-GB" w:eastAsia="zh-CN"/>
        </w:rPr>
      </w:pPr>
      <w:bookmarkStart w:id="16"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016ED29D" w14:textId="77777777" w:rsidR="00716165" w:rsidRDefault="009F4E79">
      <w:pPr>
        <w:pStyle w:val="af9"/>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af9"/>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6"/>
    <w:p w14:paraId="4A87FFB5" w14:textId="77777777" w:rsidR="00716165" w:rsidRDefault="009F4E79">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77777777"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400A4EB1" w14:textId="77777777" w:rsidR="00716165" w:rsidRDefault="009F4E79">
            <w:pPr>
              <w:spacing w:beforeLines="50" w:before="120"/>
              <w:rPr>
                <w:rFonts w:eastAsiaTheme="minorEastAsia"/>
                <w:iCs/>
                <w:lang w:eastAsia="zh-CN"/>
              </w:rPr>
            </w:pPr>
            <w:r>
              <w:rPr>
                <w:rFonts w:ascii="Times" w:eastAsia="Batang" w:hAnsi="Times"/>
                <w:b/>
                <w:iCs/>
                <w:lang w:val="en-GB" w:eastAsia="zh-CN"/>
              </w:rPr>
              <w:t>FFS: gNB awareness of SCell status (known vs unkown)</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4C110B8B"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7777777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subbullet.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are reasonable. Moving “P-TRS” under the last FFS subbullet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af9"/>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af9"/>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6013288D" w:rsidR="002B19D4" w:rsidRPr="003E4BA2" w:rsidRDefault="002B19D4" w:rsidP="00BD7C9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E8F37A2" w14:textId="3EDDDA79" w:rsidR="002B19D4" w:rsidRPr="003E4BA2" w:rsidRDefault="002B19D4" w:rsidP="00BD7C95">
            <w:pPr>
              <w:spacing w:beforeLines="50" w:before="120"/>
              <w:rPr>
                <w:rFonts w:eastAsiaTheme="minorEastAsia"/>
                <w:iCs/>
                <w:lang w:eastAsia="zh-CN"/>
              </w:rPr>
            </w:pP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7777777" w:rsidR="002B19D4" w:rsidRDefault="002B19D4" w:rsidP="00BD7C9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61B2BEE9" w14:textId="77777777" w:rsidR="002B19D4" w:rsidRDefault="002B19D4" w:rsidP="00BD7C95">
            <w:pPr>
              <w:spacing w:beforeLines="50" w:before="120"/>
              <w:rPr>
                <w:iCs/>
                <w:lang w:eastAsia="zh-CN"/>
              </w:rPr>
            </w:pP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af9"/>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A45ED9"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77777777" w:rsidR="00A45ED9" w:rsidRPr="003E4BA2" w:rsidRDefault="00A45ED9" w:rsidP="00BD7C95">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3E3860AA" w14:textId="77777777" w:rsidR="00A45ED9" w:rsidRPr="003E4BA2" w:rsidRDefault="00A45ED9" w:rsidP="00BD7C95">
            <w:pPr>
              <w:spacing w:beforeLines="50" w:before="120"/>
              <w:rPr>
                <w:rFonts w:eastAsiaTheme="minorEastAsia"/>
                <w:iCs/>
                <w:lang w:eastAsia="zh-CN"/>
              </w:rPr>
            </w:pPr>
          </w:p>
        </w:tc>
      </w:tr>
      <w:tr w:rsidR="00A45ED9"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77777777" w:rsidR="00A45ED9" w:rsidRDefault="00A45ED9" w:rsidP="00BD7C95">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1D448AD5" w14:textId="77777777" w:rsidR="00A45ED9" w:rsidRDefault="00A45ED9" w:rsidP="00BD7C95">
            <w:pPr>
              <w:spacing w:beforeLines="50" w:before="120"/>
              <w:rPr>
                <w:iCs/>
                <w:lang w:eastAsia="zh-CN"/>
              </w:rPr>
            </w:pP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af9"/>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w:t>
            </w:r>
            <w:r>
              <w:rPr>
                <w:i/>
                <w:sz w:val="18"/>
                <w:szCs w:val="18"/>
                <w:lang w:val="en-US"/>
              </w:rPr>
              <w:lastRenderedPageBreak/>
              <w:t>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bl>
    <w:p w14:paraId="5FFD3FF0" w14:textId="77777777" w:rsidR="00716165" w:rsidRDefault="00716165"/>
    <w:p w14:paraId="118AD67F" w14:textId="77777777" w:rsidR="00716165" w:rsidRDefault="00716165">
      <w:pPr>
        <w:rPr>
          <w:lang w:eastAsia="zh-CN"/>
        </w:rPr>
      </w:pPr>
      <w:bookmarkStart w:id="17" w:name="_Hlk80122211"/>
    </w:p>
    <w:p w14:paraId="16539231" w14:textId="77777777" w:rsidR="00716165" w:rsidRDefault="009F4E79">
      <w:pPr>
        <w:pStyle w:val="3"/>
        <w:rPr>
          <w:lang w:eastAsia="zh-CN"/>
        </w:rPr>
      </w:pPr>
      <w:r>
        <w:rPr>
          <w:lang w:eastAsia="zh-CN"/>
        </w:rPr>
        <w:t>The To-be-activated cell acquires essential information for activation enhancement from active cell</w:t>
      </w:r>
    </w:p>
    <w:p w14:paraId="1F1C234A" w14:textId="77777777" w:rsidR="00716165" w:rsidRDefault="009F4E79">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7"/>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So this should be supported. </w:t>
            </w:r>
            <w:r>
              <w:rPr>
                <w:lang w:eastAsia="zh-CN"/>
              </w:rPr>
              <w:lastRenderedPageBreak/>
              <w:t>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3"/>
        <w:rPr>
          <w:lang w:eastAsia="ja-JP"/>
        </w:rPr>
      </w:pPr>
      <w:bookmarkStart w:id="18"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af9"/>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af9"/>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af9"/>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af9"/>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w:t>
      </w:r>
      <w:r>
        <w:rPr>
          <w:i/>
          <w:lang w:eastAsia="zh-CN"/>
        </w:rPr>
        <w:lastRenderedPageBreak/>
        <w:t>CSI report is not yet reported. Thus the gNB and UE can assume the SCell is activated after the Tactivation_time.</w:t>
      </w:r>
      <w:r>
        <w:rPr>
          <w:lang w:eastAsia="zh-CN"/>
        </w:rPr>
        <w:t>”</w:t>
      </w:r>
    </w:p>
    <w:bookmarkEnd w:id="18"/>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2"/>
        <w:keepLines/>
        <w:autoSpaceDE/>
        <w:autoSpaceDN/>
        <w:adjustRightInd/>
        <w:spacing w:before="240" w:after="100" w:afterAutospacing="1" w:line="240" w:lineRule="atLeast"/>
        <w:jc w:val="left"/>
      </w:pPr>
      <w:bookmarkStart w:id="19" w:name="_Toc499307128"/>
      <w:bookmarkStart w:id="20" w:name="_Toc497414092"/>
      <w:r>
        <w:rPr>
          <w:lang w:eastAsia="zh-CN"/>
        </w:rPr>
        <w:t>General</w:t>
      </w:r>
      <w:r>
        <w:t xml:space="preserve"> Issues</w:t>
      </w:r>
      <w:bookmarkEnd w:id="19"/>
      <w:bookmarkEnd w:id="20"/>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r>
              <w:rPr>
                <w:i/>
                <w:lang w:eastAsia="zh-CN"/>
              </w:rPr>
              <w:lastRenderedPageBreak/>
              <w:t>firstActiveDownlinkBWP-Id;</w:t>
            </w:r>
            <w:bookmarkStart w:id="21" w:name="_GoBack"/>
            <w:bookmarkEnd w:id="21"/>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1"/>
        <w:numPr>
          <w:ilvl w:val="0"/>
          <w:numId w:val="0"/>
        </w:numPr>
        <w:ind w:left="432" w:hanging="432"/>
      </w:pPr>
      <w:bookmarkStart w:id="22" w:name="_Ref124671424"/>
      <w:bookmarkStart w:id="23" w:name="_Ref124589665"/>
      <w:bookmarkStart w:id="24" w:name="_Ref71620620"/>
      <w:r>
        <w:t>References</w:t>
      </w:r>
    </w:p>
    <w:bookmarkEnd w:id="1"/>
    <w:bookmarkEnd w:id="22"/>
    <w:bookmarkEnd w:id="23"/>
    <w:bookmarkEnd w:id="24"/>
    <w:p w14:paraId="439172D8" w14:textId="77777777" w:rsidR="00716165" w:rsidRDefault="009F4E79">
      <w:pPr>
        <w:pStyle w:val="af9"/>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D43491">
      <w:pPr>
        <w:pStyle w:val="af9"/>
        <w:numPr>
          <w:ilvl w:val="0"/>
          <w:numId w:val="22"/>
        </w:numPr>
        <w:rPr>
          <w:rFonts w:ascii="Times New Roman" w:hAnsi="Times New Roman"/>
          <w:sz w:val="22"/>
          <w:szCs w:val="22"/>
          <w:lang w:eastAsia="zh-CN"/>
        </w:rPr>
      </w:pPr>
      <w:hyperlink r:id="rId9" w:history="1">
        <w:r w:rsidR="009F4E79">
          <w:rPr>
            <w:rStyle w:val="af5"/>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D43491">
      <w:pPr>
        <w:pStyle w:val="af9"/>
        <w:numPr>
          <w:ilvl w:val="0"/>
          <w:numId w:val="22"/>
        </w:numPr>
        <w:rPr>
          <w:rFonts w:ascii="Times New Roman" w:hAnsi="Times New Roman"/>
          <w:sz w:val="22"/>
          <w:szCs w:val="22"/>
          <w:lang w:eastAsia="zh-CN"/>
        </w:rPr>
      </w:pPr>
      <w:hyperlink r:id="rId10" w:history="1">
        <w:r w:rsidR="009F4E79">
          <w:rPr>
            <w:rStyle w:val="af5"/>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D43491">
      <w:pPr>
        <w:pStyle w:val="af9"/>
        <w:numPr>
          <w:ilvl w:val="0"/>
          <w:numId w:val="22"/>
        </w:numPr>
        <w:rPr>
          <w:rFonts w:ascii="Times New Roman" w:hAnsi="Times New Roman"/>
          <w:sz w:val="22"/>
          <w:szCs w:val="22"/>
          <w:lang w:eastAsia="zh-CN"/>
        </w:rPr>
      </w:pPr>
      <w:hyperlink r:id="rId11" w:history="1">
        <w:r w:rsidR="009F4E79">
          <w:rPr>
            <w:rStyle w:val="af5"/>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D43491">
      <w:pPr>
        <w:pStyle w:val="af9"/>
        <w:numPr>
          <w:ilvl w:val="0"/>
          <w:numId w:val="22"/>
        </w:numPr>
        <w:rPr>
          <w:rFonts w:ascii="Times New Roman" w:hAnsi="Times New Roman"/>
          <w:sz w:val="22"/>
          <w:szCs w:val="22"/>
          <w:lang w:eastAsia="zh-CN"/>
        </w:rPr>
      </w:pPr>
      <w:hyperlink r:id="rId12" w:history="1">
        <w:r w:rsidR="009F4E79">
          <w:rPr>
            <w:rStyle w:val="af5"/>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D43491">
      <w:pPr>
        <w:pStyle w:val="af9"/>
        <w:numPr>
          <w:ilvl w:val="0"/>
          <w:numId w:val="22"/>
        </w:numPr>
        <w:rPr>
          <w:rFonts w:ascii="Times New Roman" w:hAnsi="Times New Roman"/>
          <w:sz w:val="22"/>
          <w:szCs w:val="22"/>
          <w:lang w:eastAsia="zh-CN"/>
        </w:rPr>
      </w:pPr>
      <w:hyperlink r:id="rId13" w:history="1">
        <w:r w:rsidR="009F4E79">
          <w:rPr>
            <w:rStyle w:val="af5"/>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D43491">
      <w:pPr>
        <w:pStyle w:val="af9"/>
        <w:numPr>
          <w:ilvl w:val="0"/>
          <w:numId w:val="22"/>
        </w:numPr>
        <w:rPr>
          <w:rFonts w:ascii="Times New Roman" w:hAnsi="Times New Roman"/>
          <w:sz w:val="22"/>
          <w:szCs w:val="22"/>
          <w:lang w:eastAsia="zh-CN"/>
        </w:rPr>
      </w:pPr>
      <w:hyperlink r:id="rId14" w:history="1">
        <w:r w:rsidR="009F4E79">
          <w:rPr>
            <w:rStyle w:val="af5"/>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D43491">
      <w:pPr>
        <w:pStyle w:val="af9"/>
        <w:numPr>
          <w:ilvl w:val="0"/>
          <w:numId w:val="22"/>
        </w:numPr>
        <w:rPr>
          <w:rFonts w:ascii="Times New Roman" w:hAnsi="Times New Roman"/>
          <w:sz w:val="22"/>
          <w:szCs w:val="22"/>
          <w:lang w:eastAsia="zh-CN"/>
        </w:rPr>
      </w:pPr>
      <w:hyperlink r:id="rId15" w:history="1">
        <w:r w:rsidR="009F4E79">
          <w:rPr>
            <w:rStyle w:val="af5"/>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D43491">
      <w:pPr>
        <w:pStyle w:val="af9"/>
        <w:numPr>
          <w:ilvl w:val="0"/>
          <w:numId w:val="22"/>
        </w:numPr>
        <w:rPr>
          <w:rFonts w:ascii="Times New Roman" w:hAnsi="Times New Roman"/>
          <w:sz w:val="22"/>
          <w:szCs w:val="22"/>
          <w:lang w:eastAsia="zh-CN"/>
        </w:rPr>
      </w:pPr>
      <w:hyperlink r:id="rId16" w:history="1">
        <w:r w:rsidR="009F4E79">
          <w:rPr>
            <w:rStyle w:val="af5"/>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D43491">
      <w:pPr>
        <w:pStyle w:val="af9"/>
        <w:numPr>
          <w:ilvl w:val="0"/>
          <w:numId w:val="22"/>
        </w:numPr>
        <w:rPr>
          <w:rFonts w:ascii="Times New Roman" w:hAnsi="Times New Roman"/>
          <w:sz w:val="22"/>
          <w:szCs w:val="22"/>
          <w:lang w:eastAsia="zh-CN"/>
        </w:rPr>
      </w:pPr>
      <w:hyperlink r:id="rId17" w:history="1">
        <w:r w:rsidR="009F4E79">
          <w:rPr>
            <w:rStyle w:val="af5"/>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D43491">
      <w:pPr>
        <w:pStyle w:val="af9"/>
        <w:numPr>
          <w:ilvl w:val="0"/>
          <w:numId w:val="22"/>
        </w:numPr>
        <w:rPr>
          <w:rFonts w:ascii="Times New Roman" w:hAnsi="Times New Roman"/>
          <w:sz w:val="22"/>
          <w:szCs w:val="22"/>
          <w:lang w:eastAsia="zh-CN"/>
        </w:rPr>
      </w:pPr>
      <w:hyperlink r:id="rId18" w:history="1">
        <w:r w:rsidR="009F4E79">
          <w:rPr>
            <w:rStyle w:val="af5"/>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D43491">
      <w:pPr>
        <w:pStyle w:val="af9"/>
        <w:numPr>
          <w:ilvl w:val="0"/>
          <w:numId w:val="22"/>
        </w:numPr>
        <w:rPr>
          <w:rFonts w:ascii="Times New Roman" w:hAnsi="Times New Roman"/>
          <w:sz w:val="22"/>
          <w:szCs w:val="22"/>
          <w:lang w:eastAsia="zh-CN"/>
        </w:rPr>
      </w:pPr>
      <w:hyperlink r:id="rId19" w:history="1">
        <w:r w:rsidR="009F4E79">
          <w:rPr>
            <w:rStyle w:val="af5"/>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D43491">
      <w:pPr>
        <w:pStyle w:val="af9"/>
        <w:numPr>
          <w:ilvl w:val="0"/>
          <w:numId w:val="22"/>
        </w:numPr>
        <w:rPr>
          <w:rFonts w:ascii="Times New Roman" w:hAnsi="Times New Roman"/>
          <w:sz w:val="22"/>
          <w:szCs w:val="22"/>
          <w:lang w:eastAsia="zh-CN"/>
        </w:rPr>
      </w:pPr>
      <w:hyperlink r:id="rId20" w:history="1">
        <w:r w:rsidR="009F4E79">
          <w:rPr>
            <w:rStyle w:val="af5"/>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D43491">
      <w:pPr>
        <w:pStyle w:val="af9"/>
        <w:numPr>
          <w:ilvl w:val="0"/>
          <w:numId w:val="22"/>
        </w:numPr>
        <w:rPr>
          <w:rFonts w:ascii="Times New Roman" w:hAnsi="Times New Roman"/>
          <w:sz w:val="22"/>
          <w:szCs w:val="22"/>
          <w:lang w:eastAsia="zh-CN"/>
        </w:rPr>
      </w:pPr>
      <w:hyperlink r:id="rId21" w:history="1">
        <w:r w:rsidR="009F4E79">
          <w:rPr>
            <w:rStyle w:val="af5"/>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D43491">
      <w:pPr>
        <w:pStyle w:val="af9"/>
        <w:numPr>
          <w:ilvl w:val="0"/>
          <w:numId w:val="22"/>
        </w:numPr>
        <w:rPr>
          <w:rFonts w:ascii="Times New Roman" w:hAnsi="Times New Roman"/>
          <w:sz w:val="22"/>
          <w:szCs w:val="22"/>
          <w:lang w:eastAsia="zh-CN"/>
        </w:rPr>
      </w:pPr>
      <w:hyperlink r:id="rId22" w:history="1">
        <w:r w:rsidR="009F4E79">
          <w:rPr>
            <w:rStyle w:val="af5"/>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D43491">
      <w:pPr>
        <w:pStyle w:val="af9"/>
        <w:numPr>
          <w:ilvl w:val="0"/>
          <w:numId w:val="22"/>
        </w:numPr>
        <w:rPr>
          <w:rFonts w:ascii="Times New Roman" w:hAnsi="Times New Roman"/>
          <w:sz w:val="22"/>
          <w:szCs w:val="22"/>
          <w:lang w:val="en-GB"/>
        </w:rPr>
      </w:pPr>
      <w:hyperlink r:id="rId23" w:history="1">
        <w:r w:rsidR="009F4E79">
          <w:rPr>
            <w:rStyle w:val="af5"/>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lastRenderedPageBreak/>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lastRenderedPageBreak/>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lastRenderedPageBreak/>
              <w:t>For efficient activation of SCells</w:t>
            </w:r>
          </w:p>
          <w:p w14:paraId="6C0F456F" w14:textId="77777777" w:rsidR="00716165" w:rsidRDefault="009F4E79">
            <w:pPr>
              <w:pStyle w:val="af9"/>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af9"/>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af9"/>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25" w:name="OLE_LINK6"/>
            <w:bookmarkStart w:id="26" w:name="OLE_LINK25"/>
            <w:r>
              <w:rPr>
                <w:rFonts w:eastAsia="Malgun Gothic"/>
                <w:bCs/>
                <w:iCs/>
                <w:highlight w:val="green"/>
                <w:lang w:eastAsia="zh-CN"/>
              </w:rPr>
              <w:t>Agreement</w:t>
            </w:r>
          </w:p>
          <w:p w14:paraId="1BF72A3F" w14:textId="77777777" w:rsidR="00716165" w:rsidRDefault="009F4E79">
            <w:pPr>
              <w:rPr>
                <w:bCs/>
                <w:lang w:eastAsia="zh-CN"/>
              </w:rPr>
            </w:pPr>
            <w:bookmarkStart w:id="27" w:name="OLE_LINK7"/>
            <w:r>
              <w:rPr>
                <w:rFonts w:eastAsia="Malgun Gothic"/>
                <w:bCs/>
                <w:iCs/>
                <w:lang w:eastAsia="zh-CN"/>
              </w:rPr>
              <w:t>For efficient activation of Scells, the triggered temporary RS is aperiodic.</w:t>
            </w:r>
          </w:p>
          <w:bookmarkEnd w:id="27"/>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28"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8"/>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29"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af9"/>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af9"/>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9"/>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af9"/>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0" w:name="OLE_LINK3"/>
            <w:r>
              <w:rPr>
                <w:rFonts w:ascii="Times New Roman" w:hAnsi="Times New Roman"/>
                <w:sz w:val="22"/>
                <w:szCs w:val="22"/>
                <w:lang w:eastAsia="zh-CN"/>
              </w:rPr>
              <w:t>he last DL slot of the to-be-activated Scell overlapping with slot n+k as defined in 38.213 sub-clause 4.3</w:t>
            </w:r>
            <w:bookmarkEnd w:id="30"/>
          </w:p>
          <w:p w14:paraId="03E7F36B" w14:textId="77777777" w:rsidR="00716165" w:rsidRDefault="009F4E79">
            <w:pPr>
              <w:pStyle w:val="af9"/>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lastRenderedPageBreak/>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5"/>
            <w:bookmarkEnd w:id="26"/>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7ADD6" w14:textId="77777777" w:rsidR="006F1DBD" w:rsidRDefault="006F1DBD">
      <w:pPr>
        <w:spacing w:line="240" w:lineRule="auto"/>
      </w:pPr>
      <w:r>
        <w:separator/>
      </w:r>
    </w:p>
  </w:endnote>
  <w:endnote w:type="continuationSeparator" w:id="0">
    <w:p w14:paraId="20D3D0F4" w14:textId="77777777" w:rsidR="006F1DBD" w:rsidRDefault="006F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52A7" w14:textId="77777777" w:rsidR="006F1DBD" w:rsidRDefault="006F1DBD">
      <w:pPr>
        <w:spacing w:after="0" w:line="240" w:lineRule="auto"/>
      </w:pPr>
      <w:r>
        <w:separator/>
      </w:r>
    </w:p>
  </w:footnote>
  <w:footnote w:type="continuationSeparator" w:id="0">
    <w:p w14:paraId="2BF41931" w14:textId="77777777" w:rsidR="006F1DBD" w:rsidRDefault="006F1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5ED9"/>
    <w:rsid w:val="00A462FE"/>
    <w:rsid w:val="00A501C9"/>
    <w:rsid w:val="00A50506"/>
    <w:rsid w:val="00A51068"/>
    <w:rsid w:val="00A51DA4"/>
    <w:rsid w:val="00A526C2"/>
    <w:rsid w:val="00A52AB3"/>
    <w:rsid w:val="00A52DDA"/>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491"/>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字元"/>
    <w:basedOn w:val="a0"/>
    <w:link w:val="a4"/>
    <w:qFormat/>
  </w:style>
  <w:style w:type="character" w:customStyle="1" w:styleId="a7">
    <w:name w:val="標號 字元"/>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頁首 字元"/>
    <w:basedOn w:val="a0"/>
    <w:link w:val="af3"/>
    <w:qFormat/>
    <w:rPr>
      <w:sz w:val="22"/>
      <w:szCs w:val="22"/>
    </w:rPr>
  </w:style>
  <w:style w:type="character" w:customStyle="1" w:styleId="af0">
    <w:name w:val="頁尾 字元"/>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9">
    <w:name w:val="List Paragraph"/>
    <w:basedOn w:val="a"/>
    <w:link w:val="afa"/>
    <w:uiPriority w:val="34"/>
    <w:qFormat/>
    <w:pPr>
      <w:autoSpaceDE/>
      <w:autoSpaceDN/>
      <w:adjustRightInd/>
      <w:snapToGrid/>
      <w:spacing w:after="0"/>
      <w:ind w:firstLine="420"/>
      <w:jc w:val="left"/>
    </w:pPr>
    <w:rPr>
      <w:rFonts w:ascii="SimSun" w:hAnsi="SimSun"/>
      <w:sz w:val="24"/>
      <w:szCs w:val="24"/>
    </w:rPr>
  </w:style>
  <w:style w:type="character" w:customStyle="1" w:styleId="afa">
    <w:name w:val="清單段落 字元"/>
    <w:link w:val="af9"/>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b">
    <w:name w:val="Placeholder Text"/>
    <w:basedOn w:val="a0"/>
    <w:uiPriority w:val="99"/>
    <w:semiHidden/>
    <w:qFormat/>
    <w:rPr>
      <w:color w:val="808080"/>
    </w:rPr>
  </w:style>
  <w:style w:type="character" w:customStyle="1" w:styleId="20">
    <w:name w:val="標題 2 字元"/>
    <w:basedOn w:val="a0"/>
    <w:link w:val="2"/>
    <w:qFormat/>
    <w:rPr>
      <w:b/>
      <w:bCs/>
      <w:sz w:val="24"/>
    </w:rPr>
  </w:style>
  <w:style w:type="character" w:customStyle="1" w:styleId="aa">
    <w:name w:val="註解文字 字元"/>
    <w:basedOn w:val="a0"/>
    <w:link w:val="a9"/>
    <w:semiHidden/>
    <w:qFormat/>
    <w:rPr>
      <w:sz w:val="22"/>
      <w:szCs w:val="22"/>
    </w:rPr>
  </w:style>
  <w:style w:type="character" w:customStyle="1" w:styleId="ac">
    <w:name w:val="註解主旨 字元"/>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標題 4 字元"/>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標題 3 字元"/>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標題 5 字元"/>
    <w:basedOn w:val="a0"/>
    <w:link w:val="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11804</Words>
  <Characters>67286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CH Hsieh (謝其軒)</cp:lastModifiedBy>
  <cp:revision>3</cp:revision>
  <cp:lastPrinted>2007-06-18T10:08:00Z</cp:lastPrinted>
  <dcterms:created xsi:type="dcterms:W3CDTF">2021-08-20T10:59:00Z</dcterms:created>
  <dcterms:modified xsi:type="dcterms:W3CDTF">2021-08-20T11:13:00Z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