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6"/>
    <w:bookmarkStart w:id="1" w:name="_Ref129681832"/>
    <w:p w14:paraId="7B78D49A" w14:textId="77777777" w:rsidR="00716165" w:rsidRDefault="009F4E79">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5EA19650" wp14:editId="7810621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8D5C1A" id="任意多边形 2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r>
        <w:rPr>
          <w:b/>
          <w:lang w:eastAsia="zh-CN"/>
        </w:rPr>
        <w:tab/>
        <w:t xml:space="preserve">  [R1-2108317]</w:t>
      </w:r>
    </w:p>
    <w:bookmarkEnd w:id="0"/>
    <w:p w14:paraId="65811B5E" w14:textId="77777777" w:rsidR="00716165" w:rsidRDefault="009F4E79">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503D611" w14:textId="77777777" w:rsidR="00716165" w:rsidRDefault="00716165">
      <w:pPr>
        <w:pBdr>
          <w:top w:val="single" w:sz="4" w:space="1" w:color="auto"/>
        </w:pBdr>
        <w:spacing w:after="0"/>
        <w:jc w:val="left"/>
        <w:rPr>
          <w:b/>
          <w:sz w:val="16"/>
          <w:szCs w:val="16"/>
          <w:lang w:eastAsia="zh-CN"/>
        </w:rPr>
      </w:pPr>
    </w:p>
    <w:p w14:paraId="1F3819C1" w14:textId="77777777" w:rsidR="00716165" w:rsidRDefault="009F4E79">
      <w:pPr>
        <w:spacing w:after="60"/>
        <w:ind w:left="1555" w:hanging="1555"/>
        <w:jc w:val="left"/>
        <w:rPr>
          <w:b/>
          <w:lang w:eastAsia="zh-CN"/>
        </w:rPr>
      </w:pPr>
      <w:r>
        <w:rPr>
          <w:b/>
          <w:lang w:eastAsia="zh-CN"/>
        </w:rPr>
        <w:t>Agenda Item:</w:t>
      </w:r>
      <w:r>
        <w:rPr>
          <w:b/>
          <w:lang w:eastAsia="zh-CN"/>
        </w:rPr>
        <w:tab/>
        <w:t>8.13.2</w:t>
      </w:r>
    </w:p>
    <w:p w14:paraId="4640B0D8" w14:textId="77777777" w:rsidR="00716165" w:rsidRDefault="009F4E79">
      <w:pPr>
        <w:spacing w:after="60"/>
        <w:ind w:left="1555" w:hanging="1555"/>
        <w:jc w:val="left"/>
        <w:rPr>
          <w:b/>
          <w:lang w:eastAsia="zh-CN"/>
        </w:rPr>
      </w:pPr>
      <w:r>
        <w:rPr>
          <w:b/>
          <w:lang w:eastAsia="zh-CN"/>
        </w:rPr>
        <w:t>Source:</w:t>
      </w:r>
      <w:r>
        <w:rPr>
          <w:b/>
          <w:lang w:eastAsia="zh-CN"/>
        </w:rPr>
        <w:tab/>
        <w:t>Moderator (Huawei)</w:t>
      </w:r>
    </w:p>
    <w:p w14:paraId="3ACD1CFF" w14:textId="77777777" w:rsidR="00716165" w:rsidRDefault="009F4E79">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69DE23E6" w14:textId="77777777"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14:paraId="0A14106A" w14:textId="77777777" w:rsidR="00716165" w:rsidRDefault="00716165">
      <w:pPr>
        <w:pBdr>
          <w:bottom w:val="single" w:sz="4" w:space="1" w:color="auto"/>
        </w:pBdr>
        <w:spacing w:after="0"/>
        <w:jc w:val="left"/>
        <w:rPr>
          <w:b/>
          <w:sz w:val="16"/>
          <w:szCs w:val="16"/>
          <w:lang w:eastAsia="zh-CN"/>
        </w:rPr>
      </w:pPr>
    </w:p>
    <w:p w14:paraId="3EC66E87" w14:textId="77777777" w:rsidR="00716165" w:rsidRDefault="009F4E79">
      <w:pPr>
        <w:pStyle w:val="1"/>
      </w:pPr>
      <w:bookmarkStart w:id="5" w:name="_Ref129681862"/>
      <w:bookmarkStart w:id="6" w:name="_Ref124589705"/>
      <w:r>
        <w:t>Introduction</w:t>
      </w:r>
      <w:bookmarkEnd w:id="5"/>
      <w:bookmarkEnd w:id="6"/>
    </w:p>
    <w:p w14:paraId="5D8AF779" w14:textId="77777777"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3744D345" w14:textId="77777777" w:rsidR="00716165" w:rsidRDefault="009F4E79">
      <w:pPr>
        <w:rPr>
          <w:highlight w:val="cyan"/>
          <w:lang w:eastAsia="zh-CN"/>
        </w:rPr>
      </w:pPr>
      <w:r>
        <w:rPr>
          <w:highlight w:val="cyan"/>
          <w:lang w:eastAsia="zh-CN"/>
        </w:rPr>
        <w:t>[106-e-NR-DSS-02] Email discussion/approval for efficient activation/de-activation mechanism – Frank (Huawei)</w:t>
      </w:r>
    </w:p>
    <w:p w14:paraId="6669D0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475DD80"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8BF3A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1B394F77" w14:textId="77777777" w:rsidR="00716165" w:rsidRDefault="00716165">
      <w:pPr>
        <w:rPr>
          <w:rFonts w:eastAsiaTheme="minorEastAsia"/>
          <w:lang w:eastAsia="zh-CN"/>
        </w:rPr>
      </w:pPr>
    </w:p>
    <w:p w14:paraId="00AA5051" w14:textId="77777777"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20D7DCDD" w14:textId="77777777" w:rsidR="00716165" w:rsidRDefault="00716165">
      <w:pPr>
        <w:rPr>
          <w:rFonts w:eastAsiaTheme="minorEastAsia"/>
          <w:lang w:eastAsia="zh-CN"/>
        </w:rPr>
      </w:pPr>
    </w:p>
    <w:p w14:paraId="1440CEEC" w14:textId="77777777" w:rsidR="00716165" w:rsidRDefault="009F4E79">
      <w:pPr>
        <w:pStyle w:val="1"/>
      </w:pPr>
      <w:r>
        <w:t>Summary of issues and priorities</w:t>
      </w:r>
    </w:p>
    <w:p w14:paraId="154F0167" w14:textId="77777777"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2F57718" w14:textId="77777777" w:rsidR="00716165" w:rsidRDefault="009F4E79">
      <w:pPr>
        <w:rPr>
          <w:lang w:eastAsia="zh-CN"/>
        </w:rPr>
      </w:pPr>
      <w:r>
        <w:rPr>
          <w:lang w:eastAsia="zh-CN"/>
        </w:rPr>
        <w:t xml:space="preserve">For the specific issues to activation/deactivation process: </w:t>
      </w:r>
    </w:p>
    <w:p w14:paraId="6DE6850E" w14:textId="77777777" w:rsidR="00716165" w:rsidRDefault="009F4E79">
      <w:pPr>
        <w:pStyle w:val="afa"/>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3F8B6E86"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631BD349"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3D8571BC"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43690772"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2F4F8B90"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19A9E36A"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58613A7" w14:textId="77777777" w:rsidR="00716165" w:rsidRDefault="00716165">
      <w:pPr>
        <w:autoSpaceDE/>
        <w:adjustRightInd/>
        <w:snapToGrid/>
        <w:spacing w:after="0"/>
        <w:jc w:val="left"/>
        <w:rPr>
          <w:lang w:eastAsia="zh-CN"/>
        </w:rPr>
      </w:pPr>
    </w:p>
    <w:p w14:paraId="23ACC5B6" w14:textId="77777777" w:rsidR="00716165" w:rsidRDefault="009F4E79">
      <w:pPr>
        <w:rPr>
          <w:lang w:eastAsia="zh-CN"/>
        </w:rPr>
      </w:pPr>
      <w:r>
        <w:rPr>
          <w:lang w:eastAsia="zh-CN"/>
        </w:rPr>
        <w:t>For general issues, they are mostly extracted from a proposal of one company:</w:t>
      </w:r>
    </w:p>
    <w:p w14:paraId="36299B01" w14:textId="77777777" w:rsidR="00716165" w:rsidRDefault="009F4E79">
      <w:pPr>
        <w:pStyle w:val="afa"/>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752C3E91" w14:textId="77777777" w:rsidR="00716165" w:rsidRDefault="009F4E79">
      <w:pPr>
        <w:pStyle w:val="afa"/>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D692C46" w14:textId="77777777" w:rsidR="00716165" w:rsidRDefault="009F4E79">
      <w:pPr>
        <w:pStyle w:val="afa"/>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D44CFB" w14:textId="77777777" w:rsidR="00F36961" w:rsidRDefault="00F36961" w:rsidP="00F36961">
      <w:pPr>
        <w:pStyle w:val="afa"/>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14:paraId="1999DA9B" w14:textId="77777777" w:rsidR="00716165" w:rsidRDefault="00716165">
      <w:pPr>
        <w:autoSpaceDE/>
        <w:adjustRightInd/>
        <w:snapToGrid/>
        <w:spacing w:after="0"/>
        <w:jc w:val="left"/>
        <w:rPr>
          <w:lang w:eastAsia="zh-CN"/>
        </w:rPr>
      </w:pPr>
    </w:p>
    <w:p w14:paraId="3E64203C" w14:textId="77777777"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223572EB" w14:textId="77777777" w:rsidR="00716165" w:rsidRDefault="009F4E79">
      <w:pPr>
        <w:pStyle w:val="2"/>
      </w:pPr>
      <w:r>
        <w:rPr>
          <w:rFonts w:hint="eastAsia"/>
        </w:rPr>
        <w:t>S</w:t>
      </w:r>
      <w:r>
        <w:t>chedule</w:t>
      </w:r>
    </w:p>
    <w:p w14:paraId="77866208"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796BC3BD" w14:textId="77777777" w:rsidR="00716165" w:rsidRDefault="009F4E79">
      <w:pPr>
        <w:rPr>
          <w:lang w:eastAsia="zh-CN"/>
        </w:rPr>
      </w:pPr>
      <w:r>
        <w:rPr>
          <w:lang w:eastAsia="zh-CN"/>
        </w:rPr>
        <w:t>Note: The following issues have impacts on details of TRS and potential LS request to RAN4</w:t>
      </w:r>
    </w:p>
    <w:p w14:paraId="36412D29" w14:textId="77777777" w:rsidR="00716165" w:rsidRDefault="009F4E79">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7D6E4F57" w14:textId="77777777" w:rsidR="00716165" w:rsidRDefault="009F4E79">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0BE6A775" w14:textId="77777777" w:rsidR="00716165" w:rsidRDefault="009F4E79">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2AB2E7E1" w14:textId="77777777" w:rsidR="00716165" w:rsidRDefault="009F4E79">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2C767B4E" w14:textId="77777777" w:rsidR="00CB0708" w:rsidRPr="00CB0708" w:rsidRDefault="009F4E79" w:rsidP="00CB0708">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8652DA3" w14:textId="77777777" w:rsidR="00716165" w:rsidRDefault="00716165">
      <w:pPr>
        <w:autoSpaceDE/>
        <w:autoSpaceDN/>
        <w:adjustRightInd/>
        <w:snapToGrid/>
        <w:spacing w:after="0"/>
        <w:jc w:val="left"/>
        <w:rPr>
          <w:highlight w:val="cyan"/>
          <w:lang w:eastAsia="zh-CN"/>
        </w:rPr>
      </w:pPr>
    </w:p>
    <w:p w14:paraId="3C9498F0"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2BBBF70C" w14:textId="77777777" w:rsidR="00CB0708" w:rsidRDefault="00CB0708">
      <w:pPr>
        <w:pStyle w:val="afa"/>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14:paraId="65014240" w14:textId="77777777" w:rsidR="00CB0708" w:rsidRPr="00CB0708" w:rsidRDefault="009F4E79" w:rsidP="00CB0708">
      <w:pPr>
        <w:pStyle w:val="afa"/>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14:paraId="7C57889B" w14:textId="77777777" w:rsidR="00716165" w:rsidRDefault="009F4E79">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4520B013" w14:textId="77777777" w:rsidR="00716165" w:rsidRDefault="00716165">
      <w:pPr>
        <w:autoSpaceDE/>
        <w:autoSpaceDN/>
        <w:adjustRightInd/>
        <w:snapToGrid/>
        <w:spacing w:after="0"/>
        <w:ind w:left="567"/>
        <w:jc w:val="left"/>
        <w:rPr>
          <w:highlight w:val="cyan"/>
          <w:lang w:eastAsia="zh-CN"/>
        </w:rPr>
      </w:pPr>
    </w:p>
    <w:p w14:paraId="120F95DB" w14:textId="77777777" w:rsidR="00716165" w:rsidRDefault="00716165">
      <w:pPr>
        <w:rPr>
          <w:rFonts w:eastAsiaTheme="minorEastAsia"/>
          <w:lang w:eastAsia="zh-CN"/>
        </w:rPr>
      </w:pPr>
    </w:p>
    <w:p w14:paraId="7AF4BAF0" w14:textId="77777777"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af9"/>
        <w:tblW w:w="0" w:type="auto"/>
        <w:tblLook w:val="04A0" w:firstRow="1" w:lastRow="0" w:firstColumn="1" w:lastColumn="0" w:noHBand="0" w:noVBand="1"/>
      </w:tblPr>
      <w:tblGrid>
        <w:gridCol w:w="2113"/>
        <w:gridCol w:w="7194"/>
      </w:tblGrid>
      <w:tr w:rsidR="00716165" w14:paraId="3C44CA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474D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F3F683" w14:textId="77777777" w:rsidR="00716165" w:rsidRDefault="009F4E79">
            <w:pPr>
              <w:spacing w:beforeLines="50" w:before="120"/>
              <w:rPr>
                <w:i/>
                <w:lang w:eastAsia="zh-CN"/>
              </w:rPr>
            </w:pPr>
            <w:r>
              <w:rPr>
                <w:i/>
                <w:lang w:eastAsia="zh-CN"/>
              </w:rPr>
              <w:t>View</w:t>
            </w:r>
          </w:p>
        </w:tc>
      </w:tr>
      <w:tr w:rsidR="00716165" w14:paraId="0D89D197" w14:textId="77777777">
        <w:tc>
          <w:tcPr>
            <w:tcW w:w="2113" w:type="dxa"/>
            <w:tcBorders>
              <w:top w:val="single" w:sz="4" w:space="0" w:color="auto"/>
              <w:left w:val="single" w:sz="4" w:space="0" w:color="auto"/>
              <w:bottom w:val="single" w:sz="4" w:space="0" w:color="auto"/>
              <w:right w:val="single" w:sz="4" w:space="0" w:color="auto"/>
            </w:tcBorders>
          </w:tcPr>
          <w:p w14:paraId="360E9CE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9A5826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14:paraId="5A43B5E9" w14:textId="77777777">
        <w:tc>
          <w:tcPr>
            <w:tcW w:w="2113" w:type="dxa"/>
            <w:tcBorders>
              <w:top w:val="single" w:sz="4" w:space="0" w:color="auto"/>
              <w:left w:val="single" w:sz="4" w:space="0" w:color="auto"/>
              <w:bottom w:val="single" w:sz="4" w:space="0" w:color="auto"/>
              <w:right w:val="single" w:sz="4" w:space="0" w:color="auto"/>
            </w:tcBorders>
          </w:tcPr>
          <w:p w14:paraId="7B3A4B98"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672F9D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03E744B6" w14:textId="77777777"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716165" w14:paraId="2B2A91D4" w14:textId="77777777">
        <w:tc>
          <w:tcPr>
            <w:tcW w:w="2113" w:type="dxa"/>
            <w:tcBorders>
              <w:top w:val="single" w:sz="4" w:space="0" w:color="auto"/>
              <w:left w:val="single" w:sz="4" w:space="0" w:color="auto"/>
              <w:bottom w:val="single" w:sz="4" w:space="0" w:color="auto"/>
              <w:right w:val="single" w:sz="4" w:space="0" w:color="auto"/>
            </w:tcBorders>
          </w:tcPr>
          <w:p w14:paraId="72A68388"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910FB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1B7D26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716165" w14:paraId="57279D8A" w14:textId="77777777">
        <w:tc>
          <w:tcPr>
            <w:tcW w:w="2113" w:type="dxa"/>
            <w:tcBorders>
              <w:top w:val="single" w:sz="4" w:space="0" w:color="auto"/>
              <w:left w:val="single" w:sz="4" w:space="0" w:color="auto"/>
              <w:bottom w:val="single" w:sz="4" w:space="0" w:color="auto"/>
              <w:right w:val="single" w:sz="4" w:space="0" w:color="auto"/>
            </w:tcBorders>
          </w:tcPr>
          <w:p w14:paraId="1B292D3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5B83721"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14:paraId="6613462D" w14:textId="77777777">
        <w:tc>
          <w:tcPr>
            <w:tcW w:w="2113" w:type="dxa"/>
            <w:tcBorders>
              <w:top w:val="single" w:sz="4" w:space="0" w:color="auto"/>
              <w:left w:val="single" w:sz="4" w:space="0" w:color="auto"/>
              <w:bottom w:val="single" w:sz="4" w:space="0" w:color="auto"/>
              <w:right w:val="single" w:sz="4" w:space="0" w:color="auto"/>
            </w:tcBorders>
          </w:tcPr>
          <w:p w14:paraId="25D3ABF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4784392" w14:textId="77777777" w:rsidR="00716165" w:rsidRDefault="00716165">
            <w:pPr>
              <w:rPr>
                <w:rFonts w:eastAsiaTheme="minorEastAsia"/>
                <w:lang w:eastAsia="zh-CN"/>
              </w:rPr>
            </w:pPr>
          </w:p>
          <w:p w14:paraId="54C51E04" w14:textId="77777777" w:rsidR="00716165" w:rsidRDefault="00716165">
            <w:pPr>
              <w:rPr>
                <w:rFonts w:eastAsiaTheme="minorEastAsia"/>
                <w:lang w:eastAsia="zh-CN"/>
              </w:rPr>
            </w:pPr>
          </w:p>
          <w:p w14:paraId="291D6176" w14:textId="77777777" w:rsidR="00716165" w:rsidRDefault="00716165">
            <w:pPr>
              <w:rPr>
                <w:rFonts w:eastAsiaTheme="minorEastAsia"/>
                <w:lang w:eastAsia="zh-CN"/>
              </w:rPr>
            </w:pPr>
          </w:p>
          <w:p w14:paraId="6730B5D2" w14:textId="77777777" w:rsidR="00716165" w:rsidRDefault="00716165">
            <w:pPr>
              <w:rPr>
                <w:rFonts w:eastAsiaTheme="minorEastAsia"/>
                <w:lang w:eastAsia="zh-CN"/>
              </w:rPr>
            </w:pPr>
          </w:p>
          <w:p w14:paraId="52BC1DD8" w14:textId="77777777"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5D1B82B" w14:textId="77777777"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9931527" w14:textId="77777777" w:rsidR="00716165" w:rsidRDefault="009F4E79">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A9F303E" w14:textId="77777777" w:rsidR="00716165" w:rsidRDefault="009F4E79">
            <w:pPr>
              <w:rPr>
                <w:rFonts w:eastAsiaTheme="minorEastAsia"/>
                <w:b/>
                <w:i/>
                <w:szCs w:val="20"/>
                <w:lang w:val="en-GB" w:eastAsia="zh-CN"/>
              </w:rPr>
            </w:pPr>
            <w:r>
              <w:rPr>
                <w:rFonts w:eastAsiaTheme="minorEastAsia"/>
                <w:b/>
                <w:i/>
                <w:szCs w:val="20"/>
                <w:lang w:val="en-GB" w:eastAsia="zh-CN"/>
              </w:rPr>
              <w:t>Potential proposal:</w:t>
            </w:r>
          </w:p>
          <w:p w14:paraId="180A8169" w14:textId="77777777" w:rsidR="00716165" w:rsidRDefault="009F4E79">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716165" w14:paraId="67D40144" w14:textId="77777777">
        <w:tc>
          <w:tcPr>
            <w:tcW w:w="2113" w:type="dxa"/>
            <w:tcBorders>
              <w:top w:val="single" w:sz="4" w:space="0" w:color="auto"/>
              <w:left w:val="single" w:sz="4" w:space="0" w:color="auto"/>
              <w:bottom w:val="single" w:sz="4" w:space="0" w:color="auto"/>
              <w:right w:val="single" w:sz="4" w:space="0" w:color="auto"/>
            </w:tcBorders>
          </w:tcPr>
          <w:p w14:paraId="0C780C8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486861D" w14:textId="77777777"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14:paraId="5825FA45" w14:textId="77777777">
        <w:tc>
          <w:tcPr>
            <w:tcW w:w="2113" w:type="dxa"/>
            <w:tcBorders>
              <w:top w:val="single" w:sz="4" w:space="0" w:color="auto"/>
              <w:left w:val="single" w:sz="4" w:space="0" w:color="auto"/>
              <w:bottom w:val="single" w:sz="4" w:space="0" w:color="auto"/>
              <w:right w:val="single" w:sz="4" w:space="0" w:color="auto"/>
            </w:tcBorders>
          </w:tcPr>
          <w:p w14:paraId="4B417BE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A3BEDFE" w14:textId="77777777"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716165" w14:paraId="2913FB3E" w14:textId="77777777">
        <w:tc>
          <w:tcPr>
            <w:tcW w:w="2113" w:type="dxa"/>
            <w:tcBorders>
              <w:top w:val="single" w:sz="4" w:space="0" w:color="auto"/>
              <w:left w:val="single" w:sz="4" w:space="0" w:color="auto"/>
              <w:bottom w:val="single" w:sz="4" w:space="0" w:color="auto"/>
              <w:right w:val="single" w:sz="4" w:space="0" w:color="auto"/>
            </w:tcBorders>
          </w:tcPr>
          <w:p w14:paraId="43FF1078"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27988C" w14:textId="77777777" w:rsidR="00716165" w:rsidRDefault="009F4E79">
            <w:pPr>
              <w:spacing w:beforeLines="50" w:before="120"/>
              <w:rPr>
                <w:rFonts w:eastAsiaTheme="minorEastAsia"/>
                <w:lang w:eastAsia="zh-CN"/>
              </w:rPr>
            </w:pPr>
            <w:r>
              <w:rPr>
                <w:rFonts w:eastAsia="MS Mincho"/>
                <w:lang w:eastAsia="ja-JP"/>
              </w:rPr>
              <w:t>Support FL’s suggestion.</w:t>
            </w:r>
          </w:p>
        </w:tc>
      </w:tr>
      <w:tr w:rsidR="00716165" w14:paraId="289153DA" w14:textId="77777777">
        <w:tc>
          <w:tcPr>
            <w:tcW w:w="2113" w:type="dxa"/>
            <w:tcBorders>
              <w:top w:val="single" w:sz="4" w:space="0" w:color="auto"/>
              <w:left w:val="single" w:sz="4" w:space="0" w:color="auto"/>
              <w:bottom w:val="single" w:sz="4" w:space="0" w:color="auto"/>
              <w:right w:val="single" w:sz="4" w:space="0" w:color="auto"/>
            </w:tcBorders>
          </w:tcPr>
          <w:p w14:paraId="7E9A3ED4"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E694BE4" w14:textId="77777777" w:rsidR="00716165" w:rsidRDefault="009F4E79">
            <w:pPr>
              <w:spacing w:beforeLines="50" w:before="120"/>
              <w:rPr>
                <w:rFonts w:eastAsia="MS Mincho"/>
                <w:lang w:eastAsia="ja-JP"/>
              </w:rPr>
            </w:pPr>
            <w:r>
              <w:rPr>
                <w:rFonts w:eastAsia="MS Mincho"/>
                <w:lang w:eastAsia="ja-JP"/>
              </w:rPr>
              <w:t>Support FL’s suggestion.</w:t>
            </w:r>
          </w:p>
        </w:tc>
      </w:tr>
      <w:tr w:rsidR="00716165" w14:paraId="1E7C3BA1" w14:textId="77777777">
        <w:tc>
          <w:tcPr>
            <w:tcW w:w="2113" w:type="dxa"/>
            <w:tcBorders>
              <w:top w:val="single" w:sz="4" w:space="0" w:color="auto"/>
              <w:left w:val="single" w:sz="4" w:space="0" w:color="auto"/>
              <w:bottom w:val="single" w:sz="4" w:space="0" w:color="auto"/>
              <w:right w:val="single" w:sz="4" w:space="0" w:color="auto"/>
            </w:tcBorders>
          </w:tcPr>
          <w:p w14:paraId="6A4AACEE"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DD92564" w14:textId="77777777"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14:paraId="36BCF837" w14:textId="77777777">
        <w:tc>
          <w:tcPr>
            <w:tcW w:w="2113" w:type="dxa"/>
            <w:tcBorders>
              <w:top w:val="single" w:sz="4" w:space="0" w:color="auto"/>
              <w:left w:val="single" w:sz="4" w:space="0" w:color="auto"/>
              <w:bottom w:val="single" w:sz="4" w:space="0" w:color="auto"/>
              <w:right w:val="single" w:sz="4" w:space="0" w:color="auto"/>
            </w:tcBorders>
          </w:tcPr>
          <w:p w14:paraId="1F086236"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FAC797A" w14:textId="77777777" w:rsidR="00716165" w:rsidRDefault="009F4E79">
            <w:pPr>
              <w:spacing w:beforeLines="50" w:before="120"/>
              <w:rPr>
                <w:rFonts w:eastAsia="MS Mincho"/>
                <w:lang w:eastAsia="ja-JP"/>
              </w:rPr>
            </w:pPr>
            <w:r>
              <w:rPr>
                <w:rFonts w:eastAsia="MS Mincho"/>
                <w:lang w:eastAsia="ja-JP"/>
              </w:rPr>
              <w:t>Agree with the proposed schedule</w:t>
            </w:r>
          </w:p>
        </w:tc>
      </w:tr>
      <w:tr w:rsidR="00716165" w14:paraId="52A453A8" w14:textId="77777777">
        <w:tc>
          <w:tcPr>
            <w:tcW w:w="2113" w:type="dxa"/>
            <w:tcBorders>
              <w:top w:val="single" w:sz="4" w:space="0" w:color="auto"/>
              <w:left w:val="single" w:sz="4" w:space="0" w:color="auto"/>
              <w:bottom w:val="single" w:sz="4" w:space="0" w:color="auto"/>
              <w:right w:val="single" w:sz="4" w:space="0" w:color="auto"/>
            </w:tcBorders>
          </w:tcPr>
          <w:p w14:paraId="0A8B26FB"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7632C39" w14:textId="77777777"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14:paraId="3ECEC187" w14:textId="77777777">
        <w:tc>
          <w:tcPr>
            <w:tcW w:w="2113" w:type="dxa"/>
            <w:tcBorders>
              <w:top w:val="single" w:sz="4" w:space="0" w:color="auto"/>
              <w:left w:val="single" w:sz="4" w:space="0" w:color="auto"/>
              <w:bottom w:val="single" w:sz="4" w:space="0" w:color="auto"/>
              <w:right w:val="single" w:sz="4" w:space="0" w:color="auto"/>
            </w:tcBorders>
          </w:tcPr>
          <w:p w14:paraId="052A42C7" w14:textId="77777777"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50919A" w14:textId="77777777" w:rsidR="00BF7F87" w:rsidRDefault="00BF7F87">
            <w:pPr>
              <w:spacing w:beforeLines="50" w:before="120"/>
              <w:rPr>
                <w:rFonts w:eastAsiaTheme="minorEastAsia"/>
                <w:lang w:eastAsia="zh-CN"/>
              </w:rPr>
            </w:pPr>
            <w:r>
              <w:rPr>
                <w:rFonts w:eastAsiaTheme="minorEastAsia"/>
                <w:lang w:eastAsia="zh-CN"/>
              </w:rPr>
              <w:t>Thank you for your feedbacks.</w:t>
            </w:r>
          </w:p>
          <w:p w14:paraId="4AEE9B75" w14:textId="77777777"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14:paraId="1CE332B5" w14:textId="77777777" w:rsidR="00716165" w:rsidRDefault="00716165"/>
    <w:p w14:paraId="531D1B5A" w14:textId="77777777"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14:paraId="1EAF1E1E" w14:textId="77777777" w:rsidR="00716165" w:rsidRDefault="009F4E79">
      <w:pPr>
        <w:pStyle w:val="1"/>
      </w:pPr>
      <w:r>
        <w:lastRenderedPageBreak/>
        <w:t xml:space="preserve">Discussions </w:t>
      </w:r>
    </w:p>
    <w:p w14:paraId="3F23373F" w14:textId="77777777" w:rsidR="00716165" w:rsidRDefault="009F4E79">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450B3744" w14:textId="77777777" w:rsidR="00716165" w:rsidRDefault="009F4E79">
      <w:pPr>
        <w:jc w:val="center"/>
        <w:rPr>
          <w:lang w:eastAsia="zh-CN"/>
        </w:rPr>
      </w:pPr>
      <w:r>
        <w:rPr>
          <w:noProof/>
          <w:lang w:eastAsia="zh-CN"/>
        </w:rPr>
        <w:drawing>
          <wp:inline distT="0" distB="0" distL="0" distR="0" wp14:anchorId="278FDCD5" wp14:editId="55178E27">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A53FB33" w14:textId="77777777" w:rsidR="00716165" w:rsidRDefault="009F4E79">
      <w:pPr>
        <w:pStyle w:val="a6"/>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62D8C903" w14:textId="77777777" w:rsidR="00716165" w:rsidRDefault="00716165">
      <w:pPr>
        <w:rPr>
          <w:lang w:eastAsia="zh-CN"/>
        </w:rPr>
      </w:pPr>
    </w:p>
    <w:p w14:paraId="31A4711A" w14:textId="77777777" w:rsidR="00716165" w:rsidRDefault="009F4E79">
      <w:pPr>
        <w:pStyle w:val="2"/>
        <w:rPr>
          <w:lang w:eastAsia="zh-CN"/>
        </w:rPr>
      </w:pPr>
      <w:r>
        <w:t>T</w:t>
      </w:r>
      <w:r>
        <w:rPr>
          <w:vertAlign w:val="subscript"/>
        </w:rPr>
        <w:t>HARQ</w:t>
      </w:r>
      <w:r>
        <w:rPr>
          <w:lang w:eastAsia="zh-CN"/>
        </w:rPr>
        <w:t xml:space="preserve"> reduction</w:t>
      </w:r>
    </w:p>
    <w:p w14:paraId="0C93B356" w14:textId="77777777" w:rsidR="00716165" w:rsidRDefault="009F4E79">
      <w:pPr>
        <w:pStyle w:val="3"/>
        <w:rPr>
          <w:lang w:eastAsia="ja-JP"/>
        </w:rPr>
      </w:pPr>
      <w:r>
        <w:rPr>
          <w:lang w:eastAsia="ja-JP"/>
        </w:rPr>
        <w:t>Issue-1: Contents for the triggering signaling</w:t>
      </w:r>
    </w:p>
    <w:p w14:paraId="1953A942" w14:textId="77777777"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14:paraId="3991199A" w14:textId="77777777" w:rsidR="00716165" w:rsidRDefault="009F4E79">
      <w:pPr>
        <w:pStyle w:val="afa"/>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0E8FED82" w14:textId="77777777" w:rsidR="00716165" w:rsidRDefault="009F4E79">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42974F6C" w14:textId="77777777" w:rsidR="00716165" w:rsidRDefault="009F4E79">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41CEA8BE" w14:textId="77777777" w:rsidR="00716165" w:rsidRDefault="009F4E79">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302C57F1" w14:textId="77777777" w:rsidR="00716165" w:rsidRDefault="00716165">
      <w:pPr>
        <w:rPr>
          <w:rFonts w:eastAsia="MS Mincho"/>
          <w:lang w:eastAsia="ja-JP"/>
        </w:rPr>
      </w:pPr>
    </w:p>
    <w:p w14:paraId="30368701" w14:textId="77777777"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36E5EBA9" w14:textId="77777777" w:rsidR="00716165" w:rsidRDefault="009F4E79">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2D8E7203" w14:textId="77777777" w:rsidR="00716165" w:rsidRDefault="009F4E79">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4CB898BB" w14:textId="77777777" w:rsidR="00716165" w:rsidRDefault="009F4E79">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60C82E40" w14:textId="77777777" w:rsidR="00716165" w:rsidRDefault="00716165">
      <w:pPr>
        <w:rPr>
          <w:rFonts w:eastAsia="MS Mincho"/>
          <w:lang w:eastAsia="ja-JP"/>
        </w:rPr>
      </w:pPr>
    </w:p>
    <w:p w14:paraId="7AA331CD" w14:textId="77777777" w:rsidR="00716165" w:rsidRDefault="009F4E79">
      <w:pPr>
        <w:pStyle w:val="afa"/>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1BA7C88" w14:textId="77777777" w:rsidR="00716165" w:rsidRDefault="00716165"/>
    <w:p w14:paraId="4A485F5F" w14:textId="77777777" w:rsidR="00716165" w:rsidRDefault="009F4E79">
      <w:pPr>
        <w:rPr>
          <w:rFonts w:eastAsiaTheme="minorEastAsia"/>
          <w:lang w:eastAsia="zh-CN"/>
        </w:rPr>
      </w:pPr>
      <w:bookmarkStart w:id="9" w:name="OLE_LINK4"/>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1429B92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FA3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3122" w14:textId="77777777" w:rsidR="00716165" w:rsidRDefault="009F4E79">
            <w:pPr>
              <w:spacing w:beforeLines="50" w:before="120"/>
              <w:rPr>
                <w:i/>
                <w:lang w:eastAsia="zh-CN"/>
              </w:rPr>
            </w:pPr>
            <w:r>
              <w:rPr>
                <w:i/>
                <w:lang w:eastAsia="zh-CN"/>
              </w:rPr>
              <w:t>View</w:t>
            </w:r>
          </w:p>
        </w:tc>
      </w:tr>
      <w:tr w:rsidR="00716165" w14:paraId="2E99DF22" w14:textId="77777777">
        <w:tc>
          <w:tcPr>
            <w:tcW w:w="2113" w:type="dxa"/>
            <w:tcBorders>
              <w:top w:val="single" w:sz="4" w:space="0" w:color="auto"/>
              <w:left w:val="single" w:sz="4" w:space="0" w:color="auto"/>
              <w:bottom w:val="single" w:sz="4" w:space="0" w:color="auto"/>
              <w:right w:val="single" w:sz="4" w:space="0" w:color="auto"/>
            </w:tcBorders>
          </w:tcPr>
          <w:p w14:paraId="1FAFB6F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0A56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14:paraId="14E744A8" w14:textId="77777777">
        <w:tc>
          <w:tcPr>
            <w:tcW w:w="2113" w:type="dxa"/>
            <w:tcBorders>
              <w:top w:val="single" w:sz="4" w:space="0" w:color="auto"/>
              <w:left w:val="single" w:sz="4" w:space="0" w:color="auto"/>
              <w:bottom w:val="single" w:sz="4" w:space="0" w:color="auto"/>
              <w:right w:val="single" w:sz="4" w:space="0" w:color="auto"/>
            </w:tcBorders>
          </w:tcPr>
          <w:p w14:paraId="6011F7D0"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C5CC5F3"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7E22B784" w14:textId="77777777" w:rsidR="00716165" w:rsidRDefault="009F4E79">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14:paraId="08977268" w14:textId="77777777">
        <w:tc>
          <w:tcPr>
            <w:tcW w:w="2113" w:type="dxa"/>
            <w:tcBorders>
              <w:top w:val="single" w:sz="4" w:space="0" w:color="auto"/>
              <w:left w:val="single" w:sz="4" w:space="0" w:color="auto"/>
              <w:bottom w:val="single" w:sz="4" w:space="0" w:color="auto"/>
              <w:right w:val="single" w:sz="4" w:space="0" w:color="auto"/>
            </w:tcBorders>
          </w:tcPr>
          <w:p w14:paraId="0741A4B2" w14:textId="77777777" w:rsidR="00716165" w:rsidRDefault="009F4E79">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C57F4F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555D7954" w14:textId="77777777"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7E045E02"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716165" w14:paraId="1E0038D5" w14:textId="77777777">
        <w:tc>
          <w:tcPr>
            <w:tcW w:w="2113" w:type="dxa"/>
            <w:tcBorders>
              <w:top w:val="single" w:sz="4" w:space="0" w:color="auto"/>
              <w:left w:val="single" w:sz="4" w:space="0" w:color="auto"/>
              <w:bottom w:val="single" w:sz="4" w:space="0" w:color="auto"/>
              <w:right w:val="single" w:sz="4" w:space="0" w:color="auto"/>
            </w:tcBorders>
          </w:tcPr>
          <w:p w14:paraId="350CC70A"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63C9A82"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14:paraId="52665277" w14:textId="77777777">
        <w:tc>
          <w:tcPr>
            <w:tcW w:w="2113" w:type="dxa"/>
            <w:tcBorders>
              <w:top w:val="single" w:sz="4" w:space="0" w:color="auto"/>
              <w:left w:val="single" w:sz="4" w:space="0" w:color="auto"/>
              <w:bottom w:val="single" w:sz="4" w:space="0" w:color="auto"/>
              <w:right w:val="single" w:sz="4" w:space="0" w:color="auto"/>
            </w:tcBorders>
          </w:tcPr>
          <w:p w14:paraId="0991016C"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AF04F00" w14:textId="77777777" w:rsidR="00716165" w:rsidRDefault="009F4E79">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10136069" w14:textId="77777777" w:rsidR="00716165" w:rsidRDefault="00716165">
            <w:pPr>
              <w:spacing w:beforeLines="50" w:before="120"/>
              <w:rPr>
                <w:rFonts w:eastAsiaTheme="minorEastAsia"/>
                <w:lang w:eastAsia="zh-CN"/>
              </w:rPr>
            </w:pPr>
          </w:p>
        </w:tc>
      </w:tr>
      <w:tr w:rsidR="00716165" w14:paraId="0BC1384C" w14:textId="77777777">
        <w:tc>
          <w:tcPr>
            <w:tcW w:w="2113" w:type="dxa"/>
            <w:tcBorders>
              <w:top w:val="single" w:sz="4" w:space="0" w:color="auto"/>
              <w:left w:val="single" w:sz="4" w:space="0" w:color="auto"/>
              <w:bottom w:val="single" w:sz="4" w:space="0" w:color="auto"/>
              <w:right w:val="single" w:sz="4" w:space="0" w:color="auto"/>
            </w:tcBorders>
          </w:tcPr>
          <w:p w14:paraId="3A769385"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2062B8E" w14:textId="77777777"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71C1E968" w14:textId="77777777" w:rsidR="00716165" w:rsidRDefault="009F4E79">
            <w:pPr>
              <w:ind w:left="425"/>
              <w:rPr>
                <w:rFonts w:eastAsia="Malgun Gothic"/>
                <w:bCs/>
                <w:iCs/>
                <w:highlight w:val="green"/>
                <w:lang w:eastAsia="zh-CN"/>
              </w:rPr>
            </w:pPr>
            <w:r>
              <w:rPr>
                <w:rFonts w:eastAsia="Malgun Gothic"/>
                <w:bCs/>
                <w:iCs/>
                <w:highlight w:val="green"/>
                <w:lang w:eastAsia="zh-CN"/>
              </w:rPr>
              <w:t>Agreement</w:t>
            </w:r>
          </w:p>
          <w:p w14:paraId="372440AE" w14:textId="77777777" w:rsidR="00716165" w:rsidRDefault="009F4E79">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4D21D78" w14:textId="77777777"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14:paraId="1D7C5490" w14:textId="77777777">
        <w:tc>
          <w:tcPr>
            <w:tcW w:w="2113" w:type="dxa"/>
            <w:tcBorders>
              <w:top w:val="single" w:sz="4" w:space="0" w:color="auto"/>
              <w:left w:val="single" w:sz="4" w:space="0" w:color="auto"/>
              <w:bottom w:val="single" w:sz="4" w:space="0" w:color="auto"/>
              <w:right w:val="single" w:sz="4" w:space="0" w:color="auto"/>
            </w:tcBorders>
          </w:tcPr>
          <w:p w14:paraId="0E997BD4"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1301AAE" w14:textId="77777777"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14:paraId="39D86278" w14:textId="77777777">
        <w:tc>
          <w:tcPr>
            <w:tcW w:w="2113" w:type="dxa"/>
            <w:tcBorders>
              <w:top w:val="single" w:sz="4" w:space="0" w:color="auto"/>
              <w:left w:val="single" w:sz="4" w:space="0" w:color="auto"/>
              <w:bottom w:val="single" w:sz="4" w:space="0" w:color="auto"/>
              <w:right w:val="single" w:sz="4" w:space="0" w:color="auto"/>
            </w:tcBorders>
          </w:tcPr>
          <w:p w14:paraId="45C4D980"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D8DE6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716165" w14:paraId="089ACAE5" w14:textId="77777777">
        <w:tc>
          <w:tcPr>
            <w:tcW w:w="2113" w:type="dxa"/>
            <w:tcBorders>
              <w:top w:val="single" w:sz="4" w:space="0" w:color="auto"/>
              <w:left w:val="single" w:sz="4" w:space="0" w:color="auto"/>
              <w:bottom w:val="single" w:sz="4" w:space="0" w:color="auto"/>
              <w:right w:val="single" w:sz="4" w:space="0" w:color="auto"/>
            </w:tcBorders>
          </w:tcPr>
          <w:p w14:paraId="3D465BA7"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F36E923" w14:textId="77777777"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14:paraId="1463A378" w14:textId="77777777">
        <w:tc>
          <w:tcPr>
            <w:tcW w:w="2113" w:type="dxa"/>
            <w:tcBorders>
              <w:top w:val="single" w:sz="4" w:space="0" w:color="auto"/>
              <w:left w:val="single" w:sz="4" w:space="0" w:color="auto"/>
              <w:bottom w:val="single" w:sz="4" w:space="0" w:color="auto"/>
              <w:right w:val="single" w:sz="4" w:space="0" w:color="auto"/>
            </w:tcBorders>
          </w:tcPr>
          <w:p w14:paraId="35666B3D"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2CD7E8" w14:textId="77777777" w:rsidR="00716165" w:rsidRDefault="009F4E79">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716165" w14:paraId="0506C85F" w14:textId="77777777">
        <w:tc>
          <w:tcPr>
            <w:tcW w:w="2113" w:type="dxa"/>
            <w:tcBorders>
              <w:top w:val="single" w:sz="4" w:space="0" w:color="auto"/>
              <w:left w:val="single" w:sz="4" w:space="0" w:color="auto"/>
              <w:bottom w:val="single" w:sz="4" w:space="0" w:color="auto"/>
              <w:right w:val="single" w:sz="4" w:space="0" w:color="auto"/>
            </w:tcBorders>
          </w:tcPr>
          <w:p w14:paraId="4D82F14F"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3703ED0" w14:textId="77777777" w:rsidR="00716165" w:rsidRDefault="009F4E79">
            <w:pPr>
              <w:spacing w:beforeLines="50" w:before="120"/>
              <w:rPr>
                <w:rFonts w:eastAsiaTheme="minorEastAsia"/>
                <w:lang w:eastAsia="zh-CN"/>
              </w:rPr>
            </w:pPr>
            <w:r>
              <w:rPr>
                <w:rFonts w:eastAsiaTheme="minorEastAsia"/>
                <w:lang w:eastAsia="zh-CN"/>
              </w:rPr>
              <w:t xml:space="preserve">OK with the FL proposal. </w:t>
            </w:r>
          </w:p>
          <w:p w14:paraId="7426869A" w14:textId="77777777"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14:paraId="72998B1A" w14:textId="77777777">
        <w:tc>
          <w:tcPr>
            <w:tcW w:w="2113" w:type="dxa"/>
            <w:tcBorders>
              <w:top w:val="single" w:sz="4" w:space="0" w:color="auto"/>
              <w:left w:val="single" w:sz="4" w:space="0" w:color="auto"/>
              <w:bottom w:val="single" w:sz="4" w:space="0" w:color="auto"/>
              <w:right w:val="single" w:sz="4" w:space="0" w:color="auto"/>
            </w:tcBorders>
          </w:tcPr>
          <w:p w14:paraId="704192E4"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EAD1F61" w14:textId="77777777"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14:paraId="4C1E10BC" w14:textId="77777777">
        <w:tc>
          <w:tcPr>
            <w:tcW w:w="2113" w:type="dxa"/>
            <w:tcBorders>
              <w:top w:val="single" w:sz="4" w:space="0" w:color="auto"/>
              <w:left w:val="single" w:sz="4" w:space="0" w:color="auto"/>
              <w:bottom w:val="single" w:sz="4" w:space="0" w:color="auto"/>
              <w:right w:val="single" w:sz="4" w:space="0" w:color="auto"/>
            </w:tcBorders>
          </w:tcPr>
          <w:p w14:paraId="077A4D80"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9FBCE16" w14:textId="77777777"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14:paraId="7224F305" w14:textId="77777777">
        <w:tc>
          <w:tcPr>
            <w:tcW w:w="2113" w:type="dxa"/>
            <w:tcBorders>
              <w:top w:val="single" w:sz="4" w:space="0" w:color="auto"/>
              <w:left w:val="single" w:sz="4" w:space="0" w:color="auto"/>
              <w:bottom w:val="single" w:sz="4" w:space="0" w:color="auto"/>
              <w:right w:val="single" w:sz="4" w:space="0" w:color="auto"/>
            </w:tcBorders>
          </w:tcPr>
          <w:p w14:paraId="3874E81F" w14:textId="77777777"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77F9AF58" w14:textId="77777777" w:rsidR="0038076A" w:rsidRDefault="0038076A">
            <w:pPr>
              <w:spacing w:beforeLines="50" w:before="120"/>
              <w:rPr>
                <w:rFonts w:eastAsiaTheme="minorEastAsia"/>
                <w:lang w:eastAsia="zh-CN"/>
              </w:rPr>
            </w:pPr>
            <w:r>
              <w:rPr>
                <w:rFonts w:eastAsiaTheme="minorEastAsia"/>
                <w:lang w:eastAsia="zh-CN"/>
              </w:rPr>
              <w:t>Thank you all for the feedbacks.</w:t>
            </w:r>
          </w:p>
          <w:p w14:paraId="40C8CB1D" w14:textId="77777777"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0E8BFEB4" w14:textId="77777777" w:rsidR="00716165" w:rsidRDefault="00716165"/>
    <w:p w14:paraId="2BB70AD8" w14:textId="77777777" w:rsidR="00716165" w:rsidRDefault="009F4E79">
      <w:pPr>
        <w:rPr>
          <w:rFonts w:eastAsiaTheme="minorEastAsia"/>
          <w:b/>
          <w:lang w:eastAsia="zh-CN"/>
        </w:rPr>
      </w:pPr>
      <w:bookmarkStart w:id="10" w:name="_Hlk80120829"/>
      <w:r>
        <w:rPr>
          <w:rFonts w:eastAsiaTheme="minorEastAsia"/>
          <w:b/>
          <w:lang w:eastAsia="zh-CN"/>
        </w:rPr>
        <w:t>Issue 1-2: what fields are explicitly indicated in MAC CE</w:t>
      </w:r>
    </w:p>
    <w:p w14:paraId="2827D6F0" w14:textId="77777777"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1B6D8031" w14:textId="77777777" w:rsidR="00716165" w:rsidRDefault="009F4E79">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52DBAAD2" w14:textId="54310AAA" w:rsidR="00716165" w:rsidRDefault="009F4E79">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sidR="00C351FC">
          <w:rPr>
            <w:rFonts w:eastAsiaTheme="minorEastAsia"/>
            <w:lang w:eastAsia="zh-CN"/>
          </w:rPr>
          <w:t>[12]</w:t>
        </w:r>
      </w:ins>
      <w:r>
        <w:rPr>
          <w:rFonts w:eastAsiaTheme="minorEastAsia"/>
          <w:lang w:eastAsia="zh-CN"/>
        </w:rPr>
        <w:t>[13][14][15]</w:t>
      </w:r>
      <w:r>
        <w:rPr>
          <w:lang w:eastAsia="zh-CN"/>
        </w:rPr>
        <w:t xml:space="preserve"> </w:t>
      </w:r>
    </w:p>
    <w:p w14:paraId="50351E05" w14:textId="77777777" w:rsidR="00716165" w:rsidRDefault="009F4E79">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20CD7697" w14:textId="77777777" w:rsidR="00716165" w:rsidRDefault="009F4E79">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054B515B" w14:textId="77777777" w:rsidR="00716165" w:rsidRDefault="009F4E79">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57CC303" w14:textId="77777777" w:rsidR="00716165" w:rsidRDefault="009F4E79">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0E52115A" w14:textId="77777777" w:rsidR="00716165" w:rsidRDefault="00716165">
      <w:pPr>
        <w:rPr>
          <w:rFonts w:eastAsiaTheme="minorEastAsia"/>
          <w:lang w:eastAsia="zh-CN"/>
        </w:rPr>
      </w:pPr>
    </w:p>
    <w:p w14:paraId="7D705334" w14:textId="77777777" w:rsidR="00716165" w:rsidRDefault="009F4E79">
      <w:pPr>
        <w:pStyle w:val="afa"/>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934E3DB" w14:textId="77777777" w:rsidR="00716165" w:rsidRDefault="00716165">
      <w:pPr>
        <w:rPr>
          <w:rFonts w:eastAsiaTheme="minorEastAsia"/>
          <w:lang w:eastAsia="zh-CN"/>
        </w:rPr>
      </w:pPr>
    </w:p>
    <w:p w14:paraId="5D162D09"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68E21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AA25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39970" w14:textId="77777777" w:rsidR="00716165" w:rsidRDefault="009F4E79">
            <w:pPr>
              <w:spacing w:beforeLines="50" w:before="120"/>
              <w:rPr>
                <w:i/>
                <w:lang w:eastAsia="zh-CN"/>
              </w:rPr>
            </w:pPr>
            <w:r>
              <w:rPr>
                <w:i/>
                <w:lang w:eastAsia="zh-CN"/>
              </w:rPr>
              <w:t>View</w:t>
            </w:r>
          </w:p>
        </w:tc>
      </w:tr>
      <w:tr w:rsidR="00716165" w14:paraId="7D1064DA" w14:textId="77777777">
        <w:tc>
          <w:tcPr>
            <w:tcW w:w="2113" w:type="dxa"/>
            <w:tcBorders>
              <w:top w:val="single" w:sz="4" w:space="0" w:color="auto"/>
              <w:left w:val="single" w:sz="4" w:space="0" w:color="auto"/>
              <w:bottom w:val="single" w:sz="4" w:space="0" w:color="auto"/>
              <w:right w:val="single" w:sz="4" w:space="0" w:color="auto"/>
            </w:tcBorders>
          </w:tcPr>
          <w:p w14:paraId="4434E45E"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29D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2B6FDA2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716165" w14:paraId="226C777E" w14:textId="77777777">
        <w:tc>
          <w:tcPr>
            <w:tcW w:w="2113" w:type="dxa"/>
            <w:tcBorders>
              <w:top w:val="single" w:sz="4" w:space="0" w:color="auto"/>
              <w:left w:val="single" w:sz="4" w:space="0" w:color="auto"/>
              <w:bottom w:val="single" w:sz="4" w:space="0" w:color="auto"/>
              <w:right w:val="single" w:sz="4" w:space="0" w:color="auto"/>
            </w:tcBorders>
          </w:tcPr>
          <w:p w14:paraId="78F9EDDC"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7271C11" w14:textId="77777777"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14:paraId="1872D3F6" w14:textId="77777777">
        <w:tc>
          <w:tcPr>
            <w:tcW w:w="2113" w:type="dxa"/>
            <w:tcBorders>
              <w:top w:val="single" w:sz="4" w:space="0" w:color="auto"/>
              <w:left w:val="single" w:sz="4" w:space="0" w:color="auto"/>
              <w:bottom w:val="single" w:sz="4" w:space="0" w:color="auto"/>
              <w:right w:val="single" w:sz="4" w:space="0" w:color="auto"/>
            </w:tcBorders>
          </w:tcPr>
          <w:p w14:paraId="3630E2E8"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7DB8B9"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4E244DE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61CD4F5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1C698DD5" w14:textId="77777777" w:rsidR="00716165" w:rsidRDefault="009F4E79">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716165" w14:paraId="6323E64D" w14:textId="77777777">
        <w:tc>
          <w:tcPr>
            <w:tcW w:w="2113" w:type="dxa"/>
            <w:tcBorders>
              <w:top w:val="single" w:sz="4" w:space="0" w:color="auto"/>
              <w:left w:val="single" w:sz="4" w:space="0" w:color="auto"/>
              <w:bottom w:val="single" w:sz="4" w:space="0" w:color="auto"/>
              <w:right w:val="single" w:sz="4" w:space="0" w:color="auto"/>
            </w:tcBorders>
          </w:tcPr>
          <w:p w14:paraId="083A44F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E743482"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B0F4056" w14:textId="77777777" w:rsidR="00716165" w:rsidRDefault="00716165">
            <w:pPr>
              <w:spacing w:beforeLines="50" w:before="120"/>
              <w:rPr>
                <w:rFonts w:eastAsiaTheme="minorEastAsia"/>
                <w:lang w:eastAsia="zh-CN"/>
              </w:rPr>
            </w:pPr>
          </w:p>
        </w:tc>
      </w:tr>
      <w:tr w:rsidR="00716165" w14:paraId="51AC7F8A" w14:textId="77777777">
        <w:tc>
          <w:tcPr>
            <w:tcW w:w="2113" w:type="dxa"/>
            <w:tcBorders>
              <w:top w:val="single" w:sz="4" w:space="0" w:color="auto"/>
              <w:left w:val="single" w:sz="4" w:space="0" w:color="auto"/>
              <w:bottom w:val="single" w:sz="4" w:space="0" w:color="auto"/>
              <w:right w:val="single" w:sz="4" w:space="0" w:color="auto"/>
            </w:tcBorders>
          </w:tcPr>
          <w:p w14:paraId="7347079D"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06FC049B" w14:textId="77777777" w:rsidR="00716165" w:rsidRDefault="009F4E79">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0D495773" w14:textId="77777777" w:rsidR="00716165" w:rsidRDefault="009F4E79">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716165" w14:paraId="6280E9DF" w14:textId="77777777">
        <w:tc>
          <w:tcPr>
            <w:tcW w:w="2113" w:type="dxa"/>
            <w:tcBorders>
              <w:top w:val="single" w:sz="4" w:space="0" w:color="auto"/>
              <w:left w:val="single" w:sz="4" w:space="0" w:color="auto"/>
              <w:bottom w:val="single" w:sz="4" w:space="0" w:color="auto"/>
              <w:right w:val="single" w:sz="4" w:space="0" w:color="auto"/>
            </w:tcBorders>
          </w:tcPr>
          <w:p w14:paraId="61A5A3C7"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A88F08C" w14:textId="77777777"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14:paraId="7A77655F" w14:textId="77777777">
        <w:tc>
          <w:tcPr>
            <w:tcW w:w="2113" w:type="dxa"/>
            <w:tcBorders>
              <w:top w:val="single" w:sz="4" w:space="0" w:color="auto"/>
              <w:left w:val="single" w:sz="4" w:space="0" w:color="auto"/>
              <w:bottom w:val="single" w:sz="4" w:space="0" w:color="auto"/>
              <w:right w:val="single" w:sz="4" w:space="0" w:color="auto"/>
            </w:tcBorders>
          </w:tcPr>
          <w:p w14:paraId="06990700"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7AE4F8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352F028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677FFBBB"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33E9323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1438366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4B8CFA9E" w14:textId="77777777" w:rsidR="00716165" w:rsidRDefault="009F4E79">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716165" w14:paraId="77CB62A3" w14:textId="77777777">
        <w:tc>
          <w:tcPr>
            <w:tcW w:w="2113" w:type="dxa"/>
            <w:tcBorders>
              <w:top w:val="single" w:sz="4" w:space="0" w:color="auto"/>
              <w:left w:val="single" w:sz="4" w:space="0" w:color="auto"/>
              <w:bottom w:val="single" w:sz="4" w:space="0" w:color="auto"/>
              <w:right w:val="single" w:sz="4" w:space="0" w:color="auto"/>
            </w:tcBorders>
          </w:tcPr>
          <w:p w14:paraId="5178F5E1"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87DA90F" w14:textId="77777777"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716165" w14:paraId="677B3BB7" w14:textId="77777777">
        <w:tc>
          <w:tcPr>
            <w:tcW w:w="2113" w:type="dxa"/>
            <w:tcBorders>
              <w:top w:val="single" w:sz="4" w:space="0" w:color="auto"/>
              <w:left w:val="single" w:sz="4" w:space="0" w:color="auto"/>
              <w:bottom w:val="single" w:sz="4" w:space="0" w:color="auto"/>
              <w:right w:val="single" w:sz="4" w:space="0" w:color="auto"/>
            </w:tcBorders>
          </w:tcPr>
          <w:p w14:paraId="5093FE46"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88EB56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75D1C818"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0BF629D9"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7DB0174F" w14:textId="77777777"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14:paraId="53AAEFC4" w14:textId="77777777">
        <w:tc>
          <w:tcPr>
            <w:tcW w:w="2113" w:type="dxa"/>
            <w:tcBorders>
              <w:top w:val="single" w:sz="4" w:space="0" w:color="auto"/>
              <w:left w:val="single" w:sz="4" w:space="0" w:color="auto"/>
              <w:bottom w:val="single" w:sz="4" w:space="0" w:color="auto"/>
              <w:right w:val="single" w:sz="4" w:space="0" w:color="auto"/>
            </w:tcBorders>
          </w:tcPr>
          <w:p w14:paraId="7DAECBC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CD35AA"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1C908B9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 needed</w:t>
            </w:r>
          </w:p>
          <w:p w14:paraId="704892C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B338B20"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736D125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3A651A33"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14:paraId="6F64DBD0" w14:textId="77777777">
        <w:tc>
          <w:tcPr>
            <w:tcW w:w="2113" w:type="dxa"/>
            <w:tcBorders>
              <w:top w:val="single" w:sz="4" w:space="0" w:color="auto"/>
              <w:left w:val="single" w:sz="4" w:space="0" w:color="auto"/>
              <w:bottom w:val="single" w:sz="4" w:space="0" w:color="auto"/>
              <w:right w:val="single" w:sz="4" w:space="0" w:color="auto"/>
            </w:tcBorders>
          </w:tcPr>
          <w:p w14:paraId="5FBD18DA"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46F5D8D" w14:textId="77777777"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14:paraId="2B03C010" w14:textId="77777777">
        <w:tc>
          <w:tcPr>
            <w:tcW w:w="2113" w:type="dxa"/>
            <w:tcBorders>
              <w:top w:val="single" w:sz="4" w:space="0" w:color="auto"/>
              <w:left w:val="single" w:sz="4" w:space="0" w:color="auto"/>
              <w:bottom w:val="single" w:sz="4" w:space="0" w:color="auto"/>
              <w:right w:val="single" w:sz="4" w:space="0" w:color="auto"/>
            </w:tcBorders>
          </w:tcPr>
          <w:p w14:paraId="0B51A27E"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D36CDA" w14:textId="77777777"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14:paraId="7799F623" w14:textId="77777777">
        <w:tc>
          <w:tcPr>
            <w:tcW w:w="2113" w:type="dxa"/>
            <w:tcBorders>
              <w:top w:val="single" w:sz="4" w:space="0" w:color="auto"/>
              <w:left w:val="single" w:sz="4" w:space="0" w:color="auto"/>
              <w:bottom w:val="single" w:sz="4" w:space="0" w:color="auto"/>
              <w:right w:val="single" w:sz="4" w:space="0" w:color="auto"/>
            </w:tcBorders>
          </w:tcPr>
          <w:p w14:paraId="49EBE99F"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A6E615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w:t>
            </w:r>
          </w:p>
        </w:tc>
      </w:tr>
      <w:tr w:rsidR="00AB640C" w14:paraId="1A0FEB6B" w14:textId="77777777">
        <w:tc>
          <w:tcPr>
            <w:tcW w:w="2113" w:type="dxa"/>
            <w:tcBorders>
              <w:top w:val="single" w:sz="4" w:space="0" w:color="auto"/>
              <w:left w:val="single" w:sz="4" w:space="0" w:color="auto"/>
              <w:bottom w:val="single" w:sz="4" w:space="0" w:color="auto"/>
              <w:right w:val="single" w:sz="4" w:space="0" w:color="auto"/>
            </w:tcBorders>
          </w:tcPr>
          <w:p w14:paraId="68849652" w14:textId="77777777"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87C080" w14:textId="77777777"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0FF0B9E2" w14:textId="77777777"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2117BC3D"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 xml:space="preserve">@all, Regarding Opt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269D3F49" w14:textId="77777777"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Opt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Opt 2.3.1A (Triggering index information).</w:t>
            </w:r>
          </w:p>
          <w:p w14:paraId="7991A62A" w14:textId="77777777" w:rsidR="00BA145B" w:rsidRDefault="00BA145B" w:rsidP="00BA145B">
            <w:pPr>
              <w:rPr>
                <w:rFonts w:eastAsia="Malgun Gothic"/>
                <w:bCs/>
                <w:iCs/>
                <w:highlight w:val="green"/>
                <w:lang w:eastAsia="zh-CN"/>
              </w:rPr>
            </w:pPr>
            <w:r>
              <w:rPr>
                <w:rFonts w:eastAsia="Malgun Gothic"/>
                <w:bCs/>
                <w:iCs/>
                <w:highlight w:val="green"/>
                <w:lang w:eastAsia="zh-CN"/>
              </w:rPr>
              <w:t>Agreement</w:t>
            </w:r>
          </w:p>
          <w:p w14:paraId="63A08082" w14:textId="77777777" w:rsidR="00BA145B" w:rsidRDefault="00BA145B" w:rsidP="00BA145B">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1F6EE0C2" w14:textId="77777777"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14:paraId="7BB12AAB" w14:textId="77777777"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14:paraId="56BEEB2A" w14:textId="77777777" w:rsidR="00BA145B" w:rsidRDefault="00BA145B" w:rsidP="00BA145B">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75508CA3" w14:textId="77777777" w:rsidR="00BA145B" w:rsidRDefault="00BA145B">
            <w:pPr>
              <w:spacing w:beforeLines="50" w:before="120"/>
              <w:rPr>
                <w:rFonts w:eastAsiaTheme="minorEastAsia"/>
                <w:iCs/>
                <w:sz w:val="21"/>
                <w:szCs w:val="21"/>
                <w:lang w:eastAsia="zh-CN"/>
              </w:rPr>
            </w:pPr>
          </w:p>
          <w:p w14:paraId="2E303603" w14:textId="77777777" w:rsidR="004B30A0" w:rsidRDefault="004B30A0" w:rsidP="004B30A0">
            <w:pPr>
              <w:rPr>
                <w:rFonts w:eastAsia="Malgun Gothic"/>
                <w:bCs/>
                <w:iCs/>
                <w:highlight w:val="green"/>
                <w:lang w:eastAsia="zh-CN"/>
              </w:rPr>
            </w:pPr>
            <w:r>
              <w:rPr>
                <w:rFonts w:eastAsia="Malgun Gothic"/>
                <w:bCs/>
                <w:iCs/>
                <w:highlight w:val="green"/>
                <w:lang w:eastAsia="zh-CN"/>
              </w:rPr>
              <w:t>Agreement</w:t>
            </w:r>
          </w:p>
          <w:p w14:paraId="0A94E10B" w14:textId="77777777" w:rsidR="004B30A0" w:rsidRDefault="004B30A0" w:rsidP="004B30A0">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C8A0F35" w14:textId="77777777" w:rsidR="004B30A0" w:rsidRPr="004B30A0" w:rsidRDefault="004B30A0" w:rsidP="004B30A0">
            <w:pPr>
              <w:pStyle w:val="afa"/>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14:paraId="27761E2D" w14:textId="77777777" w:rsidR="004B30A0" w:rsidRDefault="004B30A0" w:rsidP="004B30A0">
            <w:pPr>
              <w:pStyle w:val="afa"/>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7970677B" w14:textId="77777777" w:rsidR="004B30A0" w:rsidRPr="004B30A0" w:rsidRDefault="004B30A0">
            <w:pPr>
              <w:spacing w:beforeLines="50" w:before="120"/>
              <w:rPr>
                <w:rFonts w:eastAsiaTheme="minorEastAsia"/>
                <w:iCs/>
                <w:sz w:val="21"/>
                <w:szCs w:val="21"/>
                <w:lang w:eastAsia="zh-CN"/>
              </w:rPr>
            </w:pPr>
          </w:p>
          <w:p w14:paraId="683ED04B"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(Opt x.x.x can be removed in a stable proposal)</w:t>
            </w:r>
          </w:p>
          <w:p w14:paraId="4CC9BBC4" w14:textId="77777777" w:rsidR="003824F8" w:rsidRDefault="003824F8">
            <w:pPr>
              <w:spacing w:beforeLines="50" w:before="120"/>
              <w:rPr>
                <w:rFonts w:eastAsiaTheme="minorEastAsia"/>
                <w:iCs/>
                <w:sz w:val="21"/>
                <w:szCs w:val="21"/>
                <w:lang w:eastAsia="zh-CN"/>
              </w:rPr>
            </w:pPr>
          </w:p>
          <w:p w14:paraId="723524F8" w14:textId="77777777"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14:paraId="7BD824F8" w14:textId="77777777" w:rsidR="003824F8" w:rsidRPr="004B30A0" w:rsidRDefault="00BA145B" w:rsidP="004B30A0">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14:paraId="2E0F2712" w14:textId="77777777" w:rsidR="00B30B20" w:rsidRPr="00B30B20" w:rsidRDefault="00B30B20" w:rsidP="004B30A0">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65AA373" w14:textId="77777777" w:rsidR="00B30B20" w:rsidRPr="00B30B20" w:rsidRDefault="00B30B20" w:rsidP="004B30A0">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E3D3850" w14:textId="77777777" w:rsidR="00B30B20" w:rsidRPr="00B30B20" w:rsidRDefault="00B30B20" w:rsidP="004B30A0">
            <w:pPr>
              <w:pStyle w:val="afa"/>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7DA61E1D" w14:textId="77777777" w:rsidR="003824F8" w:rsidRPr="004B30A0" w:rsidRDefault="00BA145B" w:rsidP="004B30A0">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14:paraId="68DE428F" w14:textId="77777777" w:rsidR="004B30A0" w:rsidRPr="004B30A0" w:rsidRDefault="004B30A0" w:rsidP="004B30A0">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31AC43E3" w14:textId="77777777" w:rsidR="004B30A0" w:rsidRPr="004B30A0" w:rsidRDefault="004B30A0" w:rsidP="004B30A0">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38B5306F" w14:textId="77777777" w:rsidR="004B30A0" w:rsidRPr="00B30B20" w:rsidRDefault="004B30A0" w:rsidP="004B30A0">
            <w:pPr>
              <w:pStyle w:val="afa"/>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753792C" w14:textId="77777777" w:rsidR="00716165" w:rsidRDefault="00716165" w:rsidP="004B30A0"/>
    <w:p w14:paraId="785C3CB6" w14:textId="77777777" w:rsidR="00791C34" w:rsidRDefault="00791C34" w:rsidP="00791C34">
      <w:pPr>
        <w:pStyle w:val="4"/>
        <w:rPr>
          <w:lang w:eastAsia="zh-CN"/>
        </w:rPr>
      </w:pPr>
      <w:r>
        <w:rPr>
          <w:lang w:eastAsia="zh-CN"/>
        </w:rPr>
        <w:t>FL proposal</w:t>
      </w:r>
    </w:p>
    <w:p w14:paraId="05920702" w14:textId="77777777"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 xml:space="preserve">a potential proposal is, (Opt x.x.x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14:paraId="4E2398FD" w14:textId="77777777" w:rsidR="00791C34" w:rsidRDefault="00791C34" w:rsidP="00791C34">
      <w:pPr>
        <w:spacing w:beforeLines="50" w:before="120"/>
        <w:rPr>
          <w:rFonts w:eastAsiaTheme="minorEastAsia"/>
          <w:iCs/>
          <w:sz w:val="21"/>
          <w:szCs w:val="21"/>
          <w:lang w:eastAsia="zh-CN"/>
        </w:rPr>
      </w:pPr>
    </w:p>
    <w:p w14:paraId="46B103C4" w14:textId="77777777"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0FEA5896" w14:textId="77777777" w:rsidR="00791C34" w:rsidRPr="004B30A0" w:rsidRDefault="00791C34" w:rsidP="00791C34">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5538ED" w14:textId="77777777" w:rsidR="00791C34" w:rsidRPr="00B30B20" w:rsidRDefault="00791C34" w:rsidP="00791C34">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C75AC0B" w14:textId="77777777" w:rsidR="00791C34" w:rsidRPr="00B30B20" w:rsidRDefault="00791C34" w:rsidP="00791C34">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9561AEF" w14:textId="77777777" w:rsidR="00791C34" w:rsidRPr="00B30B20" w:rsidRDefault="00791C34" w:rsidP="00791C34">
      <w:pPr>
        <w:pStyle w:val="afa"/>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6753FCBE" w14:textId="77777777" w:rsidR="00791C34" w:rsidRPr="004B30A0" w:rsidRDefault="00791C34" w:rsidP="00791C34">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1C13EE86" w14:textId="77777777" w:rsidR="00791C34" w:rsidRPr="004B30A0" w:rsidRDefault="00791C34" w:rsidP="00791C34">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43B25AEE" w14:textId="77777777" w:rsidR="00791C34" w:rsidRPr="004B30A0" w:rsidRDefault="00791C34" w:rsidP="00791C34">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2C57248B" w14:textId="77777777" w:rsidR="00791C34" w:rsidRPr="00593B61" w:rsidRDefault="00791C34" w:rsidP="00593B61">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621B84C" w14:textId="77777777" w:rsidR="00791C34" w:rsidRDefault="00791C34" w:rsidP="00791C34">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791C34" w14:paraId="6F993C2E"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A8003E" w14:textId="77777777" w:rsidR="00791C34" w:rsidRDefault="00791C34"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1E330D" w14:textId="77777777" w:rsidR="00791C34" w:rsidRDefault="00791C34" w:rsidP="00103986">
            <w:pPr>
              <w:spacing w:beforeLines="50" w:before="120"/>
              <w:rPr>
                <w:i/>
                <w:lang w:eastAsia="zh-CN"/>
              </w:rPr>
            </w:pPr>
            <w:r>
              <w:rPr>
                <w:i/>
                <w:lang w:eastAsia="zh-CN"/>
              </w:rPr>
              <w:t>View</w:t>
            </w:r>
          </w:p>
        </w:tc>
      </w:tr>
      <w:tr w:rsidR="00C351FC" w14:paraId="68285DE4" w14:textId="77777777" w:rsidTr="00103986">
        <w:tc>
          <w:tcPr>
            <w:tcW w:w="1986" w:type="dxa"/>
            <w:tcBorders>
              <w:top w:val="single" w:sz="4" w:space="0" w:color="auto"/>
              <w:left w:val="single" w:sz="4" w:space="0" w:color="auto"/>
              <w:bottom w:val="single" w:sz="4" w:space="0" w:color="auto"/>
              <w:right w:val="single" w:sz="4" w:space="0" w:color="auto"/>
            </w:tcBorders>
          </w:tcPr>
          <w:p w14:paraId="64A6B555" w14:textId="7F3EC135" w:rsidR="00C351FC" w:rsidRDefault="00C351FC" w:rsidP="00C351FC">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587067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1AA5663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6A876B32" w14:textId="4C8A875D" w:rsidR="00C351FC" w:rsidRDefault="00C351FC" w:rsidP="00C351FC">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DC72FA" w14:paraId="5B78AFDB" w14:textId="77777777" w:rsidTr="00103986">
        <w:tc>
          <w:tcPr>
            <w:tcW w:w="1986" w:type="dxa"/>
            <w:tcBorders>
              <w:top w:val="single" w:sz="4" w:space="0" w:color="auto"/>
              <w:left w:val="single" w:sz="4" w:space="0" w:color="auto"/>
              <w:bottom w:val="single" w:sz="4" w:space="0" w:color="auto"/>
              <w:right w:val="single" w:sz="4" w:space="0" w:color="auto"/>
            </w:tcBorders>
          </w:tcPr>
          <w:p w14:paraId="6FA6CFEA" w14:textId="6775D45B"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E60A29E" w14:textId="77777777" w:rsidR="00DC72FA" w:rsidRDefault="00DC72FA" w:rsidP="00DC72FA">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4C4B6608" w14:textId="77777777" w:rsidR="00DC72FA" w:rsidRPr="00FD4019" w:rsidRDefault="00DC72FA" w:rsidP="00DC72FA">
            <w:pPr>
              <w:pStyle w:val="afa"/>
              <w:numPr>
                <w:ilvl w:val="0"/>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A codepoint of the indication field points to “no trigger” or “a triggering state”, where a triggering state points </w:t>
            </w:r>
            <w:r>
              <w:rPr>
                <w:rFonts w:ascii="Times New Roman" w:eastAsia="MS Mincho" w:hAnsi="Times New Roman"/>
                <w:iCs/>
                <w:sz w:val="21"/>
                <w:szCs w:val="21"/>
                <w:lang w:eastAsia="ja-JP"/>
              </w:rPr>
              <w:t xml:space="preserve">to </w:t>
            </w:r>
            <w:r w:rsidRPr="00FD4019">
              <w:rPr>
                <w:rFonts w:ascii="Times New Roman" w:eastAsia="MS Mincho" w:hAnsi="Times New Roman"/>
                <w:iCs/>
                <w:sz w:val="21"/>
                <w:szCs w:val="21"/>
                <w:lang w:eastAsia="ja-JP"/>
              </w:rPr>
              <w:t>one or multiple CSI-RS resource set(s) with associated qcl-Info for each CSI-RS resource set.</w:t>
            </w:r>
          </w:p>
          <w:p w14:paraId="03962A8F" w14:textId="77777777" w:rsidR="00DC72FA" w:rsidRPr="00FD4019" w:rsidRDefault="00DC72FA" w:rsidP="00DC72FA">
            <w:pPr>
              <w:pStyle w:val="afa"/>
              <w:numPr>
                <w:ilvl w:val="1"/>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For each triggered CSI-RS resource set, </w:t>
            </w:r>
          </w:p>
          <w:p w14:paraId="32EB67C6" w14:textId="77777777" w:rsidR="00DC72FA" w:rsidRPr="00FD4019" w:rsidRDefault="00DC72FA" w:rsidP="00DC72FA">
            <w:pPr>
              <w:pStyle w:val="afa"/>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BWP-ID is provided in the associated CSI-ResourceConfig</w:t>
            </w:r>
          </w:p>
          <w:p w14:paraId="0BF8D6C6" w14:textId="77777777" w:rsidR="00DC72FA" w:rsidRPr="00FD4019" w:rsidRDefault="00DC72FA" w:rsidP="00DC72FA">
            <w:pPr>
              <w:pStyle w:val="afa"/>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Cell-ID is provided in the associated CSI-ReportConfig</w:t>
            </w:r>
          </w:p>
          <w:p w14:paraId="6454141D" w14:textId="77777777" w:rsidR="00DC72FA" w:rsidRPr="00FD4019" w:rsidRDefault="00DC72FA" w:rsidP="00DC72FA">
            <w:pPr>
              <w:pStyle w:val="afa"/>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lastRenderedPageBreak/>
              <w:t>Triggering offset is provided in the associated NZP-CSI-RS-ResourceSet</w:t>
            </w:r>
          </w:p>
          <w:p w14:paraId="0894807E" w14:textId="77777777" w:rsidR="00DC72FA" w:rsidRDefault="00DC72FA" w:rsidP="00DC72FA">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sidRPr="00FD4019">
              <w:rPr>
                <w:rFonts w:eastAsia="MS Mincho"/>
                <w:iCs/>
                <w:strike/>
                <w:color w:val="FF0000"/>
                <w:sz w:val="21"/>
                <w:szCs w:val="21"/>
                <w:lang w:eastAsia="ja-JP"/>
              </w:rPr>
              <w:t xml:space="preserve"> index</w:t>
            </w:r>
            <w:r>
              <w:rPr>
                <w:rFonts w:eastAsia="MS Mincho"/>
                <w:iCs/>
                <w:sz w:val="21"/>
                <w:szCs w:val="21"/>
                <w:lang w:eastAsia="ja-JP"/>
              </w:rPr>
              <w:t xml:space="preserve"> information </w:t>
            </w:r>
            <w:r w:rsidRPr="00FD4019">
              <w:rPr>
                <w:rFonts w:eastAsia="MS Mincho"/>
                <w:iCs/>
                <w:sz w:val="21"/>
                <w:szCs w:val="21"/>
                <w:lang w:eastAsia="ja-JP"/>
              </w:rPr>
              <w:t>(e.g. trigger state ID/trigger RS ID/ entry index)</w:t>
            </w:r>
            <w:r>
              <w:rPr>
                <w:rFonts w:eastAsia="MS Mincho"/>
                <w:iCs/>
                <w:sz w:val="21"/>
                <w:szCs w:val="21"/>
                <w:lang w:eastAsia="ja-JP"/>
              </w:rPr>
              <w:t xml:space="preserve">”. The other information including target SCell ID should be under the second bullet. If there are reasons that the temporary RS triggering should not follow the existing A-CSI-RS trigger, then we can discuss. </w:t>
            </w:r>
          </w:p>
          <w:p w14:paraId="6D8326E9" w14:textId="44122117" w:rsidR="00DC72FA" w:rsidRDefault="00DC72FA" w:rsidP="00DC72FA">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C351FC" w14:paraId="594E3165" w14:textId="77777777" w:rsidTr="00103986">
        <w:tc>
          <w:tcPr>
            <w:tcW w:w="1986" w:type="dxa"/>
            <w:tcBorders>
              <w:top w:val="single" w:sz="4" w:space="0" w:color="auto"/>
              <w:left w:val="single" w:sz="4" w:space="0" w:color="auto"/>
              <w:bottom w:val="single" w:sz="4" w:space="0" w:color="auto"/>
              <w:right w:val="single" w:sz="4" w:space="0" w:color="auto"/>
            </w:tcBorders>
          </w:tcPr>
          <w:p w14:paraId="3FFF3E19" w14:textId="44FBBC79" w:rsidR="00C351FC" w:rsidRDefault="00C105A8" w:rsidP="00C351FC">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5E55F6DE" w14:textId="77777777" w:rsidR="00C351FC" w:rsidRDefault="00C105A8" w:rsidP="00C351FC">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DFE213F" w14:textId="50EC8FB0" w:rsidR="00C105A8" w:rsidRDefault="00C105A8" w:rsidP="00C105A8">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03986" w14:paraId="557EB46C" w14:textId="77777777" w:rsidTr="00103986">
        <w:tc>
          <w:tcPr>
            <w:tcW w:w="1986" w:type="dxa"/>
            <w:tcBorders>
              <w:top w:val="single" w:sz="4" w:space="0" w:color="auto"/>
              <w:left w:val="single" w:sz="4" w:space="0" w:color="auto"/>
              <w:bottom w:val="single" w:sz="4" w:space="0" w:color="auto"/>
              <w:right w:val="single" w:sz="4" w:space="0" w:color="auto"/>
            </w:tcBorders>
          </w:tcPr>
          <w:p w14:paraId="620B4DBC" w14:textId="03B75D0B" w:rsidR="00103986" w:rsidRDefault="00103986" w:rsidP="00103986">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7F674CF5" w14:textId="77777777" w:rsidR="00103986" w:rsidRDefault="00103986" w:rsidP="00103986">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39006125" w14:textId="77777777" w:rsidR="00103986" w:rsidRDefault="00103986" w:rsidP="00103986">
            <w:pPr>
              <w:rPr>
                <w:rFonts w:ascii="Calibri" w:hAnsi="Calibri" w:cs="Calibri"/>
              </w:rPr>
            </w:pPr>
          </w:p>
          <w:p w14:paraId="5E9B91F2" w14:textId="77777777" w:rsidR="00103986" w:rsidRDefault="00103986" w:rsidP="00103986">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66B1FE89" w14:textId="77777777" w:rsidR="00103986" w:rsidRPr="00103986" w:rsidRDefault="00103986" w:rsidP="00103986">
            <w:pPr>
              <w:spacing w:beforeLines="50" w:before="120"/>
              <w:rPr>
                <w:iCs/>
                <w:lang w:eastAsia="zh-CN"/>
              </w:rPr>
            </w:pPr>
          </w:p>
        </w:tc>
      </w:tr>
      <w:tr w:rsidR="00103986" w14:paraId="3C3695CF" w14:textId="77777777" w:rsidTr="00103986">
        <w:tc>
          <w:tcPr>
            <w:tcW w:w="1986" w:type="dxa"/>
            <w:tcBorders>
              <w:top w:val="single" w:sz="4" w:space="0" w:color="auto"/>
              <w:left w:val="single" w:sz="4" w:space="0" w:color="auto"/>
              <w:bottom w:val="single" w:sz="4" w:space="0" w:color="auto"/>
              <w:right w:val="single" w:sz="4" w:space="0" w:color="auto"/>
            </w:tcBorders>
          </w:tcPr>
          <w:p w14:paraId="27C9E2C8" w14:textId="2326E5FB" w:rsidR="00103986" w:rsidRDefault="00103986" w:rsidP="00103986">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2651A195" w14:textId="6F680609" w:rsidR="00103986" w:rsidRDefault="00103986" w:rsidP="00103986">
            <w:pPr>
              <w:spacing w:beforeLines="50" w:before="120"/>
              <w:rPr>
                <w:iCs/>
                <w:lang w:val="en" w:eastAsia="zh-CN"/>
              </w:rPr>
            </w:pPr>
            <w:r>
              <w:rPr>
                <w:rFonts w:hint="eastAsia"/>
                <w:iCs/>
                <w:lang w:val="en" w:eastAsia="zh-CN"/>
              </w:rPr>
              <w:t>@</w:t>
            </w:r>
            <w:r>
              <w:rPr>
                <w:iCs/>
                <w:lang w:val="en" w:eastAsia="zh-CN"/>
              </w:rPr>
              <w:t>Qualcomm</w:t>
            </w:r>
            <w:r w:rsidR="000B1539">
              <w:rPr>
                <w:iCs/>
                <w:lang w:val="en" w:eastAsia="zh-CN"/>
              </w:rPr>
              <w:t>,Xiaomi</w:t>
            </w:r>
            <w:r>
              <w:rPr>
                <w:iCs/>
                <w:lang w:val="en" w:eastAsia="zh-CN"/>
              </w:rPr>
              <w:t xml:space="preserve"> If the target cell ID for temporary RS is preconfigured by RRC and derived from the triggering index information by MAC-CE, then the RRC structure for triggering index would be, for example,</w:t>
            </w:r>
          </w:p>
          <w:p w14:paraId="24B08AFA" w14:textId="77777777" w:rsidR="00103986" w:rsidRDefault="00103986" w:rsidP="00103986">
            <w:pPr>
              <w:spacing w:beforeLines="50" w:before="120"/>
              <w:rPr>
                <w:iCs/>
                <w:lang w:val="en" w:eastAsia="zh-CN"/>
              </w:rPr>
            </w:pPr>
            <w:r>
              <w:rPr>
                <w:iCs/>
                <w:lang w:val="en" w:eastAsia="zh-CN"/>
              </w:rPr>
              <w:t>Triggering index#1 =&gt; {Target Cell ID#1, Target Cell ID#2, Target Cell ID #3}</w:t>
            </w:r>
          </w:p>
          <w:p w14:paraId="23D054FD" w14:textId="77777777" w:rsidR="00103986" w:rsidRDefault="00103986" w:rsidP="00103986">
            <w:pPr>
              <w:spacing w:beforeLines="50" w:before="120"/>
              <w:rPr>
                <w:iCs/>
                <w:lang w:val="en" w:eastAsia="zh-CN"/>
              </w:rPr>
            </w:pPr>
            <w:r>
              <w:rPr>
                <w:iCs/>
                <w:lang w:val="en" w:eastAsia="zh-CN"/>
              </w:rPr>
              <w:t>Triggering index#2 =&gt; {Target Cell ID#1, Target Cell ID#4, Target Cell ID #5}</w:t>
            </w:r>
          </w:p>
          <w:p w14:paraId="0A594248" w14:textId="77777777" w:rsidR="00103986" w:rsidRDefault="00103986" w:rsidP="00103986">
            <w:pPr>
              <w:spacing w:beforeLines="50" w:before="120"/>
              <w:rPr>
                <w:iCs/>
                <w:lang w:val="en" w:eastAsia="zh-CN"/>
              </w:rPr>
            </w:pPr>
            <w:r>
              <w:rPr>
                <w:iCs/>
                <w:lang w:val="en" w:eastAsia="zh-CN"/>
              </w:rPr>
              <w:t>Triggering index#3 =&gt; {Target Cell ID#6, Target Cell ID#7, Target Cell ID #5}</w:t>
            </w:r>
          </w:p>
          <w:p w14:paraId="1D508BDD" w14:textId="77777777" w:rsidR="00103986" w:rsidRDefault="00103986" w:rsidP="00103986">
            <w:pPr>
              <w:spacing w:beforeLines="50" w:before="120"/>
              <w:rPr>
                <w:iCs/>
                <w:lang w:val="en" w:eastAsia="zh-CN"/>
              </w:rPr>
            </w:pPr>
            <w:r>
              <w:rPr>
                <w:iCs/>
                <w:lang w:val="en" w:eastAsia="zh-CN"/>
              </w:rPr>
              <w:t>…</w:t>
            </w:r>
          </w:p>
          <w:p w14:paraId="2DC889DC" w14:textId="344D90AE" w:rsidR="000B1539" w:rsidRDefault="00103986" w:rsidP="00103986">
            <w:pPr>
              <w:spacing w:beforeLines="50" w:before="120"/>
              <w:rPr>
                <w:iCs/>
                <w:lang w:val="en" w:eastAsia="zh-CN"/>
              </w:rPr>
            </w:pPr>
            <w:r>
              <w:rPr>
                <w:iCs/>
                <w:lang w:val="en" w:eastAsia="zh-CN"/>
              </w:rPr>
              <w:t>Given limited number of triggering indexes, flexibility on the activation for multiple SCells is degraded</w:t>
            </w:r>
            <w:r w:rsidR="000B1539">
              <w:rPr>
                <w:iCs/>
                <w:lang w:val="en" w:eastAsia="zh-CN"/>
              </w:rPr>
              <w:t xml:space="preserve"> compared to the R15/16 activation MAC-CE where target cell ID is included</w:t>
            </w:r>
            <w:r>
              <w:rPr>
                <w:iCs/>
                <w:lang w:val="en" w:eastAsia="zh-CN"/>
              </w:rPr>
              <w:t xml:space="preserve">. If only target cell#1 and target cell#7 are to be activated </w:t>
            </w:r>
            <w:r>
              <w:rPr>
                <w:iCs/>
                <w:lang w:val="en" w:eastAsia="zh-CN"/>
              </w:rPr>
              <w:lastRenderedPageBreak/>
              <w:t xml:space="preserve">via legacy MAC-CE or a new MAC-CE, then the list of triggering index must be updated to a UE by RRC first, or some </w:t>
            </w:r>
            <w:r w:rsidR="000B1539">
              <w:rPr>
                <w:iCs/>
                <w:lang w:val="en" w:eastAsia="zh-CN"/>
              </w:rPr>
              <w:t xml:space="preserve">RAN1 </w:t>
            </w:r>
            <w:r>
              <w:rPr>
                <w:iCs/>
                <w:lang w:val="en" w:eastAsia="zh-CN"/>
              </w:rPr>
              <w:t>spec impact needs to clarify the UE behavior when the cell IDs associated with a triggered index are not the to-be activated Scells</w:t>
            </w:r>
            <w:r w:rsidR="000B1539">
              <w:rPr>
                <w:iCs/>
                <w:lang w:val="en" w:eastAsia="zh-CN"/>
              </w:rPr>
              <w:t xml:space="preserve"> indicated by the legacy activation MAC-CE or the new MAC-CE.</w:t>
            </w:r>
          </w:p>
          <w:p w14:paraId="24A6AB6E" w14:textId="77777777" w:rsidR="00103986" w:rsidRDefault="000B1539" w:rsidP="000B1539">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4F55F642" w14:textId="13DC5016" w:rsidR="00452902" w:rsidRDefault="00452902" w:rsidP="000B1539">
            <w:pPr>
              <w:spacing w:beforeLines="50" w:before="120"/>
              <w:rPr>
                <w:iCs/>
                <w:lang w:val="en" w:eastAsia="zh-CN"/>
              </w:rPr>
            </w:pPr>
            <w:r>
              <w:rPr>
                <w:iCs/>
                <w:lang w:val="en" w:eastAsia="zh-CN"/>
              </w:rPr>
              <w:t>On the other hand, since indicating target Cell ID by RRC costs flexibility degradation</w:t>
            </w:r>
            <w:r w:rsidR="003E4BA2">
              <w:rPr>
                <w:iCs/>
                <w:lang w:val="en" w:eastAsia="zh-CN"/>
              </w:rPr>
              <w:t xml:space="preserve"> compared to R15/16 MAC-CE</w:t>
            </w:r>
            <w:r>
              <w:rPr>
                <w:iCs/>
                <w:lang w:val="en" w:eastAsia="zh-CN"/>
              </w:rPr>
              <w:t>, could you please clarify what benefit could be in return?</w:t>
            </w:r>
          </w:p>
          <w:p w14:paraId="5789AD93" w14:textId="6D97E047" w:rsidR="000B1539" w:rsidRDefault="000B1539" w:rsidP="000B1539">
            <w:pPr>
              <w:spacing w:beforeLines="50" w:before="120"/>
              <w:rPr>
                <w:iCs/>
                <w:lang w:val="en" w:eastAsia="zh-CN"/>
              </w:rPr>
            </w:pPr>
            <w:r>
              <w:rPr>
                <w:iCs/>
                <w:lang w:val="en" w:eastAsia="zh-CN"/>
              </w:rPr>
              <w:t xml:space="preserve">@vivo, In FL understanding, both RRC parameters and MAC-CE parameters of RAN1 feature are determined by RAN1 then </w:t>
            </w:r>
            <w:r w:rsidR="00452902">
              <w:rPr>
                <w:iCs/>
                <w:lang w:val="en" w:eastAsia="zh-CN"/>
              </w:rPr>
              <w:t>provided</w:t>
            </w:r>
            <w:r>
              <w:rPr>
                <w:iCs/>
                <w:lang w:val="en" w:eastAsia="zh-CN"/>
              </w:rPr>
              <w:t xml:space="preserve">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57D4C029" w14:textId="77777777" w:rsidR="000B1539" w:rsidRDefault="000B1539" w:rsidP="000B1539">
            <w:pPr>
              <w:spacing w:beforeLines="50" w:before="120"/>
              <w:rPr>
                <w:iCs/>
                <w:lang w:val="en" w:eastAsia="zh-CN"/>
              </w:rPr>
            </w:pPr>
          </w:p>
          <w:p w14:paraId="6AB1D2D6" w14:textId="3E53CE10" w:rsidR="00452902" w:rsidRDefault="00452902" w:rsidP="000B1539">
            <w:pPr>
              <w:spacing w:beforeLines="50" w:before="120"/>
              <w:rPr>
                <w:iCs/>
                <w:lang w:val="en" w:eastAsia="zh-CN"/>
              </w:rPr>
            </w:pPr>
            <w:r>
              <w:rPr>
                <w:rFonts w:hint="eastAsia"/>
                <w:iCs/>
                <w:lang w:val="en" w:eastAsia="zh-CN"/>
              </w:rPr>
              <w:t>G</w:t>
            </w:r>
            <w:r>
              <w:rPr>
                <w:iCs/>
                <w:lang w:val="en" w:eastAsia="zh-CN"/>
              </w:rPr>
              <w:t>iven the situation, a revised proposal is</w:t>
            </w:r>
          </w:p>
          <w:p w14:paraId="17DCC3FB" w14:textId="3FE44D6E" w:rsidR="000B1539" w:rsidRDefault="000B1539" w:rsidP="000B1539">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B573AEB" w14:textId="77777777" w:rsidR="000B1539" w:rsidRPr="004B30A0" w:rsidRDefault="000B1539" w:rsidP="000B1539">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7C0ED5" w14:textId="1023E1EF" w:rsidR="000B1539" w:rsidRDefault="000B1539" w:rsidP="000B1539">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sidRPr="000B1539">
              <w:rPr>
                <w:rFonts w:ascii="Times New Roman" w:eastAsiaTheme="minorEastAsia" w:hAnsi="Times New Roman"/>
                <w:i/>
                <w:color w:val="C00000"/>
                <w:sz w:val="22"/>
                <w:szCs w:val="22"/>
                <w:lang w:eastAsia="zh-CN"/>
              </w:rPr>
              <w:t xml:space="preserve">at least </w:t>
            </w:r>
            <w:r w:rsidR="00452902">
              <w:rPr>
                <w:rFonts w:ascii="Times New Roman" w:eastAsiaTheme="minorEastAsia" w:hAnsi="Times New Roman"/>
                <w:i/>
                <w:color w:val="C00000"/>
                <w:sz w:val="22"/>
                <w:szCs w:val="22"/>
                <w:lang w:eastAsia="zh-CN"/>
              </w:rPr>
              <w:t>in</w:t>
            </w:r>
            <w:r w:rsidRPr="000B1539">
              <w:rPr>
                <w:rFonts w:ascii="Times New Roman" w:eastAsiaTheme="minorEastAsia" w:hAnsi="Times New Roman"/>
                <w:i/>
                <w:color w:val="C00000"/>
                <w:sz w:val="22"/>
                <w:szCs w:val="22"/>
                <w:lang w:eastAsia="zh-CN"/>
              </w:rPr>
              <w:t xml:space="preserve"> the case that the new MAC-CE also provides functionality of SCell activation/deactivation</w:t>
            </w:r>
            <w:r>
              <w:rPr>
                <w:rFonts w:ascii="Times New Roman" w:eastAsiaTheme="minorEastAsia" w:hAnsi="Times New Roman"/>
                <w:i/>
                <w:sz w:val="22"/>
                <w:szCs w:val="22"/>
                <w:lang w:eastAsia="zh-CN"/>
              </w:rPr>
              <w:t xml:space="preserve"> (Opt 2.3.1)</w:t>
            </w:r>
            <w:r w:rsidR="00452902">
              <w:rPr>
                <w:rFonts w:ascii="Times New Roman" w:eastAsiaTheme="minorEastAsia" w:hAnsi="Times New Roman"/>
                <w:i/>
                <w:sz w:val="22"/>
                <w:szCs w:val="22"/>
                <w:lang w:eastAsia="zh-CN"/>
              </w:rPr>
              <w:t>.</w:t>
            </w:r>
          </w:p>
          <w:p w14:paraId="4B9F4964" w14:textId="20966149" w:rsidR="00452902" w:rsidRPr="003E4BA2" w:rsidRDefault="00452902" w:rsidP="003E4BA2">
            <w:pPr>
              <w:pStyle w:val="afa"/>
              <w:numPr>
                <w:ilvl w:val="0"/>
                <w:numId w:val="30"/>
              </w:numPr>
              <w:ind w:left="1190"/>
              <w:rPr>
                <w:rFonts w:ascii="Times New Roman" w:eastAsiaTheme="minorEastAsia" w:hAnsi="Times New Roman"/>
                <w:i/>
                <w:color w:val="C00000"/>
                <w:sz w:val="22"/>
                <w:szCs w:val="22"/>
                <w:lang w:eastAsia="zh-CN"/>
              </w:rPr>
            </w:pPr>
            <w:r w:rsidRPr="003E4BA2">
              <w:rPr>
                <w:rFonts w:ascii="Times New Roman" w:eastAsiaTheme="minorEastAsia" w:hAnsi="Times New Roman"/>
                <w:i/>
                <w:color w:val="C00000"/>
                <w:sz w:val="22"/>
                <w:szCs w:val="22"/>
                <w:lang w:eastAsia="zh-CN"/>
              </w:rPr>
              <w:t>FFS: in the other case</w:t>
            </w:r>
          </w:p>
          <w:p w14:paraId="2E51C378" w14:textId="77777777" w:rsidR="000B1539" w:rsidRPr="00B30B20" w:rsidRDefault="000B1539" w:rsidP="000B1539">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11C48E04" w14:textId="77777777" w:rsidR="000B1539" w:rsidRPr="00B30B20" w:rsidRDefault="000B1539" w:rsidP="000B1539">
            <w:pPr>
              <w:pStyle w:val="afa"/>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3C88E481" w14:textId="77777777" w:rsidR="000B1539" w:rsidRPr="004B30A0" w:rsidRDefault="000B1539" w:rsidP="000B1539">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6AB2F36A" w14:textId="77777777" w:rsidR="000B1539" w:rsidRPr="004B30A0" w:rsidRDefault="000B1539" w:rsidP="000B1539">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6E311F71" w14:textId="77777777" w:rsidR="000B1539" w:rsidRPr="004B30A0" w:rsidRDefault="000B1539" w:rsidP="000B1539">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1FE559A3" w14:textId="50CAD395" w:rsidR="00452902" w:rsidRPr="00452902" w:rsidRDefault="000B1539" w:rsidP="00452902">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70DEC80" w14:textId="6B7AC93C" w:rsidR="000B1539" w:rsidRDefault="000B1539" w:rsidP="000B1539">
            <w:pPr>
              <w:spacing w:beforeLines="50" w:before="120"/>
              <w:rPr>
                <w:rFonts w:eastAsia="MS Mincho"/>
                <w:iCs/>
                <w:lang w:eastAsia="ja-JP"/>
              </w:rPr>
            </w:pPr>
          </w:p>
        </w:tc>
      </w:tr>
      <w:tr w:rsidR="00103986" w14:paraId="34397B62" w14:textId="77777777" w:rsidTr="00103986">
        <w:tc>
          <w:tcPr>
            <w:tcW w:w="1986" w:type="dxa"/>
            <w:tcBorders>
              <w:top w:val="single" w:sz="4" w:space="0" w:color="auto"/>
              <w:left w:val="single" w:sz="4" w:space="0" w:color="auto"/>
              <w:bottom w:val="single" w:sz="4" w:space="0" w:color="auto"/>
              <w:right w:val="single" w:sz="4" w:space="0" w:color="auto"/>
            </w:tcBorders>
          </w:tcPr>
          <w:p w14:paraId="151DFF97" w14:textId="5FF9E9CF" w:rsidR="00103986" w:rsidRDefault="00BD7C95" w:rsidP="00103986">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7FF45899" w14:textId="75C5D4F4" w:rsidR="0043452B" w:rsidRDefault="0043452B"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t>
            </w:r>
            <w:r w:rsidR="002F2259">
              <w:rPr>
                <w:rFonts w:eastAsia="MS Mincho"/>
                <w:iCs/>
                <w:lang w:eastAsia="ja-JP"/>
              </w:rPr>
              <w:t>whether</w:t>
            </w:r>
            <w:r>
              <w:rPr>
                <w:rFonts w:eastAsia="MS Mincho"/>
                <w:iCs/>
                <w:lang w:eastAsia="ja-JP"/>
              </w:rPr>
              <w:t xml:space="preserve"> the “Target SCell ID” is “Target SCell ID of the </w:t>
            </w:r>
            <w:r w:rsidR="0065485C">
              <w:rPr>
                <w:rFonts w:eastAsia="MS Mincho"/>
                <w:iCs/>
                <w:lang w:eastAsia="ja-JP"/>
              </w:rPr>
              <w:t xml:space="preserve">SCell </w:t>
            </w:r>
            <w:r>
              <w:rPr>
                <w:rFonts w:eastAsia="MS Mincho"/>
                <w:iCs/>
                <w:lang w:eastAsia="ja-JP"/>
              </w:rPr>
              <w:t xml:space="preserve">activation” or “Target SCell ID </w:t>
            </w:r>
            <w:r w:rsidR="0065485C">
              <w:rPr>
                <w:rFonts w:eastAsia="MS Mincho"/>
                <w:iCs/>
                <w:lang w:eastAsia="ja-JP"/>
              </w:rPr>
              <w:t>that</w:t>
            </w:r>
            <w:r>
              <w:rPr>
                <w:rFonts w:eastAsia="MS Mincho"/>
                <w:iCs/>
                <w:lang w:eastAsia="ja-JP"/>
              </w:rPr>
              <w:t xml:space="preserve"> temporary RS </w:t>
            </w:r>
            <w:r w:rsidR="0065485C">
              <w:rPr>
                <w:rFonts w:eastAsia="MS Mincho"/>
                <w:iCs/>
                <w:lang w:eastAsia="ja-JP"/>
              </w:rPr>
              <w:t xml:space="preserve">is </w:t>
            </w:r>
            <w:r>
              <w:rPr>
                <w:rFonts w:eastAsia="MS Mincho"/>
                <w:iCs/>
                <w:lang w:eastAsia="ja-JP"/>
              </w:rPr>
              <w:t>trigger</w:t>
            </w:r>
            <w:r w:rsidR="0065485C">
              <w:rPr>
                <w:rFonts w:eastAsia="MS Mincho"/>
                <w:iCs/>
                <w:lang w:eastAsia="ja-JP"/>
              </w:rPr>
              <w:t>ed</w:t>
            </w:r>
            <w:r>
              <w:rPr>
                <w:rFonts w:eastAsia="MS Mincho"/>
                <w:iCs/>
                <w:lang w:eastAsia="ja-JP"/>
              </w:rPr>
              <w:t xml:space="preserve">”. </w:t>
            </w:r>
            <w:r w:rsidR="008D6A64">
              <w:rPr>
                <w:rFonts w:eastAsia="MS Mincho"/>
                <w:iCs/>
                <w:lang w:eastAsia="ja-JP"/>
              </w:rPr>
              <w:t xml:space="preserve">If this is “Target SCell ID of the </w:t>
            </w:r>
            <w:r w:rsidR="0065485C">
              <w:rPr>
                <w:rFonts w:eastAsia="MS Mincho"/>
                <w:iCs/>
                <w:lang w:eastAsia="ja-JP"/>
              </w:rPr>
              <w:t xml:space="preserve">SCell </w:t>
            </w:r>
            <w:r w:rsidR="008D6A64">
              <w:rPr>
                <w:rFonts w:eastAsia="MS Mincho"/>
                <w:iCs/>
                <w:lang w:eastAsia="ja-JP"/>
              </w:rPr>
              <w:t xml:space="preserve">activation”, then it should be part of </w:t>
            </w:r>
            <w:r w:rsidR="000F43F4">
              <w:rPr>
                <w:rFonts w:eastAsia="MS Mincho"/>
                <w:iCs/>
                <w:lang w:eastAsia="ja-JP"/>
              </w:rPr>
              <w:t>Opt.1 of FL Proposal 2.</w:t>
            </w:r>
          </w:p>
          <w:p w14:paraId="6CEC27E2" w14:textId="14CC447D" w:rsidR="00F567C0" w:rsidRPr="0065485C" w:rsidRDefault="0065485C" w:rsidP="00103986">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1C7B4588" w14:textId="11AA7087" w:rsidR="00D043B9" w:rsidRDefault="00F567C0" w:rsidP="00103986">
            <w:pPr>
              <w:spacing w:beforeLines="50" w:before="120"/>
              <w:rPr>
                <w:rFonts w:eastAsia="MS Mincho"/>
                <w:iCs/>
                <w:lang w:eastAsia="ja-JP"/>
              </w:rPr>
            </w:pPr>
            <w:r>
              <w:rPr>
                <w:rFonts w:eastAsia="MS Mincho"/>
                <w:iCs/>
                <w:lang w:eastAsia="ja-JP"/>
              </w:rPr>
              <w:t>Then, s</w:t>
            </w:r>
            <w:r w:rsidR="00D049D3">
              <w:rPr>
                <w:rFonts w:eastAsia="MS Mincho"/>
                <w:iCs/>
                <w:lang w:eastAsia="ja-JP"/>
              </w:rPr>
              <w:t>eparat</w:t>
            </w:r>
            <w:r w:rsidR="00D043B9">
              <w:rPr>
                <w:rFonts w:eastAsia="MS Mincho"/>
                <w:iCs/>
                <w:lang w:eastAsia="ja-JP"/>
              </w:rPr>
              <w:t xml:space="preserve">e field for </w:t>
            </w:r>
            <w:r w:rsidR="00BF23DE">
              <w:rPr>
                <w:rFonts w:eastAsia="MS Mincho"/>
                <w:iCs/>
                <w:lang w:eastAsia="ja-JP"/>
              </w:rPr>
              <w:t xml:space="preserve">the </w:t>
            </w:r>
            <w:r>
              <w:rPr>
                <w:rFonts w:eastAsia="MS Mincho"/>
                <w:iCs/>
                <w:lang w:eastAsia="ja-JP"/>
              </w:rPr>
              <w:t>“</w:t>
            </w:r>
            <w:r w:rsidR="00D049D3">
              <w:rPr>
                <w:rFonts w:eastAsia="MS Mincho"/>
                <w:iCs/>
                <w:lang w:eastAsia="ja-JP"/>
              </w:rPr>
              <w:t>Target SCell ID</w:t>
            </w:r>
            <w:r>
              <w:rPr>
                <w:rFonts w:eastAsia="MS Mincho"/>
                <w:iCs/>
                <w:lang w:eastAsia="ja-JP"/>
              </w:rPr>
              <w:t>”</w:t>
            </w:r>
            <w:r w:rsidR="008A2292">
              <w:rPr>
                <w:rFonts w:eastAsia="MS Mincho"/>
                <w:iCs/>
                <w:lang w:eastAsia="ja-JP"/>
              </w:rPr>
              <w:t xml:space="preserve"> would </w:t>
            </w:r>
            <w:r w:rsidR="007C5626">
              <w:rPr>
                <w:rFonts w:eastAsia="MS Mincho"/>
                <w:iCs/>
                <w:lang w:eastAsia="ja-JP"/>
              </w:rPr>
              <w:t xml:space="preserve">not </w:t>
            </w:r>
            <w:r w:rsidR="008A2292">
              <w:rPr>
                <w:rFonts w:eastAsia="MS Mincho"/>
                <w:iCs/>
                <w:lang w:eastAsia="ja-JP"/>
              </w:rPr>
              <w:t xml:space="preserve">be </w:t>
            </w:r>
            <w:r w:rsidR="007C5626">
              <w:rPr>
                <w:rFonts w:eastAsia="MS Mincho"/>
                <w:iCs/>
                <w:lang w:eastAsia="ja-JP"/>
              </w:rPr>
              <w:t>necessary</w:t>
            </w:r>
            <w:r w:rsidR="00D043B9">
              <w:rPr>
                <w:rFonts w:eastAsia="MS Mincho"/>
                <w:iCs/>
                <w:lang w:eastAsia="ja-JP"/>
              </w:rPr>
              <w:t>.</w:t>
            </w:r>
          </w:p>
          <w:p w14:paraId="7DE28150" w14:textId="182D1C90" w:rsidR="000A5140" w:rsidRDefault="00D043B9" w:rsidP="00103986">
            <w:pPr>
              <w:spacing w:beforeLines="50" w:before="120"/>
              <w:rPr>
                <w:rFonts w:eastAsia="MS Mincho"/>
                <w:iCs/>
                <w:lang w:eastAsia="ja-JP"/>
              </w:rPr>
            </w:pPr>
            <w:r>
              <w:rPr>
                <w:rFonts w:eastAsia="MS Mincho"/>
                <w:iCs/>
                <w:lang w:eastAsia="ja-JP"/>
              </w:rPr>
              <w:t>T</w:t>
            </w:r>
            <w:r w:rsidR="00D049D3">
              <w:rPr>
                <w:rFonts w:eastAsia="MS Mincho"/>
                <w:iCs/>
                <w:lang w:eastAsia="ja-JP"/>
              </w:rPr>
              <w:t xml:space="preserve">he current </w:t>
            </w:r>
            <w:r>
              <w:rPr>
                <w:rFonts w:eastAsia="MS Mincho"/>
                <w:iCs/>
                <w:lang w:eastAsia="ja-JP"/>
              </w:rPr>
              <w:t xml:space="preserve">aperiodic RS triggering </w:t>
            </w:r>
            <w:r w:rsidR="00D049D3">
              <w:rPr>
                <w:rFonts w:eastAsia="MS Mincho"/>
                <w:iCs/>
                <w:lang w:eastAsia="ja-JP"/>
              </w:rPr>
              <w:t xml:space="preserve">framework is already a joint indication of target SCell(s) and triggered </w:t>
            </w:r>
            <w:r w:rsidR="008A2292">
              <w:rPr>
                <w:rFonts w:eastAsia="MS Mincho"/>
                <w:iCs/>
                <w:lang w:eastAsia="ja-JP"/>
              </w:rPr>
              <w:t>aperiodic</w:t>
            </w:r>
            <w:r w:rsidR="00D049D3">
              <w:rPr>
                <w:rFonts w:eastAsia="MS Mincho"/>
                <w:iCs/>
                <w:lang w:eastAsia="ja-JP"/>
              </w:rPr>
              <w:t xml:space="preserve"> RS </w:t>
            </w:r>
            <w:r w:rsidR="008A2292">
              <w:rPr>
                <w:rFonts w:eastAsia="MS Mincho"/>
                <w:iCs/>
                <w:lang w:eastAsia="ja-JP"/>
              </w:rPr>
              <w:t xml:space="preserve">configuration </w:t>
            </w:r>
            <w:r w:rsidR="00D049D3">
              <w:rPr>
                <w:rFonts w:eastAsia="MS Mincho"/>
                <w:iCs/>
                <w:lang w:eastAsia="ja-JP"/>
              </w:rPr>
              <w:t xml:space="preserve">on </w:t>
            </w:r>
            <w:r w:rsidR="00BF23DE">
              <w:rPr>
                <w:rFonts w:eastAsia="MS Mincho"/>
                <w:iCs/>
                <w:lang w:eastAsia="ja-JP"/>
              </w:rPr>
              <w:t xml:space="preserve">the </w:t>
            </w:r>
            <w:r w:rsidR="00D049D3">
              <w:rPr>
                <w:rFonts w:eastAsia="MS Mincho"/>
                <w:iCs/>
                <w:lang w:eastAsia="ja-JP"/>
              </w:rPr>
              <w:t>SCell</w:t>
            </w:r>
            <w:r w:rsidR="00BF23DE">
              <w:rPr>
                <w:rFonts w:eastAsia="MS Mincho"/>
                <w:iCs/>
                <w:lang w:eastAsia="ja-JP"/>
              </w:rPr>
              <w:t>(s)</w:t>
            </w:r>
            <w:r w:rsidR="00D049D3">
              <w:rPr>
                <w:rFonts w:eastAsia="MS Mincho"/>
                <w:iCs/>
                <w:lang w:eastAsia="ja-JP"/>
              </w:rPr>
              <w:t xml:space="preserve">. </w:t>
            </w:r>
            <w:r w:rsidR="000A5140">
              <w:rPr>
                <w:rFonts w:eastAsia="MS Mincho"/>
                <w:iCs/>
                <w:lang w:eastAsia="ja-JP"/>
              </w:rPr>
              <w:t xml:space="preserve">The joint indication is more efficient than separate indication in </w:t>
            </w:r>
            <w:r w:rsidR="00DB34B4">
              <w:rPr>
                <w:rFonts w:eastAsia="MS Mincho"/>
                <w:iCs/>
                <w:lang w:eastAsia="ja-JP"/>
              </w:rPr>
              <w:t>general, and no reason to separate it</w:t>
            </w:r>
            <w:r w:rsidR="000A5140">
              <w:rPr>
                <w:rFonts w:eastAsia="MS Mincho"/>
                <w:iCs/>
                <w:lang w:eastAsia="ja-JP"/>
              </w:rPr>
              <w:t>.</w:t>
            </w:r>
          </w:p>
          <w:p w14:paraId="62DDCC39" w14:textId="2DDF1B25" w:rsidR="007C5626" w:rsidRDefault="00E77396" w:rsidP="00103986">
            <w:pPr>
              <w:spacing w:beforeLines="50" w:before="120"/>
              <w:rPr>
                <w:rFonts w:eastAsia="MS Mincho"/>
                <w:iCs/>
                <w:lang w:eastAsia="ja-JP"/>
              </w:rPr>
            </w:pPr>
            <w:r>
              <w:rPr>
                <w:rFonts w:eastAsia="MS Mincho"/>
                <w:iCs/>
                <w:lang w:eastAsia="ja-JP"/>
              </w:rPr>
              <w:lastRenderedPageBreak/>
              <w:t>Also, f</w:t>
            </w:r>
            <w:r w:rsidR="008A2292">
              <w:rPr>
                <w:rFonts w:eastAsia="MS Mincho"/>
                <w:iCs/>
                <w:lang w:eastAsia="ja-JP"/>
              </w:rPr>
              <w:t>or a given target SCell, it is possible to trigger different aperiodic RS configuration</w:t>
            </w:r>
            <w:r w:rsidR="00F567C0">
              <w:rPr>
                <w:rFonts w:eastAsia="MS Mincho"/>
                <w:iCs/>
                <w:lang w:eastAsia="ja-JP"/>
              </w:rPr>
              <w:t xml:space="preserve"> by </w:t>
            </w:r>
            <w:r w:rsidR="00DB34B4">
              <w:rPr>
                <w:rFonts w:eastAsia="MS Mincho"/>
                <w:iCs/>
                <w:lang w:eastAsia="ja-JP"/>
              </w:rPr>
              <w:t>using</w:t>
            </w:r>
            <w:r>
              <w:rPr>
                <w:rFonts w:eastAsia="MS Mincho"/>
                <w:iCs/>
                <w:lang w:eastAsia="ja-JP"/>
              </w:rPr>
              <w:t xml:space="preserve"> </w:t>
            </w:r>
            <w:r w:rsidR="00F567C0">
              <w:rPr>
                <w:rFonts w:eastAsia="MS Mincho"/>
                <w:iCs/>
                <w:lang w:eastAsia="ja-JP"/>
              </w:rPr>
              <w:t>different trigger state</w:t>
            </w:r>
            <w:r w:rsidR="008A2292">
              <w:rPr>
                <w:rFonts w:eastAsia="MS Mincho"/>
                <w:iCs/>
                <w:lang w:eastAsia="ja-JP"/>
              </w:rPr>
              <w:t>. This is already sufficiently flexible</w:t>
            </w:r>
            <w:r w:rsidR="00CF5DE7">
              <w:rPr>
                <w:rFonts w:eastAsia="MS Mincho"/>
                <w:iCs/>
                <w:lang w:eastAsia="ja-JP"/>
              </w:rPr>
              <w:t xml:space="preserve"> (and not sure if this is possible by the FL proposal)</w:t>
            </w:r>
            <w:r w:rsidR="008A2292">
              <w:rPr>
                <w:rFonts w:eastAsia="MS Mincho"/>
                <w:iCs/>
                <w:lang w:eastAsia="ja-JP"/>
              </w:rPr>
              <w:t>.</w:t>
            </w:r>
          </w:p>
          <w:p w14:paraId="57203563" w14:textId="468CA539" w:rsidR="007C5626" w:rsidRPr="007C5626" w:rsidRDefault="007C5626" w:rsidP="007C5626">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w:t>
            </w:r>
            <w:r w:rsidR="00D049D3">
              <w:rPr>
                <w:rFonts w:eastAsia="MS Mincho"/>
                <w:iCs/>
                <w:lang w:eastAsia="ja-JP"/>
              </w:rPr>
              <w:t>be illustrated as</w:t>
            </w:r>
            <w:r>
              <w:rPr>
                <w:rFonts w:eastAsia="MS Mincho"/>
                <w:iCs/>
                <w:lang w:eastAsia="ja-JP"/>
              </w:rPr>
              <w:t xml:space="preserve"> following</w:t>
            </w:r>
            <w:r w:rsidR="00D049D3">
              <w:rPr>
                <w:rFonts w:eastAsia="MS Mincho"/>
                <w:iCs/>
                <w:lang w:eastAsia="ja-JP"/>
              </w:rPr>
              <w:t xml:space="preserve">. Different Temp RS configurations for a </w:t>
            </w:r>
            <w:r w:rsidR="008C2086">
              <w:rPr>
                <w:rFonts w:eastAsia="MS Mincho"/>
                <w:iCs/>
                <w:lang w:eastAsia="ja-JP"/>
              </w:rPr>
              <w:t xml:space="preserve">given </w:t>
            </w:r>
            <w:r w:rsidR="00D049D3">
              <w:rPr>
                <w:rFonts w:eastAsia="MS Mincho"/>
                <w:iCs/>
                <w:lang w:eastAsia="ja-JP"/>
              </w:rPr>
              <w:t xml:space="preserve">target </w:t>
            </w:r>
            <w:r w:rsidR="008C2086">
              <w:rPr>
                <w:rFonts w:eastAsia="MS Mincho"/>
                <w:iCs/>
                <w:lang w:eastAsia="ja-JP"/>
              </w:rPr>
              <w:t>SC</w:t>
            </w:r>
            <w:r w:rsidR="00D049D3">
              <w:rPr>
                <w:rFonts w:eastAsia="MS Mincho"/>
                <w:iCs/>
                <w:lang w:eastAsia="ja-JP"/>
              </w:rPr>
              <w:t>ell enable</w:t>
            </w:r>
            <w:r w:rsidR="008C2086">
              <w:rPr>
                <w:rFonts w:eastAsia="MS Mincho"/>
                <w:iCs/>
                <w:lang w:eastAsia="ja-JP"/>
              </w:rPr>
              <w:t>s triggering different Temp RS having</w:t>
            </w:r>
            <w:r w:rsidR="00D049D3">
              <w:rPr>
                <w:rFonts w:eastAsia="MS Mincho"/>
                <w:iCs/>
                <w:lang w:eastAsia="ja-JP"/>
              </w:rPr>
              <w:t xml:space="preserve"> different triggering offsets, etc. </w:t>
            </w:r>
          </w:p>
          <w:tbl>
            <w:tblPr>
              <w:tblStyle w:val="af9"/>
              <w:tblW w:w="0" w:type="auto"/>
              <w:tblLook w:val="04A0" w:firstRow="1" w:lastRow="0" w:firstColumn="1" w:lastColumn="0" w:noHBand="0" w:noVBand="1"/>
            </w:tblPr>
            <w:tblGrid>
              <w:gridCol w:w="1163"/>
              <w:gridCol w:w="1163"/>
              <w:gridCol w:w="1164"/>
              <w:gridCol w:w="1164"/>
              <w:gridCol w:w="1164"/>
              <w:gridCol w:w="1164"/>
            </w:tblGrid>
            <w:tr w:rsidR="007C5626" w14:paraId="091C66E0" w14:textId="77777777" w:rsidTr="007C5626">
              <w:tc>
                <w:tcPr>
                  <w:tcW w:w="1163" w:type="dxa"/>
                  <w:shd w:val="clear" w:color="auto" w:fill="C6D9F1" w:themeFill="text2" w:themeFillTint="33"/>
                </w:tcPr>
                <w:p w14:paraId="38644160" w14:textId="4106DA2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792CE1F4" w14:textId="5CDB3ACD"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#1</w:t>
                  </w:r>
                </w:p>
              </w:tc>
              <w:tc>
                <w:tcPr>
                  <w:tcW w:w="1164" w:type="dxa"/>
                  <w:shd w:val="clear" w:color="auto" w:fill="C6D9F1" w:themeFill="text2" w:themeFillTint="33"/>
                </w:tcPr>
                <w:p w14:paraId="49E544ED" w14:textId="791A44A5"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#2</w:t>
                  </w:r>
                </w:p>
              </w:tc>
              <w:tc>
                <w:tcPr>
                  <w:tcW w:w="1164" w:type="dxa"/>
                  <w:shd w:val="clear" w:color="auto" w:fill="C6D9F1" w:themeFill="text2" w:themeFillTint="33"/>
                </w:tcPr>
                <w:p w14:paraId="7B921887" w14:textId="73E6D20A"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#3</w:t>
                  </w:r>
                </w:p>
              </w:tc>
              <w:tc>
                <w:tcPr>
                  <w:tcW w:w="1164" w:type="dxa"/>
                  <w:shd w:val="clear" w:color="auto" w:fill="C6D9F1" w:themeFill="text2" w:themeFillTint="33"/>
                </w:tcPr>
                <w:p w14:paraId="2EC3EA7B" w14:textId="7530247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#4</w:t>
                  </w:r>
                </w:p>
              </w:tc>
              <w:tc>
                <w:tcPr>
                  <w:tcW w:w="1164" w:type="dxa"/>
                  <w:shd w:val="clear" w:color="auto" w:fill="C6D9F1" w:themeFill="text2" w:themeFillTint="33"/>
                </w:tcPr>
                <w:p w14:paraId="2D0738D7" w14:textId="39DC8115"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#5</w:t>
                  </w:r>
                </w:p>
              </w:tc>
            </w:tr>
            <w:tr w:rsidR="007C5626" w14:paraId="1373DA6A" w14:textId="77777777" w:rsidTr="007C5626">
              <w:tc>
                <w:tcPr>
                  <w:tcW w:w="1163" w:type="dxa"/>
                </w:tcPr>
                <w:p w14:paraId="21A35FE4" w14:textId="47D91CC2"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13A2705E" w14:textId="0654EC71" w:rsidR="007C5626" w:rsidRPr="007C5626" w:rsidRDefault="007C5626" w:rsidP="00103986">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a</w:t>
                  </w:r>
                </w:p>
              </w:tc>
              <w:tc>
                <w:tcPr>
                  <w:tcW w:w="1164" w:type="dxa"/>
                </w:tcPr>
                <w:p w14:paraId="59BD8503" w14:textId="1CCB50D5" w:rsidR="007C5626" w:rsidRPr="007C5626" w:rsidRDefault="007C5626" w:rsidP="0010398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56A4AD23" w14:textId="32875EEC" w:rsidR="007C5626" w:rsidRPr="007C5626" w:rsidRDefault="007C5626" w:rsidP="0010398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06930AE2" w14:textId="77777777" w:rsidR="007C5626" w:rsidRPr="007C5626" w:rsidRDefault="007C5626" w:rsidP="00103986">
                  <w:pPr>
                    <w:spacing w:beforeLines="50" w:before="120"/>
                    <w:rPr>
                      <w:rFonts w:eastAsia="MS Mincho"/>
                      <w:iCs/>
                      <w:sz w:val="18"/>
                      <w:szCs w:val="18"/>
                      <w:lang w:eastAsia="ja-JP"/>
                    </w:rPr>
                  </w:pPr>
                </w:p>
              </w:tc>
              <w:tc>
                <w:tcPr>
                  <w:tcW w:w="1164" w:type="dxa"/>
                </w:tcPr>
                <w:p w14:paraId="52153A8B" w14:textId="77777777" w:rsidR="007C5626" w:rsidRPr="007C5626" w:rsidRDefault="007C5626" w:rsidP="00103986">
                  <w:pPr>
                    <w:spacing w:beforeLines="50" w:before="120"/>
                    <w:rPr>
                      <w:rFonts w:eastAsia="MS Mincho"/>
                      <w:iCs/>
                      <w:sz w:val="18"/>
                      <w:szCs w:val="18"/>
                      <w:lang w:eastAsia="ja-JP"/>
                    </w:rPr>
                  </w:pPr>
                </w:p>
              </w:tc>
            </w:tr>
            <w:tr w:rsidR="007C5626" w14:paraId="547B6218" w14:textId="77777777" w:rsidTr="007C5626">
              <w:tc>
                <w:tcPr>
                  <w:tcW w:w="1163" w:type="dxa"/>
                </w:tcPr>
                <w:p w14:paraId="5F7237EB" w14:textId="6D470457"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3BD82E61" w14:textId="6EF380D9" w:rsidR="007C5626" w:rsidRPr="007C5626" w:rsidRDefault="007C5626" w:rsidP="007C5626">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b</w:t>
                  </w:r>
                </w:p>
              </w:tc>
              <w:tc>
                <w:tcPr>
                  <w:tcW w:w="1164" w:type="dxa"/>
                </w:tcPr>
                <w:p w14:paraId="6F780A50" w14:textId="08135196" w:rsidR="007C5626" w:rsidRDefault="007C5626" w:rsidP="007C5626">
                  <w:pPr>
                    <w:spacing w:beforeLines="50" w:before="120"/>
                    <w:rPr>
                      <w:rFonts w:eastAsia="MS Mincho"/>
                      <w:iCs/>
                      <w:sz w:val="18"/>
                      <w:szCs w:val="18"/>
                      <w:lang w:eastAsia="ja-JP"/>
                    </w:rPr>
                  </w:pPr>
                </w:p>
              </w:tc>
              <w:tc>
                <w:tcPr>
                  <w:tcW w:w="1164" w:type="dxa"/>
                </w:tcPr>
                <w:p w14:paraId="6B309F6A" w14:textId="141D08F2" w:rsidR="007C5626" w:rsidRDefault="007C5626" w:rsidP="007C5626">
                  <w:pPr>
                    <w:spacing w:beforeLines="50" w:before="120"/>
                    <w:rPr>
                      <w:rFonts w:eastAsia="MS Mincho"/>
                      <w:iCs/>
                      <w:sz w:val="18"/>
                      <w:szCs w:val="18"/>
                      <w:lang w:eastAsia="ja-JP"/>
                    </w:rPr>
                  </w:pPr>
                </w:p>
              </w:tc>
              <w:tc>
                <w:tcPr>
                  <w:tcW w:w="1164" w:type="dxa"/>
                </w:tcPr>
                <w:p w14:paraId="43608531" w14:textId="11421EEF"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68E280FD" w14:textId="71936F52"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7C5626" w14:paraId="4B1375B5" w14:textId="77777777" w:rsidTr="007C5626">
              <w:tc>
                <w:tcPr>
                  <w:tcW w:w="1163" w:type="dxa"/>
                </w:tcPr>
                <w:p w14:paraId="2A4AEB85" w14:textId="014CD625"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73A1434" w14:textId="77777777" w:rsidR="007C5626" w:rsidRPr="007C5626" w:rsidRDefault="007C5626" w:rsidP="007C5626">
                  <w:pPr>
                    <w:spacing w:beforeLines="50" w:before="120"/>
                    <w:rPr>
                      <w:rFonts w:eastAsia="MS Mincho"/>
                      <w:iCs/>
                      <w:sz w:val="18"/>
                      <w:szCs w:val="18"/>
                      <w:lang w:eastAsia="ja-JP"/>
                    </w:rPr>
                  </w:pPr>
                </w:p>
              </w:tc>
              <w:tc>
                <w:tcPr>
                  <w:tcW w:w="1164" w:type="dxa"/>
                </w:tcPr>
                <w:p w14:paraId="2A25BBED" w14:textId="77777777" w:rsidR="007C5626" w:rsidRDefault="007C5626" w:rsidP="007C5626">
                  <w:pPr>
                    <w:spacing w:beforeLines="50" w:before="120"/>
                    <w:rPr>
                      <w:rFonts w:eastAsia="MS Mincho"/>
                      <w:iCs/>
                      <w:sz w:val="18"/>
                      <w:szCs w:val="18"/>
                      <w:lang w:eastAsia="ja-JP"/>
                    </w:rPr>
                  </w:pPr>
                </w:p>
              </w:tc>
              <w:tc>
                <w:tcPr>
                  <w:tcW w:w="1164" w:type="dxa"/>
                </w:tcPr>
                <w:p w14:paraId="04A72CF2" w14:textId="58C3A148"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1C73FC15" w14:textId="474E8BD9"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9A8600" w14:textId="62591E41"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7C5626" w14:paraId="55565C17" w14:textId="77777777" w:rsidTr="007C5626">
              <w:tc>
                <w:tcPr>
                  <w:tcW w:w="1163" w:type="dxa"/>
                </w:tcPr>
                <w:p w14:paraId="1541D1AA" w14:textId="45FBBA0E"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91536A2" w14:textId="322EFC9B" w:rsidR="007C5626" w:rsidRPr="007C5626" w:rsidRDefault="007C5626" w:rsidP="007C5626">
                  <w:pPr>
                    <w:spacing w:beforeLines="50" w:before="120"/>
                    <w:rPr>
                      <w:rFonts w:eastAsia="MS Mincho"/>
                      <w:iCs/>
                      <w:sz w:val="18"/>
                      <w:szCs w:val="18"/>
                      <w:lang w:eastAsia="ja-JP"/>
                    </w:rPr>
                  </w:pPr>
                </w:p>
              </w:tc>
              <w:tc>
                <w:tcPr>
                  <w:tcW w:w="1164" w:type="dxa"/>
                </w:tcPr>
                <w:p w14:paraId="5DDDB074" w14:textId="6DDBFA8D"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1CC7368C" w14:textId="5458449B"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1845B9F" w14:textId="3442AA7C"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BBB687" w14:textId="7C9323EC" w:rsidR="007C5626" w:rsidRDefault="007C5626" w:rsidP="007C5626">
                  <w:pPr>
                    <w:spacing w:beforeLines="50" w:before="120"/>
                    <w:rPr>
                      <w:rFonts w:eastAsia="MS Mincho"/>
                      <w:iCs/>
                      <w:sz w:val="18"/>
                      <w:szCs w:val="18"/>
                      <w:lang w:eastAsia="ja-JP"/>
                    </w:rPr>
                  </w:pPr>
                </w:p>
              </w:tc>
            </w:tr>
            <w:tr w:rsidR="007C5626" w14:paraId="60685F2A" w14:textId="77777777" w:rsidTr="007C5626">
              <w:tc>
                <w:tcPr>
                  <w:tcW w:w="1163" w:type="dxa"/>
                </w:tcPr>
                <w:p w14:paraId="381892AD" w14:textId="2F5485B8"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1BFD21D" w14:textId="6CCFCBA9"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6EC5F27" w14:textId="355C5095"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50B32FC" w14:textId="589E047C"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9AFC2E4" w14:textId="20EE3407"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6D47A65" w14:textId="0B30391B"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r>
          </w:tbl>
          <w:p w14:paraId="118C35CF" w14:textId="33E87A2C" w:rsidR="007C5626" w:rsidRDefault="007C5626" w:rsidP="00103986">
            <w:pPr>
              <w:spacing w:beforeLines="50" w:before="120"/>
              <w:rPr>
                <w:rFonts w:eastAsia="MS Mincho"/>
                <w:iCs/>
                <w:lang w:eastAsia="ja-JP"/>
              </w:rPr>
            </w:pPr>
          </w:p>
          <w:p w14:paraId="3B2B83C7" w14:textId="7644ACE8" w:rsidR="00E77396" w:rsidRDefault="008C2086" w:rsidP="00103986">
            <w:pPr>
              <w:spacing w:beforeLines="50" w:before="120"/>
              <w:rPr>
                <w:rFonts w:eastAsia="MS Mincho"/>
                <w:iCs/>
                <w:lang w:eastAsia="ja-JP"/>
              </w:rPr>
            </w:pPr>
            <w:r>
              <w:rPr>
                <w:rFonts w:eastAsia="MS Mincho"/>
                <w:iCs/>
                <w:lang w:eastAsia="ja-JP"/>
              </w:rPr>
              <w:t>Having said that, t</w:t>
            </w:r>
            <w:r w:rsidR="00E77396">
              <w:rPr>
                <w:rFonts w:eastAsia="MS Mincho"/>
                <w:iCs/>
                <w:lang w:eastAsia="ja-JP"/>
              </w:rPr>
              <w:t>he proposal should be as follows:</w:t>
            </w:r>
          </w:p>
          <w:p w14:paraId="02FC595F" w14:textId="5ECCBDA1" w:rsidR="00D049D3" w:rsidRDefault="00D049D3" w:rsidP="00D049D3">
            <w:pPr>
              <w:spacing w:beforeLines="50" w:before="120"/>
              <w:rPr>
                <w:rFonts w:eastAsiaTheme="minorEastAsia"/>
                <w:i/>
                <w:lang w:eastAsia="zh-CN"/>
              </w:rPr>
            </w:pPr>
            <w:r w:rsidRPr="00D049D3">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25FD3BA0" w14:textId="77777777" w:rsidR="00D049D3" w:rsidRPr="004B30A0" w:rsidRDefault="00D049D3" w:rsidP="00D049D3">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7EE51FBF" w14:textId="77777777" w:rsidR="00D049D3" w:rsidRPr="00D049D3" w:rsidRDefault="00D049D3" w:rsidP="00D049D3">
            <w:pPr>
              <w:pStyle w:val="afa"/>
              <w:numPr>
                <w:ilvl w:val="0"/>
                <w:numId w:val="30"/>
              </w:numPr>
              <w:ind w:left="751"/>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36FFE330" w14:textId="77777777" w:rsidR="00D049D3" w:rsidRPr="00D049D3" w:rsidRDefault="00D049D3" w:rsidP="00D049D3">
            <w:pPr>
              <w:pStyle w:val="afa"/>
              <w:numPr>
                <w:ilvl w:val="0"/>
                <w:numId w:val="30"/>
              </w:numPr>
              <w:ind w:left="1190"/>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FFS: in the other case</w:t>
            </w:r>
          </w:p>
          <w:p w14:paraId="11BB8B92" w14:textId="0DD583C7" w:rsidR="00D049D3" w:rsidRDefault="00D049D3" w:rsidP="00D049D3">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D049D3">
              <w:rPr>
                <w:rFonts w:ascii="Times New Roman" w:eastAsiaTheme="minorEastAsia" w:hAnsi="Times New Roman"/>
                <w:i/>
                <w:strike/>
                <w:color w:val="0000FF"/>
                <w:sz w:val="22"/>
                <w:szCs w:val="22"/>
                <w:lang w:eastAsia="zh-CN"/>
              </w:rPr>
              <w:t>index</w:t>
            </w:r>
            <w:r w:rsidRPr="00B30B20">
              <w:rPr>
                <w:rFonts w:ascii="Times New Roman" w:eastAsiaTheme="minorEastAsia" w:hAnsi="Times New Roman"/>
                <w:i/>
                <w:color w:val="C00000"/>
                <w:sz w:val="22"/>
                <w:szCs w:val="22"/>
                <w:lang w:eastAsia="zh-CN"/>
              </w:rPr>
              <w:t xml:space="preserve">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62E61F6D" w14:textId="135000C9" w:rsidR="00D049D3" w:rsidRPr="00B30B20" w:rsidRDefault="004D491D" w:rsidP="00D049D3">
            <w:pPr>
              <w:pStyle w:val="afa"/>
              <w:numPr>
                <w:ilvl w:val="0"/>
                <w:numId w:val="30"/>
              </w:numPr>
              <w:ind w:left="751"/>
              <w:rPr>
                <w:rFonts w:ascii="Times New Roman" w:eastAsiaTheme="minorEastAsia" w:hAnsi="Times New Roman"/>
                <w:i/>
                <w:sz w:val="22"/>
                <w:szCs w:val="22"/>
                <w:lang w:eastAsia="zh-CN"/>
              </w:rPr>
            </w:pPr>
            <w:r w:rsidRPr="004D491D">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sidR="00D049D3" w:rsidRPr="004D491D">
              <w:rPr>
                <w:rFonts w:ascii="Times New Roman" w:eastAsiaTheme="minorEastAsia" w:hAnsi="Times New Roman"/>
                <w:i/>
                <w:strike/>
                <w:color w:val="0000FF"/>
                <w:sz w:val="22"/>
                <w:szCs w:val="22"/>
                <w:lang w:eastAsia="zh-CN"/>
              </w:rPr>
              <w:t>Whether or not</w:t>
            </w:r>
            <w:r w:rsidR="00D049D3" w:rsidRPr="00B30B20">
              <w:rPr>
                <w:rFonts w:ascii="Times New Roman" w:eastAsiaTheme="minorEastAsia" w:hAnsi="Times New Roman"/>
                <w:i/>
                <w:sz w:val="22"/>
                <w:szCs w:val="22"/>
                <w:lang w:eastAsia="zh-CN"/>
              </w:rPr>
              <w:t xml:space="preserve"> temporary RS is tr</w:t>
            </w:r>
            <w:r w:rsidR="00D049D3">
              <w:rPr>
                <w:rFonts w:ascii="Times New Roman" w:eastAsiaTheme="minorEastAsia" w:hAnsi="Times New Roman"/>
                <w:i/>
                <w:sz w:val="22"/>
                <w:szCs w:val="22"/>
                <w:lang w:eastAsia="zh-CN"/>
              </w:rPr>
              <w:t>iggered (Opt 2.3.2)</w:t>
            </w:r>
          </w:p>
          <w:p w14:paraId="31508C10" w14:textId="77777777" w:rsidR="00D049D3" w:rsidRPr="004B30A0" w:rsidRDefault="00D049D3" w:rsidP="00D049D3">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triggering </w:t>
            </w:r>
            <w:r w:rsidRPr="00D049D3">
              <w:rPr>
                <w:rFonts w:ascii="Times New Roman" w:eastAsiaTheme="minorEastAsia" w:hAnsi="Times New Roman"/>
                <w:i/>
                <w:strike/>
                <w:color w:val="0000FF"/>
                <w:sz w:val="22"/>
                <w:lang w:eastAsia="zh-CN"/>
              </w:rPr>
              <w:t>index</w:t>
            </w:r>
            <w:r w:rsidRPr="00D049D3">
              <w:rPr>
                <w:rFonts w:ascii="Times New Roman" w:eastAsiaTheme="minorEastAsia" w:hAnsi="Times New Roman"/>
                <w:i/>
                <w:color w:val="0000FF"/>
                <w:sz w:val="22"/>
                <w:lang w:eastAsia="zh-CN"/>
              </w:rPr>
              <w:t xml:space="preserve"> </w:t>
            </w:r>
            <w:r w:rsidRPr="004B30A0">
              <w:rPr>
                <w:rFonts w:ascii="Times New Roman" w:eastAsiaTheme="minorEastAsia" w:hAnsi="Times New Roman"/>
                <w:i/>
                <w:sz w:val="22"/>
                <w:lang w:eastAsia="zh-CN"/>
              </w:rPr>
              <w:t>information at least include:</w:t>
            </w:r>
          </w:p>
          <w:p w14:paraId="7A1A1820" w14:textId="77777777" w:rsidR="00D049D3" w:rsidRPr="004B30A0" w:rsidRDefault="00D049D3" w:rsidP="00D049D3">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561C8D6B" w14:textId="77777777" w:rsidR="00D049D3" w:rsidRPr="004B30A0" w:rsidRDefault="00D049D3" w:rsidP="00D049D3">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086F58D4" w14:textId="27114ECC" w:rsidR="001065E9" w:rsidRDefault="00D049D3" w:rsidP="001065E9">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5E08A792" w14:textId="095BC2C0" w:rsidR="00D832C0" w:rsidRPr="00D832C0" w:rsidRDefault="00D832C0" w:rsidP="001065E9">
            <w:pPr>
              <w:pStyle w:val="afa"/>
              <w:numPr>
                <w:ilvl w:val="0"/>
                <w:numId w:val="30"/>
              </w:numPr>
              <w:ind w:left="751"/>
              <w:rPr>
                <w:rFonts w:ascii="Times New Roman" w:eastAsiaTheme="minorEastAsia" w:hAnsi="Times New Roman"/>
                <w:i/>
                <w:color w:val="0000FF"/>
                <w:sz w:val="22"/>
                <w:szCs w:val="22"/>
                <w:lang w:eastAsia="zh-CN"/>
              </w:rPr>
            </w:pPr>
            <w:r w:rsidRPr="00D832C0">
              <w:rPr>
                <w:rFonts w:ascii="Times New Roman" w:eastAsia="MS Mincho" w:hAnsi="Times New Roman" w:hint="eastAsia"/>
                <w:i/>
                <w:color w:val="0000FF"/>
                <w:sz w:val="22"/>
                <w:szCs w:val="22"/>
                <w:lang w:eastAsia="ja-JP"/>
              </w:rPr>
              <w:t>T</w:t>
            </w:r>
            <w:r w:rsidRPr="00D832C0">
              <w:rPr>
                <w:rFonts w:ascii="Times New Roman" w:eastAsia="MS Mincho" w:hAnsi="Times New Roman"/>
                <w:i/>
                <w:color w:val="0000FF"/>
                <w:sz w:val="22"/>
                <w:szCs w:val="22"/>
                <w:lang w:eastAsia="ja-JP"/>
              </w:rPr>
              <w:t>arget SCell ID that temporary RS is triggered (Opt.2.3.1)</w:t>
            </w:r>
          </w:p>
          <w:p w14:paraId="39B35C1A" w14:textId="77777777" w:rsidR="00D049D3" w:rsidRPr="001065E9" w:rsidRDefault="00D049D3" w:rsidP="00103986">
            <w:pPr>
              <w:spacing w:beforeLines="50" w:before="120"/>
              <w:rPr>
                <w:rFonts w:eastAsia="MS Mincho"/>
                <w:iCs/>
                <w:lang w:eastAsia="ja-JP"/>
              </w:rPr>
            </w:pPr>
          </w:p>
          <w:p w14:paraId="3AE31215" w14:textId="15F242B1" w:rsidR="00BD7C95" w:rsidRPr="00D049D3" w:rsidRDefault="00BD7C95" w:rsidP="00D049D3">
            <w:pPr>
              <w:spacing w:beforeLines="50" w:before="120"/>
              <w:rPr>
                <w:rFonts w:eastAsia="MS Mincho"/>
                <w:iCs/>
                <w:lang w:eastAsia="ja-JP"/>
              </w:rPr>
            </w:pPr>
          </w:p>
        </w:tc>
      </w:tr>
      <w:tr w:rsidR="00103986" w14:paraId="508FC4D3" w14:textId="77777777" w:rsidTr="00103986">
        <w:tc>
          <w:tcPr>
            <w:tcW w:w="1986" w:type="dxa"/>
            <w:tcBorders>
              <w:top w:val="single" w:sz="4" w:space="0" w:color="auto"/>
              <w:left w:val="single" w:sz="4" w:space="0" w:color="auto"/>
              <w:bottom w:val="single" w:sz="4" w:space="0" w:color="auto"/>
              <w:right w:val="single" w:sz="4" w:space="0" w:color="auto"/>
            </w:tcBorders>
          </w:tcPr>
          <w:p w14:paraId="1C3F2A95" w14:textId="50DD7BE5" w:rsidR="00103986" w:rsidRDefault="009736AE" w:rsidP="00103986">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EB3C066" w14:textId="77777777" w:rsidR="00103986" w:rsidRDefault="009736AE" w:rsidP="009736AE">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1C09824F" w14:textId="77777777" w:rsidR="009736AE" w:rsidRDefault="009736AE" w:rsidP="009736AE">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3E5150A6" w14:textId="0ACE1342" w:rsidR="009736AE" w:rsidRDefault="009736AE" w:rsidP="009736AE">
            <w:pPr>
              <w:spacing w:beforeLines="50" w:before="120"/>
              <w:rPr>
                <w:rFonts w:hint="eastAsia"/>
                <w:iCs/>
                <w:lang w:eastAsia="zh-CN"/>
              </w:rPr>
            </w:pPr>
            <w:r>
              <w:rPr>
                <w:iCs/>
                <w:lang w:eastAsia="zh-CN"/>
              </w:rPr>
              <w:t>Anyway, the updated proposal from FL is fine to us except the ‘</w:t>
            </w:r>
            <w:r w:rsidRPr="00B30B20">
              <w:rPr>
                <w:rFonts w:eastAsiaTheme="minorEastAsia"/>
                <w:i/>
                <w:lang w:eastAsia="zh-CN"/>
              </w:rPr>
              <w:t>Whether or not temporary RS is tr</w:t>
            </w:r>
            <w:r>
              <w:rPr>
                <w:rFonts w:eastAsiaTheme="minorEastAsia"/>
                <w:i/>
                <w:lang w:eastAsia="zh-CN"/>
              </w:rPr>
              <w:t>iggered (Opt 2.3.2)</w:t>
            </w:r>
            <w:r>
              <w:rPr>
                <w:iCs/>
                <w:lang w:eastAsia="zh-CN"/>
              </w:rPr>
              <w:t>’.</w:t>
            </w:r>
          </w:p>
        </w:tc>
      </w:tr>
    </w:tbl>
    <w:p w14:paraId="367EA84C" w14:textId="77777777" w:rsidR="00791C34" w:rsidRDefault="00791C34" w:rsidP="004B30A0"/>
    <w:p w14:paraId="340B36B0" w14:textId="77777777" w:rsidR="00716165" w:rsidRDefault="00716165">
      <w:pPr>
        <w:ind w:leftChars="100" w:left="220"/>
      </w:pPr>
    </w:p>
    <w:p w14:paraId="2D3DD7EE" w14:textId="77777777" w:rsidR="00716165" w:rsidRDefault="009F4E79">
      <w:pPr>
        <w:pStyle w:val="3"/>
        <w:rPr>
          <w:lang w:eastAsia="ja-JP"/>
        </w:rPr>
      </w:pPr>
      <w:r>
        <w:rPr>
          <w:lang w:eastAsia="ja-JP"/>
        </w:rPr>
        <w:t>Issue-2: MAC-CE signaling for SCell activation/de-activation and temporary RS</w:t>
      </w:r>
    </w:p>
    <w:p w14:paraId="38917EB5" w14:textId="77777777" w:rsidR="00716165" w:rsidRDefault="009F4E79">
      <w:pPr>
        <w:rPr>
          <w:lang w:eastAsia="zh-CN"/>
        </w:rPr>
      </w:pPr>
      <w:r>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40B6B6E7" w14:textId="77777777" w:rsidR="00716165" w:rsidRDefault="009F4E79">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SCell activation triggering and corresponding temporary RS triggering. [1][3][4][11][12][13]</w:t>
      </w:r>
    </w:p>
    <w:p w14:paraId="3C938AE5" w14:textId="77777777" w:rsidR="00716165" w:rsidRDefault="009F4E79">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SCell activation MAC CE for SCell activation triggering and one new MAC CE (in the same PDSCH) for corresponding temporary RS triggering</w:t>
      </w:r>
    </w:p>
    <w:p w14:paraId="034437E8" w14:textId="77777777" w:rsidR="00716165" w:rsidRDefault="009F4E79">
      <w:pPr>
        <w:pStyle w:val="afa"/>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6B21620C" w14:textId="77777777" w:rsidR="00716165" w:rsidRDefault="009F4E79">
      <w:pPr>
        <w:spacing w:beforeLines="50" w:before="120"/>
        <w:rPr>
          <w:rFonts w:eastAsiaTheme="minorEastAsia"/>
          <w:i/>
          <w:lang w:eastAsia="zh-CN"/>
        </w:rPr>
      </w:pPr>
      <w:bookmarkStart w:id="14"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ABB4AFD" w14:textId="77777777" w:rsidR="00716165" w:rsidRDefault="009F4E79">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E38BA93" w14:textId="77777777" w:rsidR="00716165" w:rsidRDefault="009F4E79">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615AA48B" w14:textId="77777777" w:rsidR="00716165" w:rsidRDefault="00716165">
      <w:pPr>
        <w:pStyle w:val="afa"/>
        <w:ind w:firstLine="0"/>
        <w:rPr>
          <w:rFonts w:ascii="Times New Roman" w:hAnsi="Times New Roman"/>
          <w:b/>
          <w:sz w:val="22"/>
          <w:szCs w:val="22"/>
          <w:lang w:eastAsia="zh-CN"/>
        </w:rPr>
      </w:pPr>
    </w:p>
    <w:p w14:paraId="6D674E2C" w14:textId="77777777" w:rsidR="00716165" w:rsidRDefault="009F4E79">
      <w:pPr>
        <w:pStyle w:val="afa"/>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4"/>
    <w:p w14:paraId="2F2EDA7B" w14:textId="77777777" w:rsidR="00716165" w:rsidRDefault="00716165">
      <w:pPr>
        <w:pStyle w:val="afa"/>
        <w:ind w:firstLine="0"/>
        <w:rPr>
          <w:rFonts w:ascii="Times New Roman" w:hAnsi="Times New Roman"/>
          <w:sz w:val="22"/>
          <w:szCs w:val="22"/>
          <w:lang w:eastAsia="zh-CN"/>
        </w:rPr>
      </w:pPr>
    </w:p>
    <w:p w14:paraId="33807B20"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163CD1D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0375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56FD36" w14:textId="77777777" w:rsidR="00716165" w:rsidRDefault="009F4E79">
            <w:pPr>
              <w:spacing w:beforeLines="50" w:before="120"/>
              <w:rPr>
                <w:i/>
                <w:lang w:eastAsia="zh-CN"/>
              </w:rPr>
            </w:pPr>
            <w:r>
              <w:rPr>
                <w:i/>
                <w:lang w:eastAsia="zh-CN"/>
              </w:rPr>
              <w:t>View</w:t>
            </w:r>
          </w:p>
        </w:tc>
      </w:tr>
      <w:tr w:rsidR="00716165" w14:paraId="4AC6FBDC" w14:textId="77777777">
        <w:tc>
          <w:tcPr>
            <w:tcW w:w="2113" w:type="dxa"/>
            <w:tcBorders>
              <w:top w:val="single" w:sz="4" w:space="0" w:color="auto"/>
              <w:left w:val="single" w:sz="4" w:space="0" w:color="auto"/>
              <w:bottom w:val="single" w:sz="4" w:space="0" w:color="auto"/>
              <w:right w:val="single" w:sz="4" w:space="0" w:color="auto"/>
            </w:tcBorders>
          </w:tcPr>
          <w:p w14:paraId="364AFB0D"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8DE24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F2FE09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716165" w14:paraId="3719D60D" w14:textId="77777777">
        <w:tc>
          <w:tcPr>
            <w:tcW w:w="2113" w:type="dxa"/>
            <w:tcBorders>
              <w:top w:val="single" w:sz="4" w:space="0" w:color="auto"/>
              <w:left w:val="single" w:sz="4" w:space="0" w:color="auto"/>
              <w:bottom w:val="single" w:sz="4" w:space="0" w:color="auto"/>
              <w:right w:val="single" w:sz="4" w:space="0" w:color="auto"/>
            </w:tcBorders>
          </w:tcPr>
          <w:p w14:paraId="4EB8F0F3"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80085CD" w14:textId="77777777"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14:paraId="24EDE3C7" w14:textId="77777777">
        <w:tc>
          <w:tcPr>
            <w:tcW w:w="2113" w:type="dxa"/>
            <w:tcBorders>
              <w:top w:val="single" w:sz="4" w:space="0" w:color="auto"/>
              <w:left w:val="single" w:sz="4" w:space="0" w:color="auto"/>
              <w:bottom w:val="single" w:sz="4" w:space="0" w:color="auto"/>
              <w:right w:val="single" w:sz="4" w:space="0" w:color="auto"/>
            </w:tcBorders>
          </w:tcPr>
          <w:p w14:paraId="75357C9F"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FFAE00B"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7671B845"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03B72AB4" w14:textId="77777777" w:rsidR="00716165" w:rsidRDefault="009F4E79">
            <w:pPr>
              <w:spacing w:beforeLines="50" w:before="120"/>
              <w:rPr>
                <w:rFonts w:eastAsiaTheme="minorEastAsia"/>
                <w:sz w:val="21"/>
                <w:szCs w:val="21"/>
                <w:lang w:eastAsia="zh-CN"/>
              </w:rPr>
            </w:pPr>
            <w:r>
              <w:rPr>
                <w:rFonts w:eastAsiaTheme="minorEastAsia"/>
                <w:i/>
                <w:sz w:val="21"/>
                <w:szCs w:val="21"/>
                <w:lang w:eastAsia="zh-CN"/>
              </w:rPr>
              <w:t>NOTE: One R15/16 SCell activation MAC CE for SCell activation triggering and for corresponding default temporary RS triggering</w:t>
            </w:r>
          </w:p>
        </w:tc>
      </w:tr>
      <w:tr w:rsidR="00716165" w14:paraId="524BF7ED" w14:textId="77777777">
        <w:tc>
          <w:tcPr>
            <w:tcW w:w="2113" w:type="dxa"/>
            <w:tcBorders>
              <w:top w:val="single" w:sz="4" w:space="0" w:color="auto"/>
              <w:left w:val="single" w:sz="4" w:space="0" w:color="auto"/>
              <w:bottom w:val="single" w:sz="4" w:space="0" w:color="auto"/>
              <w:right w:val="single" w:sz="4" w:space="0" w:color="auto"/>
            </w:tcBorders>
          </w:tcPr>
          <w:p w14:paraId="55481F7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AEBC75C"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716165" w14:paraId="727AA510" w14:textId="77777777">
        <w:tc>
          <w:tcPr>
            <w:tcW w:w="2113" w:type="dxa"/>
            <w:tcBorders>
              <w:top w:val="single" w:sz="4" w:space="0" w:color="auto"/>
              <w:left w:val="single" w:sz="4" w:space="0" w:color="auto"/>
              <w:bottom w:val="single" w:sz="4" w:space="0" w:color="auto"/>
              <w:right w:val="single" w:sz="4" w:space="0" w:color="auto"/>
            </w:tcBorders>
          </w:tcPr>
          <w:p w14:paraId="47732154"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6D27260" w14:textId="77777777"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14:paraId="191790B7" w14:textId="77777777">
        <w:tc>
          <w:tcPr>
            <w:tcW w:w="2113" w:type="dxa"/>
            <w:tcBorders>
              <w:top w:val="single" w:sz="4" w:space="0" w:color="auto"/>
              <w:left w:val="single" w:sz="4" w:space="0" w:color="auto"/>
              <w:bottom w:val="single" w:sz="4" w:space="0" w:color="auto"/>
              <w:right w:val="single" w:sz="4" w:space="0" w:color="auto"/>
            </w:tcBorders>
          </w:tcPr>
          <w:p w14:paraId="661B4EFF"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0B273F7" w14:textId="77777777"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14:paraId="5E8C7CB8" w14:textId="77777777">
        <w:tc>
          <w:tcPr>
            <w:tcW w:w="2113" w:type="dxa"/>
            <w:tcBorders>
              <w:top w:val="single" w:sz="4" w:space="0" w:color="auto"/>
              <w:left w:val="single" w:sz="4" w:space="0" w:color="auto"/>
              <w:bottom w:val="single" w:sz="4" w:space="0" w:color="auto"/>
              <w:right w:val="single" w:sz="4" w:space="0" w:color="auto"/>
            </w:tcBorders>
          </w:tcPr>
          <w:p w14:paraId="381788FC" w14:textId="77777777" w:rsidR="00716165" w:rsidRDefault="009F4E79">
            <w:pPr>
              <w:spacing w:beforeLines="50" w:before="120"/>
              <w:rPr>
                <w:rFonts w:eastAsia="MS Mincho"/>
                <w:lang w:eastAsia="ja-JP"/>
              </w:rPr>
            </w:pPr>
            <w:r>
              <w:rPr>
                <w:rFonts w:eastAsia="MS Mincho"/>
                <w:lang w:eastAsia="ja-JP"/>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79EEF07A" w14:textId="77777777"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14:paraId="327E3B77" w14:textId="77777777">
        <w:tc>
          <w:tcPr>
            <w:tcW w:w="2113" w:type="dxa"/>
            <w:tcBorders>
              <w:top w:val="single" w:sz="4" w:space="0" w:color="auto"/>
              <w:left w:val="single" w:sz="4" w:space="0" w:color="auto"/>
              <w:bottom w:val="single" w:sz="4" w:space="0" w:color="auto"/>
              <w:right w:val="single" w:sz="4" w:space="0" w:color="auto"/>
            </w:tcBorders>
          </w:tcPr>
          <w:p w14:paraId="4E99772F"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7E25D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14:paraId="124C62C8" w14:textId="77777777">
        <w:tc>
          <w:tcPr>
            <w:tcW w:w="2113" w:type="dxa"/>
            <w:tcBorders>
              <w:top w:val="single" w:sz="4" w:space="0" w:color="auto"/>
              <w:left w:val="single" w:sz="4" w:space="0" w:color="auto"/>
              <w:bottom w:val="single" w:sz="4" w:space="0" w:color="auto"/>
              <w:right w:val="single" w:sz="4" w:space="0" w:color="auto"/>
            </w:tcBorders>
          </w:tcPr>
          <w:p w14:paraId="2FBC0B0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C004B0F" w14:textId="77777777"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716165" w14:paraId="615EA16E" w14:textId="77777777">
        <w:tc>
          <w:tcPr>
            <w:tcW w:w="2113" w:type="dxa"/>
            <w:tcBorders>
              <w:top w:val="single" w:sz="4" w:space="0" w:color="auto"/>
              <w:left w:val="single" w:sz="4" w:space="0" w:color="auto"/>
              <w:bottom w:val="single" w:sz="4" w:space="0" w:color="auto"/>
              <w:right w:val="single" w:sz="4" w:space="0" w:color="auto"/>
            </w:tcBorders>
          </w:tcPr>
          <w:p w14:paraId="17764E74"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0AC69AB" w14:textId="77777777" w:rsidR="00716165" w:rsidRDefault="009F4E79">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716165" w14:paraId="22CEDD19" w14:textId="77777777">
        <w:tc>
          <w:tcPr>
            <w:tcW w:w="2113" w:type="dxa"/>
            <w:tcBorders>
              <w:top w:val="single" w:sz="4" w:space="0" w:color="auto"/>
              <w:left w:val="single" w:sz="4" w:space="0" w:color="auto"/>
              <w:bottom w:val="single" w:sz="4" w:space="0" w:color="auto"/>
              <w:right w:val="single" w:sz="4" w:space="0" w:color="auto"/>
            </w:tcBorders>
          </w:tcPr>
          <w:p w14:paraId="0663F0C6" w14:textId="77777777" w:rsidR="00716165" w:rsidRDefault="009F4E79">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318A06A" w14:textId="77777777"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14:paraId="0AB33372" w14:textId="77777777">
        <w:tc>
          <w:tcPr>
            <w:tcW w:w="2113" w:type="dxa"/>
            <w:tcBorders>
              <w:top w:val="single" w:sz="4" w:space="0" w:color="auto"/>
              <w:left w:val="single" w:sz="4" w:space="0" w:color="auto"/>
              <w:bottom w:val="single" w:sz="4" w:space="0" w:color="auto"/>
              <w:right w:val="single" w:sz="4" w:space="0" w:color="auto"/>
            </w:tcBorders>
          </w:tcPr>
          <w:p w14:paraId="7504D2B5"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1466A9" w14:textId="77777777"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14:paraId="5D67AEAF" w14:textId="77777777">
        <w:tc>
          <w:tcPr>
            <w:tcW w:w="2113" w:type="dxa"/>
            <w:tcBorders>
              <w:top w:val="single" w:sz="4" w:space="0" w:color="auto"/>
              <w:left w:val="single" w:sz="4" w:space="0" w:color="auto"/>
              <w:bottom w:val="single" w:sz="4" w:space="0" w:color="auto"/>
              <w:right w:val="single" w:sz="4" w:space="0" w:color="auto"/>
            </w:tcBorders>
          </w:tcPr>
          <w:p w14:paraId="17C94BEC"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072565B" w14:textId="77777777"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14:paraId="1D82BB6A" w14:textId="77777777">
        <w:tc>
          <w:tcPr>
            <w:tcW w:w="2113" w:type="dxa"/>
            <w:tcBorders>
              <w:top w:val="single" w:sz="4" w:space="0" w:color="auto"/>
              <w:left w:val="single" w:sz="4" w:space="0" w:color="auto"/>
              <w:bottom w:val="single" w:sz="4" w:space="0" w:color="auto"/>
              <w:right w:val="single" w:sz="4" w:space="0" w:color="auto"/>
            </w:tcBorders>
          </w:tcPr>
          <w:p w14:paraId="6DA5504E" w14:textId="77777777" w:rsidR="00C326B0" w:rsidRPr="00C326B0" w:rsidRDefault="00C326B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A06AD47" w14:textId="77777777" w:rsidR="00C326B0" w:rsidRDefault="00C326B0">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sidR="00593B61">
              <w:rPr>
                <w:lang w:eastAsia="zh-CN"/>
              </w:rPr>
              <w:t>Futurewei</w:t>
            </w:r>
            <w:r>
              <w:rPr>
                <w:rFonts w:eastAsiaTheme="minorEastAsia"/>
                <w:lang w:eastAsia="zh-CN"/>
              </w:rPr>
              <w:t>. If it is OK, then its brackets in the proposal can be removed.</w:t>
            </w:r>
          </w:p>
          <w:p w14:paraId="6D328130" w14:textId="77777777" w:rsidR="00C326B0" w:rsidRDefault="00C326B0" w:rsidP="00C326B0">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5930D24" w14:textId="77777777" w:rsidR="00C326B0" w:rsidRDefault="00C326B0" w:rsidP="00C326B0">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356BFDEA" w14:textId="77777777" w:rsidR="00C326B0" w:rsidRDefault="00C326B0" w:rsidP="00C326B0">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AF8B9B3" w14:textId="77777777" w:rsidR="00C326B0" w:rsidRPr="00593B61" w:rsidRDefault="00C326B0" w:rsidP="00C326B0">
            <w:pPr>
              <w:pStyle w:val="afa"/>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02F8CAA5" w14:textId="77777777" w:rsidR="00C326B0" w:rsidRPr="00C326B0" w:rsidRDefault="00C326B0">
            <w:pPr>
              <w:spacing w:beforeLines="50" w:before="120"/>
              <w:rPr>
                <w:rFonts w:eastAsiaTheme="minorEastAsia"/>
                <w:lang w:eastAsia="zh-CN"/>
              </w:rPr>
            </w:pPr>
          </w:p>
        </w:tc>
      </w:tr>
    </w:tbl>
    <w:p w14:paraId="3B5C9013" w14:textId="77777777" w:rsidR="00716165" w:rsidRDefault="00716165">
      <w:pPr>
        <w:pStyle w:val="afa"/>
        <w:ind w:firstLine="0"/>
        <w:rPr>
          <w:rFonts w:ascii="Times New Roman" w:hAnsi="Times New Roman"/>
          <w:b/>
          <w:sz w:val="22"/>
          <w:szCs w:val="22"/>
          <w:lang w:eastAsia="zh-CN"/>
        </w:rPr>
      </w:pPr>
    </w:p>
    <w:p w14:paraId="69100D14" w14:textId="77777777" w:rsidR="00593B61" w:rsidRDefault="00593B61" w:rsidP="00593B61">
      <w:pPr>
        <w:pStyle w:val="4"/>
        <w:rPr>
          <w:lang w:eastAsia="zh-CN"/>
        </w:rPr>
      </w:pPr>
      <w:r>
        <w:rPr>
          <w:lang w:eastAsia="zh-CN"/>
        </w:rPr>
        <w:t>FL proposal</w:t>
      </w:r>
    </w:p>
    <w:p w14:paraId="27D2B2DA" w14:textId="77777777" w:rsidR="00593B61" w:rsidRDefault="00593B61" w:rsidP="00593B61">
      <w:pPr>
        <w:spacing w:beforeLines="50" w:before="120"/>
        <w:rPr>
          <w:rFonts w:eastAsiaTheme="minorEastAsia"/>
          <w:lang w:eastAsia="zh-CN"/>
        </w:rPr>
      </w:pPr>
      <w:r>
        <w:rPr>
          <w:lang w:eastAsia="zh-CN"/>
        </w:rPr>
        <w:t xml:space="preserve">With above summary, the proposal 2 seems stable </w:t>
      </w:r>
      <w:r w:rsidRPr="007177C7">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59240EF7" w14:textId="77777777"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575EF54B" w14:textId="77777777" w:rsidR="00593B61" w:rsidRDefault="00593B61" w:rsidP="00593B6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0F516BC" w14:textId="77777777" w:rsidR="00593B61" w:rsidRDefault="00593B61" w:rsidP="00593B6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57617FF" w14:textId="77777777" w:rsidR="00593B61" w:rsidRPr="00593B61" w:rsidRDefault="00593B61" w:rsidP="00593B61">
      <w:pPr>
        <w:pStyle w:val="afa"/>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1E83421E" w14:textId="77777777" w:rsidR="00593B61" w:rsidRDefault="00593B61" w:rsidP="00593B61">
      <w:pPr>
        <w:spacing w:beforeLines="50" w:before="120"/>
      </w:pPr>
    </w:p>
    <w:p w14:paraId="2C8C4062" w14:textId="77777777" w:rsidR="00593B61" w:rsidRDefault="00593B61" w:rsidP="00593B61">
      <w:pPr>
        <w:spacing w:beforeLines="50" w:before="120"/>
      </w:pPr>
      <w:r>
        <w:lastRenderedPageBreak/>
        <w:t>Comments are welcome.</w:t>
      </w:r>
    </w:p>
    <w:tbl>
      <w:tblPr>
        <w:tblStyle w:val="af9"/>
        <w:tblW w:w="0" w:type="auto"/>
        <w:tblInd w:w="113" w:type="dxa"/>
        <w:tblLook w:val="04A0" w:firstRow="1" w:lastRow="0" w:firstColumn="1" w:lastColumn="0" w:noHBand="0" w:noVBand="1"/>
      </w:tblPr>
      <w:tblGrid>
        <w:gridCol w:w="1986"/>
        <w:gridCol w:w="7208"/>
      </w:tblGrid>
      <w:tr w:rsidR="00593B61" w14:paraId="3B4CBF9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EAE05" w14:textId="77777777" w:rsidR="00593B61" w:rsidRDefault="00593B6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6B50E" w14:textId="77777777" w:rsidR="00593B61" w:rsidRDefault="00593B61" w:rsidP="00103986">
            <w:pPr>
              <w:spacing w:beforeLines="50" w:before="120"/>
              <w:rPr>
                <w:i/>
                <w:lang w:eastAsia="zh-CN"/>
              </w:rPr>
            </w:pPr>
            <w:r>
              <w:rPr>
                <w:i/>
                <w:lang w:eastAsia="zh-CN"/>
              </w:rPr>
              <w:t>View</w:t>
            </w:r>
          </w:p>
        </w:tc>
      </w:tr>
      <w:tr w:rsidR="00593B61" w14:paraId="5615C6DC" w14:textId="77777777" w:rsidTr="00103986">
        <w:tc>
          <w:tcPr>
            <w:tcW w:w="1986" w:type="dxa"/>
            <w:tcBorders>
              <w:top w:val="single" w:sz="4" w:space="0" w:color="auto"/>
              <w:left w:val="single" w:sz="4" w:space="0" w:color="auto"/>
              <w:bottom w:val="single" w:sz="4" w:space="0" w:color="auto"/>
              <w:right w:val="single" w:sz="4" w:space="0" w:color="auto"/>
            </w:tcBorders>
          </w:tcPr>
          <w:p w14:paraId="0A5FC899" w14:textId="01FBB5B4" w:rsidR="00593B6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9F51E7" w14:textId="24C7D63E" w:rsidR="00593B61" w:rsidRDefault="00811F9D" w:rsidP="00103986">
            <w:pPr>
              <w:spacing w:beforeLines="50" w:before="120"/>
              <w:rPr>
                <w:rFonts w:eastAsiaTheme="minorEastAsia"/>
                <w:lang w:eastAsia="zh-CN"/>
              </w:rPr>
            </w:pPr>
            <w:r>
              <w:rPr>
                <w:rFonts w:eastAsiaTheme="minorEastAsia"/>
                <w:lang w:eastAsia="zh-CN"/>
              </w:rPr>
              <w:t xml:space="preserve">Support the proposal. </w:t>
            </w:r>
          </w:p>
        </w:tc>
      </w:tr>
      <w:tr w:rsidR="00DC72FA" w14:paraId="1F47427D" w14:textId="77777777" w:rsidTr="00103986">
        <w:tc>
          <w:tcPr>
            <w:tcW w:w="1986" w:type="dxa"/>
            <w:tcBorders>
              <w:top w:val="single" w:sz="4" w:space="0" w:color="auto"/>
              <w:left w:val="single" w:sz="4" w:space="0" w:color="auto"/>
              <w:bottom w:val="single" w:sz="4" w:space="0" w:color="auto"/>
              <w:right w:val="single" w:sz="4" w:space="0" w:color="auto"/>
            </w:tcBorders>
          </w:tcPr>
          <w:p w14:paraId="1C7ACBC0" w14:textId="52D302B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DE758D2" w14:textId="041BDA56" w:rsidR="00DC72FA" w:rsidRDefault="00DC72FA" w:rsidP="00DC72FA">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593B61" w14:paraId="7946818F" w14:textId="77777777" w:rsidTr="00103986">
        <w:tc>
          <w:tcPr>
            <w:tcW w:w="1986" w:type="dxa"/>
            <w:tcBorders>
              <w:top w:val="single" w:sz="4" w:space="0" w:color="auto"/>
              <w:left w:val="single" w:sz="4" w:space="0" w:color="auto"/>
              <w:bottom w:val="single" w:sz="4" w:space="0" w:color="auto"/>
              <w:right w:val="single" w:sz="4" w:space="0" w:color="auto"/>
            </w:tcBorders>
          </w:tcPr>
          <w:p w14:paraId="0BCE72DB" w14:textId="1003ED40" w:rsidR="00593B61" w:rsidRDefault="00C105A8" w:rsidP="00103986">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0A18ECF1" w14:textId="6F71D457" w:rsidR="00593B61" w:rsidRDefault="00C105A8" w:rsidP="00103986">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593B61" w14:paraId="6AE76595" w14:textId="77777777" w:rsidTr="00103986">
        <w:tc>
          <w:tcPr>
            <w:tcW w:w="1986" w:type="dxa"/>
            <w:tcBorders>
              <w:top w:val="single" w:sz="4" w:space="0" w:color="auto"/>
              <w:left w:val="single" w:sz="4" w:space="0" w:color="auto"/>
              <w:bottom w:val="single" w:sz="4" w:space="0" w:color="auto"/>
              <w:right w:val="single" w:sz="4" w:space="0" w:color="auto"/>
            </w:tcBorders>
          </w:tcPr>
          <w:p w14:paraId="20E54B01" w14:textId="0F6669F8" w:rsidR="00593B61" w:rsidRPr="003E4BA2" w:rsidRDefault="003E4BA2" w:rsidP="00103986">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6A348177" w14:textId="0D4D51F0" w:rsidR="00593B61" w:rsidRDefault="003E4BA2" w:rsidP="003E4BA2">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Qualcomm</w:t>
            </w:r>
            <w:r w:rsidR="007177C7">
              <w:rPr>
                <w:rFonts w:eastAsiaTheme="minorEastAsia"/>
                <w:iCs/>
                <w:lang w:eastAsia="zh-CN"/>
              </w:rPr>
              <w:t xml:space="preserve">, after the discussion on the relationship between the new MAC-CE and the legacy MAC-CE, </w:t>
            </w:r>
            <w:r>
              <w:rPr>
                <w:rFonts w:eastAsiaTheme="minorEastAsia"/>
                <w:iCs/>
                <w:lang w:eastAsia="zh-CN"/>
              </w:rPr>
              <w:t xml:space="preserve">the proposal shapes the RAN1 understanding but still leave sufficient room for RAN2 to design detailed signalling of MAC-CE, so it seems beneficial for future RAN1 discussion. </w:t>
            </w:r>
            <w:r w:rsidR="007177C7">
              <w:rPr>
                <w:rFonts w:eastAsiaTheme="minorEastAsia"/>
                <w:iCs/>
                <w:lang w:eastAsia="zh-CN"/>
              </w:rPr>
              <w:t xml:space="preserve">Would you </w:t>
            </w:r>
            <w:r w:rsidR="00F20D4C">
              <w:rPr>
                <w:rFonts w:eastAsiaTheme="minorEastAsia"/>
                <w:iCs/>
                <w:lang w:eastAsia="zh-CN"/>
              </w:rPr>
              <w:t xml:space="preserve">have </w:t>
            </w:r>
            <w:r w:rsidR="007177C7">
              <w:rPr>
                <w:rFonts w:eastAsiaTheme="minorEastAsia"/>
                <w:iCs/>
                <w:lang w:eastAsia="zh-CN"/>
              </w:rPr>
              <w:t>see</w:t>
            </w:r>
            <w:r w:rsidR="00F20D4C">
              <w:rPr>
                <w:rFonts w:eastAsiaTheme="minorEastAsia"/>
                <w:iCs/>
                <w:lang w:eastAsia="zh-CN"/>
              </w:rPr>
              <w:t>n</w:t>
            </w:r>
            <w:r w:rsidR="007177C7">
              <w:rPr>
                <w:rFonts w:eastAsiaTheme="minorEastAsia"/>
                <w:iCs/>
                <w:lang w:eastAsia="zh-CN"/>
              </w:rPr>
              <w:t xml:space="preserve"> </w:t>
            </w:r>
            <w:r>
              <w:rPr>
                <w:rFonts w:eastAsiaTheme="minorEastAsia"/>
                <w:iCs/>
                <w:lang w:eastAsia="zh-CN"/>
              </w:rPr>
              <w:t xml:space="preserve">any harm to have this proposal? </w:t>
            </w:r>
          </w:p>
          <w:p w14:paraId="781B83BA" w14:textId="77777777" w:rsidR="007177C7" w:rsidRDefault="007177C7" w:rsidP="003E4BA2">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177B292D" w14:textId="77C0D39B" w:rsidR="007177C7" w:rsidRPr="003E4BA2" w:rsidRDefault="007177C7" w:rsidP="003E4BA2">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593B61" w14:paraId="262C5D8A" w14:textId="77777777" w:rsidTr="00103986">
        <w:tc>
          <w:tcPr>
            <w:tcW w:w="1986" w:type="dxa"/>
            <w:tcBorders>
              <w:top w:val="single" w:sz="4" w:space="0" w:color="auto"/>
              <w:left w:val="single" w:sz="4" w:space="0" w:color="auto"/>
              <w:bottom w:val="single" w:sz="4" w:space="0" w:color="auto"/>
              <w:right w:val="single" w:sz="4" w:space="0" w:color="auto"/>
            </w:tcBorders>
          </w:tcPr>
          <w:p w14:paraId="4A30F4D9" w14:textId="278E7BE6" w:rsidR="00593B61" w:rsidRPr="00816F77" w:rsidRDefault="00816F77" w:rsidP="00103986">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532DFC14" w14:textId="715678D6" w:rsidR="00593B61" w:rsidRPr="003C19CA" w:rsidRDefault="003C19CA" w:rsidP="00103986">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sidR="00FF51D1" w:rsidRPr="00593B61">
              <w:rPr>
                <w:rFonts w:eastAsiaTheme="minorEastAsia"/>
                <w:i/>
                <w:color w:val="C00000"/>
                <w:lang w:eastAsia="zh-CN"/>
              </w:rPr>
              <w:t>NOTE</w:t>
            </w:r>
            <w:r>
              <w:rPr>
                <w:rFonts w:eastAsia="MS Mincho"/>
                <w:iCs/>
                <w:lang w:eastAsia="ja-JP"/>
              </w:rPr>
              <w:t xml:space="preserve">. </w:t>
            </w:r>
            <w:r w:rsidR="00896C92">
              <w:rPr>
                <w:rFonts w:eastAsia="MS Mincho"/>
                <w:iCs/>
                <w:lang w:eastAsia="ja-JP"/>
              </w:rPr>
              <w:t xml:space="preserve">The intention of the </w:t>
            </w:r>
            <w:r w:rsidR="00FF51D1" w:rsidRPr="00593B61">
              <w:rPr>
                <w:rFonts w:eastAsiaTheme="minorEastAsia"/>
                <w:i/>
                <w:color w:val="C00000"/>
                <w:lang w:eastAsia="zh-CN"/>
              </w:rPr>
              <w:t>NOTE</w:t>
            </w:r>
            <w:r w:rsidR="00FF51D1">
              <w:rPr>
                <w:rFonts w:eastAsia="MS Mincho"/>
                <w:iCs/>
                <w:lang w:eastAsia="ja-JP"/>
              </w:rPr>
              <w:t xml:space="preserve"> </w:t>
            </w:r>
            <w:r w:rsidR="00896C92">
              <w:rPr>
                <w:rFonts w:eastAsia="MS Mincho"/>
                <w:iCs/>
                <w:lang w:eastAsia="ja-JP"/>
              </w:rPr>
              <w:t>is unclear to us</w:t>
            </w:r>
            <w:r w:rsidR="00FF51D1">
              <w:rPr>
                <w:rFonts w:eastAsia="MS Mincho"/>
                <w:iCs/>
                <w:lang w:eastAsia="ja-JP"/>
              </w:rPr>
              <w:t xml:space="preserve"> and it will cause confusion. For Opt.2, the “</w:t>
            </w:r>
            <w:r w:rsidR="00FF51D1">
              <w:rPr>
                <w:rFonts w:eastAsiaTheme="minorEastAsia"/>
                <w:i/>
                <w:lang w:eastAsia="zh-CN"/>
              </w:rPr>
              <w:t>R15/16 SCell activation MAC CE for SCell activation triggering</w:t>
            </w:r>
            <w:r w:rsidR="00FF51D1">
              <w:rPr>
                <w:rFonts w:eastAsia="MS Mincho"/>
                <w:iCs/>
                <w:lang w:eastAsia="ja-JP"/>
              </w:rPr>
              <w:t>” does not indicate anything of temporary RS.</w:t>
            </w:r>
            <w:r w:rsidR="008E2D11">
              <w:rPr>
                <w:rFonts w:eastAsia="MS Mincho"/>
                <w:iCs/>
                <w:lang w:eastAsia="ja-JP"/>
              </w:rPr>
              <w:t xml:space="preserve"> There is no corresponding default temporary RS triggering.</w:t>
            </w:r>
          </w:p>
        </w:tc>
      </w:tr>
      <w:tr w:rsidR="00593B61" w14:paraId="102DA8A7" w14:textId="77777777" w:rsidTr="00103986">
        <w:tc>
          <w:tcPr>
            <w:tcW w:w="1986" w:type="dxa"/>
            <w:tcBorders>
              <w:top w:val="single" w:sz="4" w:space="0" w:color="auto"/>
              <w:left w:val="single" w:sz="4" w:space="0" w:color="auto"/>
              <w:bottom w:val="single" w:sz="4" w:space="0" w:color="auto"/>
              <w:right w:val="single" w:sz="4" w:space="0" w:color="auto"/>
            </w:tcBorders>
          </w:tcPr>
          <w:p w14:paraId="0F0D3B8C" w14:textId="77777777" w:rsidR="00593B61" w:rsidRDefault="00593B6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9B2171F" w14:textId="77777777" w:rsidR="00593B61" w:rsidRDefault="00593B61" w:rsidP="00103986">
            <w:pPr>
              <w:spacing w:beforeLines="50" w:before="120"/>
              <w:rPr>
                <w:iCs/>
                <w:lang w:eastAsia="zh-CN"/>
              </w:rPr>
            </w:pPr>
          </w:p>
        </w:tc>
      </w:tr>
    </w:tbl>
    <w:p w14:paraId="42ABBE79" w14:textId="77777777" w:rsidR="00593B61" w:rsidRDefault="00593B61" w:rsidP="00593B61"/>
    <w:p w14:paraId="51B6FD73" w14:textId="77777777" w:rsidR="00593B61" w:rsidRDefault="00593B61">
      <w:pPr>
        <w:pStyle w:val="afa"/>
        <w:ind w:firstLine="0"/>
        <w:rPr>
          <w:rFonts w:ascii="Times New Roman" w:hAnsi="Times New Roman"/>
          <w:b/>
          <w:sz w:val="22"/>
          <w:szCs w:val="22"/>
          <w:lang w:eastAsia="zh-CN"/>
        </w:rPr>
      </w:pPr>
    </w:p>
    <w:p w14:paraId="74260847" w14:textId="77777777" w:rsidR="00716165" w:rsidRDefault="009F4E79">
      <w:pPr>
        <w:pStyle w:val="2"/>
        <w:rPr>
          <w:lang w:eastAsia="zh-CN"/>
        </w:rPr>
      </w:pPr>
      <w:r>
        <w:rPr>
          <w:lang w:eastAsia="zh-CN"/>
        </w:rPr>
        <w:t>T</w:t>
      </w:r>
      <w:r>
        <w:rPr>
          <w:vertAlign w:val="subscript"/>
          <w:lang w:eastAsia="zh-CN"/>
        </w:rPr>
        <w:t>activation</w:t>
      </w:r>
      <w:r>
        <w:rPr>
          <w:lang w:eastAsia="zh-CN"/>
        </w:rPr>
        <w:t xml:space="preserve"> reduction</w:t>
      </w:r>
    </w:p>
    <w:p w14:paraId="72189462" w14:textId="77777777" w:rsidR="00716165" w:rsidRDefault="009F4E79">
      <w:pPr>
        <w:pStyle w:val="3"/>
        <w:rPr>
          <w:lang w:eastAsia="zh-CN"/>
        </w:rPr>
      </w:pPr>
      <w:r>
        <w:rPr>
          <w:lang w:eastAsia="zh-CN"/>
        </w:rPr>
        <w:t>Temporary-RS based</w:t>
      </w:r>
    </w:p>
    <w:p w14:paraId="340178E6" w14:textId="77777777" w:rsidR="00716165" w:rsidRDefault="009F4E79">
      <w:pPr>
        <w:pStyle w:val="4"/>
        <w:rPr>
          <w:lang w:eastAsia="ja-JP"/>
        </w:rPr>
      </w:pPr>
      <w:r>
        <w:rPr>
          <w:lang w:eastAsia="ja-JP"/>
        </w:rPr>
        <w:t>Issue-3: Scenarios for temporary-RS based SCell activation</w:t>
      </w:r>
    </w:p>
    <w:p w14:paraId="3787EECA" w14:textId="77777777" w:rsidR="00716165" w:rsidRDefault="009F4E79">
      <w:pPr>
        <w:spacing w:beforeLines="50" w:before="120"/>
        <w:rPr>
          <w:lang w:val="en-GB"/>
        </w:rPr>
      </w:pPr>
      <w:r>
        <w:rPr>
          <w:lang w:val="en-GB"/>
        </w:rPr>
        <w:t>Based on previous discussions, there has been confusion on the applicable scenarios for SCell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74E0900D"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603264D"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21E14140"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5990EF98"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28446EAA"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64563E6E" w14:textId="77777777" w:rsidR="00716165" w:rsidRDefault="009F4E79">
      <w:pPr>
        <w:spacing w:beforeLines="50" w:before="120"/>
        <w:rPr>
          <w:lang w:val="en-GB"/>
        </w:rPr>
      </w:pPr>
      <w:r>
        <w:rPr>
          <w:lang w:val="en-GB"/>
        </w:rPr>
        <w:lastRenderedPageBreak/>
        <w:t xml:space="preserve">For the other indicated information, </w:t>
      </w:r>
      <w:r>
        <w:rPr>
          <w:lang w:val="en-GB" w:eastAsia="zh-CN"/>
        </w:rPr>
        <w:t>c</w:t>
      </w:r>
      <w:r>
        <w:rPr>
          <w:lang w:eastAsia="zh-CN"/>
        </w:rPr>
        <w:t>ompanies’ views are summarized as follows:</w:t>
      </w:r>
    </w:p>
    <w:p w14:paraId="5BA5F786" w14:textId="77777777"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SCell and unknown SCell, respectively. [1][14]</w:t>
      </w:r>
    </w:p>
    <w:p w14:paraId="0915A94C" w14:textId="77777777" w:rsidR="00716165" w:rsidRDefault="009F4E79">
      <w:pPr>
        <w:numPr>
          <w:ilvl w:val="0"/>
          <w:numId w:val="14"/>
        </w:numPr>
        <w:autoSpaceDE/>
        <w:autoSpaceDN/>
        <w:adjustRightInd/>
        <w:snapToGrid/>
        <w:spacing w:after="0" w:line="240" w:lineRule="auto"/>
        <w:jc w:val="left"/>
        <w:rPr>
          <w:lang w:eastAsia="zh-CN"/>
        </w:rPr>
      </w:pPr>
      <w:r>
        <w:rPr>
          <w:lang w:eastAsia="zh-CN"/>
        </w:rPr>
        <w:t>Opt. 3.1.2: Support both cases of known SCell and unknown SCell, with conservative design for cases in which the SCell has not been used for more than x ms, and FFS x; [6]</w:t>
      </w:r>
    </w:p>
    <w:p w14:paraId="1F0C8561" w14:textId="77777777" w:rsidR="00716165" w:rsidRDefault="009F4E79">
      <w:pPr>
        <w:pStyle w:val="afa"/>
        <w:numPr>
          <w:ilvl w:val="0"/>
          <w:numId w:val="14"/>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SCell with respect to being known SCell or unknown SCell.[6][9]</w:t>
      </w:r>
    </w:p>
    <w:p w14:paraId="3E6599A1" w14:textId="77777777" w:rsidR="00716165" w:rsidRDefault="00716165">
      <w:pPr>
        <w:rPr>
          <w:rFonts w:eastAsiaTheme="minorEastAsia"/>
          <w:b/>
          <w:lang w:eastAsia="zh-CN"/>
        </w:rPr>
      </w:pPr>
    </w:p>
    <w:p w14:paraId="5AC38297" w14:textId="77777777" w:rsidR="00716165" w:rsidRDefault="009F4E79">
      <w:pPr>
        <w:rPr>
          <w:rFonts w:eastAsiaTheme="minorEastAsia"/>
          <w:b/>
          <w:lang w:eastAsia="zh-CN"/>
        </w:rPr>
      </w:pPr>
      <w:r>
        <w:rPr>
          <w:rFonts w:eastAsiaTheme="minorEastAsia"/>
          <w:b/>
          <w:lang w:eastAsia="zh-CN"/>
        </w:rPr>
        <w:t xml:space="preserve">Question 3: how to clarify the understanding of known/unknown SCell in RAN1? </w:t>
      </w:r>
    </w:p>
    <w:p w14:paraId="1975B12D" w14:textId="77777777" w:rsidR="00716165" w:rsidRDefault="00716165">
      <w:pPr>
        <w:pStyle w:val="afa"/>
        <w:ind w:firstLine="0"/>
        <w:rPr>
          <w:rFonts w:ascii="Times New Roman" w:hAnsi="Times New Roman"/>
          <w:sz w:val="22"/>
          <w:szCs w:val="22"/>
          <w:lang w:eastAsia="zh-CN"/>
        </w:rPr>
      </w:pPr>
    </w:p>
    <w:p w14:paraId="531AC86A"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2CD8E7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8765C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8198B" w14:textId="77777777" w:rsidR="00716165" w:rsidRDefault="009F4E79">
            <w:pPr>
              <w:spacing w:beforeLines="50" w:before="120"/>
              <w:rPr>
                <w:i/>
                <w:lang w:eastAsia="zh-CN"/>
              </w:rPr>
            </w:pPr>
            <w:r>
              <w:rPr>
                <w:i/>
                <w:lang w:eastAsia="zh-CN"/>
              </w:rPr>
              <w:t>View</w:t>
            </w:r>
          </w:p>
        </w:tc>
      </w:tr>
      <w:tr w:rsidR="00716165" w14:paraId="285B67F3" w14:textId="77777777">
        <w:tc>
          <w:tcPr>
            <w:tcW w:w="2113" w:type="dxa"/>
            <w:tcBorders>
              <w:top w:val="single" w:sz="4" w:space="0" w:color="auto"/>
              <w:left w:val="single" w:sz="4" w:space="0" w:color="auto"/>
              <w:bottom w:val="single" w:sz="4" w:space="0" w:color="auto"/>
              <w:right w:val="single" w:sz="4" w:space="0" w:color="auto"/>
            </w:tcBorders>
          </w:tcPr>
          <w:p w14:paraId="183CAD3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ACD065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567A2E9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716165" w14:paraId="08B460D4" w14:textId="77777777">
        <w:tc>
          <w:tcPr>
            <w:tcW w:w="2113" w:type="dxa"/>
            <w:tcBorders>
              <w:top w:val="single" w:sz="4" w:space="0" w:color="auto"/>
              <w:left w:val="single" w:sz="4" w:space="0" w:color="auto"/>
              <w:bottom w:val="single" w:sz="4" w:space="0" w:color="auto"/>
              <w:right w:val="single" w:sz="4" w:space="0" w:color="auto"/>
            </w:tcBorders>
          </w:tcPr>
          <w:p w14:paraId="55AF951E"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F8707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14FEA95F" w14:textId="77777777" w:rsidR="00716165" w:rsidRDefault="009F4E79">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716165" w14:paraId="55B90C94" w14:textId="77777777">
        <w:tc>
          <w:tcPr>
            <w:tcW w:w="2113" w:type="dxa"/>
            <w:tcBorders>
              <w:top w:val="single" w:sz="4" w:space="0" w:color="auto"/>
              <w:left w:val="single" w:sz="4" w:space="0" w:color="auto"/>
              <w:bottom w:val="single" w:sz="4" w:space="0" w:color="auto"/>
              <w:right w:val="single" w:sz="4" w:space="0" w:color="auto"/>
            </w:tcBorders>
          </w:tcPr>
          <w:p w14:paraId="0AF36B27"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7626B3E"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716165" w14:paraId="44BC7D5B" w14:textId="77777777">
        <w:tc>
          <w:tcPr>
            <w:tcW w:w="2113" w:type="dxa"/>
            <w:tcBorders>
              <w:top w:val="single" w:sz="4" w:space="0" w:color="auto"/>
              <w:left w:val="single" w:sz="4" w:space="0" w:color="auto"/>
              <w:bottom w:val="single" w:sz="4" w:space="0" w:color="auto"/>
              <w:right w:val="single" w:sz="4" w:space="0" w:color="auto"/>
            </w:tcBorders>
          </w:tcPr>
          <w:p w14:paraId="3724688D"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0ACBBA73" w14:textId="77777777" w:rsidR="00716165" w:rsidRDefault="009F4E79">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716165" w14:paraId="7DCE6F8F" w14:textId="77777777">
        <w:tc>
          <w:tcPr>
            <w:tcW w:w="2113" w:type="dxa"/>
            <w:tcBorders>
              <w:top w:val="single" w:sz="4" w:space="0" w:color="auto"/>
              <w:left w:val="single" w:sz="4" w:space="0" w:color="auto"/>
              <w:bottom w:val="single" w:sz="4" w:space="0" w:color="auto"/>
              <w:right w:val="single" w:sz="4" w:space="0" w:color="auto"/>
            </w:tcBorders>
          </w:tcPr>
          <w:p w14:paraId="0E21F30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7748398" w14:textId="77777777"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5BE93F53"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1E2F3C94"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1533C30C" w14:textId="77777777" w:rsidR="00716165" w:rsidRDefault="009F4E79">
            <w:pPr>
              <w:pStyle w:val="afa"/>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716165" w14:paraId="59CD80C4" w14:textId="77777777">
        <w:tc>
          <w:tcPr>
            <w:tcW w:w="2113" w:type="dxa"/>
            <w:tcBorders>
              <w:top w:val="single" w:sz="4" w:space="0" w:color="auto"/>
              <w:left w:val="single" w:sz="4" w:space="0" w:color="auto"/>
              <w:bottom w:val="single" w:sz="4" w:space="0" w:color="auto"/>
              <w:right w:val="single" w:sz="4" w:space="0" w:color="auto"/>
            </w:tcBorders>
          </w:tcPr>
          <w:p w14:paraId="739AB6BC"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16138D2" w14:textId="77777777"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14:paraId="6CC16651" w14:textId="77777777">
        <w:tc>
          <w:tcPr>
            <w:tcW w:w="2113" w:type="dxa"/>
            <w:tcBorders>
              <w:top w:val="single" w:sz="4" w:space="0" w:color="auto"/>
              <w:left w:val="single" w:sz="4" w:space="0" w:color="auto"/>
              <w:bottom w:val="single" w:sz="4" w:space="0" w:color="auto"/>
              <w:right w:val="single" w:sz="4" w:space="0" w:color="auto"/>
            </w:tcBorders>
          </w:tcPr>
          <w:p w14:paraId="3BD1CD0C" w14:textId="77777777" w:rsidR="00716165" w:rsidRDefault="009F4E79">
            <w:pPr>
              <w:spacing w:beforeLines="50" w:before="120"/>
              <w:rPr>
                <w:rFonts w:eastAsiaTheme="minorEastAsia"/>
                <w:lang w:eastAsia="zh-CN"/>
              </w:rPr>
            </w:pPr>
            <w:r>
              <w:rPr>
                <w:rFonts w:eastAsiaTheme="minorEastAsia"/>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7AB42A22" w14:textId="77777777"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14:paraId="558D0014" w14:textId="77777777">
        <w:tc>
          <w:tcPr>
            <w:tcW w:w="2113" w:type="dxa"/>
            <w:tcBorders>
              <w:top w:val="single" w:sz="4" w:space="0" w:color="auto"/>
              <w:left w:val="single" w:sz="4" w:space="0" w:color="auto"/>
              <w:bottom w:val="single" w:sz="4" w:space="0" w:color="auto"/>
              <w:right w:val="single" w:sz="4" w:space="0" w:color="auto"/>
            </w:tcBorders>
          </w:tcPr>
          <w:p w14:paraId="527F16F4"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A06D46" w14:textId="77777777" w:rsidR="00716165" w:rsidRDefault="009F4E79">
            <w:pPr>
              <w:spacing w:beforeLines="50" w:before="120"/>
              <w:rPr>
                <w:rFonts w:eastAsia="MS Mincho"/>
                <w:lang w:eastAsia="ja-JP"/>
              </w:rPr>
            </w:pPr>
            <w:r>
              <w:rPr>
                <w:rFonts w:eastAsiaTheme="minorEastAsia"/>
                <w:lang w:eastAsia="zh-CN"/>
              </w:rPr>
              <w:t>Fine with FL proposal 3.</w:t>
            </w:r>
          </w:p>
        </w:tc>
      </w:tr>
      <w:tr w:rsidR="00716165" w14:paraId="76F5C383" w14:textId="77777777">
        <w:tc>
          <w:tcPr>
            <w:tcW w:w="2113" w:type="dxa"/>
            <w:tcBorders>
              <w:top w:val="single" w:sz="4" w:space="0" w:color="auto"/>
              <w:left w:val="single" w:sz="4" w:space="0" w:color="auto"/>
              <w:bottom w:val="single" w:sz="4" w:space="0" w:color="auto"/>
              <w:right w:val="single" w:sz="4" w:space="0" w:color="auto"/>
            </w:tcBorders>
          </w:tcPr>
          <w:p w14:paraId="1D48DD9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F6A2AB9" w14:textId="77777777"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14:paraId="603A3526" w14:textId="77777777">
        <w:tc>
          <w:tcPr>
            <w:tcW w:w="2113" w:type="dxa"/>
            <w:tcBorders>
              <w:top w:val="single" w:sz="4" w:space="0" w:color="auto"/>
              <w:left w:val="single" w:sz="4" w:space="0" w:color="auto"/>
              <w:bottom w:val="single" w:sz="4" w:space="0" w:color="auto"/>
              <w:right w:val="single" w:sz="4" w:space="0" w:color="auto"/>
            </w:tcBorders>
          </w:tcPr>
          <w:p w14:paraId="4D5A5D4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EB9E4E2" w14:textId="77777777" w:rsidR="00716165" w:rsidRDefault="009F4E79">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SCell activation is to minimize this activation latency. Based on this it is important for gNB and UE to have the same understanding of the state of a to be activated SCell. Furthermore, we should allow for a UE to act as if the cell is known, if it can, even if by RAN4 definitions the cell is unknown (that is, allow the UE to do better than the minimum requirement).</w:t>
            </w:r>
          </w:p>
          <w:p w14:paraId="5C8E7563" w14:textId="77777777" w:rsidR="00716165" w:rsidRDefault="009F4E79">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716165" w14:paraId="68A8CCD5" w14:textId="77777777">
        <w:tc>
          <w:tcPr>
            <w:tcW w:w="2113" w:type="dxa"/>
            <w:tcBorders>
              <w:top w:val="single" w:sz="4" w:space="0" w:color="auto"/>
              <w:left w:val="single" w:sz="4" w:space="0" w:color="auto"/>
              <w:bottom w:val="single" w:sz="4" w:space="0" w:color="auto"/>
              <w:right w:val="single" w:sz="4" w:space="0" w:color="auto"/>
            </w:tcBorders>
          </w:tcPr>
          <w:p w14:paraId="3415D902"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532F246" w14:textId="77777777" w:rsidR="00716165" w:rsidRDefault="009F4E79">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E854B62"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AA9D447"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1041944B"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EE2B552"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A52EDD9"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7A7B5640" w14:textId="77777777" w:rsidR="00716165" w:rsidRDefault="009F4E79">
            <w:pPr>
              <w:spacing w:beforeLines="50" w:before="120"/>
              <w:rPr>
                <w:rFonts w:eastAsiaTheme="minorEastAsia"/>
                <w:lang w:eastAsia="zh-CN"/>
              </w:rPr>
            </w:pPr>
            <w:r>
              <w:rPr>
                <w:rFonts w:eastAsiaTheme="minorEastAsia"/>
                <w:lang w:eastAsia="zh-CN"/>
              </w:rPr>
              <w:t xml:space="preserve"> </w:t>
            </w:r>
          </w:p>
        </w:tc>
      </w:tr>
      <w:tr w:rsidR="00716165" w14:paraId="2B8FFF8D" w14:textId="77777777">
        <w:tc>
          <w:tcPr>
            <w:tcW w:w="2113" w:type="dxa"/>
            <w:tcBorders>
              <w:top w:val="single" w:sz="4" w:space="0" w:color="auto"/>
              <w:left w:val="single" w:sz="4" w:space="0" w:color="auto"/>
              <w:bottom w:val="single" w:sz="4" w:space="0" w:color="auto"/>
              <w:right w:val="single" w:sz="4" w:space="0" w:color="auto"/>
            </w:tcBorders>
          </w:tcPr>
          <w:p w14:paraId="2EC703B0"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E53787" w14:textId="77777777" w:rsidR="00716165" w:rsidRDefault="009F4E79">
            <w:pPr>
              <w:spacing w:beforeLines="50" w:before="120"/>
              <w:rPr>
                <w:rFonts w:eastAsiaTheme="minorEastAsia"/>
                <w:lang w:eastAsia="zh-CN"/>
              </w:rPr>
            </w:pPr>
            <w:r>
              <w:rPr>
                <w:rFonts w:eastAsiaTheme="minorEastAsia"/>
                <w:lang w:eastAsia="zh-CN"/>
              </w:rPr>
              <w:t>Support FL proposal 3.</w:t>
            </w:r>
          </w:p>
        </w:tc>
      </w:tr>
      <w:tr w:rsidR="00716165" w14:paraId="03EBA7A2" w14:textId="77777777">
        <w:tc>
          <w:tcPr>
            <w:tcW w:w="2113" w:type="dxa"/>
            <w:tcBorders>
              <w:top w:val="single" w:sz="4" w:space="0" w:color="auto"/>
              <w:left w:val="single" w:sz="4" w:space="0" w:color="auto"/>
              <w:bottom w:val="single" w:sz="4" w:space="0" w:color="auto"/>
              <w:right w:val="single" w:sz="4" w:space="0" w:color="auto"/>
            </w:tcBorders>
          </w:tcPr>
          <w:p w14:paraId="4E4B7EF7"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152B328" w14:textId="77777777" w:rsidR="00716165" w:rsidRDefault="009F4E79">
            <w:pPr>
              <w:spacing w:beforeLines="50" w:before="120"/>
              <w:rPr>
                <w:rFonts w:eastAsiaTheme="minorEastAsia"/>
                <w:lang w:eastAsia="zh-CN"/>
              </w:rPr>
            </w:pPr>
            <w:r>
              <w:rPr>
                <w:rFonts w:eastAsiaTheme="minorEastAsia"/>
                <w:lang w:eastAsia="zh-CN"/>
              </w:rPr>
              <w:t xml:space="preserve">We wonder how gNB could even have reliable information to help judge/assume whether a to-be-activated SCell is known or unknown to UE. According to RAN4 spec, “known vs. unknown” condition involves with SSB detection status and history, which is purely UE internal status and transparent to gNB. So our suggestion is not to mention “known vs. unknown” SCell status in description of gNB behavior.  For example, the FL proposal 3 for a conclusion can be modified as: </w:t>
            </w:r>
          </w:p>
          <w:p w14:paraId="1CAFCED0"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1F9DCDC4" w14:textId="77777777" w:rsidR="00716165" w:rsidRDefault="009F4E79">
            <w:pPr>
              <w:numPr>
                <w:ilvl w:val="0"/>
                <w:numId w:val="16"/>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B7544B" w14:paraId="05EE023F" w14:textId="77777777">
        <w:tc>
          <w:tcPr>
            <w:tcW w:w="2113" w:type="dxa"/>
            <w:tcBorders>
              <w:top w:val="single" w:sz="4" w:space="0" w:color="auto"/>
              <w:left w:val="single" w:sz="4" w:space="0" w:color="auto"/>
              <w:bottom w:val="single" w:sz="4" w:space="0" w:color="auto"/>
              <w:right w:val="single" w:sz="4" w:space="0" w:color="auto"/>
            </w:tcBorders>
          </w:tcPr>
          <w:p w14:paraId="028A93A6" w14:textId="77777777" w:rsidR="00B7544B" w:rsidRDefault="00B7544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4EF7B6" w14:textId="77777777"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0581C1A3" w14:textId="77777777" w:rsidR="00B7544B" w:rsidRDefault="00B7544B">
            <w:pPr>
              <w:spacing w:beforeLines="50" w:before="120"/>
              <w:rPr>
                <w:rFonts w:eastAsiaTheme="minorEastAsia"/>
                <w:lang w:eastAsia="zh-CN"/>
              </w:rPr>
            </w:pPr>
            <w:r>
              <w:rPr>
                <w:rFonts w:eastAsiaTheme="minorEastAsia"/>
                <w:lang w:eastAsia="zh-CN"/>
              </w:rPr>
              <w:lastRenderedPageBreak/>
              <w:t>@Ericsson, the current proposal is more general than the previous agreement on this issue, which covers not only the number of RS burst but also the other cases.</w:t>
            </w:r>
          </w:p>
          <w:p w14:paraId="5DEE3D64" w14:textId="77777777" w:rsidR="00B7544B" w:rsidRDefault="00B7544B">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SCell and the SCell is also unknown SCell at UE side. A wording “may assume” has been used in the current FL proposal</w:t>
            </w:r>
            <w:r w:rsidR="008478A6">
              <w:rPr>
                <w:rFonts w:eastAsiaTheme="minorEastAsia"/>
                <w:lang w:eastAsia="zh-CN"/>
              </w:rPr>
              <w:t>, whether information is reliable can be up to gNB implementation. For example, a gNB receives CSI report from the UE not long before, the gNB may or may not assume the SCell is known SCell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14:paraId="17B6017E" w14:textId="77777777" w:rsidR="00DA615C" w:rsidRDefault="00DA615C">
            <w:pPr>
              <w:spacing w:beforeLines="50" w:before="120"/>
              <w:rPr>
                <w:rFonts w:eastAsiaTheme="minorEastAsia"/>
                <w:lang w:eastAsia="zh-CN"/>
              </w:rPr>
            </w:pPr>
          </w:p>
          <w:p w14:paraId="3C640249" w14:textId="77777777"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63B8773F" w14:textId="77777777" w:rsidR="00B7544B" w:rsidRDefault="00B7544B" w:rsidP="00B7544B">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36C385BA" w14:textId="77777777" w:rsidR="00B7544B" w:rsidRPr="00DA615C" w:rsidRDefault="00DA615C" w:rsidP="00DA615C">
            <w:pPr>
              <w:pStyle w:val="afa"/>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16D8DDEA" w14:textId="77777777" w:rsidR="00716165" w:rsidRDefault="00716165">
      <w:pPr>
        <w:pStyle w:val="00BodyText"/>
        <w:rPr>
          <w:rStyle w:val="B10"/>
          <w:rFonts w:ascii="Times New Roman" w:hAnsi="Times New Roman" w:cs="Times New Roman"/>
        </w:rPr>
      </w:pPr>
    </w:p>
    <w:p w14:paraId="0502518E" w14:textId="77777777"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14:paraId="44FF5A33" w14:textId="77777777"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1334376A" w14:textId="77777777" w:rsidR="00063EF1" w:rsidRDefault="00063EF1" w:rsidP="00063EF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53E8BAA" w14:textId="77777777" w:rsidR="00063EF1" w:rsidRPr="00DA615C" w:rsidRDefault="00063EF1" w:rsidP="00DA615C">
      <w:pPr>
        <w:pStyle w:val="afa"/>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5B80CE66" w14:textId="77777777" w:rsidR="00063EF1" w:rsidRDefault="00063EF1" w:rsidP="00063EF1">
      <w:pPr>
        <w:spacing w:beforeLines="50" w:before="120"/>
      </w:pPr>
    </w:p>
    <w:p w14:paraId="777B107E" w14:textId="77777777" w:rsidR="00063EF1" w:rsidRDefault="00063EF1" w:rsidP="00063EF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063EF1" w14:paraId="2DAF8FD1"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34B220" w14:textId="77777777" w:rsidR="00063EF1" w:rsidRDefault="00063EF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2554F" w14:textId="77777777" w:rsidR="00063EF1" w:rsidRDefault="00063EF1" w:rsidP="00103986">
            <w:pPr>
              <w:spacing w:beforeLines="50" w:before="120"/>
              <w:rPr>
                <w:i/>
                <w:lang w:eastAsia="zh-CN"/>
              </w:rPr>
            </w:pPr>
            <w:r>
              <w:rPr>
                <w:i/>
                <w:lang w:eastAsia="zh-CN"/>
              </w:rPr>
              <w:t>View</w:t>
            </w:r>
          </w:p>
        </w:tc>
      </w:tr>
      <w:tr w:rsidR="00063EF1" w14:paraId="0531AEA3" w14:textId="77777777" w:rsidTr="00103986">
        <w:tc>
          <w:tcPr>
            <w:tcW w:w="1986" w:type="dxa"/>
            <w:tcBorders>
              <w:top w:val="single" w:sz="4" w:space="0" w:color="auto"/>
              <w:left w:val="single" w:sz="4" w:space="0" w:color="auto"/>
              <w:bottom w:val="single" w:sz="4" w:space="0" w:color="auto"/>
              <w:right w:val="single" w:sz="4" w:space="0" w:color="auto"/>
            </w:tcBorders>
          </w:tcPr>
          <w:p w14:paraId="432D0FC7" w14:textId="09490328" w:rsidR="00063EF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2C330BE" w14:textId="39D6C0D7" w:rsidR="00063EF1" w:rsidRDefault="00811F9D" w:rsidP="00103986">
            <w:pPr>
              <w:spacing w:beforeLines="50" w:before="120"/>
              <w:rPr>
                <w:rFonts w:eastAsiaTheme="minorEastAsia"/>
                <w:lang w:eastAsia="zh-CN"/>
              </w:rPr>
            </w:pPr>
            <w:r>
              <w:rPr>
                <w:rFonts w:eastAsiaTheme="minorEastAsia"/>
                <w:lang w:eastAsia="zh-CN"/>
              </w:rPr>
              <w:t xml:space="preserve">Ok with FL proposal 3. </w:t>
            </w:r>
          </w:p>
        </w:tc>
      </w:tr>
      <w:tr w:rsidR="00DC72FA" w14:paraId="4E0D1B2B" w14:textId="77777777" w:rsidTr="00103986">
        <w:tc>
          <w:tcPr>
            <w:tcW w:w="1986" w:type="dxa"/>
            <w:tcBorders>
              <w:top w:val="single" w:sz="4" w:space="0" w:color="auto"/>
              <w:left w:val="single" w:sz="4" w:space="0" w:color="auto"/>
              <w:bottom w:val="single" w:sz="4" w:space="0" w:color="auto"/>
              <w:right w:val="single" w:sz="4" w:space="0" w:color="auto"/>
            </w:tcBorders>
          </w:tcPr>
          <w:p w14:paraId="5E054CE0" w14:textId="5451E1D9"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4522CAE" w14:textId="77777777" w:rsidR="00DC72FA" w:rsidRDefault="00DC72FA" w:rsidP="00DC72FA">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F88E9CD" w14:textId="77777777" w:rsidR="00DC72FA" w:rsidRDefault="00DC72FA" w:rsidP="00DC72FA">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0C6306EB" w14:textId="027E281B" w:rsidR="00DC72FA" w:rsidRDefault="00DC72FA" w:rsidP="00DC72FA">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063EF1" w14:paraId="24F0F620" w14:textId="77777777" w:rsidTr="00103986">
        <w:tc>
          <w:tcPr>
            <w:tcW w:w="1986" w:type="dxa"/>
            <w:tcBorders>
              <w:top w:val="single" w:sz="4" w:space="0" w:color="auto"/>
              <w:left w:val="single" w:sz="4" w:space="0" w:color="auto"/>
              <w:bottom w:val="single" w:sz="4" w:space="0" w:color="auto"/>
              <w:right w:val="single" w:sz="4" w:space="0" w:color="auto"/>
            </w:tcBorders>
          </w:tcPr>
          <w:p w14:paraId="67D82A7E" w14:textId="73650129" w:rsidR="00063EF1"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6AE316DC" w14:textId="2776DDDD" w:rsidR="00063EF1" w:rsidRDefault="00C105A8" w:rsidP="00103986">
            <w:pPr>
              <w:spacing w:beforeLines="50" w:before="120"/>
              <w:rPr>
                <w:iCs/>
                <w:lang w:val="en" w:eastAsia="zh-CN"/>
              </w:rPr>
            </w:pPr>
            <w:r>
              <w:rPr>
                <w:iCs/>
                <w:lang w:val="en" w:eastAsia="zh-CN"/>
              </w:rPr>
              <w:t>Fine with the proposal.</w:t>
            </w:r>
          </w:p>
        </w:tc>
      </w:tr>
      <w:tr w:rsidR="00063EF1" w14:paraId="19D1741E" w14:textId="77777777" w:rsidTr="00103986">
        <w:tc>
          <w:tcPr>
            <w:tcW w:w="1986" w:type="dxa"/>
            <w:tcBorders>
              <w:top w:val="single" w:sz="4" w:space="0" w:color="auto"/>
              <w:left w:val="single" w:sz="4" w:space="0" w:color="auto"/>
              <w:bottom w:val="single" w:sz="4" w:space="0" w:color="auto"/>
              <w:right w:val="single" w:sz="4" w:space="0" w:color="auto"/>
            </w:tcBorders>
          </w:tcPr>
          <w:p w14:paraId="4B1EFB5F" w14:textId="7FD62859" w:rsidR="00063EF1"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7E9E4BDE" w14:textId="0DF5E1FA" w:rsidR="00063EF1"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63EF1" w14:paraId="24A1BE2B" w14:textId="77777777" w:rsidTr="00103986">
        <w:tc>
          <w:tcPr>
            <w:tcW w:w="1986" w:type="dxa"/>
            <w:tcBorders>
              <w:top w:val="single" w:sz="4" w:space="0" w:color="auto"/>
              <w:left w:val="single" w:sz="4" w:space="0" w:color="auto"/>
              <w:bottom w:val="single" w:sz="4" w:space="0" w:color="auto"/>
              <w:right w:val="single" w:sz="4" w:space="0" w:color="auto"/>
            </w:tcBorders>
          </w:tcPr>
          <w:p w14:paraId="13606F1B"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9307DE" w14:textId="77777777" w:rsidR="00063EF1" w:rsidRDefault="00063EF1" w:rsidP="00103986">
            <w:pPr>
              <w:spacing w:beforeLines="50" w:before="120"/>
              <w:rPr>
                <w:iCs/>
                <w:lang w:eastAsia="zh-CN"/>
              </w:rPr>
            </w:pPr>
          </w:p>
        </w:tc>
      </w:tr>
      <w:tr w:rsidR="00063EF1" w14:paraId="6453150B" w14:textId="77777777" w:rsidTr="00103986">
        <w:tc>
          <w:tcPr>
            <w:tcW w:w="1986" w:type="dxa"/>
            <w:tcBorders>
              <w:top w:val="single" w:sz="4" w:space="0" w:color="auto"/>
              <w:left w:val="single" w:sz="4" w:space="0" w:color="auto"/>
              <w:bottom w:val="single" w:sz="4" w:space="0" w:color="auto"/>
              <w:right w:val="single" w:sz="4" w:space="0" w:color="auto"/>
            </w:tcBorders>
          </w:tcPr>
          <w:p w14:paraId="6C094E76"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13F2B6" w14:textId="77777777" w:rsidR="00063EF1" w:rsidRDefault="00063EF1" w:rsidP="00103986">
            <w:pPr>
              <w:spacing w:beforeLines="50" w:before="120"/>
              <w:rPr>
                <w:iCs/>
                <w:lang w:eastAsia="zh-CN"/>
              </w:rPr>
            </w:pPr>
          </w:p>
        </w:tc>
      </w:tr>
    </w:tbl>
    <w:p w14:paraId="625B3A89" w14:textId="77777777" w:rsidR="00063EF1" w:rsidRDefault="00063EF1" w:rsidP="00063EF1"/>
    <w:p w14:paraId="60E1770E" w14:textId="77777777" w:rsidR="00063EF1" w:rsidRDefault="00063EF1">
      <w:pPr>
        <w:pStyle w:val="00BodyText"/>
        <w:rPr>
          <w:rStyle w:val="B10"/>
          <w:rFonts w:ascii="Times New Roman" w:hAnsi="Times New Roman" w:cs="Times New Roman"/>
        </w:rPr>
      </w:pPr>
    </w:p>
    <w:p w14:paraId="44A13365" w14:textId="77777777" w:rsidR="00716165" w:rsidRDefault="009F4E79">
      <w:pPr>
        <w:pStyle w:val="4"/>
        <w:rPr>
          <w:lang w:eastAsia="ja-JP"/>
        </w:rPr>
      </w:pPr>
      <w:r>
        <w:rPr>
          <w:lang w:eastAsia="ja-JP"/>
        </w:rPr>
        <w:t>Issue-4: Earliest slot for triggered temporary RS</w:t>
      </w:r>
    </w:p>
    <w:p w14:paraId="773D8553" w14:textId="77777777"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0E30C6FA" w14:textId="77777777"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004E282F"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516851DD"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2A196D5F"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2C858E75" w14:textId="77777777" w:rsidR="00716165" w:rsidRDefault="009F4E79">
      <w:pPr>
        <w:rPr>
          <w:rFonts w:eastAsiaTheme="minorEastAsia"/>
          <w:b/>
          <w:lang w:eastAsia="zh-CN"/>
        </w:rPr>
      </w:pPr>
      <w:r>
        <w:t>Regarding the FFS bullet above, companies’ views seems converged, a potential proposal could be:</w:t>
      </w:r>
    </w:p>
    <w:p w14:paraId="1AB6FA25" w14:textId="77777777" w:rsidR="00716165" w:rsidRDefault="009F4E79">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5" w:name="OLE_LINK2"/>
      <w:r>
        <w:rPr>
          <w:rFonts w:eastAsiaTheme="minorEastAsia"/>
          <w:i/>
          <w:lang w:eastAsia="zh-CN"/>
        </w:rPr>
        <w:t>The earliest slot no earlier than the reference slot for a UE to receive a triggered temporary RS.</w:t>
      </w:r>
    </w:p>
    <w:bookmarkEnd w:id="15"/>
    <w:p w14:paraId="78A71689" w14:textId="77777777" w:rsidR="00716165" w:rsidRDefault="009F4E79">
      <w:pPr>
        <w:pStyle w:val="afa"/>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3D186F58" w14:textId="77777777" w:rsidR="00716165" w:rsidRDefault="00716165">
      <w:pPr>
        <w:rPr>
          <w:rFonts w:eastAsiaTheme="minorEastAsia"/>
          <w:b/>
          <w:lang w:eastAsia="zh-CN"/>
        </w:rPr>
      </w:pPr>
    </w:p>
    <w:p w14:paraId="6D745A42"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246F1C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B7874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CD2E1E" w14:textId="77777777" w:rsidR="00716165" w:rsidRDefault="009F4E79">
            <w:pPr>
              <w:spacing w:beforeLines="50" w:before="120"/>
              <w:rPr>
                <w:i/>
                <w:lang w:eastAsia="zh-CN"/>
              </w:rPr>
            </w:pPr>
            <w:r>
              <w:rPr>
                <w:i/>
                <w:lang w:eastAsia="zh-CN"/>
              </w:rPr>
              <w:t>View</w:t>
            </w:r>
          </w:p>
        </w:tc>
      </w:tr>
      <w:tr w:rsidR="00716165" w14:paraId="0B28457C" w14:textId="77777777">
        <w:tc>
          <w:tcPr>
            <w:tcW w:w="2113" w:type="dxa"/>
            <w:tcBorders>
              <w:top w:val="single" w:sz="4" w:space="0" w:color="auto"/>
              <w:left w:val="single" w:sz="4" w:space="0" w:color="auto"/>
              <w:bottom w:val="single" w:sz="4" w:space="0" w:color="auto"/>
              <w:right w:val="single" w:sz="4" w:space="0" w:color="auto"/>
            </w:tcBorders>
          </w:tcPr>
          <w:p w14:paraId="55AEC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C5B01D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3A61C336" w14:textId="77777777"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538AB400" w14:textId="77777777" w:rsidR="00716165" w:rsidRDefault="009F4E79">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716165" w14:paraId="5AE35D7B" w14:textId="77777777">
        <w:tc>
          <w:tcPr>
            <w:tcW w:w="2113" w:type="dxa"/>
            <w:tcBorders>
              <w:top w:val="single" w:sz="4" w:space="0" w:color="auto"/>
              <w:left w:val="single" w:sz="4" w:space="0" w:color="auto"/>
              <w:bottom w:val="single" w:sz="4" w:space="0" w:color="auto"/>
              <w:right w:val="single" w:sz="4" w:space="0" w:color="auto"/>
            </w:tcBorders>
          </w:tcPr>
          <w:p w14:paraId="22FE659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8C0688" w14:textId="77777777"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14:paraId="73F751FE" w14:textId="77777777">
        <w:tc>
          <w:tcPr>
            <w:tcW w:w="2113" w:type="dxa"/>
            <w:tcBorders>
              <w:top w:val="single" w:sz="4" w:space="0" w:color="auto"/>
              <w:left w:val="single" w:sz="4" w:space="0" w:color="auto"/>
              <w:bottom w:val="single" w:sz="4" w:space="0" w:color="auto"/>
              <w:right w:val="single" w:sz="4" w:space="0" w:color="auto"/>
            </w:tcBorders>
          </w:tcPr>
          <w:p w14:paraId="5F861BDC"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6E7C181"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14:paraId="379266F7" w14:textId="77777777">
        <w:tc>
          <w:tcPr>
            <w:tcW w:w="2113" w:type="dxa"/>
            <w:tcBorders>
              <w:top w:val="single" w:sz="4" w:space="0" w:color="auto"/>
              <w:left w:val="single" w:sz="4" w:space="0" w:color="auto"/>
              <w:bottom w:val="single" w:sz="4" w:space="0" w:color="auto"/>
              <w:right w:val="single" w:sz="4" w:space="0" w:color="auto"/>
            </w:tcBorders>
          </w:tcPr>
          <w:p w14:paraId="72117F3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49A02B"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245CB8BE" w14:textId="77777777">
        <w:tc>
          <w:tcPr>
            <w:tcW w:w="2113" w:type="dxa"/>
            <w:tcBorders>
              <w:top w:val="single" w:sz="4" w:space="0" w:color="auto"/>
              <w:left w:val="single" w:sz="4" w:space="0" w:color="auto"/>
              <w:bottom w:val="single" w:sz="4" w:space="0" w:color="auto"/>
              <w:right w:val="single" w:sz="4" w:space="0" w:color="auto"/>
            </w:tcBorders>
          </w:tcPr>
          <w:p w14:paraId="0684E74D" w14:textId="77777777" w:rsidR="00716165" w:rsidRDefault="009F4E79">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33AA3915"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5C0C0DC4" w14:textId="77777777">
        <w:tc>
          <w:tcPr>
            <w:tcW w:w="2113" w:type="dxa"/>
            <w:tcBorders>
              <w:top w:val="single" w:sz="4" w:space="0" w:color="auto"/>
              <w:left w:val="single" w:sz="4" w:space="0" w:color="auto"/>
              <w:bottom w:val="single" w:sz="4" w:space="0" w:color="auto"/>
              <w:right w:val="single" w:sz="4" w:space="0" w:color="auto"/>
            </w:tcBorders>
          </w:tcPr>
          <w:p w14:paraId="142809E6" w14:textId="77777777"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5F106ADC" w14:textId="77777777"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3E05D81" w14:textId="77777777"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16FE0B4" w14:textId="77777777" w:rsidR="00716165" w:rsidRDefault="009F4E79">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716165" w14:paraId="3704AE5F" w14:textId="77777777">
        <w:tc>
          <w:tcPr>
            <w:tcW w:w="2113" w:type="dxa"/>
            <w:tcBorders>
              <w:top w:val="single" w:sz="4" w:space="0" w:color="auto"/>
              <w:left w:val="single" w:sz="4" w:space="0" w:color="auto"/>
              <w:bottom w:val="single" w:sz="4" w:space="0" w:color="auto"/>
              <w:right w:val="single" w:sz="4" w:space="0" w:color="auto"/>
            </w:tcBorders>
          </w:tcPr>
          <w:p w14:paraId="5578F0C4"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B983DE"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4FC3ABC7" w14:textId="77777777">
        <w:tc>
          <w:tcPr>
            <w:tcW w:w="2113" w:type="dxa"/>
            <w:tcBorders>
              <w:top w:val="single" w:sz="4" w:space="0" w:color="auto"/>
              <w:left w:val="single" w:sz="4" w:space="0" w:color="auto"/>
              <w:bottom w:val="single" w:sz="4" w:space="0" w:color="auto"/>
              <w:right w:val="single" w:sz="4" w:space="0" w:color="auto"/>
            </w:tcBorders>
          </w:tcPr>
          <w:p w14:paraId="49A23A5E" w14:textId="77777777" w:rsidR="00716165" w:rsidRDefault="009F4E79">
            <w:pPr>
              <w:spacing w:beforeLines="50" w:before="120"/>
              <w:rPr>
                <w:rFonts w:eastAsiaTheme="minorEastAsia"/>
                <w:lang w:eastAsia="zh-CN"/>
              </w:rPr>
            </w:pPr>
            <w:r>
              <w:rPr>
                <w:rFonts w:eastAsiaTheme="minorEastAsia"/>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6FA60967"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06426CAC" w14:textId="77777777">
        <w:tc>
          <w:tcPr>
            <w:tcW w:w="2113" w:type="dxa"/>
            <w:tcBorders>
              <w:top w:val="single" w:sz="4" w:space="0" w:color="auto"/>
              <w:left w:val="single" w:sz="4" w:space="0" w:color="auto"/>
              <w:bottom w:val="single" w:sz="4" w:space="0" w:color="auto"/>
              <w:right w:val="single" w:sz="4" w:space="0" w:color="auto"/>
            </w:tcBorders>
          </w:tcPr>
          <w:p w14:paraId="20A1D8C5"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C05D1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7E67F657" w14:textId="77777777">
        <w:tc>
          <w:tcPr>
            <w:tcW w:w="2113" w:type="dxa"/>
            <w:tcBorders>
              <w:top w:val="single" w:sz="4" w:space="0" w:color="auto"/>
              <w:left w:val="single" w:sz="4" w:space="0" w:color="auto"/>
              <w:bottom w:val="single" w:sz="4" w:space="0" w:color="auto"/>
              <w:right w:val="single" w:sz="4" w:space="0" w:color="auto"/>
            </w:tcBorders>
          </w:tcPr>
          <w:p w14:paraId="3D4FC83E" w14:textId="77777777" w:rsidR="00716165" w:rsidRDefault="009F4E79">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38C1D0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4E73D6FE" w14:textId="77777777">
        <w:tc>
          <w:tcPr>
            <w:tcW w:w="2113" w:type="dxa"/>
            <w:tcBorders>
              <w:top w:val="single" w:sz="4" w:space="0" w:color="auto"/>
              <w:left w:val="single" w:sz="4" w:space="0" w:color="auto"/>
              <w:bottom w:val="single" w:sz="4" w:space="0" w:color="auto"/>
              <w:right w:val="single" w:sz="4" w:space="0" w:color="auto"/>
            </w:tcBorders>
          </w:tcPr>
          <w:p w14:paraId="75626AE0"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BAB1C91"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07111B03" w14:textId="77777777">
        <w:tc>
          <w:tcPr>
            <w:tcW w:w="2113" w:type="dxa"/>
            <w:tcBorders>
              <w:top w:val="single" w:sz="4" w:space="0" w:color="auto"/>
              <w:left w:val="single" w:sz="4" w:space="0" w:color="auto"/>
              <w:bottom w:val="single" w:sz="4" w:space="0" w:color="auto"/>
              <w:right w:val="single" w:sz="4" w:space="0" w:color="auto"/>
            </w:tcBorders>
          </w:tcPr>
          <w:p w14:paraId="4D0BB2D4"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4D83FB6" w14:textId="77777777" w:rsidR="00716165" w:rsidRDefault="009F4E79">
            <w:pPr>
              <w:spacing w:beforeLines="50" w:before="120"/>
              <w:rPr>
                <w:rFonts w:eastAsia="MS Mincho"/>
                <w:lang w:eastAsia="ja-JP"/>
              </w:rPr>
            </w:pPr>
            <w:r>
              <w:rPr>
                <w:rFonts w:eastAsia="MS Mincho"/>
                <w:lang w:eastAsia="ja-JP"/>
              </w:rPr>
              <w:t xml:space="preserve">OK with FL proposal 4. </w:t>
            </w:r>
          </w:p>
        </w:tc>
      </w:tr>
      <w:tr w:rsidR="00716165" w14:paraId="52714379" w14:textId="77777777">
        <w:tc>
          <w:tcPr>
            <w:tcW w:w="2113" w:type="dxa"/>
            <w:tcBorders>
              <w:top w:val="single" w:sz="4" w:space="0" w:color="auto"/>
              <w:left w:val="single" w:sz="4" w:space="0" w:color="auto"/>
              <w:bottom w:val="single" w:sz="4" w:space="0" w:color="auto"/>
              <w:right w:val="single" w:sz="4" w:space="0" w:color="auto"/>
            </w:tcBorders>
          </w:tcPr>
          <w:p w14:paraId="3645F92A"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35748724" w14:textId="77777777" w:rsidR="00716165" w:rsidRDefault="009F4E79">
            <w:pPr>
              <w:spacing w:beforeLines="50" w:before="120"/>
              <w:rPr>
                <w:rFonts w:eastAsia="MS Mincho"/>
                <w:lang w:eastAsia="ja-JP"/>
              </w:rPr>
            </w:pPr>
            <w:r>
              <w:rPr>
                <w:rFonts w:eastAsiaTheme="minorEastAsia"/>
                <w:lang w:eastAsia="zh-CN"/>
              </w:rPr>
              <w:t>Support FL proposal 4.</w:t>
            </w:r>
          </w:p>
        </w:tc>
      </w:tr>
      <w:tr w:rsidR="00716165" w14:paraId="493153C0" w14:textId="77777777">
        <w:tc>
          <w:tcPr>
            <w:tcW w:w="2113" w:type="dxa"/>
            <w:tcBorders>
              <w:top w:val="single" w:sz="4" w:space="0" w:color="auto"/>
              <w:left w:val="single" w:sz="4" w:space="0" w:color="auto"/>
              <w:bottom w:val="single" w:sz="4" w:space="0" w:color="auto"/>
              <w:right w:val="single" w:sz="4" w:space="0" w:color="auto"/>
            </w:tcBorders>
          </w:tcPr>
          <w:p w14:paraId="5E36592A"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0782C9" w14:textId="77777777"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14:paraId="1710A2EA" w14:textId="77777777">
        <w:tc>
          <w:tcPr>
            <w:tcW w:w="2113" w:type="dxa"/>
            <w:tcBorders>
              <w:top w:val="single" w:sz="4" w:space="0" w:color="auto"/>
              <w:left w:val="single" w:sz="4" w:space="0" w:color="auto"/>
              <w:bottom w:val="single" w:sz="4" w:space="0" w:color="auto"/>
              <w:right w:val="single" w:sz="4" w:space="0" w:color="auto"/>
            </w:tcBorders>
          </w:tcPr>
          <w:p w14:paraId="0466DAD3" w14:textId="77777777"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8E57D9B" w14:textId="77777777"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446AB5E" w14:textId="77777777" w:rsidR="00716165" w:rsidRDefault="00716165">
      <w:pPr>
        <w:rPr>
          <w:rFonts w:eastAsiaTheme="minorEastAsia"/>
          <w:lang w:eastAsia="zh-CN"/>
        </w:rPr>
      </w:pPr>
    </w:p>
    <w:p w14:paraId="061BAD95" w14:textId="77777777" w:rsidR="000D681D" w:rsidRDefault="000D681D" w:rsidP="000D681D">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stable. If any further comments, please provide them as soon as possible</w:t>
      </w:r>
    </w:p>
    <w:p w14:paraId="6EDED6A3" w14:textId="77777777" w:rsidR="000D681D" w:rsidRDefault="000D681D" w:rsidP="000D681D">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For efficient SCell activation</w:t>
      </w:r>
      <w:r w:rsidRPr="008F048C">
        <w:rPr>
          <w:i/>
          <w:szCs w:val="20"/>
          <w:lang w:val="en-GB"/>
        </w:rPr>
        <w:t>,</w:t>
      </w:r>
      <w:r>
        <w:rPr>
          <w:i/>
          <w:szCs w:val="20"/>
          <w:lang w:val="en-GB"/>
        </w:rPr>
        <w:t xml:space="preserve"> the earliest slot for a UE to receive a triggered temporary RS is the reference slot (i.e., the last DL slot of the to-be-activated Scell overlapping with slot n+k as defined in 38.213 sub-clause 4.3).</w:t>
      </w:r>
    </w:p>
    <w:p w14:paraId="75DD1D2E" w14:textId="77777777" w:rsidR="000D681D" w:rsidRDefault="000D681D" w:rsidP="000D681D">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0D681D" w14:paraId="36416FE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B55231" w14:textId="77777777" w:rsidR="000D681D" w:rsidRDefault="000D681D"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1EEB9B" w14:textId="77777777" w:rsidR="000D681D" w:rsidRDefault="000D681D" w:rsidP="00103986">
            <w:pPr>
              <w:spacing w:beforeLines="50" w:before="120"/>
              <w:rPr>
                <w:i/>
                <w:lang w:eastAsia="zh-CN"/>
              </w:rPr>
            </w:pPr>
            <w:r>
              <w:rPr>
                <w:i/>
                <w:lang w:eastAsia="zh-CN"/>
              </w:rPr>
              <w:t>View</w:t>
            </w:r>
          </w:p>
        </w:tc>
      </w:tr>
      <w:tr w:rsidR="000D681D" w14:paraId="29EAB2A0" w14:textId="77777777" w:rsidTr="00103986">
        <w:tc>
          <w:tcPr>
            <w:tcW w:w="1986" w:type="dxa"/>
            <w:tcBorders>
              <w:top w:val="single" w:sz="4" w:space="0" w:color="auto"/>
              <w:left w:val="single" w:sz="4" w:space="0" w:color="auto"/>
              <w:bottom w:val="single" w:sz="4" w:space="0" w:color="auto"/>
              <w:right w:val="single" w:sz="4" w:space="0" w:color="auto"/>
            </w:tcBorders>
          </w:tcPr>
          <w:p w14:paraId="076FB00B" w14:textId="443D415A" w:rsidR="000D681D"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2C13A69" w14:textId="78AAF5AA" w:rsidR="000D681D" w:rsidRDefault="00811F9D" w:rsidP="00103986">
            <w:pPr>
              <w:spacing w:beforeLines="50" w:before="120"/>
              <w:rPr>
                <w:rFonts w:eastAsiaTheme="minorEastAsia"/>
                <w:lang w:eastAsia="zh-CN"/>
              </w:rPr>
            </w:pPr>
            <w:r>
              <w:rPr>
                <w:rFonts w:eastAsiaTheme="minorEastAsia"/>
                <w:lang w:eastAsia="zh-CN"/>
              </w:rPr>
              <w:t xml:space="preserve">Support FL proposal 4. </w:t>
            </w:r>
          </w:p>
        </w:tc>
      </w:tr>
      <w:tr w:rsidR="00DC72FA" w14:paraId="1407E051" w14:textId="77777777" w:rsidTr="00103986">
        <w:tc>
          <w:tcPr>
            <w:tcW w:w="1986" w:type="dxa"/>
            <w:tcBorders>
              <w:top w:val="single" w:sz="4" w:space="0" w:color="auto"/>
              <w:left w:val="single" w:sz="4" w:space="0" w:color="auto"/>
              <w:bottom w:val="single" w:sz="4" w:space="0" w:color="auto"/>
              <w:right w:val="single" w:sz="4" w:space="0" w:color="auto"/>
            </w:tcBorders>
          </w:tcPr>
          <w:p w14:paraId="2BD36DDB" w14:textId="2D9E21A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92A3A35" w14:textId="267DB5CC" w:rsidR="00DC72FA" w:rsidRDefault="00DC72FA" w:rsidP="00DC72FA">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0D681D" w14:paraId="47A8C5CA" w14:textId="77777777" w:rsidTr="00103986">
        <w:tc>
          <w:tcPr>
            <w:tcW w:w="1986" w:type="dxa"/>
            <w:tcBorders>
              <w:top w:val="single" w:sz="4" w:space="0" w:color="auto"/>
              <w:left w:val="single" w:sz="4" w:space="0" w:color="auto"/>
              <w:bottom w:val="single" w:sz="4" w:space="0" w:color="auto"/>
              <w:right w:val="single" w:sz="4" w:space="0" w:color="auto"/>
            </w:tcBorders>
          </w:tcPr>
          <w:p w14:paraId="0D354DD5" w14:textId="56114178" w:rsidR="000D681D"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50F7A604" w14:textId="2BF04A29" w:rsidR="000D681D" w:rsidRDefault="00C105A8" w:rsidP="00103986">
            <w:pPr>
              <w:spacing w:beforeLines="50" w:before="120"/>
              <w:rPr>
                <w:iCs/>
                <w:lang w:val="en" w:eastAsia="zh-CN"/>
              </w:rPr>
            </w:pPr>
            <w:r>
              <w:rPr>
                <w:rFonts w:hint="eastAsia"/>
                <w:iCs/>
                <w:lang w:val="en" w:eastAsia="zh-CN"/>
              </w:rPr>
              <w:t>S</w:t>
            </w:r>
            <w:r>
              <w:rPr>
                <w:iCs/>
                <w:lang w:val="en" w:eastAsia="zh-CN"/>
              </w:rPr>
              <w:t>upport.</w:t>
            </w:r>
          </w:p>
        </w:tc>
      </w:tr>
      <w:tr w:rsidR="000D681D" w14:paraId="2E2F663B" w14:textId="77777777" w:rsidTr="00103986">
        <w:tc>
          <w:tcPr>
            <w:tcW w:w="1986" w:type="dxa"/>
            <w:tcBorders>
              <w:top w:val="single" w:sz="4" w:space="0" w:color="auto"/>
              <w:left w:val="single" w:sz="4" w:space="0" w:color="auto"/>
              <w:bottom w:val="single" w:sz="4" w:space="0" w:color="auto"/>
              <w:right w:val="single" w:sz="4" w:space="0" w:color="auto"/>
            </w:tcBorders>
          </w:tcPr>
          <w:p w14:paraId="30B8A429" w14:textId="589295A9" w:rsidR="000D681D"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67E8134" w14:textId="2E4DDA0D" w:rsidR="000D681D"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D681D" w14:paraId="512EE1FD" w14:textId="77777777" w:rsidTr="00103986">
        <w:tc>
          <w:tcPr>
            <w:tcW w:w="1986" w:type="dxa"/>
            <w:tcBorders>
              <w:top w:val="single" w:sz="4" w:space="0" w:color="auto"/>
              <w:left w:val="single" w:sz="4" w:space="0" w:color="auto"/>
              <w:bottom w:val="single" w:sz="4" w:space="0" w:color="auto"/>
              <w:right w:val="single" w:sz="4" w:space="0" w:color="auto"/>
            </w:tcBorders>
          </w:tcPr>
          <w:p w14:paraId="6B71C411"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67BA9D4" w14:textId="77777777" w:rsidR="000D681D" w:rsidRDefault="000D681D" w:rsidP="00103986">
            <w:pPr>
              <w:spacing w:beforeLines="50" w:before="120"/>
              <w:rPr>
                <w:iCs/>
                <w:lang w:eastAsia="zh-CN"/>
              </w:rPr>
            </w:pPr>
          </w:p>
        </w:tc>
      </w:tr>
      <w:tr w:rsidR="000D681D" w14:paraId="45DECB3A" w14:textId="77777777" w:rsidTr="00103986">
        <w:tc>
          <w:tcPr>
            <w:tcW w:w="1986" w:type="dxa"/>
            <w:tcBorders>
              <w:top w:val="single" w:sz="4" w:space="0" w:color="auto"/>
              <w:left w:val="single" w:sz="4" w:space="0" w:color="auto"/>
              <w:bottom w:val="single" w:sz="4" w:space="0" w:color="auto"/>
              <w:right w:val="single" w:sz="4" w:space="0" w:color="auto"/>
            </w:tcBorders>
          </w:tcPr>
          <w:p w14:paraId="0EA074B0"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A94C3E" w14:textId="77777777" w:rsidR="000D681D" w:rsidRDefault="000D681D" w:rsidP="00103986">
            <w:pPr>
              <w:spacing w:beforeLines="50" w:before="120"/>
              <w:rPr>
                <w:iCs/>
                <w:lang w:eastAsia="zh-CN"/>
              </w:rPr>
            </w:pPr>
          </w:p>
        </w:tc>
      </w:tr>
    </w:tbl>
    <w:p w14:paraId="0F274EB5" w14:textId="77777777" w:rsidR="000D681D" w:rsidRDefault="000D681D" w:rsidP="000D681D"/>
    <w:p w14:paraId="72033909" w14:textId="77777777" w:rsidR="000D681D" w:rsidRDefault="000D681D">
      <w:pPr>
        <w:rPr>
          <w:rFonts w:eastAsiaTheme="minorEastAsia"/>
          <w:lang w:eastAsia="zh-CN"/>
        </w:rPr>
      </w:pPr>
    </w:p>
    <w:p w14:paraId="00B012D2" w14:textId="77777777" w:rsidR="00716165" w:rsidRDefault="009F4E79">
      <w:pPr>
        <w:pStyle w:val="4"/>
        <w:rPr>
          <w:lang w:eastAsia="ja-JP"/>
        </w:rPr>
      </w:pPr>
      <w:r>
        <w:rPr>
          <w:lang w:eastAsia="ja-JP"/>
        </w:rPr>
        <w:t>Issue-5: QCL configuration of temporary RS</w:t>
      </w:r>
    </w:p>
    <w:p w14:paraId="7DCEC233" w14:textId="77777777" w:rsidR="00716165" w:rsidRDefault="009F4E79">
      <w:pPr>
        <w:rPr>
          <w:lang w:eastAsia="zh-CN"/>
        </w:rPr>
      </w:pPr>
      <w:r>
        <w:rPr>
          <w:lang w:eastAsia="zh-CN"/>
        </w:rPr>
        <w:t>In the previous meeting, a working assumption has achieved as follows:</w:t>
      </w:r>
    </w:p>
    <w:tbl>
      <w:tblPr>
        <w:tblStyle w:val="af9"/>
        <w:tblW w:w="0" w:type="auto"/>
        <w:tblLook w:val="04A0" w:firstRow="1" w:lastRow="0" w:firstColumn="1" w:lastColumn="0" w:noHBand="0" w:noVBand="1"/>
      </w:tblPr>
      <w:tblGrid>
        <w:gridCol w:w="9245"/>
      </w:tblGrid>
      <w:tr w:rsidR="00716165" w14:paraId="5708810E" w14:textId="77777777">
        <w:tc>
          <w:tcPr>
            <w:tcW w:w="9245" w:type="dxa"/>
          </w:tcPr>
          <w:p w14:paraId="7FFD1C68" w14:textId="77777777"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C37AD28" w14:textId="77777777"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6EFA963E"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1E62CA00"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4EEC370B"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7C4BCAAD" w14:textId="77777777" w:rsidR="00716165" w:rsidRDefault="009F4E79">
      <w:pPr>
        <w:spacing w:beforeLines="50" w:before="120"/>
        <w:rPr>
          <w:lang w:val="en-GB"/>
        </w:rPr>
      </w:pPr>
      <w:r>
        <w:rPr>
          <w:lang w:val="en-GB"/>
        </w:rPr>
        <w:lastRenderedPageBreak/>
        <w:t>For the working assumption, 3 sub-issues are to discussed, and corresponding companies’ views are summarized.</w:t>
      </w:r>
    </w:p>
    <w:p w14:paraId="02AB51D4" w14:textId="77777777" w:rsidR="00716165" w:rsidRDefault="009F4E79">
      <w:pPr>
        <w:rPr>
          <w:rFonts w:ascii="Times" w:eastAsia="Batang" w:hAnsi="Times"/>
          <w:b/>
          <w:iCs/>
          <w:sz w:val="20"/>
          <w:szCs w:val="20"/>
          <w:lang w:val="en-GB" w:eastAsia="zh-CN"/>
        </w:rPr>
      </w:pPr>
      <w:bookmarkStart w:id="16"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016ED29D" w14:textId="77777777" w:rsidR="00716165" w:rsidRDefault="009F4E79">
      <w:pPr>
        <w:pStyle w:val="afa"/>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392850A" w14:textId="77777777" w:rsidR="00716165" w:rsidRDefault="009F4E79">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77069D5A" w14:textId="77777777" w:rsidR="00716165" w:rsidRDefault="009F4E79">
      <w:pPr>
        <w:pStyle w:val="afa"/>
        <w:numPr>
          <w:ilvl w:val="0"/>
          <w:numId w:val="18"/>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53CF72C5" w14:textId="77777777" w:rsidR="00716165" w:rsidRDefault="00716165">
      <w:pPr>
        <w:rPr>
          <w:rFonts w:eastAsiaTheme="minorEastAsia"/>
          <w:b/>
          <w:lang w:eastAsia="zh-CN"/>
        </w:rPr>
      </w:pPr>
    </w:p>
    <w:p w14:paraId="5872E354" w14:textId="77777777"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6"/>
    <w:p w14:paraId="4A87FFB5" w14:textId="77777777" w:rsidR="00716165" w:rsidRDefault="009F4E79">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1B76A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995B3"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0D0CB" w14:textId="77777777" w:rsidR="00716165" w:rsidRDefault="009F4E79">
            <w:pPr>
              <w:spacing w:beforeLines="50" w:before="120"/>
              <w:rPr>
                <w:i/>
                <w:lang w:eastAsia="zh-CN"/>
              </w:rPr>
            </w:pPr>
            <w:r>
              <w:rPr>
                <w:i/>
                <w:lang w:eastAsia="zh-CN"/>
              </w:rPr>
              <w:t>View</w:t>
            </w:r>
          </w:p>
        </w:tc>
      </w:tr>
      <w:tr w:rsidR="00716165" w14:paraId="56B18254" w14:textId="77777777">
        <w:tc>
          <w:tcPr>
            <w:tcW w:w="2113" w:type="dxa"/>
            <w:tcBorders>
              <w:top w:val="single" w:sz="4" w:space="0" w:color="auto"/>
              <w:left w:val="single" w:sz="4" w:space="0" w:color="auto"/>
              <w:bottom w:val="single" w:sz="4" w:space="0" w:color="auto"/>
              <w:right w:val="single" w:sz="4" w:space="0" w:color="auto"/>
            </w:tcBorders>
          </w:tcPr>
          <w:p w14:paraId="326F37EA"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C0E8D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5E98BE8C" w14:textId="77777777">
        <w:tc>
          <w:tcPr>
            <w:tcW w:w="2113" w:type="dxa"/>
            <w:tcBorders>
              <w:top w:val="single" w:sz="4" w:space="0" w:color="auto"/>
              <w:left w:val="single" w:sz="4" w:space="0" w:color="auto"/>
              <w:bottom w:val="single" w:sz="4" w:space="0" w:color="auto"/>
              <w:right w:val="single" w:sz="4" w:space="0" w:color="auto"/>
            </w:tcBorders>
          </w:tcPr>
          <w:p w14:paraId="72E1C50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5088B0" w14:textId="77777777"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14:paraId="2BAFC024" w14:textId="77777777">
        <w:tc>
          <w:tcPr>
            <w:tcW w:w="2113" w:type="dxa"/>
            <w:tcBorders>
              <w:top w:val="single" w:sz="4" w:space="0" w:color="auto"/>
              <w:left w:val="single" w:sz="4" w:space="0" w:color="auto"/>
              <w:bottom w:val="single" w:sz="4" w:space="0" w:color="auto"/>
              <w:right w:val="single" w:sz="4" w:space="0" w:color="auto"/>
            </w:tcBorders>
          </w:tcPr>
          <w:p w14:paraId="24D2EF4E" w14:textId="77777777" w:rsidR="00716165" w:rsidRDefault="009F4E79">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35322" w14:textId="77777777" w:rsidR="00716165" w:rsidRDefault="009F4E79">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0B092A5A" w14:textId="77777777"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79AA80DB" w14:textId="77777777" w:rsidR="00716165" w:rsidRDefault="009F4E79">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1D1E3A50" w14:textId="77777777"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14:paraId="66CBD1CE" w14:textId="77777777">
        <w:tc>
          <w:tcPr>
            <w:tcW w:w="2113" w:type="dxa"/>
            <w:tcBorders>
              <w:top w:val="single" w:sz="4" w:space="0" w:color="auto"/>
              <w:left w:val="single" w:sz="4" w:space="0" w:color="auto"/>
              <w:bottom w:val="single" w:sz="4" w:space="0" w:color="auto"/>
              <w:right w:val="single" w:sz="4" w:space="0" w:color="auto"/>
            </w:tcBorders>
          </w:tcPr>
          <w:p w14:paraId="106AFDF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9CF0B9"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14:paraId="652722C7" w14:textId="77777777">
        <w:tc>
          <w:tcPr>
            <w:tcW w:w="2113" w:type="dxa"/>
            <w:tcBorders>
              <w:top w:val="single" w:sz="4" w:space="0" w:color="auto"/>
              <w:left w:val="single" w:sz="4" w:space="0" w:color="auto"/>
              <w:bottom w:val="single" w:sz="4" w:space="0" w:color="auto"/>
              <w:right w:val="single" w:sz="4" w:space="0" w:color="auto"/>
            </w:tcBorders>
          </w:tcPr>
          <w:p w14:paraId="343CBB8E" w14:textId="5C52AFB5" w:rsidR="00716165" w:rsidRDefault="00811F9D">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F409C2" w14:textId="77777777"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14:paraId="6066B2D8" w14:textId="77777777">
        <w:tc>
          <w:tcPr>
            <w:tcW w:w="2113" w:type="dxa"/>
            <w:tcBorders>
              <w:top w:val="single" w:sz="4" w:space="0" w:color="auto"/>
              <w:left w:val="single" w:sz="4" w:space="0" w:color="auto"/>
              <w:bottom w:val="single" w:sz="4" w:space="0" w:color="auto"/>
              <w:right w:val="single" w:sz="4" w:space="0" w:color="auto"/>
            </w:tcBorders>
          </w:tcPr>
          <w:p w14:paraId="296E1B30"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015D3B0" w14:textId="77777777" w:rsidR="00716165" w:rsidRDefault="009F4E79">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716165" w14:paraId="4C1F33A7" w14:textId="77777777">
        <w:tc>
          <w:tcPr>
            <w:tcW w:w="2113" w:type="dxa"/>
            <w:tcBorders>
              <w:top w:val="single" w:sz="4" w:space="0" w:color="auto"/>
              <w:left w:val="single" w:sz="4" w:space="0" w:color="auto"/>
              <w:bottom w:val="single" w:sz="4" w:space="0" w:color="auto"/>
              <w:right w:val="single" w:sz="4" w:space="0" w:color="auto"/>
            </w:tcBorders>
          </w:tcPr>
          <w:p w14:paraId="5EE7F33E"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36B72C9" w14:textId="77777777"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14:paraId="058CAA28" w14:textId="77777777">
        <w:tc>
          <w:tcPr>
            <w:tcW w:w="2113" w:type="dxa"/>
            <w:tcBorders>
              <w:top w:val="single" w:sz="4" w:space="0" w:color="auto"/>
              <w:left w:val="single" w:sz="4" w:space="0" w:color="auto"/>
              <w:bottom w:val="single" w:sz="4" w:space="0" w:color="auto"/>
              <w:right w:val="single" w:sz="4" w:space="0" w:color="auto"/>
            </w:tcBorders>
          </w:tcPr>
          <w:p w14:paraId="640D7511" w14:textId="77777777" w:rsidR="00716165" w:rsidRDefault="009F4E79">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351007D"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6679A20F" w14:textId="77777777">
        <w:tc>
          <w:tcPr>
            <w:tcW w:w="2113" w:type="dxa"/>
            <w:tcBorders>
              <w:top w:val="single" w:sz="4" w:space="0" w:color="auto"/>
              <w:left w:val="single" w:sz="4" w:space="0" w:color="auto"/>
              <w:bottom w:val="single" w:sz="4" w:space="0" w:color="auto"/>
              <w:right w:val="single" w:sz="4" w:space="0" w:color="auto"/>
            </w:tcBorders>
          </w:tcPr>
          <w:p w14:paraId="006885F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4E9235C" w14:textId="77777777" w:rsidR="00716165" w:rsidRDefault="009F4E79">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3EFE6235" w14:textId="77777777"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400A4EB1" w14:textId="77777777" w:rsidR="00716165" w:rsidRDefault="009F4E79">
            <w:pPr>
              <w:spacing w:beforeLines="50" w:before="120"/>
              <w:rPr>
                <w:rFonts w:eastAsiaTheme="minorEastAsia"/>
                <w:iCs/>
                <w:lang w:eastAsia="zh-CN"/>
              </w:rPr>
            </w:pPr>
            <w:r>
              <w:rPr>
                <w:rFonts w:ascii="Times" w:eastAsia="Batang" w:hAnsi="Times"/>
                <w:b/>
                <w:iCs/>
                <w:lang w:val="en-GB" w:eastAsia="zh-CN"/>
              </w:rPr>
              <w:t>FFS: gNB awareness of SCell status (known vs unkown)</w:t>
            </w:r>
          </w:p>
        </w:tc>
      </w:tr>
      <w:tr w:rsidR="00716165" w14:paraId="48A1F3F6" w14:textId="77777777">
        <w:tc>
          <w:tcPr>
            <w:tcW w:w="2113" w:type="dxa"/>
            <w:tcBorders>
              <w:top w:val="single" w:sz="4" w:space="0" w:color="auto"/>
              <w:left w:val="single" w:sz="4" w:space="0" w:color="auto"/>
              <w:bottom w:val="single" w:sz="4" w:space="0" w:color="auto"/>
              <w:right w:val="single" w:sz="4" w:space="0" w:color="auto"/>
            </w:tcBorders>
          </w:tcPr>
          <w:p w14:paraId="634AF7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E02487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14:paraId="12B832F8" w14:textId="77777777">
        <w:tc>
          <w:tcPr>
            <w:tcW w:w="2113" w:type="dxa"/>
            <w:tcBorders>
              <w:top w:val="single" w:sz="4" w:space="0" w:color="auto"/>
              <w:left w:val="single" w:sz="4" w:space="0" w:color="auto"/>
              <w:bottom w:val="single" w:sz="4" w:space="0" w:color="auto"/>
              <w:right w:val="single" w:sz="4" w:space="0" w:color="auto"/>
            </w:tcBorders>
          </w:tcPr>
          <w:p w14:paraId="081907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335F9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08ADE85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14:paraId="5338137F" w14:textId="77777777">
        <w:tc>
          <w:tcPr>
            <w:tcW w:w="2113" w:type="dxa"/>
            <w:tcBorders>
              <w:top w:val="single" w:sz="4" w:space="0" w:color="auto"/>
              <w:left w:val="single" w:sz="4" w:space="0" w:color="auto"/>
              <w:bottom w:val="single" w:sz="4" w:space="0" w:color="auto"/>
              <w:right w:val="single" w:sz="4" w:space="0" w:color="auto"/>
            </w:tcBorders>
          </w:tcPr>
          <w:p w14:paraId="3F881F3F" w14:textId="77777777"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2394D8" w14:textId="77777777" w:rsidR="00716165" w:rsidRDefault="009F4E79">
            <w:pPr>
              <w:spacing w:beforeLines="50" w:before="120"/>
              <w:rPr>
                <w:rFonts w:eastAsiaTheme="minorEastAsia"/>
                <w:lang w:eastAsia="zh-CN"/>
              </w:rPr>
            </w:pPr>
            <w:r>
              <w:rPr>
                <w:rFonts w:eastAsiaTheme="minorEastAsia"/>
                <w:lang w:eastAsia="zh-CN"/>
              </w:rPr>
              <w:t xml:space="preserve">Does this WA describe a gNB behavior or UE behavior? </w:t>
            </w:r>
          </w:p>
          <w:p w14:paraId="4411FDF5" w14:textId="77777777" w:rsidR="00716165" w:rsidRDefault="009F4E79">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01487188" w14:textId="77777777"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772374" w14:paraId="0CF6A0E4" w14:textId="77777777">
        <w:tc>
          <w:tcPr>
            <w:tcW w:w="2113" w:type="dxa"/>
            <w:tcBorders>
              <w:top w:val="single" w:sz="4" w:space="0" w:color="auto"/>
              <w:left w:val="single" w:sz="4" w:space="0" w:color="auto"/>
              <w:bottom w:val="single" w:sz="4" w:space="0" w:color="auto"/>
              <w:right w:val="single" w:sz="4" w:space="0" w:color="auto"/>
            </w:tcBorders>
          </w:tcPr>
          <w:p w14:paraId="01EA4D0D" w14:textId="4D426C16" w:rsidR="00772374" w:rsidRDefault="00772374">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6425449" w14:textId="64B1C72E" w:rsidR="00772374" w:rsidRDefault="00772374" w:rsidP="00772374">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UEs and gNB for known SCell v.s unknown SCell, a conclusion has been made.</w:t>
            </w:r>
          </w:p>
          <w:p w14:paraId="09724F22" w14:textId="5C32AFF1" w:rsidR="00772374" w:rsidRDefault="00772374" w:rsidP="00772374">
            <w:pPr>
              <w:spacing w:beforeLines="50" w:before="120"/>
              <w:rPr>
                <w:rFonts w:eastAsiaTheme="minorEastAsia"/>
                <w:lang w:eastAsia="zh-CN"/>
              </w:rPr>
            </w:pPr>
            <w:r>
              <w:rPr>
                <w:rFonts w:eastAsiaTheme="minorEastAsia" w:hint="eastAsia"/>
                <w:lang w:eastAsia="zh-CN"/>
              </w:rPr>
              <w:t>@</w:t>
            </w:r>
            <w:r>
              <w:rPr>
                <w:rFonts w:eastAsiaTheme="minorEastAsia"/>
                <w:lang w:eastAsia="zh-CN"/>
              </w:rPr>
              <w:t>Futurewei, Not sure if I fully got your point.</w:t>
            </w:r>
            <w:r w:rsidR="00C51A31">
              <w:rPr>
                <w:rFonts w:eastAsiaTheme="minorEastAsia"/>
                <w:lang w:eastAsia="zh-CN"/>
              </w:rPr>
              <w:t xml:space="preserve"> </w:t>
            </w:r>
            <w:r w:rsidR="007D278F">
              <w:rPr>
                <w:rFonts w:eastAsiaTheme="minorEastAsia"/>
                <w:lang w:eastAsia="zh-CN"/>
              </w:rPr>
              <w:t>H</w:t>
            </w:r>
            <w:r>
              <w:rPr>
                <w:rFonts w:eastAsiaTheme="minorEastAsia"/>
                <w:lang w:eastAsia="zh-CN"/>
              </w:rPr>
              <w:t xml:space="preserve">ow to indicate the QCL source is being discussed under S3.1.1, unless you meant QCL source should not be indicated but only derived from the latest SSB/P-TRS/SP-TRS in case of known SCell state. Could you please clarify it a bit? </w:t>
            </w:r>
            <w:r w:rsidR="002B19D4">
              <w:rPr>
                <w:rFonts w:eastAsiaTheme="minorEastAsia"/>
                <w:lang w:eastAsia="zh-CN"/>
              </w:rPr>
              <w:t xml:space="preserve">Additionally, it may not good to consider SP-TRS activated for a deactivated SCell. </w:t>
            </w:r>
            <w:r>
              <w:rPr>
                <w:rFonts w:eastAsiaTheme="minorEastAsia"/>
                <w:lang w:eastAsia="zh-CN"/>
              </w:rPr>
              <w:t>To resolve your concern for P-TRS/SP-TRS, the proposal is updated.</w:t>
            </w:r>
            <w:r w:rsidR="002B19D4">
              <w:rPr>
                <w:rFonts w:eastAsiaTheme="minorEastAsia"/>
                <w:lang w:eastAsia="zh-CN"/>
              </w:rPr>
              <w:t xml:space="preserve"> </w:t>
            </w:r>
          </w:p>
          <w:p w14:paraId="1031796D" w14:textId="77777777" w:rsidR="00772374" w:rsidRDefault="00772374" w:rsidP="00772374">
            <w:pPr>
              <w:spacing w:beforeLines="50" w:before="120"/>
              <w:rPr>
                <w:rFonts w:eastAsiaTheme="minorEastAsia"/>
                <w:lang w:eastAsia="zh-CN"/>
              </w:rPr>
            </w:pPr>
          </w:p>
          <w:p w14:paraId="640929DE" w14:textId="04B0FBA7" w:rsidR="00772374" w:rsidRDefault="00772374" w:rsidP="0077237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4E9820B5" w14:textId="77777777" w:rsidR="00772374" w:rsidRDefault="00772374" w:rsidP="0077237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D2BB1A5" w14:textId="4C110B8B" w:rsidR="00772374" w:rsidRDefault="00772374" w:rsidP="0077237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sidR="002B19D4"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504AE460"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6428241E"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2559A88F" w14:textId="77777777" w:rsidR="00772374" w:rsidRPr="002B19D4" w:rsidRDefault="00772374" w:rsidP="00772374">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sidR="002B19D4">
              <w:rPr>
                <w:rFonts w:ascii="Times" w:hAnsi="Times"/>
                <w:iCs/>
                <w:color w:val="C00000"/>
                <w:sz w:val="20"/>
                <w:szCs w:val="20"/>
                <w:lang w:val="en-GB"/>
              </w:rPr>
              <w:t xml:space="preserve">, </w:t>
            </w:r>
            <w:r w:rsidRPr="00772374">
              <w:rPr>
                <w:rFonts w:ascii="Times" w:hAnsi="Times"/>
                <w:iCs/>
                <w:color w:val="C00000"/>
                <w:sz w:val="20"/>
                <w:szCs w:val="20"/>
                <w:lang w:val="en-GB"/>
              </w:rPr>
              <w:t>SP-TRS of the to-be-activated SCell</w:t>
            </w:r>
          </w:p>
          <w:p w14:paraId="149AAD4A" w14:textId="1F67DFAE" w:rsidR="002B19D4" w:rsidRDefault="002B19D4" w:rsidP="002B19D4">
            <w:pPr>
              <w:widowControl/>
              <w:adjustRightInd/>
              <w:spacing w:after="0"/>
              <w:ind w:left="360"/>
              <w:rPr>
                <w:rFonts w:eastAsiaTheme="minorEastAsia"/>
                <w:lang w:eastAsia="zh-CN"/>
              </w:rPr>
            </w:pPr>
          </w:p>
        </w:tc>
      </w:tr>
    </w:tbl>
    <w:p w14:paraId="2950C59B" w14:textId="77777777" w:rsidR="00716165" w:rsidRDefault="00716165">
      <w:pPr>
        <w:rPr>
          <w:rFonts w:eastAsia="MS Mincho"/>
          <w:lang w:eastAsia="ja-JP"/>
        </w:rPr>
      </w:pPr>
    </w:p>
    <w:p w14:paraId="7DC6020B" w14:textId="77777777" w:rsidR="002B19D4" w:rsidRDefault="002B19D4" w:rsidP="002B19D4">
      <w:pPr>
        <w:pStyle w:val="5"/>
        <w:rPr>
          <w:lang w:eastAsia="zh-CN"/>
        </w:rPr>
      </w:pPr>
      <w:r>
        <w:rPr>
          <w:lang w:eastAsia="zh-CN"/>
        </w:rPr>
        <w:t>FL proposal</w:t>
      </w:r>
    </w:p>
    <w:p w14:paraId="2B913C60" w14:textId="6BC1B2F4" w:rsidR="002B19D4" w:rsidRPr="002B19D4" w:rsidRDefault="002B19D4" w:rsidP="002B19D4">
      <w:pPr>
        <w:spacing w:beforeLines="50" w:before="120"/>
        <w:rPr>
          <w:rFonts w:eastAsiaTheme="minorEastAsia"/>
          <w:lang w:eastAsia="zh-CN"/>
        </w:rPr>
      </w:pPr>
      <w:r>
        <w:rPr>
          <w:lang w:eastAsia="zh-CN"/>
        </w:rPr>
        <w:t>With above summary, a potential proposal is,</w:t>
      </w:r>
    </w:p>
    <w:p w14:paraId="0F3BAC14" w14:textId="2BBFEFED" w:rsidR="002B19D4" w:rsidRDefault="002B19D4" w:rsidP="002B19D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7F452599" w14:textId="77777777" w:rsidR="002B19D4" w:rsidRDefault="002B19D4" w:rsidP="002B19D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lastRenderedPageBreak/>
        <w:t>Working Assumption</w:t>
      </w:r>
    </w:p>
    <w:p w14:paraId="1AC0507A" w14:textId="77777777" w:rsidR="002B19D4" w:rsidRDefault="002B19D4" w:rsidP="002B19D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5EDC0F64"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3B475C93"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3BB746CC" w14:textId="77777777" w:rsidR="002B19D4" w:rsidRPr="002B19D4" w:rsidRDefault="002B19D4" w:rsidP="002B19D4">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xml:space="preserve">, </w:t>
      </w:r>
      <w:r w:rsidRPr="00772374">
        <w:rPr>
          <w:rFonts w:ascii="Times" w:hAnsi="Times"/>
          <w:iCs/>
          <w:color w:val="C00000"/>
          <w:sz w:val="20"/>
          <w:szCs w:val="20"/>
          <w:lang w:val="en-GB"/>
        </w:rPr>
        <w:t>SP-TRS of the to-be-activated SCell</w:t>
      </w:r>
    </w:p>
    <w:p w14:paraId="3D85AC8B" w14:textId="77777777" w:rsidR="002B19D4" w:rsidRDefault="002B19D4" w:rsidP="002B19D4">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2B19D4" w14:paraId="07DA3BA1"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392145" w14:textId="77777777" w:rsidR="002B19D4" w:rsidRDefault="002B19D4"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BE2690" w14:textId="77777777" w:rsidR="002B19D4" w:rsidRDefault="002B19D4" w:rsidP="00BD7C95">
            <w:pPr>
              <w:spacing w:beforeLines="50" w:before="120"/>
              <w:rPr>
                <w:i/>
                <w:lang w:eastAsia="zh-CN"/>
              </w:rPr>
            </w:pPr>
            <w:r>
              <w:rPr>
                <w:i/>
                <w:lang w:eastAsia="zh-CN"/>
              </w:rPr>
              <w:t>View</w:t>
            </w:r>
          </w:p>
        </w:tc>
      </w:tr>
      <w:tr w:rsidR="002B19D4" w14:paraId="4D7DAEF1" w14:textId="77777777" w:rsidTr="00BD7C95">
        <w:tc>
          <w:tcPr>
            <w:tcW w:w="1986" w:type="dxa"/>
            <w:tcBorders>
              <w:top w:val="single" w:sz="4" w:space="0" w:color="auto"/>
              <w:left w:val="single" w:sz="4" w:space="0" w:color="auto"/>
              <w:bottom w:val="single" w:sz="4" w:space="0" w:color="auto"/>
              <w:right w:val="single" w:sz="4" w:space="0" w:color="auto"/>
            </w:tcBorders>
          </w:tcPr>
          <w:p w14:paraId="5A2E56BE" w14:textId="057BA756" w:rsidR="002B19D4" w:rsidRPr="005941D0" w:rsidRDefault="005941D0"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F662C6B" w14:textId="77777777" w:rsidR="00FF51D1" w:rsidRDefault="003057F2" w:rsidP="00BD7C95">
            <w:pPr>
              <w:spacing w:beforeLines="50" w:before="120"/>
              <w:rPr>
                <w:rFonts w:eastAsia="MS Mincho"/>
                <w:lang w:eastAsia="ja-JP"/>
              </w:rPr>
            </w:pPr>
            <w:r>
              <w:rPr>
                <w:rFonts w:eastAsia="MS Mincho"/>
                <w:lang w:eastAsia="ja-JP"/>
              </w:rPr>
              <w:t>N</w:t>
            </w:r>
            <w:r w:rsidR="00FF51D1">
              <w:rPr>
                <w:rFonts w:eastAsia="MS Mincho"/>
                <w:lang w:eastAsia="ja-JP"/>
              </w:rPr>
              <w:t>ot support in the current formulation.</w:t>
            </w:r>
          </w:p>
          <w:p w14:paraId="6F9A15F6" w14:textId="77631694" w:rsidR="002B19D4" w:rsidRDefault="005941D0" w:rsidP="00BD7C95">
            <w:pPr>
              <w:spacing w:beforeLines="50" w:before="120"/>
              <w:rPr>
                <w:rFonts w:eastAsia="MS Mincho"/>
                <w:lang w:eastAsia="ja-JP"/>
              </w:rPr>
            </w:pPr>
            <w:r>
              <w:rPr>
                <w:rFonts w:eastAsia="MS Mincho" w:hint="eastAsia"/>
                <w:lang w:eastAsia="ja-JP"/>
              </w:rPr>
              <w:t>S</w:t>
            </w:r>
            <w:r>
              <w:rPr>
                <w:rFonts w:eastAsia="MS Mincho"/>
                <w:lang w:eastAsia="ja-JP"/>
              </w:rPr>
              <w:t xml:space="preserve">uggest to </w:t>
            </w:r>
            <w:r w:rsidR="003057F2">
              <w:rPr>
                <w:rFonts w:eastAsia="MS Mincho"/>
                <w:lang w:eastAsia="ja-JP"/>
              </w:rPr>
              <w:t xml:space="preserve">move </w:t>
            </w:r>
            <w:r>
              <w:rPr>
                <w:rFonts w:eastAsia="MS Mincho"/>
                <w:lang w:eastAsia="ja-JP"/>
              </w:rPr>
              <w:t xml:space="preserve">“P-TRS” under the last FFS subbullet. </w:t>
            </w:r>
          </w:p>
          <w:p w14:paraId="2EBDA6AE" w14:textId="30405489" w:rsidR="004A21DC" w:rsidRDefault="00344CBF" w:rsidP="00BD7C95">
            <w:pPr>
              <w:spacing w:beforeLines="50" w:before="120"/>
              <w:rPr>
                <w:rFonts w:eastAsia="MS Mincho"/>
                <w:lang w:eastAsia="ja-JP"/>
              </w:rPr>
            </w:pPr>
            <w:r>
              <w:rPr>
                <w:rFonts w:eastAsia="MS Mincho" w:hint="eastAsia"/>
                <w:lang w:eastAsia="ja-JP"/>
              </w:rPr>
              <w:t>F</w:t>
            </w:r>
            <w:r>
              <w:rPr>
                <w:rFonts w:eastAsia="MS Mincho"/>
                <w:lang w:eastAsia="ja-JP"/>
              </w:rPr>
              <w:t>or SCell activation, the UE is supposed to measure/monitor SSB during deactived state before</w:t>
            </w:r>
            <w:r w:rsidR="003057F2">
              <w:rPr>
                <w:rFonts w:eastAsia="MS Mincho"/>
                <w:lang w:eastAsia="ja-JP"/>
              </w:rPr>
              <w:t xml:space="preserve"> the activation process</w:t>
            </w:r>
            <w:r w:rsidR="00BD6249">
              <w:rPr>
                <w:rFonts w:eastAsia="MS Mincho"/>
                <w:lang w:eastAsia="ja-JP"/>
              </w:rPr>
              <w:t xml:space="preserve"> runs</w:t>
            </w:r>
            <w:r>
              <w:rPr>
                <w:rFonts w:eastAsia="MS Mincho"/>
                <w:lang w:eastAsia="ja-JP"/>
              </w:rPr>
              <w:t xml:space="preserve">. </w:t>
            </w:r>
            <w:r w:rsidR="005074A3">
              <w:rPr>
                <w:rFonts w:eastAsia="MS Mincho"/>
                <w:lang w:eastAsia="ja-JP"/>
              </w:rPr>
              <w:t>Therefore, it is straightforward to say that a SSB is a QCL source</w:t>
            </w:r>
            <w:r w:rsidR="00BD6249">
              <w:rPr>
                <w:rFonts w:eastAsia="MS Mincho"/>
                <w:lang w:eastAsia="ja-JP"/>
              </w:rPr>
              <w:t xml:space="preserve"> for the temporary RS</w:t>
            </w:r>
            <w:r w:rsidR="005074A3">
              <w:rPr>
                <w:rFonts w:eastAsia="MS Mincho"/>
                <w:lang w:eastAsia="ja-JP"/>
              </w:rPr>
              <w:t xml:space="preserve">. </w:t>
            </w:r>
            <w:r>
              <w:rPr>
                <w:rFonts w:eastAsia="MS Mincho"/>
                <w:lang w:eastAsia="ja-JP"/>
              </w:rPr>
              <w:t>Does this proposal</w:t>
            </w:r>
            <w:r w:rsidR="00BD6249">
              <w:rPr>
                <w:rFonts w:eastAsia="MS Mincho"/>
                <w:lang w:eastAsia="ja-JP"/>
              </w:rPr>
              <w:t>,</w:t>
            </w:r>
            <w:r>
              <w:rPr>
                <w:rFonts w:eastAsia="MS Mincho"/>
                <w:lang w:eastAsia="ja-JP"/>
              </w:rPr>
              <w:t xml:space="preserve"> “including P-TRS</w:t>
            </w:r>
            <w:r w:rsidR="005074A3">
              <w:rPr>
                <w:rFonts w:eastAsia="MS Mincho"/>
                <w:lang w:eastAsia="ja-JP"/>
              </w:rPr>
              <w:t xml:space="preserve"> in the main bullet</w:t>
            </w:r>
            <w:r>
              <w:rPr>
                <w:rFonts w:eastAsia="MS Mincho"/>
                <w:lang w:eastAsia="ja-JP"/>
              </w:rPr>
              <w:t>”</w:t>
            </w:r>
            <w:r w:rsidR="00BD6249">
              <w:rPr>
                <w:rFonts w:eastAsia="MS Mincho"/>
                <w:lang w:eastAsia="ja-JP"/>
              </w:rPr>
              <w:t>,</w:t>
            </w:r>
            <w:r>
              <w:rPr>
                <w:rFonts w:eastAsia="MS Mincho"/>
                <w:lang w:eastAsia="ja-JP"/>
              </w:rPr>
              <w:t xml:space="preserve"> </w:t>
            </w:r>
            <w:r w:rsidR="00A52DDA">
              <w:rPr>
                <w:rFonts w:eastAsia="MS Mincho"/>
                <w:lang w:eastAsia="ja-JP"/>
              </w:rPr>
              <w:t xml:space="preserve">require UE to monitor P-TRS during deactivated state? </w:t>
            </w:r>
          </w:p>
          <w:p w14:paraId="5065ECED" w14:textId="753553EE" w:rsidR="00A52DDA" w:rsidRDefault="00A52DDA" w:rsidP="00BD7C95">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w:t>
            </w:r>
            <w:r w:rsidR="009F11DC">
              <w:rPr>
                <w:rFonts w:eastAsia="MS Mincho"/>
                <w:lang w:eastAsia="ja-JP"/>
              </w:rPr>
              <w:t xml:space="preserve"> you propose </w:t>
            </w:r>
            <w:r>
              <w:rPr>
                <w:rFonts w:eastAsia="MS Mincho"/>
                <w:lang w:eastAsia="ja-JP"/>
              </w:rPr>
              <w:t>that temporary RS cannot be a standalone RS? Does it require periodic TRS? If yes, why?</w:t>
            </w:r>
          </w:p>
          <w:p w14:paraId="3EC2AD43" w14:textId="2614D1C4" w:rsidR="00A52DDA" w:rsidRPr="005941D0" w:rsidRDefault="00705128" w:rsidP="00BD7C95">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w:t>
            </w:r>
            <w:r w:rsidR="009F11DC">
              <w:rPr>
                <w:rFonts w:eastAsia="MS Mincho"/>
                <w:lang w:eastAsia="ja-JP"/>
              </w:rPr>
              <w:t xml:space="preserve">above </w:t>
            </w:r>
            <w:r>
              <w:rPr>
                <w:rFonts w:eastAsia="MS Mincho"/>
                <w:lang w:eastAsia="ja-JP"/>
              </w:rPr>
              <w:t>are reasonable. Moving “P-TRS” under the last FFS subbullet is acceptable to us.</w:t>
            </w:r>
          </w:p>
        </w:tc>
      </w:tr>
      <w:tr w:rsidR="002B19D4" w14:paraId="37B456F9" w14:textId="77777777" w:rsidTr="00BD7C95">
        <w:tc>
          <w:tcPr>
            <w:tcW w:w="1986" w:type="dxa"/>
            <w:tcBorders>
              <w:top w:val="single" w:sz="4" w:space="0" w:color="auto"/>
              <w:left w:val="single" w:sz="4" w:space="0" w:color="auto"/>
              <w:bottom w:val="single" w:sz="4" w:space="0" w:color="auto"/>
              <w:right w:val="single" w:sz="4" w:space="0" w:color="auto"/>
            </w:tcBorders>
          </w:tcPr>
          <w:p w14:paraId="69AD37F4" w14:textId="4DDC8326" w:rsidR="002B19D4" w:rsidRDefault="007D278F" w:rsidP="00BD7C95">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354874C4" w14:textId="74281256" w:rsidR="002B19D4" w:rsidRDefault="007D278F" w:rsidP="00BD7C95">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bookmarkStart w:id="17" w:name="_GoBack"/>
            <w:bookmarkEnd w:id="17"/>
          </w:p>
        </w:tc>
      </w:tr>
      <w:tr w:rsidR="002B19D4" w14:paraId="7E4F4463" w14:textId="77777777" w:rsidTr="00BD7C95">
        <w:tc>
          <w:tcPr>
            <w:tcW w:w="1986" w:type="dxa"/>
            <w:tcBorders>
              <w:top w:val="single" w:sz="4" w:space="0" w:color="auto"/>
              <w:left w:val="single" w:sz="4" w:space="0" w:color="auto"/>
              <w:bottom w:val="single" w:sz="4" w:space="0" w:color="auto"/>
              <w:right w:val="single" w:sz="4" w:space="0" w:color="auto"/>
            </w:tcBorders>
          </w:tcPr>
          <w:p w14:paraId="1C796B25" w14:textId="24572973" w:rsidR="002B19D4" w:rsidRDefault="002B19D4" w:rsidP="00BD7C95">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14:paraId="7910385D" w14:textId="2286B193" w:rsidR="002B19D4" w:rsidRDefault="002B19D4" w:rsidP="00BD7C95">
            <w:pPr>
              <w:spacing w:beforeLines="50" w:before="120"/>
              <w:rPr>
                <w:iCs/>
                <w:lang w:val="en" w:eastAsia="zh-CN"/>
              </w:rPr>
            </w:pPr>
          </w:p>
        </w:tc>
      </w:tr>
      <w:tr w:rsidR="002B19D4" w14:paraId="2756024B" w14:textId="77777777" w:rsidTr="00BD7C95">
        <w:tc>
          <w:tcPr>
            <w:tcW w:w="1986" w:type="dxa"/>
            <w:tcBorders>
              <w:top w:val="single" w:sz="4" w:space="0" w:color="auto"/>
              <w:left w:val="single" w:sz="4" w:space="0" w:color="auto"/>
              <w:bottom w:val="single" w:sz="4" w:space="0" w:color="auto"/>
              <w:right w:val="single" w:sz="4" w:space="0" w:color="auto"/>
            </w:tcBorders>
          </w:tcPr>
          <w:p w14:paraId="41FF8CDD" w14:textId="6013288D" w:rsidR="002B19D4" w:rsidRPr="003E4BA2" w:rsidRDefault="002B19D4" w:rsidP="00BD7C95">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0E8F37A2" w14:textId="3EDDDA79" w:rsidR="002B19D4" w:rsidRPr="003E4BA2" w:rsidRDefault="002B19D4" w:rsidP="00BD7C95">
            <w:pPr>
              <w:spacing w:beforeLines="50" w:before="120"/>
              <w:rPr>
                <w:rFonts w:eastAsiaTheme="minorEastAsia"/>
                <w:iCs/>
                <w:lang w:eastAsia="zh-CN"/>
              </w:rPr>
            </w:pPr>
          </w:p>
        </w:tc>
      </w:tr>
      <w:tr w:rsidR="002B19D4" w14:paraId="2152D952" w14:textId="77777777" w:rsidTr="00BD7C95">
        <w:tc>
          <w:tcPr>
            <w:tcW w:w="1986" w:type="dxa"/>
            <w:tcBorders>
              <w:top w:val="single" w:sz="4" w:space="0" w:color="auto"/>
              <w:left w:val="single" w:sz="4" w:space="0" w:color="auto"/>
              <w:bottom w:val="single" w:sz="4" w:space="0" w:color="auto"/>
              <w:right w:val="single" w:sz="4" w:space="0" w:color="auto"/>
            </w:tcBorders>
          </w:tcPr>
          <w:p w14:paraId="29A2B2D1" w14:textId="77777777" w:rsidR="002B19D4" w:rsidRDefault="002B19D4" w:rsidP="00BD7C9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61B2BEE9" w14:textId="77777777" w:rsidR="002B19D4" w:rsidRDefault="002B19D4" w:rsidP="00BD7C95">
            <w:pPr>
              <w:spacing w:beforeLines="50" w:before="120"/>
              <w:rPr>
                <w:iCs/>
                <w:lang w:eastAsia="zh-CN"/>
              </w:rPr>
            </w:pPr>
          </w:p>
        </w:tc>
      </w:tr>
    </w:tbl>
    <w:p w14:paraId="1AB9A1C7" w14:textId="77777777" w:rsidR="00716165" w:rsidRPr="002B19D4" w:rsidRDefault="00716165">
      <w:pPr>
        <w:rPr>
          <w:rFonts w:eastAsia="MS Mincho"/>
          <w:lang w:eastAsia="ja-JP"/>
        </w:rPr>
      </w:pPr>
    </w:p>
    <w:p w14:paraId="4A2D7563" w14:textId="77777777" w:rsidR="002B19D4" w:rsidRDefault="002B19D4">
      <w:pPr>
        <w:rPr>
          <w:rFonts w:eastAsia="MS Mincho"/>
          <w:lang w:eastAsia="ja-JP"/>
        </w:rPr>
      </w:pPr>
    </w:p>
    <w:p w14:paraId="5E801A4B" w14:textId="77777777"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737DA8A1" w14:textId="77777777" w:rsidR="00716165" w:rsidRDefault="009F4E79">
      <w:pPr>
        <w:pStyle w:val="afa"/>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6BB0C38" w14:textId="77777777" w:rsidR="00716165" w:rsidRDefault="00716165">
      <w:pPr>
        <w:rPr>
          <w:rFonts w:eastAsiaTheme="minorEastAsia"/>
          <w:b/>
          <w:lang w:eastAsia="zh-CN"/>
        </w:rPr>
      </w:pPr>
    </w:p>
    <w:p w14:paraId="40D09131" w14:textId="77777777" w:rsidR="00716165" w:rsidRDefault="009F4E79">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1C5EDE45" w14:textId="77777777" w:rsidR="00716165" w:rsidRDefault="009F4E79">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22A623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81ABE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5E2F" w14:textId="77777777" w:rsidR="00716165" w:rsidRDefault="009F4E79">
            <w:pPr>
              <w:spacing w:beforeLines="50" w:before="120"/>
              <w:rPr>
                <w:i/>
                <w:lang w:eastAsia="zh-CN"/>
              </w:rPr>
            </w:pPr>
            <w:r>
              <w:rPr>
                <w:i/>
                <w:lang w:eastAsia="zh-CN"/>
              </w:rPr>
              <w:t>View</w:t>
            </w:r>
          </w:p>
        </w:tc>
      </w:tr>
      <w:tr w:rsidR="00716165" w14:paraId="79C8457C" w14:textId="77777777">
        <w:tc>
          <w:tcPr>
            <w:tcW w:w="2113" w:type="dxa"/>
            <w:tcBorders>
              <w:top w:val="single" w:sz="4" w:space="0" w:color="auto"/>
              <w:left w:val="single" w:sz="4" w:space="0" w:color="auto"/>
              <w:bottom w:val="single" w:sz="4" w:space="0" w:color="auto"/>
              <w:right w:val="single" w:sz="4" w:space="0" w:color="auto"/>
            </w:tcBorders>
          </w:tcPr>
          <w:p w14:paraId="5AB7D9BE"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A29344D"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716165" w14:paraId="39664C40" w14:textId="77777777">
        <w:tc>
          <w:tcPr>
            <w:tcW w:w="2113" w:type="dxa"/>
            <w:tcBorders>
              <w:top w:val="single" w:sz="4" w:space="0" w:color="auto"/>
              <w:left w:val="single" w:sz="4" w:space="0" w:color="auto"/>
              <w:bottom w:val="single" w:sz="4" w:space="0" w:color="auto"/>
              <w:right w:val="single" w:sz="4" w:space="0" w:color="auto"/>
            </w:tcBorders>
          </w:tcPr>
          <w:p w14:paraId="131EAC3F" w14:textId="77777777" w:rsidR="00716165" w:rsidRDefault="009F4E79">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C2ACA7" w14:textId="77777777"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14:paraId="78E89E23" w14:textId="77777777">
        <w:tc>
          <w:tcPr>
            <w:tcW w:w="2113" w:type="dxa"/>
            <w:tcBorders>
              <w:top w:val="single" w:sz="4" w:space="0" w:color="auto"/>
              <w:left w:val="single" w:sz="4" w:space="0" w:color="auto"/>
              <w:bottom w:val="single" w:sz="4" w:space="0" w:color="auto"/>
              <w:right w:val="single" w:sz="4" w:space="0" w:color="auto"/>
            </w:tcBorders>
          </w:tcPr>
          <w:p w14:paraId="2487F4F7" w14:textId="77777777" w:rsidR="00716165" w:rsidRDefault="009F4E79">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ECD66AC" w14:textId="77777777"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14:paraId="44F48F2A" w14:textId="77777777">
        <w:tc>
          <w:tcPr>
            <w:tcW w:w="2113" w:type="dxa"/>
            <w:tcBorders>
              <w:top w:val="single" w:sz="4" w:space="0" w:color="auto"/>
              <w:left w:val="single" w:sz="4" w:space="0" w:color="auto"/>
              <w:bottom w:val="single" w:sz="4" w:space="0" w:color="auto"/>
              <w:right w:val="single" w:sz="4" w:space="0" w:color="auto"/>
            </w:tcBorders>
          </w:tcPr>
          <w:p w14:paraId="0F0793C3"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0BC5ACF" w14:textId="77777777" w:rsidR="00716165" w:rsidRDefault="009F4E79">
            <w:pPr>
              <w:spacing w:beforeLines="50" w:before="120"/>
              <w:rPr>
                <w:iCs/>
                <w:lang w:val="en" w:eastAsia="zh-CN"/>
              </w:rPr>
            </w:pPr>
            <w:r>
              <w:rPr>
                <w:iCs/>
                <w:lang w:val="en" w:eastAsia="zh-CN"/>
              </w:rPr>
              <w:t>Option 5.2.1.</w:t>
            </w:r>
          </w:p>
        </w:tc>
      </w:tr>
      <w:tr w:rsidR="00716165" w14:paraId="710E0BB9" w14:textId="77777777">
        <w:tc>
          <w:tcPr>
            <w:tcW w:w="2113" w:type="dxa"/>
            <w:tcBorders>
              <w:top w:val="single" w:sz="4" w:space="0" w:color="auto"/>
              <w:left w:val="single" w:sz="4" w:space="0" w:color="auto"/>
              <w:bottom w:val="single" w:sz="4" w:space="0" w:color="auto"/>
              <w:right w:val="single" w:sz="4" w:space="0" w:color="auto"/>
            </w:tcBorders>
          </w:tcPr>
          <w:p w14:paraId="75252189" w14:textId="77777777" w:rsidR="00716165" w:rsidRDefault="009F4E79">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C847876" w14:textId="77777777" w:rsidR="00716165" w:rsidRDefault="009F4E79">
            <w:pPr>
              <w:spacing w:beforeLines="50" w:before="120"/>
              <w:rPr>
                <w:iCs/>
                <w:lang w:eastAsia="zh-CN"/>
              </w:rPr>
            </w:pPr>
            <w:r>
              <w:rPr>
                <w:rFonts w:eastAsiaTheme="minorEastAsia"/>
                <w:b/>
                <w:lang w:eastAsia="zh-CN"/>
              </w:rPr>
              <w:t>Opt 5.2.1</w:t>
            </w:r>
          </w:p>
        </w:tc>
      </w:tr>
      <w:tr w:rsidR="00716165" w14:paraId="6ABE4E1A" w14:textId="77777777">
        <w:tc>
          <w:tcPr>
            <w:tcW w:w="2113" w:type="dxa"/>
            <w:tcBorders>
              <w:top w:val="single" w:sz="4" w:space="0" w:color="auto"/>
              <w:left w:val="single" w:sz="4" w:space="0" w:color="auto"/>
              <w:bottom w:val="single" w:sz="4" w:space="0" w:color="auto"/>
              <w:right w:val="single" w:sz="4" w:space="0" w:color="auto"/>
            </w:tcBorders>
          </w:tcPr>
          <w:p w14:paraId="42E4B5A3"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90AC0" w14:textId="77777777" w:rsidR="00716165" w:rsidRDefault="009F4E79">
            <w:pPr>
              <w:spacing w:beforeLines="50" w:before="120"/>
              <w:rPr>
                <w:iCs/>
                <w:lang w:eastAsia="zh-CN"/>
              </w:rPr>
            </w:pPr>
            <w:r>
              <w:rPr>
                <w:rFonts w:eastAsia="MS Mincho"/>
                <w:iCs/>
                <w:lang w:eastAsia="ja-JP"/>
              </w:rPr>
              <w:t>Opt.5.2.1</w:t>
            </w:r>
          </w:p>
        </w:tc>
      </w:tr>
      <w:tr w:rsidR="00716165" w14:paraId="595FCD69" w14:textId="77777777">
        <w:tc>
          <w:tcPr>
            <w:tcW w:w="2113" w:type="dxa"/>
            <w:tcBorders>
              <w:top w:val="single" w:sz="4" w:space="0" w:color="auto"/>
              <w:left w:val="single" w:sz="4" w:space="0" w:color="auto"/>
              <w:bottom w:val="single" w:sz="4" w:space="0" w:color="auto"/>
              <w:right w:val="single" w:sz="4" w:space="0" w:color="auto"/>
            </w:tcBorders>
          </w:tcPr>
          <w:p w14:paraId="21C719EF"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3A9B2C"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4DF4E3AD" w14:textId="77777777">
        <w:tc>
          <w:tcPr>
            <w:tcW w:w="2113" w:type="dxa"/>
            <w:tcBorders>
              <w:top w:val="single" w:sz="4" w:space="0" w:color="auto"/>
              <w:left w:val="single" w:sz="4" w:space="0" w:color="auto"/>
              <w:bottom w:val="single" w:sz="4" w:space="0" w:color="auto"/>
              <w:right w:val="single" w:sz="4" w:space="0" w:color="auto"/>
            </w:tcBorders>
          </w:tcPr>
          <w:p w14:paraId="4B581AAC" w14:textId="77777777"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E04170C" w14:textId="77777777" w:rsidR="00716165" w:rsidRDefault="009F4E79">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716165" w14:paraId="127BA9B6" w14:textId="77777777">
        <w:tc>
          <w:tcPr>
            <w:tcW w:w="2113" w:type="dxa"/>
            <w:tcBorders>
              <w:top w:val="single" w:sz="4" w:space="0" w:color="auto"/>
              <w:left w:val="single" w:sz="4" w:space="0" w:color="auto"/>
              <w:bottom w:val="single" w:sz="4" w:space="0" w:color="auto"/>
              <w:right w:val="single" w:sz="4" w:space="0" w:color="auto"/>
            </w:tcBorders>
          </w:tcPr>
          <w:p w14:paraId="46CF4627" w14:textId="77777777"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C32C00"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2F48D95F" w14:textId="77777777">
        <w:tc>
          <w:tcPr>
            <w:tcW w:w="2113" w:type="dxa"/>
            <w:tcBorders>
              <w:top w:val="single" w:sz="4" w:space="0" w:color="auto"/>
              <w:left w:val="single" w:sz="4" w:space="0" w:color="auto"/>
              <w:bottom w:val="single" w:sz="4" w:space="0" w:color="auto"/>
              <w:right w:val="single" w:sz="4" w:space="0" w:color="auto"/>
            </w:tcBorders>
          </w:tcPr>
          <w:p w14:paraId="2D2A56F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568C15"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59E7F44" w14:textId="77777777">
        <w:tc>
          <w:tcPr>
            <w:tcW w:w="2113" w:type="dxa"/>
            <w:tcBorders>
              <w:top w:val="single" w:sz="4" w:space="0" w:color="auto"/>
              <w:left w:val="single" w:sz="4" w:space="0" w:color="auto"/>
              <w:bottom w:val="single" w:sz="4" w:space="0" w:color="auto"/>
              <w:right w:val="single" w:sz="4" w:space="0" w:color="auto"/>
            </w:tcBorders>
          </w:tcPr>
          <w:p w14:paraId="18C7DFE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E4E127" w14:textId="77777777" w:rsidR="00716165" w:rsidRDefault="009F4E79">
            <w:pPr>
              <w:spacing w:beforeLines="50" w:before="120"/>
              <w:rPr>
                <w:rFonts w:eastAsia="MS Mincho"/>
                <w:iCs/>
                <w:lang w:eastAsia="ja-JP"/>
              </w:rPr>
            </w:pPr>
            <w:r>
              <w:rPr>
                <w:rFonts w:eastAsia="MS Mincho"/>
                <w:iCs/>
                <w:lang w:eastAsia="ja-JP"/>
              </w:rPr>
              <w:t>Opt 5.2.1.</w:t>
            </w:r>
          </w:p>
        </w:tc>
      </w:tr>
      <w:tr w:rsidR="00716165" w14:paraId="2B54F2A4" w14:textId="77777777">
        <w:tc>
          <w:tcPr>
            <w:tcW w:w="2113" w:type="dxa"/>
            <w:tcBorders>
              <w:top w:val="single" w:sz="4" w:space="0" w:color="auto"/>
              <w:left w:val="single" w:sz="4" w:space="0" w:color="auto"/>
              <w:bottom w:val="single" w:sz="4" w:space="0" w:color="auto"/>
              <w:right w:val="single" w:sz="4" w:space="0" w:color="auto"/>
            </w:tcBorders>
          </w:tcPr>
          <w:p w14:paraId="3C853556" w14:textId="77777777" w:rsidR="00716165" w:rsidRDefault="009F4E79">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5BF1B7"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B1E6108" w14:textId="77777777">
        <w:tc>
          <w:tcPr>
            <w:tcW w:w="2113" w:type="dxa"/>
            <w:tcBorders>
              <w:top w:val="single" w:sz="4" w:space="0" w:color="auto"/>
              <w:left w:val="single" w:sz="4" w:space="0" w:color="auto"/>
              <w:bottom w:val="single" w:sz="4" w:space="0" w:color="auto"/>
              <w:right w:val="single" w:sz="4" w:space="0" w:color="auto"/>
            </w:tcBorders>
          </w:tcPr>
          <w:p w14:paraId="74ED4C66"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98E88E" w14:textId="77777777" w:rsidR="00716165" w:rsidRDefault="009F4E79">
            <w:pPr>
              <w:spacing w:beforeLines="50" w:before="120"/>
              <w:rPr>
                <w:rFonts w:eastAsia="MS Mincho"/>
                <w:iCs/>
                <w:lang w:eastAsia="ja-JP"/>
              </w:rPr>
            </w:pPr>
            <w:r>
              <w:rPr>
                <w:rFonts w:eastAsia="MS Mincho"/>
                <w:iCs/>
                <w:lang w:eastAsia="ja-JP"/>
              </w:rPr>
              <w:t>Opt.5.2.1</w:t>
            </w:r>
          </w:p>
        </w:tc>
      </w:tr>
      <w:tr w:rsidR="00811F9D" w14:paraId="57BE344F" w14:textId="77777777">
        <w:tc>
          <w:tcPr>
            <w:tcW w:w="2113" w:type="dxa"/>
            <w:tcBorders>
              <w:top w:val="single" w:sz="4" w:space="0" w:color="auto"/>
              <w:left w:val="single" w:sz="4" w:space="0" w:color="auto"/>
              <w:bottom w:val="single" w:sz="4" w:space="0" w:color="auto"/>
              <w:right w:val="single" w:sz="4" w:space="0" w:color="auto"/>
            </w:tcBorders>
          </w:tcPr>
          <w:p w14:paraId="471D0BDF" w14:textId="6F953402" w:rsidR="00811F9D" w:rsidRDefault="00811F9D">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5D5622" w14:textId="2CA09888" w:rsidR="00811F9D" w:rsidRDefault="00811F9D">
            <w:pPr>
              <w:spacing w:beforeLines="50" w:before="120"/>
              <w:rPr>
                <w:rFonts w:eastAsia="MS Mincho"/>
                <w:iCs/>
                <w:lang w:eastAsia="ja-JP"/>
              </w:rPr>
            </w:pPr>
            <w:r>
              <w:rPr>
                <w:rFonts w:eastAsia="MS Mincho"/>
                <w:iCs/>
                <w:lang w:eastAsia="ja-JP"/>
              </w:rPr>
              <w:t>Opt.5.2.1</w:t>
            </w:r>
          </w:p>
        </w:tc>
      </w:tr>
    </w:tbl>
    <w:p w14:paraId="377D5AC1" w14:textId="77777777" w:rsidR="00716165" w:rsidRDefault="00716165">
      <w:pPr>
        <w:rPr>
          <w:rFonts w:eastAsia="MS Mincho"/>
          <w:lang w:eastAsia="ja-JP"/>
        </w:rPr>
      </w:pPr>
    </w:p>
    <w:p w14:paraId="06A4554D" w14:textId="77777777" w:rsidR="00A45ED9" w:rsidRDefault="00A45ED9" w:rsidP="00A45ED9">
      <w:pPr>
        <w:pStyle w:val="5"/>
        <w:rPr>
          <w:lang w:eastAsia="zh-CN"/>
        </w:rPr>
      </w:pPr>
      <w:r>
        <w:rPr>
          <w:lang w:eastAsia="zh-CN"/>
        </w:rPr>
        <w:t>FL proposal</w:t>
      </w:r>
    </w:p>
    <w:p w14:paraId="696913F5" w14:textId="77777777" w:rsidR="00A45ED9" w:rsidRPr="002B19D4" w:rsidRDefault="00A45ED9" w:rsidP="00A45ED9">
      <w:pPr>
        <w:spacing w:beforeLines="50" w:before="120"/>
        <w:rPr>
          <w:rFonts w:eastAsiaTheme="minorEastAsia"/>
          <w:lang w:eastAsia="zh-CN"/>
        </w:rPr>
      </w:pPr>
      <w:r>
        <w:rPr>
          <w:lang w:eastAsia="zh-CN"/>
        </w:rPr>
        <w:t>With above summary, a potential proposal is,</w:t>
      </w:r>
    </w:p>
    <w:p w14:paraId="72353F79" w14:textId="77777777" w:rsidR="00A45ED9" w:rsidRDefault="00A45ED9" w:rsidP="00A45ED9">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Pr>
          <w:rFonts w:eastAsiaTheme="minorEastAsia"/>
          <w:highlight w:val="yellow"/>
          <w:lang w:eastAsia="zh-CN"/>
        </w:rPr>
        <w:t>-2</w:t>
      </w:r>
      <w:r w:rsidRPr="002B19D4">
        <w:rPr>
          <w:rFonts w:eastAsiaTheme="minorEastAsia"/>
          <w:highlight w:val="yellow"/>
          <w:lang w:eastAsia="zh-CN"/>
        </w:rPr>
        <w:t>:</w:t>
      </w:r>
      <w:r>
        <w:rPr>
          <w:rFonts w:eastAsiaTheme="minorEastAsia" w:hint="eastAsia"/>
          <w:lang w:eastAsia="zh-CN"/>
        </w:rPr>
        <w:t xml:space="preserve"> </w:t>
      </w:r>
    </w:p>
    <w:p w14:paraId="7F2F858D" w14:textId="7FD0ED54" w:rsidR="00A45ED9" w:rsidRDefault="00A45ED9" w:rsidP="00A45ED9">
      <w:pPr>
        <w:spacing w:beforeLines="50" w:before="120"/>
        <w:rPr>
          <w:rFonts w:eastAsiaTheme="minorEastAsia"/>
          <w:lang w:eastAsia="zh-CN"/>
        </w:rPr>
      </w:pPr>
      <w:r>
        <w:rPr>
          <w:rFonts w:eastAsiaTheme="minorEastAsia"/>
          <w:lang w:eastAsia="zh-CN"/>
        </w:rPr>
        <w:t>If a SSB is indicated as a QCL source for a temporary RS, its QCL type is</w:t>
      </w:r>
    </w:p>
    <w:p w14:paraId="3F1C472B" w14:textId="3AE31AF5" w:rsidR="00A45ED9" w:rsidRPr="00A45ED9" w:rsidRDefault="00A45ED9" w:rsidP="00A45ED9">
      <w:pPr>
        <w:numPr>
          <w:ilvl w:val="0"/>
          <w:numId w:val="13"/>
        </w:numPr>
        <w:adjustRightInd/>
        <w:spacing w:after="0"/>
        <w:ind w:left="720"/>
        <w:rPr>
          <w:rFonts w:ascii="Times" w:hAnsi="Times"/>
          <w:iCs/>
          <w:sz w:val="20"/>
          <w:szCs w:val="20"/>
          <w:lang w:val="en-GB"/>
        </w:rPr>
      </w:pPr>
      <w:r w:rsidRPr="00A45ED9">
        <w:rPr>
          <w:rFonts w:ascii="Times" w:hAnsi="Times"/>
          <w:iCs/>
          <w:sz w:val="20"/>
          <w:szCs w:val="20"/>
          <w:lang w:val="en-GB"/>
        </w:rPr>
        <w:t>‘typeC’ with an SS/PBCH block and, when applicable, ‘typeD’ with the same SS/PBCH block.</w:t>
      </w:r>
    </w:p>
    <w:p w14:paraId="0E836FFA" w14:textId="77777777" w:rsidR="00A45ED9" w:rsidRDefault="00A45ED9" w:rsidP="00A45ED9">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A45ED9" w14:paraId="04EAF112"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6B89F5" w14:textId="77777777" w:rsidR="00A45ED9" w:rsidRDefault="00A45ED9"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98686D" w14:textId="77777777" w:rsidR="00A45ED9" w:rsidRDefault="00A45ED9" w:rsidP="00BD7C95">
            <w:pPr>
              <w:spacing w:beforeLines="50" w:before="120"/>
              <w:rPr>
                <w:i/>
                <w:lang w:eastAsia="zh-CN"/>
              </w:rPr>
            </w:pPr>
            <w:r>
              <w:rPr>
                <w:i/>
                <w:lang w:eastAsia="zh-CN"/>
              </w:rPr>
              <w:t>View</w:t>
            </w:r>
          </w:p>
        </w:tc>
      </w:tr>
      <w:tr w:rsidR="00A45ED9" w14:paraId="190CEF8E" w14:textId="77777777" w:rsidTr="00BD7C95">
        <w:tc>
          <w:tcPr>
            <w:tcW w:w="1986" w:type="dxa"/>
            <w:tcBorders>
              <w:top w:val="single" w:sz="4" w:space="0" w:color="auto"/>
              <w:left w:val="single" w:sz="4" w:space="0" w:color="auto"/>
              <w:bottom w:val="single" w:sz="4" w:space="0" w:color="auto"/>
              <w:right w:val="single" w:sz="4" w:space="0" w:color="auto"/>
            </w:tcBorders>
          </w:tcPr>
          <w:p w14:paraId="442F005A" w14:textId="4DD546AE" w:rsidR="00A45ED9" w:rsidRPr="00705128" w:rsidRDefault="00705128"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5A2D5B1B" w14:textId="13EC47F5" w:rsidR="00A45ED9" w:rsidRPr="00A72282" w:rsidRDefault="00A72282" w:rsidP="00BD7C95">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A45ED9" w14:paraId="7F1C650D" w14:textId="77777777" w:rsidTr="00BD7C95">
        <w:tc>
          <w:tcPr>
            <w:tcW w:w="1986" w:type="dxa"/>
            <w:tcBorders>
              <w:top w:val="single" w:sz="4" w:space="0" w:color="auto"/>
              <w:left w:val="single" w:sz="4" w:space="0" w:color="auto"/>
              <w:bottom w:val="single" w:sz="4" w:space="0" w:color="auto"/>
              <w:right w:val="single" w:sz="4" w:space="0" w:color="auto"/>
            </w:tcBorders>
          </w:tcPr>
          <w:p w14:paraId="204EDEC6" w14:textId="71C33105" w:rsidR="00A45ED9" w:rsidRDefault="00C51A31" w:rsidP="00BD7C95">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0CC510A6" w14:textId="0068FD7B" w:rsidR="00A45ED9" w:rsidRDefault="00C51A31" w:rsidP="00BD7C95">
            <w:pPr>
              <w:spacing w:beforeLines="50" w:before="120"/>
              <w:rPr>
                <w:rFonts w:eastAsiaTheme="minorEastAsia"/>
                <w:lang w:eastAsia="zh-CN"/>
              </w:rPr>
            </w:pPr>
            <w:r>
              <w:rPr>
                <w:rFonts w:eastAsiaTheme="minorEastAsia"/>
                <w:lang w:eastAsia="zh-CN"/>
              </w:rPr>
              <w:t>Support.</w:t>
            </w:r>
          </w:p>
        </w:tc>
      </w:tr>
      <w:tr w:rsidR="00A45ED9" w14:paraId="559BA1E6" w14:textId="77777777" w:rsidTr="00BD7C95">
        <w:tc>
          <w:tcPr>
            <w:tcW w:w="1986" w:type="dxa"/>
            <w:tcBorders>
              <w:top w:val="single" w:sz="4" w:space="0" w:color="auto"/>
              <w:left w:val="single" w:sz="4" w:space="0" w:color="auto"/>
              <w:bottom w:val="single" w:sz="4" w:space="0" w:color="auto"/>
              <w:right w:val="single" w:sz="4" w:space="0" w:color="auto"/>
            </w:tcBorders>
          </w:tcPr>
          <w:p w14:paraId="7F5D9F20" w14:textId="77777777" w:rsidR="00A45ED9" w:rsidRDefault="00A45ED9" w:rsidP="00BD7C95">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14:paraId="45AE951F" w14:textId="77777777" w:rsidR="00A45ED9" w:rsidRDefault="00A45ED9" w:rsidP="00BD7C95">
            <w:pPr>
              <w:spacing w:beforeLines="50" w:before="120"/>
              <w:rPr>
                <w:iCs/>
                <w:lang w:val="en" w:eastAsia="zh-CN"/>
              </w:rPr>
            </w:pPr>
          </w:p>
        </w:tc>
      </w:tr>
      <w:tr w:rsidR="00A45ED9" w14:paraId="13E130FA" w14:textId="77777777" w:rsidTr="00BD7C95">
        <w:tc>
          <w:tcPr>
            <w:tcW w:w="1986" w:type="dxa"/>
            <w:tcBorders>
              <w:top w:val="single" w:sz="4" w:space="0" w:color="auto"/>
              <w:left w:val="single" w:sz="4" w:space="0" w:color="auto"/>
              <w:bottom w:val="single" w:sz="4" w:space="0" w:color="auto"/>
              <w:right w:val="single" w:sz="4" w:space="0" w:color="auto"/>
            </w:tcBorders>
          </w:tcPr>
          <w:p w14:paraId="4E9ED403" w14:textId="77777777" w:rsidR="00A45ED9" w:rsidRPr="003E4BA2" w:rsidRDefault="00A45ED9" w:rsidP="00BD7C95">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3E3860AA" w14:textId="77777777" w:rsidR="00A45ED9" w:rsidRPr="003E4BA2" w:rsidRDefault="00A45ED9" w:rsidP="00BD7C95">
            <w:pPr>
              <w:spacing w:beforeLines="50" w:before="120"/>
              <w:rPr>
                <w:rFonts w:eastAsiaTheme="minorEastAsia"/>
                <w:iCs/>
                <w:lang w:eastAsia="zh-CN"/>
              </w:rPr>
            </w:pPr>
          </w:p>
        </w:tc>
      </w:tr>
      <w:tr w:rsidR="00A45ED9" w14:paraId="698ECE7D" w14:textId="77777777" w:rsidTr="00BD7C95">
        <w:tc>
          <w:tcPr>
            <w:tcW w:w="1986" w:type="dxa"/>
            <w:tcBorders>
              <w:top w:val="single" w:sz="4" w:space="0" w:color="auto"/>
              <w:left w:val="single" w:sz="4" w:space="0" w:color="auto"/>
              <w:bottom w:val="single" w:sz="4" w:space="0" w:color="auto"/>
              <w:right w:val="single" w:sz="4" w:space="0" w:color="auto"/>
            </w:tcBorders>
          </w:tcPr>
          <w:p w14:paraId="4120AAC8" w14:textId="77777777" w:rsidR="00A45ED9" w:rsidRDefault="00A45ED9" w:rsidP="00BD7C9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1D448AD5" w14:textId="77777777" w:rsidR="00A45ED9" w:rsidRDefault="00A45ED9" w:rsidP="00BD7C95">
            <w:pPr>
              <w:spacing w:beforeLines="50" w:before="120"/>
              <w:rPr>
                <w:iCs/>
                <w:lang w:eastAsia="zh-CN"/>
              </w:rPr>
            </w:pPr>
          </w:p>
        </w:tc>
      </w:tr>
    </w:tbl>
    <w:p w14:paraId="26948BB2" w14:textId="77777777" w:rsidR="00A45ED9" w:rsidRPr="002B19D4" w:rsidRDefault="00A45ED9" w:rsidP="00A45ED9">
      <w:pPr>
        <w:rPr>
          <w:rFonts w:eastAsia="MS Mincho"/>
          <w:lang w:eastAsia="ja-JP"/>
        </w:rPr>
      </w:pPr>
    </w:p>
    <w:p w14:paraId="6C4DFB08" w14:textId="77777777" w:rsidR="00A45ED9" w:rsidRDefault="00A45ED9">
      <w:pPr>
        <w:rPr>
          <w:rFonts w:eastAsia="MS Mincho"/>
          <w:lang w:eastAsia="ja-JP"/>
        </w:rPr>
      </w:pPr>
    </w:p>
    <w:p w14:paraId="5F0F78B3" w14:textId="77777777" w:rsidR="00716165" w:rsidRDefault="009F4E79">
      <w:pPr>
        <w:rPr>
          <w:b/>
          <w:lang w:eastAsia="zh-CN"/>
        </w:rPr>
      </w:pPr>
      <w:r>
        <w:rPr>
          <w:b/>
          <w:lang w:eastAsia="ja-JP"/>
        </w:rPr>
        <w:lastRenderedPageBreak/>
        <w:t>Issue-5.3:  For the case of unknown SCell, if SCell is contiguous to an active serving cell in the same band (Intra-band continuous CA), whether the mechanism of FR1 known cell can be reused?</w:t>
      </w:r>
    </w:p>
    <w:p w14:paraId="6F965C04" w14:textId="77777777" w:rsidR="00716165" w:rsidRDefault="009F4E79">
      <w:pPr>
        <w:numPr>
          <w:ilvl w:val="0"/>
          <w:numId w:val="18"/>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655025B" w14:textId="77777777" w:rsidR="00716165" w:rsidRDefault="009F4E79">
      <w:pPr>
        <w:pStyle w:val="afa"/>
        <w:numPr>
          <w:ilvl w:val="0"/>
          <w:numId w:val="18"/>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36485578" w14:textId="77777777" w:rsidR="00716165" w:rsidRDefault="00716165">
      <w:pPr>
        <w:rPr>
          <w:lang w:eastAsia="ja-JP"/>
        </w:rPr>
      </w:pPr>
    </w:p>
    <w:p w14:paraId="1003B28A" w14:textId="77777777" w:rsidR="00716165" w:rsidRDefault="009F4E79">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78E518B8" w14:textId="77777777" w:rsidR="00716165" w:rsidRDefault="009F4E79">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467A090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F23AB7"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C3394C" w14:textId="77777777" w:rsidR="00716165" w:rsidRDefault="009F4E79">
            <w:pPr>
              <w:spacing w:beforeLines="50" w:before="120"/>
              <w:rPr>
                <w:i/>
                <w:lang w:eastAsia="zh-CN"/>
              </w:rPr>
            </w:pPr>
            <w:r>
              <w:rPr>
                <w:i/>
                <w:lang w:eastAsia="zh-CN"/>
              </w:rPr>
              <w:t>View</w:t>
            </w:r>
          </w:p>
        </w:tc>
      </w:tr>
      <w:tr w:rsidR="00716165" w14:paraId="157C1CE2" w14:textId="77777777">
        <w:tc>
          <w:tcPr>
            <w:tcW w:w="2113" w:type="dxa"/>
            <w:tcBorders>
              <w:top w:val="single" w:sz="4" w:space="0" w:color="auto"/>
              <w:left w:val="single" w:sz="4" w:space="0" w:color="auto"/>
              <w:bottom w:val="single" w:sz="4" w:space="0" w:color="auto"/>
              <w:right w:val="single" w:sz="4" w:space="0" w:color="auto"/>
            </w:tcBorders>
          </w:tcPr>
          <w:p w14:paraId="52B83085"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2A5141" w14:textId="77777777"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14:paraId="62247DDB" w14:textId="77777777">
        <w:tc>
          <w:tcPr>
            <w:tcW w:w="2113" w:type="dxa"/>
            <w:tcBorders>
              <w:top w:val="single" w:sz="4" w:space="0" w:color="auto"/>
              <w:left w:val="single" w:sz="4" w:space="0" w:color="auto"/>
              <w:bottom w:val="single" w:sz="4" w:space="0" w:color="auto"/>
              <w:right w:val="single" w:sz="4" w:space="0" w:color="auto"/>
            </w:tcBorders>
          </w:tcPr>
          <w:p w14:paraId="556CBDBA"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B7682E" w14:textId="77777777" w:rsidR="00716165" w:rsidRDefault="009F4E79">
            <w:pPr>
              <w:spacing w:beforeLines="50" w:before="120"/>
              <w:rPr>
                <w:lang w:eastAsia="zh-CN"/>
              </w:rPr>
            </w:pPr>
            <w:r>
              <w:rPr>
                <w:rFonts w:eastAsia="MS Mincho"/>
                <w:iCs/>
                <w:lang w:eastAsia="ja-JP"/>
              </w:rPr>
              <w:t>This belongs to RAN4 RRM discussion.</w:t>
            </w:r>
          </w:p>
        </w:tc>
      </w:tr>
      <w:tr w:rsidR="00716165" w14:paraId="265CB70D" w14:textId="77777777">
        <w:tc>
          <w:tcPr>
            <w:tcW w:w="2113" w:type="dxa"/>
            <w:tcBorders>
              <w:top w:val="single" w:sz="4" w:space="0" w:color="auto"/>
              <w:left w:val="single" w:sz="4" w:space="0" w:color="auto"/>
              <w:bottom w:val="single" w:sz="4" w:space="0" w:color="auto"/>
              <w:right w:val="single" w:sz="4" w:space="0" w:color="auto"/>
            </w:tcBorders>
          </w:tcPr>
          <w:p w14:paraId="2CFD2FE6"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8234F45" w14:textId="77777777" w:rsidR="00716165" w:rsidRDefault="009F4E79">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4DA4ACD5" w14:textId="77777777" w:rsidR="00716165" w:rsidRDefault="009F4E79">
            <w:pPr>
              <w:pStyle w:val="0Maintext"/>
              <w:numPr>
                <w:ilvl w:val="0"/>
                <w:numId w:val="19"/>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41874C02" w14:textId="77777777" w:rsidR="00716165" w:rsidRDefault="009F4E79">
            <w:pPr>
              <w:pStyle w:val="0Maintext"/>
              <w:numPr>
                <w:ilvl w:val="1"/>
                <w:numId w:val="19"/>
              </w:numPr>
              <w:rPr>
                <w:i/>
                <w:sz w:val="18"/>
                <w:szCs w:val="18"/>
                <w:lang w:val="en-US"/>
              </w:rPr>
            </w:pPr>
            <w:r>
              <w:rPr>
                <w:i/>
                <w:sz w:val="18"/>
                <w:szCs w:val="18"/>
                <w:lang w:val="en-US"/>
              </w:rPr>
              <w:t>When SCell is contiguous to an active serving cell in the same band (Intra-band continuous CA)</w:t>
            </w:r>
          </w:p>
          <w:p w14:paraId="7E7BC064" w14:textId="77777777" w:rsidR="00716165" w:rsidRDefault="009F4E79">
            <w:pPr>
              <w:pStyle w:val="0Maintext"/>
              <w:numPr>
                <w:ilvl w:val="2"/>
                <w:numId w:val="19"/>
              </w:numPr>
              <w:rPr>
                <w:i/>
                <w:sz w:val="18"/>
                <w:szCs w:val="18"/>
                <w:lang w:val="en-US"/>
              </w:rPr>
            </w:pPr>
            <w:r>
              <w:rPr>
                <w:i/>
                <w:sz w:val="18"/>
                <w:szCs w:val="18"/>
                <w:lang w:val="en-US"/>
              </w:rPr>
              <w:t xml:space="preserve">UE can perform AGC adjustment based on temporary RS; </w:t>
            </w:r>
          </w:p>
          <w:p w14:paraId="6C90AA18"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04DA5EF9" w14:textId="77777777" w:rsidR="00716165" w:rsidRDefault="009F4E79">
            <w:pPr>
              <w:pStyle w:val="0Maintext"/>
              <w:numPr>
                <w:ilvl w:val="2"/>
                <w:numId w:val="19"/>
              </w:numPr>
              <w:rPr>
                <w:i/>
                <w:sz w:val="18"/>
                <w:szCs w:val="18"/>
                <w:lang w:val="en-US"/>
              </w:rPr>
            </w:pPr>
            <w:r>
              <w:rPr>
                <w:i/>
                <w:sz w:val="18"/>
                <w:szCs w:val="18"/>
                <w:lang w:val="en-US"/>
              </w:rPr>
              <w:t>No cell detection provided the conditions specified for intra-band contiguous CA case in TS38.133 section 8.3.2 are satisfied;</w:t>
            </w:r>
          </w:p>
          <w:p w14:paraId="487A1A7F" w14:textId="77777777" w:rsidR="00716165" w:rsidRDefault="009F4E79">
            <w:pPr>
              <w:pStyle w:val="0Maintext"/>
              <w:numPr>
                <w:ilvl w:val="2"/>
                <w:numId w:val="19"/>
              </w:numPr>
              <w:rPr>
                <w:i/>
                <w:sz w:val="18"/>
                <w:szCs w:val="18"/>
                <w:lang w:val="en-US"/>
              </w:rPr>
            </w:pPr>
            <w:r>
              <w:rPr>
                <w:i/>
                <w:sz w:val="18"/>
                <w:szCs w:val="18"/>
                <w:lang w:val="en-US"/>
              </w:rPr>
              <w:t>UE can perform time-frequency tracking based on temporary RS</w:t>
            </w:r>
          </w:p>
          <w:p w14:paraId="0F576224"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w:t>
            </w:r>
          </w:p>
        </w:tc>
      </w:tr>
      <w:tr w:rsidR="00716165" w14:paraId="1A68748B" w14:textId="77777777">
        <w:tc>
          <w:tcPr>
            <w:tcW w:w="2113" w:type="dxa"/>
            <w:tcBorders>
              <w:top w:val="single" w:sz="4" w:space="0" w:color="auto"/>
              <w:left w:val="single" w:sz="4" w:space="0" w:color="auto"/>
              <w:bottom w:val="single" w:sz="4" w:space="0" w:color="auto"/>
              <w:right w:val="single" w:sz="4" w:space="0" w:color="auto"/>
            </w:tcBorders>
          </w:tcPr>
          <w:p w14:paraId="4DE73B7F"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AE265CE" w14:textId="77777777"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14:paraId="0096E162" w14:textId="77777777">
        <w:tc>
          <w:tcPr>
            <w:tcW w:w="2113" w:type="dxa"/>
            <w:tcBorders>
              <w:top w:val="single" w:sz="4" w:space="0" w:color="auto"/>
              <w:left w:val="single" w:sz="4" w:space="0" w:color="auto"/>
              <w:bottom w:val="single" w:sz="4" w:space="0" w:color="auto"/>
              <w:right w:val="single" w:sz="4" w:space="0" w:color="auto"/>
            </w:tcBorders>
          </w:tcPr>
          <w:p w14:paraId="344BB0C5"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C938DA" w14:textId="77777777"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716165" w14:paraId="0F83CC01" w14:textId="77777777">
        <w:tc>
          <w:tcPr>
            <w:tcW w:w="2113" w:type="dxa"/>
            <w:tcBorders>
              <w:top w:val="single" w:sz="4" w:space="0" w:color="auto"/>
              <w:left w:val="single" w:sz="4" w:space="0" w:color="auto"/>
              <w:bottom w:val="single" w:sz="4" w:space="0" w:color="auto"/>
              <w:right w:val="single" w:sz="4" w:space="0" w:color="auto"/>
            </w:tcBorders>
          </w:tcPr>
          <w:p w14:paraId="37512C71" w14:textId="77777777" w:rsidR="00716165" w:rsidRDefault="009F4E79">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4022BB9A" w14:textId="77777777" w:rsidR="00716165" w:rsidRDefault="009F4E79">
            <w:pPr>
              <w:spacing w:beforeLines="50" w:before="120"/>
              <w:rPr>
                <w:iCs/>
                <w:lang w:eastAsia="zh-CN"/>
              </w:rPr>
            </w:pPr>
            <w:r>
              <w:rPr>
                <w:iCs/>
                <w:lang w:eastAsia="zh-CN"/>
              </w:rPr>
              <w:t>Opt 5.3.1 (Yes)</w:t>
            </w:r>
          </w:p>
        </w:tc>
      </w:tr>
      <w:tr w:rsidR="00716165" w14:paraId="2B22661C" w14:textId="77777777">
        <w:tc>
          <w:tcPr>
            <w:tcW w:w="2113" w:type="dxa"/>
            <w:tcBorders>
              <w:top w:val="single" w:sz="4" w:space="0" w:color="auto"/>
              <w:left w:val="single" w:sz="4" w:space="0" w:color="auto"/>
              <w:bottom w:val="single" w:sz="4" w:space="0" w:color="auto"/>
              <w:right w:val="single" w:sz="4" w:space="0" w:color="auto"/>
            </w:tcBorders>
          </w:tcPr>
          <w:p w14:paraId="4E35F9A9"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B7A42F" w14:textId="77777777" w:rsidR="00716165" w:rsidRDefault="009F4E79">
            <w:pPr>
              <w:spacing w:beforeLines="50" w:before="120"/>
              <w:rPr>
                <w:iCs/>
                <w:lang w:eastAsia="zh-CN"/>
              </w:rPr>
            </w:pPr>
            <w:r>
              <w:rPr>
                <w:iCs/>
                <w:lang w:eastAsia="zh-CN"/>
              </w:rPr>
              <w:t>Opt 5.3.1 (Yes)</w:t>
            </w:r>
          </w:p>
        </w:tc>
      </w:tr>
      <w:tr w:rsidR="00716165" w14:paraId="015BC548" w14:textId="77777777">
        <w:tc>
          <w:tcPr>
            <w:tcW w:w="2113" w:type="dxa"/>
            <w:tcBorders>
              <w:top w:val="single" w:sz="4" w:space="0" w:color="auto"/>
              <w:left w:val="single" w:sz="4" w:space="0" w:color="auto"/>
              <w:bottom w:val="single" w:sz="4" w:space="0" w:color="auto"/>
              <w:right w:val="single" w:sz="4" w:space="0" w:color="auto"/>
            </w:tcBorders>
          </w:tcPr>
          <w:p w14:paraId="61B3FB2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B66C0B" w14:textId="77777777" w:rsidR="00716165" w:rsidRDefault="009F4E79">
            <w:pPr>
              <w:spacing w:beforeLines="50" w:before="120"/>
              <w:rPr>
                <w:iCs/>
                <w:lang w:eastAsia="zh-CN"/>
              </w:rPr>
            </w:pPr>
            <w:r>
              <w:rPr>
                <w:iCs/>
                <w:lang w:eastAsia="zh-CN"/>
              </w:rPr>
              <w:t>Agree with Xiaomi, “mechanism for FR1 known cell” needs to be clarified</w:t>
            </w:r>
          </w:p>
        </w:tc>
      </w:tr>
      <w:tr w:rsidR="00716165" w14:paraId="00A89BCC" w14:textId="77777777">
        <w:tc>
          <w:tcPr>
            <w:tcW w:w="2113" w:type="dxa"/>
            <w:tcBorders>
              <w:top w:val="single" w:sz="4" w:space="0" w:color="auto"/>
              <w:left w:val="single" w:sz="4" w:space="0" w:color="auto"/>
              <w:bottom w:val="single" w:sz="4" w:space="0" w:color="auto"/>
              <w:right w:val="single" w:sz="4" w:space="0" w:color="auto"/>
            </w:tcBorders>
          </w:tcPr>
          <w:p w14:paraId="38AC021F"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9DA241F" w14:textId="77777777" w:rsidR="00716165" w:rsidRDefault="009F4E79">
            <w:pPr>
              <w:spacing w:beforeLines="50" w:before="120"/>
              <w:rPr>
                <w:iCs/>
                <w:lang w:eastAsia="zh-CN"/>
              </w:rPr>
            </w:pPr>
            <w:r>
              <w:rPr>
                <w:iCs/>
                <w:lang w:eastAsia="zh-CN"/>
              </w:rPr>
              <w:t>This can be raised in RAN4.</w:t>
            </w:r>
          </w:p>
        </w:tc>
      </w:tr>
      <w:tr w:rsidR="00716165" w14:paraId="0166CE19" w14:textId="77777777">
        <w:tc>
          <w:tcPr>
            <w:tcW w:w="2113" w:type="dxa"/>
            <w:tcBorders>
              <w:top w:val="single" w:sz="4" w:space="0" w:color="auto"/>
              <w:left w:val="single" w:sz="4" w:space="0" w:color="auto"/>
              <w:bottom w:val="single" w:sz="4" w:space="0" w:color="auto"/>
              <w:right w:val="single" w:sz="4" w:space="0" w:color="auto"/>
            </w:tcBorders>
          </w:tcPr>
          <w:p w14:paraId="5F6D8F1D"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18399C" w14:textId="77777777" w:rsidR="00716165" w:rsidRDefault="009F4E79">
            <w:pPr>
              <w:spacing w:beforeLines="50" w:before="120"/>
              <w:rPr>
                <w:iCs/>
                <w:lang w:eastAsia="zh-CN"/>
              </w:rPr>
            </w:pPr>
            <w:r>
              <w:rPr>
                <w:iCs/>
                <w:lang w:eastAsia="zh-CN"/>
              </w:rPr>
              <w:t>Opt 5.3.1 (Yes)</w:t>
            </w:r>
          </w:p>
        </w:tc>
      </w:tr>
      <w:tr w:rsidR="00811F9D" w14:paraId="548D0EE6" w14:textId="77777777">
        <w:tc>
          <w:tcPr>
            <w:tcW w:w="2113" w:type="dxa"/>
            <w:tcBorders>
              <w:top w:val="single" w:sz="4" w:space="0" w:color="auto"/>
              <w:left w:val="single" w:sz="4" w:space="0" w:color="auto"/>
              <w:bottom w:val="single" w:sz="4" w:space="0" w:color="auto"/>
              <w:right w:val="single" w:sz="4" w:space="0" w:color="auto"/>
            </w:tcBorders>
          </w:tcPr>
          <w:p w14:paraId="15589A56" w14:textId="0B666C03" w:rsidR="00811F9D" w:rsidRDefault="00811F9D">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2599E1" w14:textId="6C063167" w:rsidR="00811F9D" w:rsidRDefault="00811F9D">
            <w:pPr>
              <w:spacing w:beforeLines="50" w:before="120"/>
              <w:rPr>
                <w:iCs/>
                <w:lang w:eastAsia="zh-CN"/>
              </w:rPr>
            </w:pPr>
            <w:r>
              <w:rPr>
                <w:iCs/>
                <w:lang w:eastAsia="zh-CN"/>
              </w:rPr>
              <w:t xml:space="preserve">We have same understanding as Futurewei that the answer should be ‘yes’ based on RAN4 LS. </w:t>
            </w:r>
          </w:p>
        </w:tc>
      </w:tr>
    </w:tbl>
    <w:p w14:paraId="5FFD3FF0" w14:textId="77777777" w:rsidR="00716165" w:rsidRDefault="00716165"/>
    <w:p w14:paraId="118AD67F" w14:textId="77777777" w:rsidR="00716165" w:rsidRDefault="00716165">
      <w:pPr>
        <w:rPr>
          <w:lang w:eastAsia="zh-CN"/>
        </w:rPr>
      </w:pPr>
      <w:bookmarkStart w:id="18" w:name="_Hlk80122211"/>
    </w:p>
    <w:p w14:paraId="16539231" w14:textId="77777777" w:rsidR="00716165" w:rsidRDefault="009F4E79">
      <w:pPr>
        <w:pStyle w:val="3"/>
        <w:rPr>
          <w:lang w:eastAsia="zh-CN"/>
        </w:rPr>
      </w:pPr>
      <w:r>
        <w:rPr>
          <w:lang w:eastAsia="zh-CN"/>
        </w:rPr>
        <w:t>The To-be-activated cell acquires essential information for activation enhancement from active cell</w:t>
      </w:r>
    </w:p>
    <w:p w14:paraId="1F1C234A" w14:textId="77777777" w:rsidR="00716165" w:rsidRDefault="009F4E79">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15829E49" w14:textId="77777777" w:rsidR="00716165" w:rsidRDefault="009F4E79">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4EFF062C" w14:textId="77777777" w:rsidR="00716165" w:rsidRDefault="009F4E79">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18"/>
    <w:p w14:paraId="289CB3E8" w14:textId="77777777" w:rsidR="00716165" w:rsidRDefault="00716165">
      <w:pPr>
        <w:rPr>
          <w:lang w:eastAsia="zh-CN"/>
        </w:rPr>
      </w:pPr>
    </w:p>
    <w:p w14:paraId="1EAE90AB"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68C225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F0AB3E"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62911" w14:textId="77777777" w:rsidR="00716165" w:rsidRDefault="009F4E79">
            <w:pPr>
              <w:spacing w:beforeLines="50" w:before="120"/>
              <w:rPr>
                <w:i/>
                <w:lang w:eastAsia="zh-CN"/>
              </w:rPr>
            </w:pPr>
            <w:r>
              <w:rPr>
                <w:i/>
                <w:lang w:eastAsia="zh-CN"/>
              </w:rPr>
              <w:t>View</w:t>
            </w:r>
          </w:p>
        </w:tc>
      </w:tr>
      <w:tr w:rsidR="00716165" w14:paraId="4D046E2E" w14:textId="77777777">
        <w:tc>
          <w:tcPr>
            <w:tcW w:w="2113" w:type="dxa"/>
            <w:tcBorders>
              <w:top w:val="single" w:sz="4" w:space="0" w:color="auto"/>
              <w:left w:val="single" w:sz="4" w:space="0" w:color="auto"/>
              <w:bottom w:val="single" w:sz="4" w:space="0" w:color="auto"/>
              <w:right w:val="single" w:sz="4" w:space="0" w:color="auto"/>
            </w:tcBorders>
          </w:tcPr>
          <w:p w14:paraId="7B32EA44"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B523D3E" w14:textId="77777777"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14:paraId="6632091E" w14:textId="77777777">
        <w:tc>
          <w:tcPr>
            <w:tcW w:w="2113" w:type="dxa"/>
            <w:tcBorders>
              <w:top w:val="single" w:sz="4" w:space="0" w:color="auto"/>
              <w:left w:val="single" w:sz="4" w:space="0" w:color="auto"/>
              <w:bottom w:val="single" w:sz="4" w:space="0" w:color="auto"/>
              <w:right w:val="single" w:sz="4" w:space="0" w:color="auto"/>
            </w:tcBorders>
          </w:tcPr>
          <w:p w14:paraId="3E03C1E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31FFE0" w14:textId="77777777" w:rsidR="00716165" w:rsidRDefault="009F4E79">
            <w:pPr>
              <w:spacing w:beforeLines="50" w:before="120"/>
              <w:rPr>
                <w:lang w:eastAsia="zh-CN"/>
              </w:rPr>
            </w:pPr>
            <w:r>
              <w:rPr>
                <w:rFonts w:eastAsia="MS Mincho"/>
                <w:iCs/>
                <w:lang w:eastAsia="ja-JP"/>
              </w:rPr>
              <w:t>This belongs to RAN4 RRM discussion.</w:t>
            </w:r>
          </w:p>
        </w:tc>
      </w:tr>
      <w:tr w:rsidR="00716165" w14:paraId="5B522CE3" w14:textId="77777777">
        <w:tc>
          <w:tcPr>
            <w:tcW w:w="2113" w:type="dxa"/>
            <w:tcBorders>
              <w:top w:val="single" w:sz="4" w:space="0" w:color="auto"/>
              <w:left w:val="single" w:sz="4" w:space="0" w:color="auto"/>
              <w:bottom w:val="single" w:sz="4" w:space="0" w:color="auto"/>
              <w:right w:val="single" w:sz="4" w:space="0" w:color="auto"/>
            </w:tcBorders>
          </w:tcPr>
          <w:p w14:paraId="2894AE73"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AF5307D" w14:textId="77777777" w:rsidR="00716165" w:rsidRDefault="009F4E79">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716165" w14:paraId="57531143" w14:textId="77777777">
        <w:tc>
          <w:tcPr>
            <w:tcW w:w="2113" w:type="dxa"/>
            <w:tcBorders>
              <w:top w:val="single" w:sz="4" w:space="0" w:color="auto"/>
              <w:left w:val="single" w:sz="4" w:space="0" w:color="auto"/>
              <w:bottom w:val="single" w:sz="4" w:space="0" w:color="auto"/>
              <w:right w:val="single" w:sz="4" w:space="0" w:color="auto"/>
            </w:tcBorders>
          </w:tcPr>
          <w:p w14:paraId="7A90D58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15BBC49" w14:textId="77777777" w:rsidR="00716165" w:rsidRDefault="009F4E79">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716165" w14:paraId="51D33D9C" w14:textId="77777777">
        <w:tc>
          <w:tcPr>
            <w:tcW w:w="2113" w:type="dxa"/>
            <w:tcBorders>
              <w:top w:val="single" w:sz="4" w:space="0" w:color="auto"/>
              <w:left w:val="single" w:sz="4" w:space="0" w:color="auto"/>
              <w:bottom w:val="single" w:sz="4" w:space="0" w:color="auto"/>
              <w:right w:val="single" w:sz="4" w:space="0" w:color="auto"/>
            </w:tcBorders>
          </w:tcPr>
          <w:p w14:paraId="28CA21E4" w14:textId="6982CDC9" w:rsidR="00716165" w:rsidRDefault="00324437">
            <w:pPr>
              <w:spacing w:beforeLines="50" w:before="120"/>
              <w:rPr>
                <w:lang w:eastAsia="zh-CN"/>
              </w:rPr>
            </w:pPr>
            <w:r>
              <w:rPr>
                <w:lang w:eastAsia="zh-CN"/>
              </w:rPr>
              <w:t>V</w:t>
            </w:r>
            <w:r w:rsidR="009F4E79">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82E68A" w14:textId="77777777"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14:paraId="7163ECB9" w14:textId="77777777">
        <w:tc>
          <w:tcPr>
            <w:tcW w:w="2113" w:type="dxa"/>
            <w:tcBorders>
              <w:top w:val="single" w:sz="4" w:space="0" w:color="auto"/>
              <w:left w:val="single" w:sz="4" w:space="0" w:color="auto"/>
              <w:bottom w:val="single" w:sz="4" w:space="0" w:color="auto"/>
              <w:right w:val="single" w:sz="4" w:space="0" w:color="auto"/>
            </w:tcBorders>
          </w:tcPr>
          <w:p w14:paraId="2FEF5EB7" w14:textId="77777777" w:rsidR="00716165" w:rsidRDefault="009F4E79">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0D11728B" w14:textId="77777777" w:rsidR="00716165" w:rsidRDefault="009F4E79">
            <w:pPr>
              <w:spacing w:beforeLines="50" w:before="120"/>
              <w:rPr>
                <w:iCs/>
                <w:lang w:eastAsia="zh-CN"/>
              </w:rPr>
            </w:pPr>
            <w:r>
              <w:rPr>
                <w:iCs/>
                <w:lang w:eastAsia="zh-CN"/>
              </w:rPr>
              <w:t>Same view with vivo</w:t>
            </w:r>
          </w:p>
        </w:tc>
      </w:tr>
      <w:tr w:rsidR="00716165" w14:paraId="2CED2628" w14:textId="77777777">
        <w:tc>
          <w:tcPr>
            <w:tcW w:w="2113" w:type="dxa"/>
            <w:tcBorders>
              <w:top w:val="single" w:sz="4" w:space="0" w:color="auto"/>
              <w:left w:val="single" w:sz="4" w:space="0" w:color="auto"/>
              <w:bottom w:val="single" w:sz="4" w:space="0" w:color="auto"/>
              <w:right w:val="single" w:sz="4" w:space="0" w:color="auto"/>
            </w:tcBorders>
          </w:tcPr>
          <w:p w14:paraId="217D782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5786A08" w14:textId="77777777"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14:paraId="57888F45" w14:textId="77777777"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14:paraId="56059537" w14:textId="77777777">
        <w:tc>
          <w:tcPr>
            <w:tcW w:w="2113" w:type="dxa"/>
            <w:tcBorders>
              <w:top w:val="single" w:sz="4" w:space="0" w:color="auto"/>
              <w:left w:val="single" w:sz="4" w:space="0" w:color="auto"/>
              <w:bottom w:val="single" w:sz="4" w:space="0" w:color="auto"/>
              <w:right w:val="single" w:sz="4" w:space="0" w:color="auto"/>
            </w:tcBorders>
          </w:tcPr>
          <w:p w14:paraId="20DD8913"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DE06EBF" w14:textId="77777777" w:rsidR="00716165" w:rsidRDefault="009F4E79">
            <w:pPr>
              <w:spacing w:beforeLines="50" w:before="120"/>
              <w:rPr>
                <w:iCs/>
                <w:lang w:eastAsia="zh-CN"/>
              </w:rPr>
            </w:pPr>
            <w:r>
              <w:rPr>
                <w:iCs/>
                <w:lang w:eastAsia="zh-CN"/>
              </w:rPr>
              <w:t>This scenario should be first addressed by RAN4</w:t>
            </w:r>
          </w:p>
        </w:tc>
      </w:tr>
      <w:tr w:rsidR="00716165" w14:paraId="0CAB6252" w14:textId="77777777">
        <w:tc>
          <w:tcPr>
            <w:tcW w:w="2113" w:type="dxa"/>
            <w:tcBorders>
              <w:top w:val="single" w:sz="4" w:space="0" w:color="auto"/>
              <w:left w:val="single" w:sz="4" w:space="0" w:color="auto"/>
              <w:bottom w:val="single" w:sz="4" w:space="0" w:color="auto"/>
              <w:right w:val="single" w:sz="4" w:space="0" w:color="auto"/>
            </w:tcBorders>
          </w:tcPr>
          <w:p w14:paraId="2F3A3453"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6F629B8" w14:textId="77777777" w:rsidR="00716165" w:rsidRDefault="009F4E79">
            <w:pPr>
              <w:spacing w:beforeLines="50" w:before="120"/>
              <w:rPr>
                <w:iCs/>
                <w:lang w:eastAsia="zh-CN"/>
              </w:rPr>
            </w:pPr>
            <w:r>
              <w:rPr>
                <w:iCs/>
                <w:lang w:eastAsia="zh-CN"/>
              </w:rPr>
              <w:t>This can be raised in RAN4.</w:t>
            </w:r>
          </w:p>
        </w:tc>
      </w:tr>
      <w:tr w:rsidR="00716165" w14:paraId="50C11908" w14:textId="77777777">
        <w:tc>
          <w:tcPr>
            <w:tcW w:w="2113" w:type="dxa"/>
            <w:tcBorders>
              <w:top w:val="single" w:sz="4" w:space="0" w:color="auto"/>
              <w:left w:val="single" w:sz="4" w:space="0" w:color="auto"/>
              <w:bottom w:val="single" w:sz="4" w:space="0" w:color="auto"/>
              <w:right w:val="single" w:sz="4" w:space="0" w:color="auto"/>
            </w:tcBorders>
          </w:tcPr>
          <w:p w14:paraId="25E79B8A"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146B601" w14:textId="77777777" w:rsidR="00716165" w:rsidRDefault="009F4E79">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716165" w14:paraId="3AD5D4A0" w14:textId="77777777">
        <w:tc>
          <w:tcPr>
            <w:tcW w:w="2113" w:type="dxa"/>
            <w:tcBorders>
              <w:top w:val="single" w:sz="4" w:space="0" w:color="auto"/>
              <w:left w:val="single" w:sz="4" w:space="0" w:color="auto"/>
              <w:bottom w:val="single" w:sz="4" w:space="0" w:color="auto"/>
              <w:right w:val="single" w:sz="4" w:space="0" w:color="auto"/>
            </w:tcBorders>
          </w:tcPr>
          <w:p w14:paraId="1AEA2B7D"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4931D40" w14:textId="77777777" w:rsidR="00716165" w:rsidRDefault="009F4E79">
            <w:pPr>
              <w:spacing w:beforeLines="50" w:before="120"/>
              <w:rPr>
                <w:iCs/>
                <w:lang w:eastAsia="zh-CN"/>
              </w:rPr>
            </w:pPr>
            <w:r>
              <w:rPr>
                <w:iCs/>
                <w:lang w:eastAsia="zh-CN"/>
              </w:rPr>
              <w:t xml:space="preserve">It is better raised in RAN4. </w:t>
            </w:r>
          </w:p>
        </w:tc>
      </w:tr>
      <w:tr w:rsidR="00324437" w14:paraId="0A6A428B" w14:textId="77777777">
        <w:tc>
          <w:tcPr>
            <w:tcW w:w="2113" w:type="dxa"/>
            <w:tcBorders>
              <w:top w:val="single" w:sz="4" w:space="0" w:color="auto"/>
              <w:left w:val="single" w:sz="4" w:space="0" w:color="auto"/>
              <w:bottom w:val="single" w:sz="4" w:space="0" w:color="auto"/>
              <w:right w:val="single" w:sz="4" w:space="0" w:color="auto"/>
            </w:tcBorders>
          </w:tcPr>
          <w:p w14:paraId="3C1B7156" w14:textId="413C0C9A"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D7D746" w14:textId="670C0A72" w:rsidR="00324437" w:rsidRDefault="00324437">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84AD6B1" w14:textId="77777777" w:rsidR="00716165" w:rsidRDefault="00716165">
      <w:pPr>
        <w:rPr>
          <w:lang w:eastAsia="zh-CN"/>
        </w:rPr>
      </w:pPr>
    </w:p>
    <w:p w14:paraId="2A1B129A" w14:textId="77777777" w:rsidR="00716165" w:rsidRDefault="009F4E79">
      <w:pPr>
        <w:pStyle w:val="2"/>
        <w:rPr>
          <w:lang w:eastAsia="zh-CN"/>
        </w:rPr>
      </w:pPr>
      <w:r>
        <w:rPr>
          <w:lang w:eastAsia="zh-CN"/>
        </w:rPr>
        <w:t>T</w:t>
      </w:r>
      <w:r>
        <w:rPr>
          <w:vertAlign w:val="subscript"/>
          <w:lang w:eastAsia="zh-CN"/>
        </w:rPr>
        <w:t>CSI_reporting</w:t>
      </w:r>
      <w:r>
        <w:rPr>
          <w:lang w:eastAsia="zh-CN"/>
        </w:rPr>
        <w:t xml:space="preserve"> reduction</w:t>
      </w:r>
    </w:p>
    <w:p w14:paraId="6BA570AA" w14:textId="77777777" w:rsidR="00716165" w:rsidRDefault="009F4E79">
      <w:pPr>
        <w:pStyle w:val="3"/>
        <w:rPr>
          <w:lang w:eastAsia="ja-JP"/>
        </w:rPr>
      </w:pPr>
      <w:bookmarkStart w:id="19" w:name="_Hlk80122315"/>
      <w:r>
        <w:rPr>
          <w:lang w:eastAsia="ja-JP"/>
        </w:rPr>
        <w:t>Issue-7: Enhancement for CSI reporting</w:t>
      </w:r>
    </w:p>
    <w:p w14:paraId="44E017FA" w14:textId="77777777" w:rsidR="00716165" w:rsidRDefault="009F4E79">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6404B326" w14:textId="77777777" w:rsidR="00716165" w:rsidRDefault="009F4E79">
      <w:pPr>
        <w:pStyle w:val="afa"/>
        <w:numPr>
          <w:ilvl w:val="0"/>
          <w:numId w:val="20"/>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2359B723" w14:textId="77777777" w:rsidR="00716165" w:rsidRDefault="009F4E79">
      <w:pPr>
        <w:pStyle w:val="afa"/>
        <w:numPr>
          <w:ilvl w:val="0"/>
          <w:numId w:val="20"/>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43D376A2" w14:textId="77777777" w:rsidR="00716165" w:rsidRDefault="009F4E79">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227AF22E" w14:textId="77777777" w:rsidR="00716165" w:rsidRDefault="009F4E79">
      <w:pPr>
        <w:pStyle w:val="afa"/>
        <w:numPr>
          <w:ilvl w:val="0"/>
          <w:numId w:val="20"/>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61A99391" w14:textId="77777777" w:rsidR="00716165" w:rsidRDefault="009F4E79">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8F1F1B" w14:textId="77777777" w:rsidR="00716165" w:rsidRDefault="009F4E79">
      <w:pPr>
        <w:pStyle w:val="afa"/>
        <w:numPr>
          <w:ilvl w:val="0"/>
          <w:numId w:val="20"/>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AA92B32" w14:textId="77777777" w:rsidR="00716165" w:rsidRDefault="009F4E79">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19"/>
    <w:p w14:paraId="36EAF595" w14:textId="77777777" w:rsidR="00716165" w:rsidRDefault="00716165">
      <w:pPr>
        <w:rPr>
          <w:rFonts w:eastAsiaTheme="minorEastAsia"/>
          <w:b/>
          <w:lang w:eastAsia="zh-CN"/>
        </w:rPr>
      </w:pPr>
    </w:p>
    <w:p w14:paraId="6EDC157D" w14:textId="77777777"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14:paraId="0C315DBD"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62EB39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E5E2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3F213E" w14:textId="77777777" w:rsidR="00716165" w:rsidRDefault="009F4E79">
            <w:pPr>
              <w:spacing w:beforeLines="50" w:before="120"/>
              <w:rPr>
                <w:i/>
                <w:lang w:eastAsia="zh-CN"/>
              </w:rPr>
            </w:pPr>
            <w:r>
              <w:rPr>
                <w:i/>
                <w:lang w:eastAsia="zh-CN"/>
              </w:rPr>
              <w:t>View</w:t>
            </w:r>
          </w:p>
        </w:tc>
      </w:tr>
      <w:tr w:rsidR="00716165" w14:paraId="68722BA5" w14:textId="77777777">
        <w:tc>
          <w:tcPr>
            <w:tcW w:w="2113" w:type="dxa"/>
            <w:tcBorders>
              <w:top w:val="single" w:sz="4" w:space="0" w:color="auto"/>
              <w:left w:val="single" w:sz="4" w:space="0" w:color="auto"/>
              <w:bottom w:val="single" w:sz="4" w:space="0" w:color="auto"/>
              <w:right w:val="single" w:sz="4" w:space="0" w:color="auto"/>
            </w:tcBorders>
          </w:tcPr>
          <w:p w14:paraId="750954E3" w14:textId="77777777" w:rsidR="00716165" w:rsidRDefault="009F4E79">
            <w:pPr>
              <w:spacing w:beforeLines="50" w:before="120"/>
              <w:rPr>
                <w:rFonts w:eastAsiaTheme="minorEastAsia"/>
                <w:iCs/>
                <w:lang w:eastAsia="zh-CN"/>
              </w:rPr>
            </w:pPr>
            <w:r>
              <w:rPr>
                <w:rFonts w:eastAsiaTheme="minorEastAsia" w:hint="eastAsia"/>
                <w:iCs/>
                <w:lang w:eastAsia="zh-CN"/>
              </w:rPr>
              <w:lastRenderedPageBreak/>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20A789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6BFD599" w14:textId="77777777"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14:paraId="3D42DAF0" w14:textId="77777777">
        <w:tc>
          <w:tcPr>
            <w:tcW w:w="2113" w:type="dxa"/>
            <w:tcBorders>
              <w:top w:val="single" w:sz="4" w:space="0" w:color="auto"/>
              <w:left w:val="single" w:sz="4" w:space="0" w:color="auto"/>
              <w:bottom w:val="single" w:sz="4" w:space="0" w:color="auto"/>
              <w:right w:val="single" w:sz="4" w:space="0" w:color="auto"/>
            </w:tcBorders>
          </w:tcPr>
          <w:p w14:paraId="7F013A58"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D284744" w14:textId="77777777" w:rsidR="00716165" w:rsidRDefault="009F4E79">
            <w:pPr>
              <w:spacing w:beforeLines="50" w:before="120"/>
              <w:rPr>
                <w:lang w:eastAsia="zh-CN"/>
              </w:rPr>
            </w:pPr>
            <w:r>
              <w:rPr>
                <w:rFonts w:eastAsia="MS Mincho"/>
                <w:iCs/>
                <w:lang w:eastAsia="ja-JP"/>
              </w:rPr>
              <w:t>We should first design temporary RS in this work item.</w:t>
            </w:r>
          </w:p>
        </w:tc>
      </w:tr>
      <w:tr w:rsidR="00716165" w14:paraId="673874F2" w14:textId="77777777">
        <w:tc>
          <w:tcPr>
            <w:tcW w:w="2113" w:type="dxa"/>
            <w:tcBorders>
              <w:top w:val="single" w:sz="4" w:space="0" w:color="auto"/>
              <w:left w:val="single" w:sz="4" w:space="0" w:color="auto"/>
              <w:bottom w:val="single" w:sz="4" w:space="0" w:color="auto"/>
              <w:right w:val="single" w:sz="4" w:space="0" w:color="auto"/>
            </w:tcBorders>
          </w:tcPr>
          <w:p w14:paraId="48D5FDEE"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47B7E02" w14:textId="77777777"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14:paraId="209DF7CF" w14:textId="77777777" w:rsidR="00716165" w:rsidRDefault="009F4E79">
            <w:pPr>
              <w:spacing w:beforeLines="50" w:before="120"/>
              <w:rPr>
                <w:lang w:eastAsia="zh-CN"/>
              </w:rPr>
            </w:pPr>
            <w:r>
              <w:rPr>
                <w:lang w:eastAsia="zh-CN"/>
              </w:rPr>
              <w:t>Regarding the CR discussion, we think the 321 spec is quite clear that DCI cannot be received on/for the SCell before it is activated.</w:t>
            </w:r>
          </w:p>
        </w:tc>
      </w:tr>
      <w:tr w:rsidR="00716165" w14:paraId="204EF994" w14:textId="77777777">
        <w:tc>
          <w:tcPr>
            <w:tcW w:w="2113" w:type="dxa"/>
            <w:tcBorders>
              <w:top w:val="single" w:sz="4" w:space="0" w:color="auto"/>
              <w:left w:val="single" w:sz="4" w:space="0" w:color="auto"/>
              <w:bottom w:val="single" w:sz="4" w:space="0" w:color="auto"/>
              <w:right w:val="single" w:sz="4" w:space="0" w:color="auto"/>
            </w:tcBorders>
          </w:tcPr>
          <w:p w14:paraId="7BEB635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04E20DA" w14:textId="77777777" w:rsidR="00716165" w:rsidRDefault="009F4E79">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716165" w14:paraId="304E9C8A" w14:textId="77777777">
        <w:tc>
          <w:tcPr>
            <w:tcW w:w="2113" w:type="dxa"/>
            <w:tcBorders>
              <w:top w:val="single" w:sz="4" w:space="0" w:color="auto"/>
              <w:left w:val="single" w:sz="4" w:space="0" w:color="auto"/>
              <w:bottom w:val="single" w:sz="4" w:space="0" w:color="auto"/>
              <w:right w:val="single" w:sz="4" w:space="0" w:color="auto"/>
            </w:tcBorders>
          </w:tcPr>
          <w:p w14:paraId="10C966F4"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97F5D5C" w14:textId="77777777" w:rsidR="00716165" w:rsidRDefault="009F4E79">
            <w:pPr>
              <w:spacing w:beforeLines="50" w:before="120"/>
              <w:rPr>
                <w:iCs/>
                <w:lang w:eastAsia="zh-CN"/>
              </w:rPr>
            </w:pPr>
            <w:r>
              <w:rPr>
                <w:iCs/>
                <w:lang w:eastAsia="zh-CN"/>
              </w:rPr>
              <w:t>Opt 7.1 seems unnecessary as network can trigger AP-CSI-RS from another cell for CSI measurement on the being activated SCell.</w:t>
            </w:r>
          </w:p>
          <w:p w14:paraId="462D472C" w14:textId="77777777" w:rsidR="00716165" w:rsidRDefault="009F4E79">
            <w:pPr>
              <w:spacing w:beforeLines="50" w:before="120"/>
              <w:rPr>
                <w:iCs/>
                <w:lang w:eastAsia="zh-CN"/>
              </w:rPr>
            </w:pPr>
            <w:r>
              <w:rPr>
                <w:iCs/>
                <w:lang w:eastAsia="zh-CN"/>
              </w:rPr>
              <w:t>Opt 7.2 seems not useful as the temporary RS has only one port.</w:t>
            </w:r>
          </w:p>
          <w:p w14:paraId="52103807" w14:textId="77777777" w:rsidR="00716165" w:rsidRDefault="009F4E79">
            <w:pPr>
              <w:spacing w:beforeLines="50" w:before="120"/>
              <w:rPr>
                <w:iCs/>
                <w:lang w:eastAsia="zh-CN"/>
              </w:rPr>
            </w:pPr>
            <w:r>
              <w:rPr>
                <w:iCs/>
                <w:lang w:eastAsia="zh-CN"/>
              </w:rPr>
              <w:t>Opt 7.3 is not favorable due to high RS overhead.</w:t>
            </w:r>
          </w:p>
          <w:p w14:paraId="5342449A" w14:textId="77777777" w:rsidR="00716165" w:rsidRDefault="00716165">
            <w:pPr>
              <w:spacing w:beforeLines="50" w:before="120"/>
              <w:rPr>
                <w:iCs/>
                <w:lang w:eastAsia="zh-CN"/>
              </w:rPr>
            </w:pPr>
          </w:p>
        </w:tc>
      </w:tr>
      <w:tr w:rsidR="00716165" w14:paraId="13E87E56" w14:textId="77777777">
        <w:tc>
          <w:tcPr>
            <w:tcW w:w="2113" w:type="dxa"/>
            <w:tcBorders>
              <w:top w:val="single" w:sz="4" w:space="0" w:color="auto"/>
              <w:left w:val="single" w:sz="4" w:space="0" w:color="auto"/>
              <w:bottom w:val="single" w:sz="4" w:space="0" w:color="auto"/>
              <w:right w:val="single" w:sz="4" w:space="0" w:color="auto"/>
            </w:tcBorders>
          </w:tcPr>
          <w:p w14:paraId="52D836BE"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BB90458" w14:textId="77777777" w:rsidR="00716165" w:rsidRDefault="009F4E79">
            <w:pPr>
              <w:spacing w:beforeLines="50" w:before="120"/>
              <w:rPr>
                <w:iCs/>
                <w:lang w:eastAsia="zh-CN"/>
              </w:rPr>
            </w:pPr>
            <w:r>
              <w:rPr>
                <w:iCs/>
                <w:lang w:eastAsia="zh-CN"/>
              </w:rPr>
              <w:t>Same view with Xiaomi</w:t>
            </w:r>
          </w:p>
        </w:tc>
      </w:tr>
      <w:tr w:rsidR="00716165" w14:paraId="58B49A10" w14:textId="77777777">
        <w:tc>
          <w:tcPr>
            <w:tcW w:w="2113" w:type="dxa"/>
            <w:tcBorders>
              <w:top w:val="single" w:sz="4" w:space="0" w:color="auto"/>
              <w:left w:val="single" w:sz="4" w:space="0" w:color="auto"/>
              <w:bottom w:val="single" w:sz="4" w:space="0" w:color="auto"/>
              <w:right w:val="single" w:sz="4" w:space="0" w:color="auto"/>
            </w:tcBorders>
          </w:tcPr>
          <w:p w14:paraId="59435EF7" w14:textId="77777777"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089F0CA4" w14:textId="77777777"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716165" w14:paraId="56C31AD9" w14:textId="77777777">
        <w:tc>
          <w:tcPr>
            <w:tcW w:w="2113" w:type="dxa"/>
            <w:tcBorders>
              <w:top w:val="single" w:sz="4" w:space="0" w:color="auto"/>
              <w:left w:val="single" w:sz="4" w:space="0" w:color="auto"/>
              <w:bottom w:val="single" w:sz="4" w:space="0" w:color="auto"/>
              <w:right w:val="single" w:sz="4" w:space="0" w:color="auto"/>
            </w:tcBorders>
          </w:tcPr>
          <w:p w14:paraId="2387314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7A45FD" w14:textId="77777777" w:rsidR="00716165" w:rsidRDefault="009F4E79">
            <w:pPr>
              <w:spacing w:beforeLines="50" w:before="120"/>
              <w:rPr>
                <w:lang w:eastAsia="zh-CN"/>
              </w:rPr>
            </w:pPr>
            <w:r>
              <w:rPr>
                <w:lang w:eastAsia="zh-CN"/>
              </w:rPr>
              <w:t>Opt 7.1, 7.3 to be discussed after better understanding the delays incurred from temp RS design.</w:t>
            </w:r>
          </w:p>
          <w:p w14:paraId="31DBC28B" w14:textId="77777777" w:rsidR="00716165" w:rsidRDefault="009F4E79">
            <w:pPr>
              <w:spacing w:beforeLines="50" w:before="120"/>
              <w:rPr>
                <w:lang w:eastAsia="zh-CN"/>
              </w:rPr>
            </w:pPr>
            <w:r>
              <w:rPr>
                <w:lang w:eastAsia="zh-CN"/>
              </w:rPr>
              <w:t xml:space="preserve">Opt 7.2 can be considered: Although temp RS only single port it allows starting to schedule data. </w:t>
            </w:r>
          </w:p>
        </w:tc>
      </w:tr>
      <w:tr w:rsidR="00716165" w14:paraId="74B9D0C7" w14:textId="77777777">
        <w:tc>
          <w:tcPr>
            <w:tcW w:w="2113" w:type="dxa"/>
            <w:tcBorders>
              <w:top w:val="single" w:sz="4" w:space="0" w:color="auto"/>
              <w:left w:val="single" w:sz="4" w:space="0" w:color="auto"/>
              <w:bottom w:val="single" w:sz="4" w:space="0" w:color="auto"/>
              <w:right w:val="single" w:sz="4" w:space="0" w:color="auto"/>
            </w:tcBorders>
          </w:tcPr>
          <w:p w14:paraId="15E9D432"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7E4214" w14:textId="77777777" w:rsidR="00716165" w:rsidRDefault="009F4E79">
            <w:pPr>
              <w:spacing w:beforeLines="50" w:before="120"/>
              <w:rPr>
                <w:lang w:eastAsia="zh-CN"/>
              </w:rPr>
            </w:pPr>
            <w:r>
              <w:rPr>
                <w:lang w:eastAsia="zh-CN"/>
              </w:rPr>
              <w:t xml:space="preserve">Agree with Qualcomm that we should finalize the temporary RS design first. </w:t>
            </w:r>
          </w:p>
        </w:tc>
      </w:tr>
      <w:tr w:rsidR="00716165" w14:paraId="27C19CB7" w14:textId="77777777">
        <w:tc>
          <w:tcPr>
            <w:tcW w:w="2113" w:type="dxa"/>
            <w:tcBorders>
              <w:top w:val="single" w:sz="4" w:space="0" w:color="auto"/>
              <w:left w:val="single" w:sz="4" w:space="0" w:color="auto"/>
              <w:bottom w:val="single" w:sz="4" w:space="0" w:color="auto"/>
              <w:right w:val="single" w:sz="4" w:space="0" w:color="auto"/>
            </w:tcBorders>
          </w:tcPr>
          <w:p w14:paraId="178B687E"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A346989" w14:textId="77777777" w:rsidR="00716165" w:rsidRDefault="009F4E79">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716165" w14:paraId="5DA32876" w14:textId="77777777">
        <w:tc>
          <w:tcPr>
            <w:tcW w:w="2113" w:type="dxa"/>
            <w:tcBorders>
              <w:top w:val="single" w:sz="4" w:space="0" w:color="auto"/>
              <w:left w:val="single" w:sz="4" w:space="0" w:color="auto"/>
              <w:bottom w:val="single" w:sz="4" w:space="0" w:color="auto"/>
              <w:right w:val="single" w:sz="4" w:space="0" w:color="auto"/>
            </w:tcBorders>
          </w:tcPr>
          <w:p w14:paraId="49A5DA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AB06F1A" w14:textId="77777777"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324437" w14:paraId="0FAC5649" w14:textId="77777777">
        <w:tc>
          <w:tcPr>
            <w:tcW w:w="2113" w:type="dxa"/>
            <w:tcBorders>
              <w:top w:val="single" w:sz="4" w:space="0" w:color="auto"/>
              <w:left w:val="single" w:sz="4" w:space="0" w:color="auto"/>
              <w:bottom w:val="single" w:sz="4" w:space="0" w:color="auto"/>
              <w:right w:val="single" w:sz="4" w:space="0" w:color="auto"/>
            </w:tcBorders>
          </w:tcPr>
          <w:p w14:paraId="5C0EC588" w14:textId="27DF9AA7"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D5E130A" w14:textId="77777777" w:rsidR="00324437" w:rsidRDefault="00324437">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BCD10B" w14:textId="2D94365E" w:rsidR="00324437" w:rsidRDefault="00324437">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w:t>
            </w:r>
            <w:r>
              <w:rPr>
                <w:lang w:eastAsia="zh-CN"/>
              </w:rPr>
              <w:lastRenderedPageBreak/>
              <w:t xml:space="preserve">NOT supported according to the current specification TS 38.321. So, it is NOT true that gNB can trigger A-CSI-RS for this case. </w:t>
            </w:r>
          </w:p>
        </w:tc>
      </w:tr>
    </w:tbl>
    <w:p w14:paraId="575425FC" w14:textId="77777777" w:rsidR="00716165" w:rsidRDefault="00716165">
      <w:pPr>
        <w:rPr>
          <w:lang w:eastAsia="zh-CN"/>
        </w:rPr>
      </w:pPr>
    </w:p>
    <w:p w14:paraId="52421CB2" w14:textId="77777777" w:rsidR="00716165" w:rsidRDefault="00716165">
      <w:pPr>
        <w:rPr>
          <w:rFonts w:eastAsiaTheme="minorEastAsia"/>
          <w:lang w:eastAsia="zh-CN"/>
        </w:rPr>
      </w:pPr>
    </w:p>
    <w:p w14:paraId="4D53C4EF" w14:textId="77777777" w:rsidR="00716165" w:rsidRDefault="009F4E79">
      <w:pPr>
        <w:pStyle w:val="2"/>
        <w:keepLines/>
        <w:autoSpaceDE/>
        <w:autoSpaceDN/>
        <w:adjustRightInd/>
        <w:spacing w:before="240" w:after="100" w:afterAutospacing="1" w:line="240" w:lineRule="atLeast"/>
        <w:jc w:val="left"/>
      </w:pPr>
      <w:bookmarkStart w:id="20" w:name="_Toc499307128"/>
      <w:bookmarkStart w:id="21" w:name="_Toc497414092"/>
      <w:r>
        <w:rPr>
          <w:lang w:eastAsia="zh-CN"/>
        </w:rPr>
        <w:t>General</w:t>
      </w:r>
      <w:r>
        <w:t xml:space="preserve"> Issues</w:t>
      </w:r>
      <w:bookmarkEnd w:id="20"/>
      <w:bookmarkEnd w:id="21"/>
    </w:p>
    <w:p w14:paraId="21B6F0B9" w14:textId="77777777" w:rsidR="00716165" w:rsidRDefault="009F4E79">
      <w:r>
        <w:rPr>
          <w:b/>
        </w:rPr>
        <w:t xml:space="preserve">Question G1: </w:t>
      </w:r>
      <w:r>
        <w:t>If two temporary RS bursts are transmitted, whether both bursts should employ the same temporary RS configuration? [9]</w:t>
      </w:r>
    </w:p>
    <w:p w14:paraId="023DB244" w14:textId="77777777" w:rsidR="00716165" w:rsidRDefault="009F4E79">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11E154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EC920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A9E5C9" w14:textId="77777777" w:rsidR="00716165" w:rsidRDefault="009F4E79">
            <w:pPr>
              <w:spacing w:beforeLines="50" w:before="120"/>
              <w:rPr>
                <w:i/>
                <w:lang w:eastAsia="zh-CN"/>
              </w:rPr>
            </w:pPr>
            <w:r>
              <w:rPr>
                <w:i/>
                <w:lang w:eastAsia="zh-CN"/>
              </w:rPr>
              <w:t>View</w:t>
            </w:r>
          </w:p>
        </w:tc>
      </w:tr>
      <w:tr w:rsidR="00716165" w14:paraId="283349F6" w14:textId="77777777">
        <w:tc>
          <w:tcPr>
            <w:tcW w:w="2113" w:type="dxa"/>
            <w:tcBorders>
              <w:top w:val="single" w:sz="4" w:space="0" w:color="auto"/>
              <w:left w:val="single" w:sz="4" w:space="0" w:color="auto"/>
              <w:bottom w:val="single" w:sz="4" w:space="0" w:color="auto"/>
              <w:right w:val="single" w:sz="4" w:space="0" w:color="auto"/>
            </w:tcBorders>
          </w:tcPr>
          <w:p w14:paraId="0C706537"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EE7A86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716165" w14:paraId="4A8F795E" w14:textId="77777777">
        <w:tc>
          <w:tcPr>
            <w:tcW w:w="2113" w:type="dxa"/>
            <w:tcBorders>
              <w:top w:val="single" w:sz="4" w:space="0" w:color="auto"/>
              <w:left w:val="single" w:sz="4" w:space="0" w:color="auto"/>
              <w:bottom w:val="single" w:sz="4" w:space="0" w:color="auto"/>
              <w:right w:val="single" w:sz="4" w:space="0" w:color="auto"/>
            </w:tcBorders>
          </w:tcPr>
          <w:p w14:paraId="52A92919"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E9A8FE7" w14:textId="77777777"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14:paraId="6F68F8ED" w14:textId="77777777">
        <w:tc>
          <w:tcPr>
            <w:tcW w:w="2113" w:type="dxa"/>
            <w:tcBorders>
              <w:top w:val="single" w:sz="4" w:space="0" w:color="auto"/>
              <w:left w:val="single" w:sz="4" w:space="0" w:color="auto"/>
              <w:bottom w:val="single" w:sz="4" w:space="0" w:color="auto"/>
              <w:right w:val="single" w:sz="4" w:space="0" w:color="auto"/>
            </w:tcBorders>
          </w:tcPr>
          <w:p w14:paraId="7D2FECED"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2A141E0" w14:textId="77777777" w:rsidR="00716165" w:rsidRDefault="009F4E79">
            <w:pPr>
              <w:spacing w:beforeLines="50" w:before="120"/>
              <w:rPr>
                <w:lang w:eastAsia="zh-CN"/>
              </w:rPr>
            </w:pPr>
            <w:r>
              <w:rPr>
                <w:lang w:eastAsia="zh-CN"/>
              </w:rPr>
              <w:t>Suggest to revisit this later after the temporary RS design is more clear.</w:t>
            </w:r>
          </w:p>
        </w:tc>
      </w:tr>
      <w:tr w:rsidR="00716165" w14:paraId="4A30330D" w14:textId="77777777">
        <w:tc>
          <w:tcPr>
            <w:tcW w:w="2113" w:type="dxa"/>
            <w:tcBorders>
              <w:top w:val="single" w:sz="4" w:space="0" w:color="auto"/>
              <w:left w:val="single" w:sz="4" w:space="0" w:color="auto"/>
              <w:bottom w:val="single" w:sz="4" w:space="0" w:color="auto"/>
              <w:right w:val="single" w:sz="4" w:space="0" w:color="auto"/>
            </w:tcBorders>
          </w:tcPr>
          <w:p w14:paraId="29229209"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E493983" w14:textId="77777777"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14:paraId="11E58C6C" w14:textId="77777777">
        <w:tc>
          <w:tcPr>
            <w:tcW w:w="2113" w:type="dxa"/>
            <w:tcBorders>
              <w:top w:val="single" w:sz="4" w:space="0" w:color="auto"/>
              <w:left w:val="single" w:sz="4" w:space="0" w:color="auto"/>
              <w:bottom w:val="single" w:sz="4" w:space="0" w:color="auto"/>
              <w:right w:val="single" w:sz="4" w:space="0" w:color="auto"/>
            </w:tcBorders>
          </w:tcPr>
          <w:p w14:paraId="3623591B"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51E436B" w14:textId="77777777" w:rsidR="00716165" w:rsidRDefault="009F4E79">
            <w:pPr>
              <w:spacing w:beforeLines="50" w:before="120"/>
            </w:pPr>
            <w:r>
              <w:rPr>
                <w:iCs/>
                <w:lang w:eastAsia="zh-CN"/>
              </w:rPr>
              <w:t xml:space="preserve">It is better to clarify the details of “same </w:t>
            </w:r>
            <w:r>
              <w:t xml:space="preserve">temporary RS configuration”. </w:t>
            </w:r>
          </w:p>
          <w:p w14:paraId="750D14D8" w14:textId="77777777" w:rsidR="00716165" w:rsidRDefault="009F4E79">
            <w:pPr>
              <w:spacing w:beforeLines="50" w:before="120"/>
              <w:rPr>
                <w:iCs/>
                <w:lang w:eastAsia="zh-CN"/>
              </w:rPr>
            </w:pPr>
            <w:r>
              <w:rPr>
                <w:iCs/>
                <w:lang w:eastAsia="zh-CN"/>
              </w:rPr>
              <w:t>Maybe we can start from, e.g., same frequency resource, RS structure, etc., should be employed for both bursts.</w:t>
            </w:r>
          </w:p>
        </w:tc>
      </w:tr>
      <w:tr w:rsidR="00716165" w14:paraId="43879085" w14:textId="77777777">
        <w:tc>
          <w:tcPr>
            <w:tcW w:w="2113" w:type="dxa"/>
            <w:tcBorders>
              <w:top w:val="single" w:sz="4" w:space="0" w:color="auto"/>
              <w:left w:val="single" w:sz="4" w:space="0" w:color="auto"/>
              <w:bottom w:val="single" w:sz="4" w:space="0" w:color="auto"/>
              <w:right w:val="single" w:sz="4" w:space="0" w:color="auto"/>
            </w:tcBorders>
          </w:tcPr>
          <w:p w14:paraId="2E48B8B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6E32823" w14:textId="77777777" w:rsidR="00716165" w:rsidRDefault="009F4E79">
            <w:pPr>
              <w:spacing w:beforeLines="50" w:before="120"/>
              <w:rPr>
                <w:iCs/>
                <w:lang w:eastAsia="zh-CN"/>
              </w:rPr>
            </w:pPr>
            <w:r>
              <w:rPr>
                <w:iCs/>
                <w:lang w:eastAsia="zh-CN"/>
              </w:rPr>
              <w:t>Same view with Qualcomm</w:t>
            </w:r>
          </w:p>
        </w:tc>
      </w:tr>
      <w:tr w:rsidR="00716165" w14:paraId="588142FB" w14:textId="77777777">
        <w:tc>
          <w:tcPr>
            <w:tcW w:w="2113" w:type="dxa"/>
            <w:tcBorders>
              <w:top w:val="single" w:sz="4" w:space="0" w:color="auto"/>
              <w:left w:val="single" w:sz="4" w:space="0" w:color="auto"/>
              <w:bottom w:val="single" w:sz="4" w:space="0" w:color="auto"/>
              <w:right w:val="single" w:sz="4" w:space="0" w:color="auto"/>
            </w:tcBorders>
          </w:tcPr>
          <w:p w14:paraId="42C014E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DEFEDC3" w14:textId="77777777" w:rsidR="00716165" w:rsidRDefault="009F4E79">
            <w:pPr>
              <w:spacing w:beforeLines="50" w:before="120"/>
              <w:rPr>
                <w:iCs/>
                <w:lang w:eastAsia="zh-CN"/>
              </w:rPr>
            </w:pPr>
            <w:r>
              <w:rPr>
                <w:iCs/>
                <w:lang w:eastAsia="zh-CN"/>
              </w:rPr>
              <w:t>Same view with Qualcomm</w:t>
            </w:r>
          </w:p>
        </w:tc>
      </w:tr>
      <w:tr w:rsidR="00716165" w14:paraId="24F27510" w14:textId="77777777">
        <w:tc>
          <w:tcPr>
            <w:tcW w:w="2113" w:type="dxa"/>
            <w:tcBorders>
              <w:top w:val="single" w:sz="4" w:space="0" w:color="auto"/>
              <w:left w:val="single" w:sz="4" w:space="0" w:color="auto"/>
              <w:bottom w:val="single" w:sz="4" w:space="0" w:color="auto"/>
              <w:right w:val="single" w:sz="4" w:space="0" w:color="auto"/>
            </w:tcBorders>
          </w:tcPr>
          <w:p w14:paraId="71F37BA9" w14:textId="77777777"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4DBF27D" w14:textId="77777777" w:rsidR="00716165" w:rsidRDefault="009F4E79">
            <w:pPr>
              <w:spacing w:beforeLines="50" w:before="120"/>
              <w:rPr>
                <w:iCs/>
                <w:lang w:eastAsia="zh-CN"/>
              </w:rPr>
            </w:pPr>
            <w:r>
              <w:rPr>
                <w:iCs/>
                <w:lang w:eastAsia="zh-CN"/>
              </w:rPr>
              <w:t>Ok to confirm. Triggering offset in our view is not part of the RS configuration. Agree with vivo’s clarification</w:t>
            </w:r>
          </w:p>
        </w:tc>
      </w:tr>
      <w:tr w:rsidR="00716165" w14:paraId="23891C47" w14:textId="77777777">
        <w:tc>
          <w:tcPr>
            <w:tcW w:w="2113" w:type="dxa"/>
            <w:tcBorders>
              <w:top w:val="single" w:sz="4" w:space="0" w:color="auto"/>
              <w:left w:val="single" w:sz="4" w:space="0" w:color="auto"/>
              <w:bottom w:val="single" w:sz="4" w:space="0" w:color="auto"/>
              <w:right w:val="single" w:sz="4" w:space="0" w:color="auto"/>
            </w:tcBorders>
          </w:tcPr>
          <w:p w14:paraId="04819D8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8474FE" w14:textId="77777777"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14:paraId="081F607E" w14:textId="77777777">
        <w:tc>
          <w:tcPr>
            <w:tcW w:w="2113" w:type="dxa"/>
            <w:tcBorders>
              <w:top w:val="single" w:sz="4" w:space="0" w:color="auto"/>
              <w:left w:val="single" w:sz="4" w:space="0" w:color="auto"/>
              <w:bottom w:val="single" w:sz="4" w:space="0" w:color="auto"/>
              <w:right w:val="single" w:sz="4" w:space="0" w:color="auto"/>
            </w:tcBorders>
          </w:tcPr>
          <w:p w14:paraId="5E0E87C3"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E7B37FA" w14:textId="77777777" w:rsidR="00716165" w:rsidRDefault="009F4E79">
            <w:pPr>
              <w:spacing w:beforeLines="50" w:before="120"/>
              <w:rPr>
                <w:iCs/>
                <w:lang w:eastAsia="zh-CN"/>
              </w:rPr>
            </w:pPr>
            <w:r>
              <w:rPr>
                <w:iCs/>
                <w:lang w:eastAsia="zh-CN"/>
              </w:rPr>
              <w:t>Agree with Qualcomm</w:t>
            </w:r>
          </w:p>
        </w:tc>
      </w:tr>
      <w:tr w:rsidR="00716165" w14:paraId="3D564029" w14:textId="77777777">
        <w:tc>
          <w:tcPr>
            <w:tcW w:w="2113" w:type="dxa"/>
            <w:tcBorders>
              <w:top w:val="single" w:sz="4" w:space="0" w:color="auto"/>
              <w:left w:val="single" w:sz="4" w:space="0" w:color="auto"/>
              <w:bottom w:val="single" w:sz="4" w:space="0" w:color="auto"/>
              <w:right w:val="single" w:sz="4" w:space="0" w:color="auto"/>
            </w:tcBorders>
          </w:tcPr>
          <w:p w14:paraId="36C580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D3970A" w14:textId="77777777" w:rsidR="00716165" w:rsidRDefault="009F4E79">
            <w:pPr>
              <w:spacing w:beforeLines="50" w:before="120"/>
              <w:rPr>
                <w:iCs/>
                <w:lang w:eastAsia="zh-CN"/>
              </w:rPr>
            </w:pPr>
            <w:r>
              <w:rPr>
                <w:iCs/>
                <w:lang w:eastAsia="zh-CN"/>
              </w:rPr>
              <w:t xml:space="preserve">Agree with Qualcomm. </w:t>
            </w:r>
          </w:p>
        </w:tc>
      </w:tr>
      <w:tr w:rsidR="00324437" w14:paraId="167ECF73" w14:textId="77777777">
        <w:tc>
          <w:tcPr>
            <w:tcW w:w="2113" w:type="dxa"/>
            <w:tcBorders>
              <w:top w:val="single" w:sz="4" w:space="0" w:color="auto"/>
              <w:left w:val="single" w:sz="4" w:space="0" w:color="auto"/>
              <w:bottom w:val="single" w:sz="4" w:space="0" w:color="auto"/>
              <w:right w:val="single" w:sz="4" w:space="0" w:color="auto"/>
            </w:tcBorders>
          </w:tcPr>
          <w:p w14:paraId="24D5B35A" w14:textId="1471CF2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4E4376" w14:textId="5A169FD0" w:rsidR="00324437" w:rsidRDefault="00324437">
            <w:pPr>
              <w:spacing w:beforeLines="50" w:before="120"/>
              <w:rPr>
                <w:iCs/>
                <w:lang w:eastAsia="zh-CN"/>
              </w:rPr>
            </w:pPr>
            <w:r>
              <w:rPr>
                <w:iCs/>
                <w:lang w:eastAsia="zh-CN"/>
              </w:rPr>
              <w:t>Yes</w:t>
            </w:r>
          </w:p>
        </w:tc>
      </w:tr>
    </w:tbl>
    <w:p w14:paraId="30E84375" w14:textId="77777777" w:rsidR="00716165" w:rsidRDefault="00716165">
      <w:pPr>
        <w:rPr>
          <w:b/>
        </w:rPr>
      </w:pPr>
    </w:p>
    <w:p w14:paraId="59709BD2" w14:textId="77777777" w:rsidR="00716165" w:rsidRDefault="009F4E79">
      <w:r>
        <w:rPr>
          <w:b/>
        </w:rPr>
        <w:t xml:space="preserve">Question G2: </w:t>
      </w:r>
      <w:r>
        <w:t>Whether the UE should provide the gNB information of which configured but inactive Scells are able to benefit from fast activation and/or the need for temporary RS? [9]</w:t>
      </w:r>
    </w:p>
    <w:p w14:paraId="5016A998" w14:textId="77777777" w:rsidR="00716165" w:rsidRDefault="009F4E79">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63629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75120D" w14:textId="77777777" w:rsidR="00716165" w:rsidRDefault="009F4E79">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422A6D" w14:textId="77777777" w:rsidR="00716165" w:rsidRDefault="009F4E79">
            <w:pPr>
              <w:spacing w:beforeLines="50" w:before="120"/>
              <w:rPr>
                <w:i/>
                <w:lang w:eastAsia="zh-CN"/>
              </w:rPr>
            </w:pPr>
            <w:r>
              <w:rPr>
                <w:i/>
                <w:lang w:eastAsia="zh-CN"/>
              </w:rPr>
              <w:t>View</w:t>
            </w:r>
          </w:p>
        </w:tc>
      </w:tr>
      <w:tr w:rsidR="00716165" w14:paraId="2587CFD1" w14:textId="77777777">
        <w:tc>
          <w:tcPr>
            <w:tcW w:w="2113" w:type="dxa"/>
            <w:tcBorders>
              <w:top w:val="single" w:sz="4" w:space="0" w:color="auto"/>
              <w:left w:val="single" w:sz="4" w:space="0" w:color="auto"/>
              <w:bottom w:val="single" w:sz="4" w:space="0" w:color="auto"/>
              <w:right w:val="single" w:sz="4" w:space="0" w:color="auto"/>
            </w:tcBorders>
          </w:tcPr>
          <w:p w14:paraId="57413269" w14:textId="77777777"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B37C4DA"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716165" w14:paraId="61B3884E" w14:textId="77777777">
        <w:tc>
          <w:tcPr>
            <w:tcW w:w="2113" w:type="dxa"/>
            <w:tcBorders>
              <w:top w:val="single" w:sz="4" w:space="0" w:color="auto"/>
              <w:left w:val="single" w:sz="4" w:space="0" w:color="auto"/>
              <w:bottom w:val="single" w:sz="4" w:space="0" w:color="auto"/>
              <w:right w:val="single" w:sz="4" w:space="0" w:color="auto"/>
            </w:tcBorders>
          </w:tcPr>
          <w:p w14:paraId="663C38B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581893" w14:textId="77777777"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14:paraId="5B22DBFC" w14:textId="77777777">
        <w:tc>
          <w:tcPr>
            <w:tcW w:w="2113" w:type="dxa"/>
            <w:tcBorders>
              <w:top w:val="single" w:sz="4" w:space="0" w:color="auto"/>
              <w:left w:val="single" w:sz="4" w:space="0" w:color="auto"/>
              <w:bottom w:val="single" w:sz="4" w:space="0" w:color="auto"/>
              <w:right w:val="single" w:sz="4" w:space="0" w:color="auto"/>
            </w:tcBorders>
          </w:tcPr>
          <w:p w14:paraId="3F810E6C"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5132943" w14:textId="77777777" w:rsidR="00716165" w:rsidRDefault="009F4E79">
            <w:pPr>
              <w:spacing w:beforeLines="50" w:before="120"/>
              <w:rPr>
                <w:lang w:eastAsia="zh-CN"/>
              </w:rPr>
            </w:pPr>
            <w:r>
              <w:rPr>
                <w:lang w:eastAsia="zh-CN"/>
              </w:rPr>
              <w:t>Similar question as ZTE. Or maybe this is related to UE capability?</w:t>
            </w:r>
          </w:p>
        </w:tc>
      </w:tr>
      <w:tr w:rsidR="00716165" w14:paraId="7FC3BC64" w14:textId="77777777">
        <w:tc>
          <w:tcPr>
            <w:tcW w:w="2113" w:type="dxa"/>
            <w:tcBorders>
              <w:top w:val="single" w:sz="4" w:space="0" w:color="auto"/>
              <w:left w:val="single" w:sz="4" w:space="0" w:color="auto"/>
              <w:bottom w:val="single" w:sz="4" w:space="0" w:color="auto"/>
              <w:right w:val="single" w:sz="4" w:space="0" w:color="auto"/>
            </w:tcBorders>
          </w:tcPr>
          <w:p w14:paraId="635E3AEC"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074A8C" w14:textId="77777777" w:rsidR="00716165" w:rsidRDefault="009F4E79">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716165" w14:paraId="2FF23440" w14:textId="77777777">
        <w:tc>
          <w:tcPr>
            <w:tcW w:w="2113" w:type="dxa"/>
            <w:tcBorders>
              <w:top w:val="single" w:sz="4" w:space="0" w:color="auto"/>
              <w:left w:val="single" w:sz="4" w:space="0" w:color="auto"/>
              <w:bottom w:val="single" w:sz="4" w:space="0" w:color="auto"/>
              <w:right w:val="single" w:sz="4" w:space="0" w:color="auto"/>
            </w:tcBorders>
          </w:tcPr>
          <w:p w14:paraId="131F38E0"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D59642" w14:textId="77777777" w:rsidR="00716165" w:rsidRDefault="009F4E79">
            <w:pPr>
              <w:spacing w:beforeLines="50" w:before="120"/>
              <w:rPr>
                <w:iCs/>
                <w:lang w:eastAsia="zh-CN"/>
              </w:rPr>
            </w:pPr>
            <w:r>
              <w:rPr>
                <w:iCs/>
                <w:lang w:eastAsia="zh-CN"/>
              </w:rPr>
              <w:t>If the intention is for the UE to report whether a SCell is in known or unknown state, we think it is not necessary.</w:t>
            </w:r>
          </w:p>
        </w:tc>
      </w:tr>
      <w:tr w:rsidR="00716165" w14:paraId="50CB0A34" w14:textId="77777777">
        <w:tc>
          <w:tcPr>
            <w:tcW w:w="2113" w:type="dxa"/>
            <w:tcBorders>
              <w:top w:val="single" w:sz="4" w:space="0" w:color="auto"/>
              <w:left w:val="single" w:sz="4" w:space="0" w:color="auto"/>
              <w:bottom w:val="single" w:sz="4" w:space="0" w:color="auto"/>
              <w:right w:val="single" w:sz="4" w:space="0" w:color="auto"/>
            </w:tcBorders>
          </w:tcPr>
          <w:p w14:paraId="79CB3FA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5560A05" w14:textId="77777777" w:rsidR="00716165" w:rsidRDefault="009F4E79">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716165" w14:paraId="3B79E00E" w14:textId="77777777">
        <w:tc>
          <w:tcPr>
            <w:tcW w:w="2113" w:type="dxa"/>
            <w:tcBorders>
              <w:top w:val="single" w:sz="4" w:space="0" w:color="auto"/>
              <w:left w:val="single" w:sz="4" w:space="0" w:color="auto"/>
              <w:bottom w:val="single" w:sz="4" w:space="0" w:color="auto"/>
              <w:right w:val="single" w:sz="4" w:space="0" w:color="auto"/>
            </w:tcBorders>
          </w:tcPr>
          <w:p w14:paraId="18534310" w14:textId="77777777" w:rsidR="00716165" w:rsidRDefault="009F4E79">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4D406BF1" w14:textId="77777777" w:rsidR="00716165" w:rsidRDefault="009F4E79">
            <w:pPr>
              <w:spacing w:beforeLines="50" w:before="120"/>
              <w:rPr>
                <w:iCs/>
                <w:lang w:eastAsia="zh-CN"/>
              </w:rPr>
            </w:pPr>
            <w:r>
              <w:rPr>
                <w:rFonts w:hint="eastAsia"/>
                <w:iCs/>
                <w:lang w:val="en" w:eastAsia="zh-CN"/>
              </w:rPr>
              <w:t>S</w:t>
            </w:r>
            <w:r>
              <w:rPr>
                <w:iCs/>
                <w:lang w:val="en" w:eastAsia="zh-CN"/>
              </w:rPr>
              <w:t xml:space="preserve">ame question as ZTE/Futurewei. </w:t>
            </w:r>
          </w:p>
        </w:tc>
      </w:tr>
      <w:tr w:rsidR="00716165" w14:paraId="7E1B7661" w14:textId="77777777">
        <w:tc>
          <w:tcPr>
            <w:tcW w:w="2113" w:type="dxa"/>
            <w:tcBorders>
              <w:top w:val="single" w:sz="4" w:space="0" w:color="auto"/>
              <w:left w:val="single" w:sz="4" w:space="0" w:color="auto"/>
              <w:bottom w:val="single" w:sz="4" w:space="0" w:color="auto"/>
              <w:right w:val="single" w:sz="4" w:space="0" w:color="auto"/>
            </w:tcBorders>
          </w:tcPr>
          <w:p w14:paraId="4D955B51" w14:textId="77777777"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DD1148" w14:textId="77777777" w:rsidR="00716165" w:rsidRDefault="009F4E79">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3CECF5B6" w14:textId="77777777" w:rsidR="00716165" w:rsidRDefault="009F4E79">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699B1903" w14:textId="77777777" w:rsidR="00716165" w:rsidRDefault="009F4E79">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716165" w14:paraId="14C67C8D" w14:textId="77777777">
        <w:tc>
          <w:tcPr>
            <w:tcW w:w="2113" w:type="dxa"/>
            <w:tcBorders>
              <w:top w:val="single" w:sz="4" w:space="0" w:color="auto"/>
              <w:left w:val="single" w:sz="4" w:space="0" w:color="auto"/>
              <w:bottom w:val="single" w:sz="4" w:space="0" w:color="auto"/>
              <w:right w:val="single" w:sz="4" w:space="0" w:color="auto"/>
            </w:tcBorders>
          </w:tcPr>
          <w:p w14:paraId="7E9975D3" w14:textId="77777777" w:rsidR="00716165" w:rsidRDefault="009F4E79">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04A12F7" w14:textId="77777777" w:rsidR="00716165" w:rsidRDefault="009F4E79">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716165" w14:paraId="0FC50A3B" w14:textId="77777777">
        <w:tc>
          <w:tcPr>
            <w:tcW w:w="2113" w:type="dxa"/>
            <w:tcBorders>
              <w:top w:val="single" w:sz="4" w:space="0" w:color="auto"/>
              <w:left w:val="single" w:sz="4" w:space="0" w:color="auto"/>
              <w:bottom w:val="single" w:sz="4" w:space="0" w:color="auto"/>
              <w:right w:val="single" w:sz="4" w:space="0" w:color="auto"/>
            </w:tcBorders>
          </w:tcPr>
          <w:p w14:paraId="1DA4F981" w14:textId="77777777" w:rsidR="00716165" w:rsidRDefault="009F4E79">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0479E4" w14:textId="77777777"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14:paraId="2CE5F0C1" w14:textId="77777777">
        <w:tc>
          <w:tcPr>
            <w:tcW w:w="2113" w:type="dxa"/>
            <w:tcBorders>
              <w:top w:val="single" w:sz="4" w:space="0" w:color="auto"/>
              <w:left w:val="single" w:sz="4" w:space="0" w:color="auto"/>
              <w:bottom w:val="single" w:sz="4" w:space="0" w:color="auto"/>
              <w:right w:val="single" w:sz="4" w:space="0" w:color="auto"/>
            </w:tcBorders>
          </w:tcPr>
          <w:p w14:paraId="15262A37"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2E3CF8" w14:textId="77777777" w:rsidR="00716165" w:rsidRDefault="009F4E79">
            <w:pPr>
              <w:spacing w:beforeLines="50" w:before="120"/>
              <w:rPr>
                <w:iCs/>
                <w:lang w:eastAsia="zh-CN"/>
              </w:rPr>
            </w:pPr>
            <w:r>
              <w:rPr>
                <w:iCs/>
                <w:lang w:eastAsia="zh-CN"/>
              </w:rPr>
              <w:t xml:space="preserve">Same comments as from Qualcomm. </w:t>
            </w:r>
          </w:p>
        </w:tc>
      </w:tr>
      <w:tr w:rsidR="00324437" w14:paraId="27CA58DD" w14:textId="77777777">
        <w:tc>
          <w:tcPr>
            <w:tcW w:w="2113" w:type="dxa"/>
            <w:tcBorders>
              <w:top w:val="single" w:sz="4" w:space="0" w:color="auto"/>
              <w:left w:val="single" w:sz="4" w:space="0" w:color="auto"/>
              <w:bottom w:val="single" w:sz="4" w:space="0" w:color="auto"/>
              <w:right w:val="single" w:sz="4" w:space="0" w:color="auto"/>
            </w:tcBorders>
          </w:tcPr>
          <w:p w14:paraId="6E6E091D" w14:textId="728C3AE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E608491" w14:textId="1F7DD6EA" w:rsidR="00324437" w:rsidRDefault="00324437">
            <w:pPr>
              <w:spacing w:beforeLines="50" w:before="120"/>
              <w:rPr>
                <w:iCs/>
                <w:lang w:eastAsia="zh-CN"/>
              </w:rPr>
            </w:pPr>
            <w:r>
              <w:rPr>
                <w:iCs/>
                <w:lang w:eastAsia="zh-CN"/>
              </w:rPr>
              <w:t xml:space="preserve">The motivation is unclear given the existing RRM reporting mechanism. </w:t>
            </w:r>
          </w:p>
        </w:tc>
      </w:tr>
    </w:tbl>
    <w:p w14:paraId="0C51DCEE" w14:textId="77777777" w:rsidR="00716165" w:rsidRDefault="00716165"/>
    <w:p w14:paraId="3B954E82" w14:textId="77777777" w:rsidR="00716165" w:rsidRDefault="009F4E79">
      <w:r>
        <w:rPr>
          <w:b/>
        </w:rPr>
        <w:t>Question G3</w:t>
      </w:r>
      <w:r>
        <w:t>: Whether or not to additionally support AP CSI-RS, P/SP CSI-RS, SRS, and RS based on SSS/PSS as temporary RS, one or more of which may be used during SCell activation depends on network configuration / UE capability. [6]</w:t>
      </w:r>
    </w:p>
    <w:p w14:paraId="69F1A5F8"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20488D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7905A4"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DA49A9" w14:textId="77777777" w:rsidR="00716165" w:rsidRDefault="009F4E79">
            <w:pPr>
              <w:spacing w:beforeLines="50" w:before="120"/>
              <w:rPr>
                <w:i/>
                <w:lang w:eastAsia="zh-CN"/>
              </w:rPr>
            </w:pPr>
            <w:r>
              <w:rPr>
                <w:i/>
                <w:lang w:eastAsia="zh-CN"/>
              </w:rPr>
              <w:t>View</w:t>
            </w:r>
          </w:p>
        </w:tc>
      </w:tr>
      <w:tr w:rsidR="00716165" w14:paraId="1D08D29C" w14:textId="77777777">
        <w:tc>
          <w:tcPr>
            <w:tcW w:w="2113" w:type="dxa"/>
            <w:tcBorders>
              <w:top w:val="single" w:sz="4" w:space="0" w:color="auto"/>
              <w:left w:val="single" w:sz="4" w:space="0" w:color="auto"/>
              <w:bottom w:val="single" w:sz="4" w:space="0" w:color="auto"/>
              <w:right w:val="single" w:sz="4" w:space="0" w:color="auto"/>
            </w:tcBorders>
          </w:tcPr>
          <w:p w14:paraId="1A5E795C" w14:textId="77777777" w:rsidR="00716165" w:rsidRDefault="009F4E79">
            <w:pPr>
              <w:spacing w:beforeLines="50" w:before="120"/>
              <w:rPr>
                <w:rFonts w:eastAsiaTheme="minorEastAsia"/>
                <w:iCs/>
                <w:lang w:eastAsia="zh-CN"/>
              </w:rPr>
            </w:pPr>
            <w:r>
              <w:rPr>
                <w:rFonts w:eastAsiaTheme="minorEastAsia" w:hint="eastAsia"/>
                <w:iCs/>
                <w:lang w:eastAsia="zh-CN"/>
              </w:rPr>
              <w:lastRenderedPageBreak/>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56273FF" w14:textId="77777777"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716165" w14:paraId="4ADE63CE" w14:textId="77777777">
        <w:tc>
          <w:tcPr>
            <w:tcW w:w="2113" w:type="dxa"/>
            <w:tcBorders>
              <w:top w:val="single" w:sz="4" w:space="0" w:color="auto"/>
              <w:left w:val="single" w:sz="4" w:space="0" w:color="auto"/>
              <w:bottom w:val="single" w:sz="4" w:space="0" w:color="auto"/>
              <w:right w:val="single" w:sz="4" w:space="0" w:color="auto"/>
            </w:tcBorders>
          </w:tcPr>
          <w:p w14:paraId="76845D65"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EFFEAC5" w14:textId="77777777"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14:paraId="1AE0691F" w14:textId="77777777">
        <w:tc>
          <w:tcPr>
            <w:tcW w:w="2113" w:type="dxa"/>
            <w:tcBorders>
              <w:top w:val="single" w:sz="4" w:space="0" w:color="auto"/>
              <w:left w:val="single" w:sz="4" w:space="0" w:color="auto"/>
              <w:bottom w:val="single" w:sz="4" w:space="0" w:color="auto"/>
              <w:right w:val="single" w:sz="4" w:space="0" w:color="auto"/>
            </w:tcBorders>
          </w:tcPr>
          <w:p w14:paraId="50A7A050"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BE0C08" w14:textId="77777777" w:rsidR="00716165" w:rsidRDefault="009F4E79">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716165" w14:paraId="084F1059" w14:textId="77777777">
        <w:tc>
          <w:tcPr>
            <w:tcW w:w="2113" w:type="dxa"/>
            <w:tcBorders>
              <w:top w:val="single" w:sz="4" w:space="0" w:color="auto"/>
              <w:left w:val="single" w:sz="4" w:space="0" w:color="auto"/>
              <w:bottom w:val="single" w:sz="4" w:space="0" w:color="auto"/>
              <w:right w:val="single" w:sz="4" w:space="0" w:color="auto"/>
            </w:tcBorders>
          </w:tcPr>
          <w:p w14:paraId="2E2D986A" w14:textId="77777777" w:rsidR="00716165" w:rsidRDefault="009F4E79">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263CDF4B" w14:textId="77777777" w:rsidR="00716165" w:rsidRDefault="009F4E79">
            <w:pPr>
              <w:spacing w:beforeLines="50" w:before="120"/>
              <w:rPr>
                <w:iCs/>
                <w:lang w:val="en" w:eastAsia="zh-CN"/>
              </w:rPr>
            </w:pPr>
            <w:r>
              <w:rPr>
                <w:iCs/>
                <w:lang w:val="en" w:eastAsia="zh-CN"/>
              </w:rPr>
              <w:t>Similar view as ZTE.</w:t>
            </w:r>
          </w:p>
        </w:tc>
      </w:tr>
      <w:tr w:rsidR="00716165" w14:paraId="277B33AC" w14:textId="77777777">
        <w:tc>
          <w:tcPr>
            <w:tcW w:w="2113" w:type="dxa"/>
            <w:tcBorders>
              <w:top w:val="single" w:sz="4" w:space="0" w:color="auto"/>
              <w:left w:val="single" w:sz="4" w:space="0" w:color="auto"/>
              <w:bottom w:val="single" w:sz="4" w:space="0" w:color="auto"/>
              <w:right w:val="single" w:sz="4" w:space="0" w:color="auto"/>
            </w:tcBorders>
          </w:tcPr>
          <w:p w14:paraId="5C32E07A"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6DA805D" w14:textId="77777777" w:rsidR="00716165" w:rsidRDefault="009F4E79">
            <w:pPr>
              <w:spacing w:beforeLines="50" w:before="120"/>
              <w:rPr>
                <w:iCs/>
                <w:lang w:eastAsia="zh-CN"/>
              </w:rPr>
            </w:pPr>
            <w:r>
              <w:rPr>
                <w:rFonts w:hint="eastAsia"/>
                <w:iCs/>
                <w:lang w:val="en" w:eastAsia="zh-CN"/>
              </w:rPr>
              <w:t>Same view with Futurewei.</w:t>
            </w:r>
          </w:p>
        </w:tc>
      </w:tr>
      <w:tr w:rsidR="00716165" w14:paraId="55A2E050" w14:textId="77777777">
        <w:tc>
          <w:tcPr>
            <w:tcW w:w="2113" w:type="dxa"/>
            <w:tcBorders>
              <w:top w:val="single" w:sz="4" w:space="0" w:color="auto"/>
              <w:left w:val="single" w:sz="4" w:space="0" w:color="auto"/>
              <w:bottom w:val="single" w:sz="4" w:space="0" w:color="auto"/>
              <w:right w:val="single" w:sz="4" w:space="0" w:color="auto"/>
            </w:tcBorders>
          </w:tcPr>
          <w:p w14:paraId="3C7A16B1"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C54989" w14:textId="77777777" w:rsidR="00716165" w:rsidRDefault="009F4E79">
            <w:pPr>
              <w:spacing w:beforeLines="50" w:before="120"/>
              <w:rPr>
                <w:iCs/>
                <w:lang w:eastAsia="zh-CN"/>
              </w:rPr>
            </w:pPr>
            <w:r>
              <w:rPr>
                <w:rFonts w:hint="eastAsia"/>
                <w:iCs/>
                <w:lang w:val="en" w:eastAsia="zh-CN"/>
              </w:rPr>
              <w:t>Same view with Futurewei.</w:t>
            </w:r>
          </w:p>
        </w:tc>
      </w:tr>
      <w:tr w:rsidR="00716165" w14:paraId="140F4B9E" w14:textId="77777777">
        <w:tc>
          <w:tcPr>
            <w:tcW w:w="2113" w:type="dxa"/>
            <w:tcBorders>
              <w:top w:val="single" w:sz="4" w:space="0" w:color="auto"/>
              <w:left w:val="single" w:sz="4" w:space="0" w:color="auto"/>
              <w:bottom w:val="single" w:sz="4" w:space="0" w:color="auto"/>
              <w:right w:val="single" w:sz="4" w:space="0" w:color="auto"/>
            </w:tcBorders>
          </w:tcPr>
          <w:p w14:paraId="64844B35"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460A8B" w14:textId="77777777" w:rsidR="00716165" w:rsidRDefault="009F4E79">
            <w:pPr>
              <w:spacing w:beforeLines="50" w:before="120"/>
              <w:rPr>
                <w:iCs/>
                <w:lang w:val="en" w:eastAsia="zh-CN"/>
              </w:rPr>
            </w:pPr>
            <w:r>
              <w:rPr>
                <w:iCs/>
                <w:lang w:val="en" w:eastAsia="zh-CN"/>
              </w:rPr>
              <w:t>Agree with Qualcomm</w:t>
            </w:r>
          </w:p>
        </w:tc>
      </w:tr>
      <w:tr w:rsidR="00716165" w14:paraId="20574082" w14:textId="77777777">
        <w:tc>
          <w:tcPr>
            <w:tcW w:w="2113" w:type="dxa"/>
            <w:tcBorders>
              <w:top w:val="single" w:sz="4" w:space="0" w:color="auto"/>
              <w:left w:val="single" w:sz="4" w:space="0" w:color="auto"/>
              <w:bottom w:val="single" w:sz="4" w:space="0" w:color="auto"/>
              <w:right w:val="single" w:sz="4" w:space="0" w:color="auto"/>
            </w:tcBorders>
          </w:tcPr>
          <w:p w14:paraId="29D4AD10"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000F49" w14:textId="77777777" w:rsidR="00716165" w:rsidRDefault="009F4E79">
            <w:pPr>
              <w:spacing w:beforeLines="50" w:before="120"/>
              <w:rPr>
                <w:iCs/>
                <w:lang w:val="en" w:eastAsia="zh-CN"/>
              </w:rPr>
            </w:pPr>
            <w:r>
              <w:rPr>
                <w:iCs/>
                <w:lang w:val="en" w:eastAsia="zh-CN"/>
              </w:rPr>
              <w:t>Same view as Qualcomm.</w:t>
            </w:r>
          </w:p>
        </w:tc>
      </w:tr>
      <w:tr w:rsidR="00716165" w14:paraId="0D2A76EB" w14:textId="77777777">
        <w:tc>
          <w:tcPr>
            <w:tcW w:w="2113" w:type="dxa"/>
            <w:tcBorders>
              <w:top w:val="single" w:sz="4" w:space="0" w:color="auto"/>
              <w:left w:val="single" w:sz="4" w:space="0" w:color="auto"/>
              <w:bottom w:val="single" w:sz="4" w:space="0" w:color="auto"/>
              <w:right w:val="single" w:sz="4" w:space="0" w:color="auto"/>
            </w:tcBorders>
          </w:tcPr>
          <w:p w14:paraId="4E527EA9"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DD20584" w14:textId="77777777" w:rsidR="00716165" w:rsidRDefault="009F4E79">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716165" w14:paraId="18664CB8" w14:textId="77777777">
        <w:tc>
          <w:tcPr>
            <w:tcW w:w="2113" w:type="dxa"/>
            <w:tcBorders>
              <w:top w:val="single" w:sz="4" w:space="0" w:color="auto"/>
              <w:left w:val="single" w:sz="4" w:space="0" w:color="auto"/>
              <w:bottom w:val="single" w:sz="4" w:space="0" w:color="auto"/>
              <w:right w:val="single" w:sz="4" w:space="0" w:color="auto"/>
            </w:tcBorders>
          </w:tcPr>
          <w:p w14:paraId="3120C04E"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E4D3F" w14:textId="77777777" w:rsidR="00716165" w:rsidRDefault="009F4E79">
            <w:pPr>
              <w:spacing w:beforeLines="50" w:before="120"/>
              <w:rPr>
                <w:iCs/>
                <w:lang w:val="en" w:eastAsia="zh-CN"/>
              </w:rPr>
            </w:pPr>
            <w:r>
              <w:rPr>
                <w:iCs/>
                <w:lang w:eastAsia="zh-CN"/>
              </w:rPr>
              <w:t>Same comments as from Qualcomm.</w:t>
            </w:r>
          </w:p>
        </w:tc>
      </w:tr>
    </w:tbl>
    <w:p w14:paraId="2799F8BA" w14:textId="77777777" w:rsidR="00716165" w:rsidRDefault="00716165"/>
    <w:p w14:paraId="58E7AECB" w14:textId="77777777" w:rsidR="00262016" w:rsidRDefault="00262016" w:rsidP="00262016">
      <w:r w:rsidRPr="00E22D41">
        <w:rPr>
          <w:b/>
        </w:rPr>
        <w:t>Question G</w:t>
      </w:r>
      <w:r>
        <w:rPr>
          <w:b/>
        </w:rPr>
        <w:t>4</w:t>
      </w:r>
      <w:r w:rsidRPr="00E22D41">
        <w:t xml:space="preserve">: </w:t>
      </w:r>
      <w:r w:rsidR="00FE4194">
        <w:t>Clarification on BWP ID configured for temporary RS</w:t>
      </w:r>
    </w:p>
    <w:p w14:paraId="4B297691" w14:textId="77777777"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14:paraId="40209CF9" w14:textId="77777777" w:rsidR="00262016" w:rsidRDefault="00262016" w:rsidP="00262016">
      <w:pPr>
        <w:spacing w:afterLines="50" w:line="240" w:lineRule="auto"/>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r>
        <w:rPr>
          <w:rFonts w:eastAsia="Malgun Gothic"/>
          <w:bCs/>
          <w:i/>
          <w:lang w:eastAsia="zh-CN"/>
        </w:rPr>
        <w:t>.</w:t>
      </w:r>
    </w:p>
    <w:p w14:paraId="3E32D7F2" w14:textId="77777777"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3F933070" w14:textId="77777777" w:rsidR="00262016" w:rsidRDefault="00262016" w:rsidP="00262016">
      <w:pPr>
        <w:rPr>
          <w:lang w:eastAsia="zh-CN"/>
        </w:rPr>
      </w:pPr>
      <w:r>
        <w:rPr>
          <w:lang w:eastAsia="zh-CN"/>
        </w:rPr>
        <w:t xml:space="preserve">-  All TRS(s) as temporary RS(s) can only be configured on the BWP with </w:t>
      </w:r>
      <w:r w:rsidRPr="00991EA5">
        <w:rPr>
          <w:i/>
          <w:lang w:eastAsia="zh-CN"/>
        </w:rPr>
        <w:t>firstActiveDownlinkBWP-Id</w:t>
      </w:r>
      <w:r>
        <w:rPr>
          <w:lang w:eastAsia="zh-CN"/>
        </w:rPr>
        <w:t>;</w:t>
      </w:r>
    </w:p>
    <w:p w14:paraId="0CB60425" w14:textId="77777777" w:rsidR="00262016" w:rsidRPr="00E22D41" w:rsidRDefault="00262016" w:rsidP="00262016">
      <w:r>
        <w:rPr>
          <w:lang w:eastAsia="zh-CN"/>
        </w:rPr>
        <w:t xml:space="preserve">-  The SCell always activates into the BWP with </w:t>
      </w:r>
      <w:r w:rsidRPr="00991EA5">
        <w:rPr>
          <w:i/>
          <w:lang w:eastAsia="zh-CN"/>
        </w:rPr>
        <w:t>firstActiveDownlinkBWP-Id</w:t>
      </w:r>
      <w:r>
        <w:rPr>
          <w:lang w:eastAsia="zh-CN"/>
        </w:rPr>
        <w:t>.</w:t>
      </w:r>
    </w:p>
    <w:p w14:paraId="3DC9AF8C" w14:textId="77777777" w:rsidR="00262016" w:rsidRDefault="00262016" w:rsidP="00262016"/>
    <w:p w14:paraId="7D6058DC" w14:textId="77777777" w:rsidR="00262016" w:rsidRPr="00E22D41" w:rsidRDefault="00262016" w:rsidP="00262016">
      <w:r>
        <w:t xml:space="preserve">RAN1 agreement does not say that a temporary RS has to be on the BWP with </w:t>
      </w:r>
      <w:r w:rsidRPr="00991EA5">
        <w:rPr>
          <w:i/>
        </w:rPr>
        <w:t>firstActiveDownlinkBWP-Id</w:t>
      </w:r>
      <w:r>
        <w:t xml:space="preserve">; it only says that the measurement of the temporary RS, e.g., a TRS, is within the bandwidth of the BWP with </w:t>
      </w:r>
      <w:r w:rsidRPr="00991EA5">
        <w:rPr>
          <w:i/>
        </w:rPr>
        <w:t>firstActiveDownlinkBWP-Id</w:t>
      </w:r>
      <w:r>
        <w:t>. Thus, it seems possible that the UE just performs measurement of the TRS on the overlapped bandwidth between two different BWPs.</w:t>
      </w:r>
    </w:p>
    <w:p w14:paraId="743DE94E" w14:textId="77777777" w:rsidR="00262016" w:rsidRDefault="00262016" w:rsidP="00262016"/>
    <w:p w14:paraId="69961205" w14:textId="77777777"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 xml:space="preserve">a potential proposal </w:t>
      </w:r>
      <w:r>
        <w:rPr>
          <w:lang w:eastAsia="zh-CN"/>
        </w:rPr>
        <w:t>is</w:t>
      </w:r>
    </w:p>
    <w:p w14:paraId="3D3E49A5" w14:textId="77777777"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lastRenderedPageBreak/>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14:paraId="199C1423" w14:textId="77777777"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p w14:paraId="13BD4A59" w14:textId="77777777" w:rsidR="00262016" w:rsidRDefault="00262016" w:rsidP="00262016"/>
    <w:p w14:paraId="5FDA04AF" w14:textId="77777777"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62016" w14:paraId="4C3D91F6" w14:textId="77777777"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F28AEF" w14:textId="77777777"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C8D919" w14:textId="77777777" w:rsidR="00262016" w:rsidRDefault="00262016" w:rsidP="00BF7F87">
            <w:pPr>
              <w:spacing w:beforeLines="50" w:before="120"/>
              <w:rPr>
                <w:i/>
                <w:lang w:eastAsia="zh-CN"/>
              </w:rPr>
            </w:pPr>
            <w:r>
              <w:rPr>
                <w:i/>
                <w:lang w:eastAsia="zh-CN"/>
              </w:rPr>
              <w:t>View</w:t>
            </w:r>
          </w:p>
        </w:tc>
      </w:tr>
      <w:tr w:rsidR="00DC72FA" w14:paraId="2D2772E4" w14:textId="77777777" w:rsidTr="00BF7F87">
        <w:tc>
          <w:tcPr>
            <w:tcW w:w="2113" w:type="dxa"/>
            <w:tcBorders>
              <w:top w:val="single" w:sz="4" w:space="0" w:color="auto"/>
              <w:left w:val="single" w:sz="4" w:space="0" w:color="auto"/>
              <w:bottom w:val="single" w:sz="4" w:space="0" w:color="auto"/>
              <w:right w:val="single" w:sz="4" w:space="0" w:color="auto"/>
            </w:tcBorders>
          </w:tcPr>
          <w:p w14:paraId="71156A33" w14:textId="20EDDF00" w:rsidR="00DC72FA" w:rsidRPr="00C23A7E" w:rsidRDefault="00DC72FA" w:rsidP="00DC72FA">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D980C94" w14:textId="6090C636" w:rsidR="00DC72FA" w:rsidRPr="00C23A7E" w:rsidRDefault="00DC72FA" w:rsidP="00DC72FA">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262016" w14:paraId="7B542EFD" w14:textId="77777777" w:rsidTr="00BF7F87">
        <w:tc>
          <w:tcPr>
            <w:tcW w:w="2113" w:type="dxa"/>
            <w:tcBorders>
              <w:top w:val="single" w:sz="4" w:space="0" w:color="auto"/>
              <w:left w:val="single" w:sz="4" w:space="0" w:color="auto"/>
              <w:bottom w:val="single" w:sz="4" w:space="0" w:color="auto"/>
              <w:right w:val="single" w:sz="4" w:space="0" w:color="auto"/>
            </w:tcBorders>
          </w:tcPr>
          <w:p w14:paraId="5D6F6899" w14:textId="65E46D25" w:rsidR="00262016" w:rsidRDefault="00C7789C" w:rsidP="00BF7F87">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60C9245" w14:textId="6C24A059" w:rsidR="00262016" w:rsidRDefault="00C7789C" w:rsidP="00BF7F87">
            <w:pPr>
              <w:spacing w:beforeLines="50" w:before="120"/>
              <w:rPr>
                <w:lang w:eastAsia="zh-CN"/>
              </w:rPr>
            </w:pPr>
            <w:r>
              <w:rPr>
                <w:rFonts w:hint="eastAsia"/>
                <w:lang w:eastAsia="zh-CN"/>
              </w:rPr>
              <w:t>C</w:t>
            </w:r>
            <w:r>
              <w:rPr>
                <w:lang w:eastAsia="zh-CN"/>
              </w:rPr>
              <w:t>losed</w:t>
            </w:r>
          </w:p>
        </w:tc>
      </w:tr>
      <w:tr w:rsidR="00262016" w14:paraId="6DACB1C2" w14:textId="77777777" w:rsidTr="00BF7F87">
        <w:tc>
          <w:tcPr>
            <w:tcW w:w="2113" w:type="dxa"/>
            <w:tcBorders>
              <w:top w:val="single" w:sz="4" w:space="0" w:color="auto"/>
              <w:left w:val="single" w:sz="4" w:space="0" w:color="auto"/>
              <w:bottom w:val="single" w:sz="4" w:space="0" w:color="auto"/>
              <w:right w:val="single" w:sz="4" w:space="0" w:color="auto"/>
            </w:tcBorders>
          </w:tcPr>
          <w:p w14:paraId="679B9C84"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7D0507D" w14:textId="77777777" w:rsidR="00262016" w:rsidRDefault="00262016" w:rsidP="00BF7F87">
            <w:pPr>
              <w:spacing w:beforeLines="50" w:before="120"/>
              <w:rPr>
                <w:lang w:eastAsia="zh-CN"/>
              </w:rPr>
            </w:pPr>
          </w:p>
        </w:tc>
      </w:tr>
      <w:tr w:rsidR="00262016" w14:paraId="3631A795" w14:textId="77777777" w:rsidTr="00BF7F87">
        <w:tc>
          <w:tcPr>
            <w:tcW w:w="2113" w:type="dxa"/>
            <w:tcBorders>
              <w:top w:val="single" w:sz="4" w:space="0" w:color="auto"/>
              <w:left w:val="single" w:sz="4" w:space="0" w:color="auto"/>
              <w:bottom w:val="single" w:sz="4" w:space="0" w:color="auto"/>
              <w:right w:val="single" w:sz="4" w:space="0" w:color="auto"/>
            </w:tcBorders>
          </w:tcPr>
          <w:p w14:paraId="152C6454" w14:textId="77777777"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63119FF0" w14:textId="77777777" w:rsidR="00262016" w:rsidRDefault="00262016" w:rsidP="00BF7F87">
            <w:pPr>
              <w:spacing w:beforeLines="50" w:before="120"/>
              <w:rPr>
                <w:iCs/>
                <w:lang w:val="en" w:eastAsia="zh-CN"/>
              </w:rPr>
            </w:pPr>
          </w:p>
        </w:tc>
      </w:tr>
      <w:tr w:rsidR="00262016" w14:paraId="535D5CA8" w14:textId="77777777" w:rsidTr="00BF7F87">
        <w:tc>
          <w:tcPr>
            <w:tcW w:w="2113" w:type="dxa"/>
            <w:tcBorders>
              <w:top w:val="single" w:sz="4" w:space="0" w:color="auto"/>
              <w:left w:val="single" w:sz="4" w:space="0" w:color="auto"/>
              <w:bottom w:val="single" w:sz="4" w:space="0" w:color="auto"/>
              <w:right w:val="single" w:sz="4" w:space="0" w:color="auto"/>
            </w:tcBorders>
          </w:tcPr>
          <w:p w14:paraId="29F6E076"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0DE6D4" w14:textId="77777777" w:rsidR="00262016" w:rsidRPr="001C671D" w:rsidRDefault="00262016" w:rsidP="00BF7F87">
            <w:pPr>
              <w:spacing w:beforeLines="50" w:before="120"/>
              <w:rPr>
                <w:iCs/>
                <w:lang w:eastAsia="zh-CN"/>
              </w:rPr>
            </w:pPr>
          </w:p>
        </w:tc>
      </w:tr>
      <w:tr w:rsidR="00262016" w14:paraId="25017F23" w14:textId="77777777" w:rsidTr="00BF7F87">
        <w:tc>
          <w:tcPr>
            <w:tcW w:w="2113" w:type="dxa"/>
            <w:tcBorders>
              <w:top w:val="single" w:sz="4" w:space="0" w:color="auto"/>
              <w:left w:val="single" w:sz="4" w:space="0" w:color="auto"/>
              <w:bottom w:val="single" w:sz="4" w:space="0" w:color="auto"/>
              <w:right w:val="single" w:sz="4" w:space="0" w:color="auto"/>
            </w:tcBorders>
          </w:tcPr>
          <w:p w14:paraId="3FB88CCC"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5FE39F0" w14:textId="77777777" w:rsidR="00262016" w:rsidRPr="001C671D" w:rsidRDefault="00262016" w:rsidP="00BF7F87">
            <w:pPr>
              <w:spacing w:beforeLines="50" w:before="120"/>
              <w:rPr>
                <w:iCs/>
                <w:lang w:eastAsia="zh-CN"/>
              </w:rPr>
            </w:pPr>
          </w:p>
        </w:tc>
      </w:tr>
    </w:tbl>
    <w:p w14:paraId="4577181D" w14:textId="77777777" w:rsidR="00262016" w:rsidRDefault="00262016" w:rsidP="00262016"/>
    <w:p w14:paraId="04E4E56F" w14:textId="77777777" w:rsidR="00716165" w:rsidRDefault="00716165"/>
    <w:p w14:paraId="5C427F15" w14:textId="77777777" w:rsidR="00716165" w:rsidRDefault="009F4E79">
      <w:pPr>
        <w:pStyle w:val="2"/>
        <w:keepLines/>
        <w:autoSpaceDE/>
        <w:autoSpaceDN/>
        <w:adjustRightInd/>
        <w:spacing w:before="240" w:after="100" w:afterAutospacing="1" w:line="240" w:lineRule="atLeast"/>
        <w:jc w:val="left"/>
      </w:pPr>
      <w:r>
        <w:t>Other Issues</w:t>
      </w:r>
    </w:p>
    <w:p w14:paraId="7E122576" w14:textId="77777777" w:rsidR="00716165" w:rsidRDefault="009F4E79">
      <w:r>
        <w:t>Issues or comments that do not fit in any of the previous sections of this document can be provided in this section.</w:t>
      </w:r>
    </w:p>
    <w:tbl>
      <w:tblPr>
        <w:tblStyle w:val="af9"/>
        <w:tblW w:w="0" w:type="auto"/>
        <w:tblLook w:val="04A0" w:firstRow="1" w:lastRow="0" w:firstColumn="1" w:lastColumn="0" w:noHBand="0" w:noVBand="1"/>
      </w:tblPr>
      <w:tblGrid>
        <w:gridCol w:w="2113"/>
        <w:gridCol w:w="7194"/>
      </w:tblGrid>
      <w:tr w:rsidR="00716165" w14:paraId="044FEF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42218"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0CC0E0" w14:textId="77777777" w:rsidR="00716165" w:rsidRDefault="009F4E79">
            <w:pPr>
              <w:spacing w:beforeLines="50" w:before="120"/>
              <w:rPr>
                <w:i/>
                <w:lang w:eastAsia="zh-CN"/>
              </w:rPr>
            </w:pPr>
            <w:r>
              <w:rPr>
                <w:i/>
                <w:lang w:eastAsia="zh-CN"/>
              </w:rPr>
              <w:t>View</w:t>
            </w:r>
          </w:p>
        </w:tc>
      </w:tr>
      <w:tr w:rsidR="00716165" w14:paraId="1B7F6EA9" w14:textId="77777777">
        <w:tc>
          <w:tcPr>
            <w:tcW w:w="2113" w:type="dxa"/>
            <w:tcBorders>
              <w:top w:val="single" w:sz="4" w:space="0" w:color="auto"/>
              <w:left w:val="single" w:sz="4" w:space="0" w:color="auto"/>
              <w:bottom w:val="single" w:sz="4" w:space="0" w:color="auto"/>
              <w:right w:val="single" w:sz="4" w:space="0" w:color="auto"/>
            </w:tcBorders>
          </w:tcPr>
          <w:p w14:paraId="09AF3536" w14:textId="77777777" w:rsidR="00716165" w:rsidRDefault="009F4E79">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199206B" w14:textId="77777777" w:rsidR="00716165" w:rsidRDefault="009F4E79">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0A7D7B51" w14:textId="77777777" w:rsidR="00716165" w:rsidRDefault="009F4E79">
            <w:pPr>
              <w:spacing w:beforeLines="50" w:before="120"/>
              <w:jc w:val="left"/>
              <w:rPr>
                <w:i/>
                <w:lang w:eastAsia="zh-CN"/>
              </w:rPr>
            </w:pPr>
            <w:r>
              <w:rPr>
                <w:i/>
                <w:lang w:eastAsia="zh-CN"/>
              </w:rPr>
              <w:t>Further clarify / strengthen the previous agreement on BWP to include:</w:t>
            </w:r>
          </w:p>
          <w:p w14:paraId="0AF0768B" w14:textId="77777777" w:rsidR="00716165" w:rsidRDefault="009F4E79">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46007B1A" w14:textId="77777777" w:rsidR="00716165" w:rsidRDefault="009F4E79">
            <w:pPr>
              <w:spacing w:beforeLines="50" w:before="120"/>
              <w:jc w:val="left"/>
              <w:rPr>
                <w:iCs/>
                <w:lang w:eastAsia="zh-CN"/>
              </w:rPr>
            </w:pPr>
            <w:r>
              <w:rPr>
                <w:i/>
                <w:lang w:eastAsia="zh-CN"/>
              </w:rPr>
              <w:t>-</w:t>
            </w:r>
            <w:r>
              <w:rPr>
                <w:i/>
                <w:lang w:eastAsia="zh-CN"/>
              </w:rPr>
              <w:tab/>
              <w:t>The SCell always activates into the BWP with firstActiveDownlinkBWP-Id.</w:t>
            </w:r>
          </w:p>
        </w:tc>
      </w:tr>
      <w:tr w:rsidR="00716165" w14:paraId="507BFC0B" w14:textId="77777777">
        <w:tc>
          <w:tcPr>
            <w:tcW w:w="2113" w:type="dxa"/>
            <w:tcBorders>
              <w:top w:val="single" w:sz="4" w:space="0" w:color="auto"/>
              <w:left w:val="single" w:sz="4" w:space="0" w:color="auto"/>
              <w:bottom w:val="single" w:sz="4" w:space="0" w:color="auto"/>
              <w:right w:val="single" w:sz="4" w:space="0" w:color="auto"/>
            </w:tcBorders>
          </w:tcPr>
          <w:p w14:paraId="02C5178C"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251AA4" w14:textId="77777777"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716165" w14:paraId="02A5DA96" w14:textId="77777777">
        <w:tc>
          <w:tcPr>
            <w:tcW w:w="2113" w:type="dxa"/>
            <w:tcBorders>
              <w:top w:val="single" w:sz="4" w:space="0" w:color="auto"/>
              <w:left w:val="single" w:sz="4" w:space="0" w:color="auto"/>
              <w:bottom w:val="single" w:sz="4" w:space="0" w:color="auto"/>
              <w:right w:val="single" w:sz="4" w:space="0" w:color="auto"/>
            </w:tcBorders>
          </w:tcPr>
          <w:p w14:paraId="3F810325"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62716A" w14:textId="77777777" w:rsidR="00716165" w:rsidRDefault="009F4E79">
            <w:pPr>
              <w:spacing w:beforeLines="50" w:before="120"/>
              <w:rPr>
                <w:lang w:eastAsia="zh-CN"/>
              </w:rPr>
            </w:pPr>
            <w:r>
              <w:rPr>
                <w:lang w:eastAsia="zh-CN"/>
              </w:rPr>
              <w:t>Fine with Futurewei’s proposal.</w:t>
            </w:r>
          </w:p>
        </w:tc>
      </w:tr>
      <w:tr w:rsidR="00716165" w14:paraId="7FA2D7F9" w14:textId="77777777">
        <w:tc>
          <w:tcPr>
            <w:tcW w:w="2113" w:type="dxa"/>
            <w:tcBorders>
              <w:top w:val="single" w:sz="4" w:space="0" w:color="auto"/>
              <w:left w:val="single" w:sz="4" w:space="0" w:color="auto"/>
              <w:bottom w:val="single" w:sz="4" w:space="0" w:color="auto"/>
              <w:right w:val="single" w:sz="4" w:space="0" w:color="auto"/>
            </w:tcBorders>
          </w:tcPr>
          <w:p w14:paraId="2FBF4F43" w14:textId="77777777" w:rsidR="00716165" w:rsidRDefault="009F4E79">
            <w:pPr>
              <w:spacing w:beforeLines="50" w:before="120"/>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59507B9B" w14:textId="77777777" w:rsidR="00716165" w:rsidRDefault="009F4E79">
            <w:pPr>
              <w:spacing w:beforeLines="50" w:before="120"/>
              <w:rPr>
                <w:iCs/>
                <w:lang w:eastAsia="zh-CN"/>
              </w:rPr>
            </w:pPr>
            <w:r>
              <w:rPr>
                <w:lang w:eastAsia="zh-CN"/>
              </w:rPr>
              <w:t>Fine with Futurewei’s proposal.</w:t>
            </w:r>
          </w:p>
        </w:tc>
      </w:tr>
      <w:tr w:rsidR="00716165" w14:paraId="3201D3B6" w14:textId="77777777">
        <w:tc>
          <w:tcPr>
            <w:tcW w:w="2113" w:type="dxa"/>
            <w:tcBorders>
              <w:top w:val="single" w:sz="4" w:space="0" w:color="auto"/>
              <w:left w:val="single" w:sz="4" w:space="0" w:color="auto"/>
              <w:bottom w:val="single" w:sz="4" w:space="0" w:color="auto"/>
              <w:right w:val="single" w:sz="4" w:space="0" w:color="auto"/>
            </w:tcBorders>
          </w:tcPr>
          <w:p w14:paraId="2544768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E83D150" w14:textId="77777777" w:rsidR="00716165" w:rsidRDefault="009F4E79">
            <w:pPr>
              <w:spacing w:beforeLines="50" w:before="120"/>
              <w:rPr>
                <w:lang w:eastAsia="zh-CN"/>
              </w:rPr>
            </w:pPr>
            <w:r>
              <w:rPr>
                <w:lang w:eastAsia="zh-CN"/>
              </w:rPr>
              <w:t>Fine with Futurewei’s proposal.</w:t>
            </w:r>
          </w:p>
        </w:tc>
      </w:tr>
    </w:tbl>
    <w:p w14:paraId="0B23CB4E" w14:textId="77777777" w:rsidR="00716165" w:rsidRDefault="00716165"/>
    <w:p w14:paraId="773B2F2C" w14:textId="77777777" w:rsidR="00716165" w:rsidRDefault="009F4E79">
      <w:pPr>
        <w:pStyle w:val="1"/>
        <w:spacing w:before="240"/>
        <w:ind w:left="431" w:hanging="431"/>
        <w:rPr>
          <w:lang w:eastAsia="zh-CN"/>
        </w:rPr>
      </w:pPr>
      <w:r>
        <w:rPr>
          <w:lang w:eastAsia="zh-CN"/>
        </w:rPr>
        <w:t>Conclusions</w:t>
      </w:r>
    </w:p>
    <w:p w14:paraId="348DA1E6" w14:textId="77777777"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14:paraId="55C09D0B" w14:textId="77777777" w:rsidR="00716165" w:rsidRPr="001B6A65" w:rsidRDefault="00716165">
      <w:pPr>
        <w:rPr>
          <w:rFonts w:eastAsiaTheme="minorEastAsia"/>
          <w:sz w:val="20"/>
          <w:szCs w:val="20"/>
          <w:lang w:eastAsia="zh-CN"/>
        </w:rPr>
      </w:pPr>
    </w:p>
    <w:p w14:paraId="59559712" w14:textId="77777777" w:rsidR="00716165" w:rsidRDefault="009F4E79">
      <w:pPr>
        <w:pStyle w:val="1"/>
        <w:numPr>
          <w:ilvl w:val="0"/>
          <w:numId w:val="0"/>
        </w:numPr>
        <w:ind w:left="432" w:hanging="432"/>
      </w:pPr>
      <w:bookmarkStart w:id="22" w:name="_Ref124671424"/>
      <w:bookmarkStart w:id="23" w:name="_Ref124589665"/>
      <w:bookmarkStart w:id="24" w:name="_Ref71620620"/>
      <w:r>
        <w:t>References</w:t>
      </w:r>
    </w:p>
    <w:bookmarkEnd w:id="1"/>
    <w:bookmarkEnd w:id="22"/>
    <w:bookmarkEnd w:id="23"/>
    <w:bookmarkEnd w:id="24"/>
    <w:p w14:paraId="439172D8" w14:textId="77777777" w:rsidR="00716165" w:rsidRDefault="009F4E79">
      <w:pPr>
        <w:pStyle w:val="afa"/>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af5"/>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3DEF9220" w14:textId="77777777" w:rsidR="00716165" w:rsidRDefault="009736AE">
      <w:pPr>
        <w:pStyle w:val="afa"/>
        <w:numPr>
          <w:ilvl w:val="0"/>
          <w:numId w:val="22"/>
        </w:numPr>
        <w:rPr>
          <w:rFonts w:ascii="Times New Roman" w:hAnsi="Times New Roman"/>
          <w:sz w:val="22"/>
          <w:szCs w:val="22"/>
          <w:lang w:eastAsia="zh-CN"/>
        </w:rPr>
      </w:pPr>
      <w:hyperlink r:id="rId9" w:history="1">
        <w:r w:rsidR="009F4E79">
          <w:rPr>
            <w:rStyle w:val="af5"/>
            <w:rFonts w:ascii="Times New Roman" w:hAnsi="Times New Roman"/>
            <w:sz w:val="22"/>
            <w:szCs w:val="22"/>
            <w:lang w:eastAsia="zh-CN"/>
          </w:rPr>
          <w:t>R1-2106628</w:t>
        </w:r>
      </w:hyperlink>
      <w:r w:rsidR="009F4E79">
        <w:rPr>
          <w:rFonts w:ascii="Times New Roman" w:hAnsi="Times New Roman"/>
          <w:sz w:val="22"/>
          <w:szCs w:val="22"/>
          <w:lang w:eastAsia="zh-CN"/>
        </w:rPr>
        <w:tab/>
        <w:t>Discussion on efficient activation/de-activation mechanism for Scells</w:t>
      </w:r>
      <w:r w:rsidR="009F4E79">
        <w:rPr>
          <w:rFonts w:ascii="Times New Roman" w:hAnsi="Times New Roman"/>
          <w:sz w:val="22"/>
          <w:szCs w:val="22"/>
          <w:lang w:eastAsia="zh-CN"/>
        </w:rPr>
        <w:tab/>
        <w:t>vivo</w:t>
      </w:r>
    </w:p>
    <w:p w14:paraId="2AC59E4F" w14:textId="77777777" w:rsidR="00716165" w:rsidRDefault="009736AE">
      <w:pPr>
        <w:pStyle w:val="afa"/>
        <w:numPr>
          <w:ilvl w:val="0"/>
          <w:numId w:val="22"/>
        </w:numPr>
        <w:rPr>
          <w:rFonts w:ascii="Times New Roman" w:hAnsi="Times New Roman"/>
          <w:sz w:val="22"/>
          <w:szCs w:val="22"/>
          <w:lang w:eastAsia="zh-CN"/>
        </w:rPr>
      </w:pPr>
      <w:hyperlink r:id="rId10" w:history="1">
        <w:r w:rsidR="009F4E79">
          <w:rPr>
            <w:rStyle w:val="af5"/>
            <w:rFonts w:ascii="Times New Roman" w:hAnsi="Times New Roman"/>
            <w:sz w:val="22"/>
            <w:szCs w:val="22"/>
            <w:lang w:eastAsia="zh-CN"/>
          </w:rPr>
          <w:t>R1-2106722</w:t>
        </w:r>
      </w:hyperlink>
      <w:r w:rsidR="009F4E79">
        <w:rPr>
          <w:rFonts w:ascii="Times New Roman" w:hAnsi="Times New Roman"/>
          <w:sz w:val="22"/>
          <w:szCs w:val="22"/>
          <w:lang w:eastAsia="zh-CN"/>
        </w:rPr>
        <w:tab/>
        <w:t>Discussion on efficient activationde-activation mechanism for SCells in NR CA</w:t>
      </w:r>
      <w:r w:rsidR="009F4E79">
        <w:rPr>
          <w:rFonts w:ascii="Times New Roman" w:hAnsi="Times New Roman"/>
          <w:sz w:val="22"/>
          <w:szCs w:val="22"/>
          <w:lang w:eastAsia="zh-CN"/>
        </w:rPr>
        <w:tab/>
        <w:t>Spreadtrum Communications</w:t>
      </w:r>
    </w:p>
    <w:p w14:paraId="7A56F784" w14:textId="77777777" w:rsidR="00716165" w:rsidRDefault="009736AE">
      <w:pPr>
        <w:pStyle w:val="afa"/>
        <w:numPr>
          <w:ilvl w:val="0"/>
          <w:numId w:val="22"/>
        </w:numPr>
        <w:rPr>
          <w:rFonts w:ascii="Times New Roman" w:hAnsi="Times New Roman"/>
          <w:sz w:val="22"/>
          <w:szCs w:val="22"/>
          <w:lang w:eastAsia="zh-CN"/>
        </w:rPr>
      </w:pPr>
      <w:hyperlink r:id="rId11" w:history="1">
        <w:r w:rsidR="009F4E79">
          <w:rPr>
            <w:rStyle w:val="af5"/>
            <w:rFonts w:ascii="Times New Roman" w:hAnsi="Times New Roman"/>
            <w:sz w:val="22"/>
            <w:szCs w:val="22"/>
            <w:lang w:eastAsia="zh-CN"/>
          </w:rPr>
          <w:t>R1-2106750</w:t>
        </w:r>
      </w:hyperlink>
      <w:r w:rsidR="009F4E79">
        <w:rPr>
          <w:rFonts w:ascii="Times New Roman" w:hAnsi="Times New Roman"/>
          <w:sz w:val="22"/>
          <w:szCs w:val="22"/>
          <w:lang w:eastAsia="zh-CN"/>
        </w:rPr>
        <w:tab/>
        <w:t>Discussion on Support Efficient Activation De-activation Mechanism for SCells in NR CA</w:t>
      </w:r>
      <w:r w:rsidR="009F4E79">
        <w:rPr>
          <w:rFonts w:ascii="Times New Roman" w:hAnsi="Times New Roman"/>
          <w:sz w:val="22"/>
          <w:szCs w:val="22"/>
          <w:lang w:eastAsia="zh-CN"/>
        </w:rPr>
        <w:tab/>
        <w:t>ZTE</w:t>
      </w:r>
    </w:p>
    <w:p w14:paraId="75627358" w14:textId="77777777" w:rsidR="00716165" w:rsidRDefault="009736AE">
      <w:pPr>
        <w:pStyle w:val="afa"/>
        <w:numPr>
          <w:ilvl w:val="0"/>
          <w:numId w:val="22"/>
        </w:numPr>
        <w:rPr>
          <w:rFonts w:ascii="Times New Roman" w:hAnsi="Times New Roman"/>
          <w:sz w:val="22"/>
          <w:szCs w:val="22"/>
          <w:lang w:eastAsia="zh-CN"/>
        </w:rPr>
      </w:pPr>
      <w:hyperlink r:id="rId12" w:history="1">
        <w:r w:rsidR="009F4E79">
          <w:rPr>
            <w:rStyle w:val="af5"/>
            <w:rFonts w:ascii="Times New Roman" w:hAnsi="Times New Roman"/>
            <w:sz w:val="22"/>
            <w:szCs w:val="22"/>
            <w:lang w:eastAsia="zh-CN"/>
          </w:rPr>
          <w:t>R1-2106916</w:t>
        </w:r>
      </w:hyperlink>
      <w:r w:rsidR="009F4E79">
        <w:rPr>
          <w:rFonts w:ascii="Times New Roman" w:hAnsi="Times New Roman"/>
          <w:sz w:val="22"/>
          <w:szCs w:val="22"/>
          <w:lang w:eastAsia="zh-CN"/>
        </w:rPr>
        <w:tab/>
        <w:t>Remaining Issues on Scell Activation/Deactivation</w:t>
      </w:r>
      <w:r w:rsidR="009F4E79">
        <w:rPr>
          <w:rFonts w:ascii="Times New Roman" w:hAnsi="Times New Roman"/>
          <w:sz w:val="22"/>
          <w:szCs w:val="22"/>
          <w:lang w:eastAsia="zh-CN"/>
        </w:rPr>
        <w:tab/>
        <w:t>Samsung</w:t>
      </w:r>
    </w:p>
    <w:p w14:paraId="5CEFE27D" w14:textId="77777777" w:rsidR="00716165" w:rsidRDefault="009736AE">
      <w:pPr>
        <w:pStyle w:val="afa"/>
        <w:numPr>
          <w:ilvl w:val="0"/>
          <w:numId w:val="22"/>
        </w:numPr>
        <w:rPr>
          <w:rFonts w:ascii="Times New Roman" w:hAnsi="Times New Roman"/>
          <w:sz w:val="22"/>
          <w:szCs w:val="22"/>
          <w:lang w:eastAsia="zh-CN"/>
        </w:rPr>
      </w:pPr>
      <w:hyperlink r:id="rId13" w:history="1">
        <w:r w:rsidR="009F4E79">
          <w:rPr>
            <w:rStyle w:val="af5"/>
            <w:rFonts w:ascii="Times New Roman" w:hAnsi="Times New Roman"/>
            <w:sz w:val="22"/>
            <w:szCs w:val="22"/>
            <w:lang w:eastAsia="zh-CN"/>
          </w:rPr>
          <w:t>R1-2107086</w:t>
        </w:r>
      </w:hyperlink>
      <w:r w:rsidR="009F4E79">
        <w:rPr>
          <w:rFonts w:ascii="Times New Roman" w:hAnsi="Times New Roman"/>
          <w:sz w:val="22"/>
          <w:szCs w:val="22"/>
          <w:lang w:eastAsia="zh-CN"/>
        </w:rPr>
        <w:tab/>
        <w:t>Support efficient activation/de-activation mechanism for Scells</w:t>
      </w:r>
      <w:r w:rsidR="009F4E79">
        <w:rPr>
          <w:rFonts w:ascii="Times New Roman" w:hAnsi="Times New Roman"/>
          <w:sz w:val="22"/>
          <w:szCs w:val="22"/>
          <w:lang w:eastAsia="zh-CN"/>
        </w:rPr>
        <w:tab/>
        <w:t>FUTUREWEI</w:t>
      </w:r>
    </w:p>
    <w:p w14:paraId="79D0C86C" w14:textId="77777777" w:rsidR="00716165" w:rsidRDefault="009736AE">
      <w:pPr>
        <w:pStyle w:val="afa"/>
        <w:numPr>
          <w:ilvl w:val="0"/>
          <w:numId w:val="22"/>
        </w:numPr>
        <w:rPr>
          <w:rFonts w:ascii="Times New Roman" w:hAnsi="Times New Roman"/>
          <w:sz w:val="22"/>
          <w:szCs w:val="22"/>
          <w:lang w:eastAsia="zh-CN"/>
        </w:rPr>
      </w:pPr>
      <w:hyperlink r:id="rId14" w:history="1">
        <w:r w:rsidR="009F4E79">
          <w:rPr>
            <w:rStyle w:val="af5"/>
            <w:rFonts w:ascii="Times New Roman" w:hAnsi="Times New Roman"/>
            <w:sz w:val="22"/>
            <w:szCs w:val="22"/>
            <w:lang w:eastAsia="zh-CN"/>
          </w:rPr>
          <w:t>R1-2107278</w:t>
        </w:r>
      </w:hyperlink>
      <w:r w:rsidR="009F4E79">
        <w:rPr>
          <w:rFonts w:ascii="Times New Roman" w:hAnsi="Times New Roman"/>
          <w:sz w:val="22"/>
          <w:szCs w:val="22"/>
          <w:lang w:eastAsia="zh-CN"/>
        </w:rPr>
        <w:tab/>
        <w:t>Discussion on efficient activation/de-activation for Scell</w:t>
      </w:r>
      <w:r w:rsidR="009F4E79">
        <w:rPr>
          <w:rFonts w:ascii="Times New Roman" w:hAnsi="Times New Roman"/>
          <w:sz w:val="22"/>
          <w:szCs w:val="22"/>
          <w:lang w:eastAsia="zh-CN"/>
        </w:rPr>
        <w:tab/>
        <w:t>OPPO</w:t>
      </w:r>
    </w:p>
    <w:p w14:paraId="59A5D078" w14:textId="77777777" w:rsidR="00716165" w:rsidRDefault="009736AE">
      <w:pPr>
        <w:pStyle w:val="afa"/>
        <w:numPr>
          <w:ilvl w:val="0"/>
          <w:numId w:val="22"/>
        </w:numPr>
        <w:rPr>
          <w:rFonts w:ascii="Times New Roman" w:hAnsi="Times New Roman"/>
          <w:sz w:val="22"/>
          <w:szCs w:val="22"/>
          <w:lang w:eastAsia="zh-CN"/>
        </w:rPr>
      </w:pPr>
      <w:hyperlink r:id="rId15" w:history="1">
        <w:r w:rsidR="009F4E79">
          <w:rPr>
            <w:rStyle w:val="af5"/>
            <w:rFonts w:ascii="Times New Roman" w:hAnsi="Times New Roman"/>
            <w:sz w:val="22"/>
            <w:szCs w:val="22"/>
            <w:lang w:eastAsia="zh-CN"/>
          </w:rPr>
          <w:t>R1-2107373</w:t>
        </w:r>
      </w:hyperlink>
      <w:r w:rsidR="009F4E79">
        <w:rPr>
          <w:rFonts w:ascii="Times New Roman" w:hAnsi="Times New Roman"/>
          <w:sz w:val="22"/>
          <w:szCs w:val="22"/>
          <w:lang w:eastAsia="zh-CN"/>
        </w:rPr>
        <w:tab/>
        <w:t>Efficient activation/de-activation mechanism for SCells in NR CA</w:t>
      </w:r>
      <w:r w:rsidR="009F4E79">
        <w:rPr>
          <w:rFonts w:ascii="Times New Roman" w:hAnsi="Times New Roman"/>
          <w:sz w:val="22"/>
          <w:szCs w:val="22"/>
          <w:lang w:eastAsia="zh-CN"/>
        </w:rPr>
        <w:tab/>
        <w:t>Qualcomm Incorporated</w:t>
      </w:r>
    </w:p>
    <w:p w14:paraId="493B6189" w14:textId="77777777" w:rsidR="00716165" w:rsidRDefault="009736AE">
      <w:pPr>
        <w:pStyle w:val="afa"/>
        <w:numPr>
          <w:ilvl w:val="0"/>
          <w:numId w:val="22"/>
        </w:numPr>
        <w:rPr>
          <w:rFonts w:ascii="Times New Roman" w:hAnsi="Times New Roman"/>
          <w:sz w:val="22"/>
          <w:szCs w:val="22"/>
          <w:lang w:eastAsia="zh-CN"/>
        </w:rPr>
      </w:pPr>
      <w:hyperlink r:id="rId16" w:history="1">
        <w:r w:rsidR="009F4E79">
          <w:rPr>
            <w:rStyle w:val="af5"/>
            <w:rFonts w:ascii="Times New Roman" w:hAnsi="Times New Roman"/>
            <w:sz w:val="22"/>
            <w:szCs w:val="22"/>
            <w:lang w:eastAsia="zh-CN"/>
          </w:rPr>
          <w:t>R1-2107527</w:t>
        </w:r>
      </w:hyperlink>
      <w:r w:rsidR="009F4E79">
        <w:rPr>
          <w:rFonts w:ascii="Times New Roman" w:hAnsi="Times New Roman"/>
          <w:sz w:val="22"/>
          <w:szCs w:val="22"/>
          <w:lang w:eastAsia="zh-CN"/>
        </w:rPr>
        <w:tab/>
        <w:t>On low latency Scell activation</w:t>
      </w:r>
      <w:r w:rsidR="009F4E79">
        <w:rPr>
          <w:rFonts w:ascii="Times New Roman" w:hAnsi="Times New Roman"/>
          <w:sz w:val="22"/>
          <w:szCs w:val="22"/>
          <w:lang w:eastAsia="zh-CN"/>
        </w:rPr>
        <w:tab/>
        <w:t>Nokia, Nokia Shanghai Bell</w:t>
      </w:r>
    </w:p>
    <w:p w14:paraId="0619ABBA" w14:textId="77777777" w:rsidR="00716165" w:rsidRDefault="009736AE">
      <w:pPr>
        <w:pStyle w:val="afa"/>
        <w:numPr>
          <w:ilvl w:val="0"/>
          <w:numId w:val="22"/>
        </w:numPr>
        <w:rPr>
          <w:rFonts w:ascii="Times New Roman" w:hAnsi="Times New Roman"/>
          <w:sz w:val="22"/>
          <w:szCs w:val="22"/>
          <w:lang w:eastAsia="zh-CN"/>
        </w:rPr>
      </w:pPr>
      <w:hyperlink r:id="rId17" w:history="1">
        <w:r w:rsidR="009F4E79">
          <w:rPr>
            <w:rStyle w:val="af5"/>
            <w:rFonts w:ascii="Times New Roman" w:hAnsi="Times New Roman"/>
            <w:sz w:val="22"/>
            <w:szCs w:val="22"/>
            <w:lang w:eastAsia="zh-CN"/>
          </w:rPr>
          <w:t>R1-2107615</w:t>
        </w:r>
      </w:hyperlink>
      <w:r w:rsidR="009F4E79">
        <w:rPr>
          <w:rFonts w:ascii="Times New Roman" w:hAnsi="Times New Roman"/>
          <w:sz w:val="22"/>
          <w:szCs w:val="22"/>
          <w:lang w:eastAsia="zh-CN"/>
        </w:rPr>
        <w:tab/>
        <w:t>On efficient activation/de-activation for SCells</w:t>
      </w:r>
      <w:r w:rsidR="009F4E79">
        <w:rPr>
          <w:rFonts w:ascii="Times New Roman" w:hAnsi="Times New Roman"/>
          <w:sz w:val="22"/>
          <w:szCs w:val="22"/>
          <w:lang w:eastAsia="zh-CN"/>
        </w:rPr>
        <w:tab/>
        <w:t>Intel Corporation</w:t>
      </w:r>
    </w:p>
    <w:p w14:paraId="21DDA1B7" w14:textId="77777777" w:rsidR="00716165" w:rsidRDefault="009736AE">
      <w:pPr>
        <w:pStyle w:val="afa"/>
        <w:numPr>
          <w:ilvl w:val="0"/>
          <w:numId w:val="22"/>
        </w:numPr>
        <w:rPr>
          <w:rFonts w:ascii="Times New Roman" w:hAnsi="Times New Roman"/>
          <w:sz w:val="22"/>
          <w:szCs w:val="22"/>
          <w:lang w:eastAsia="zh-CN"/>
        </w:rPr>
      </w:pPr>
      <w:hyperlink r:id="rId18" w:history="1">
        <w:r w:rsidR="009F4E79">
          <w:rPr>
            <w:rStyle w:val="af5"/>
            <w:rFonts w:ascii="Times New Roman" w:hAnsi="Times New Roman"/>
            <w:sz w:val="22"/>
            <w:szCs w:val="22"/>
            <w:lang w:eastAsia="zh-CN"/>
          </w:rPr>
          <w:t>R1-2107642</w:t>
        </w:r>
      </w:hyperlink>
      <w:r w:rsidR="009F4E79">
        <w:rPr>
          <w:rFonts w:ascii="Times New Roman" w:hAnsi="Times New Roman"/>
          <w:sz w:val="22"/>
          <w:szCs w:val="22"/>
          <w:lang w:eastAsia="zh-CN"/>
        </w:rPr>
        <w:tab/>
        <w:t>Fast SCell Activation</w:t>
      </w:r>
      <w:r w:rsidR="009F4E79">
        <w:rPr>
          <w:rFonts w:ascii="Times New Roman" w:hAnsi="Times New Roman"/>
          <w:sz w:val="22"/>
          <w:szCs w:val="22"/>
          <w:lang w:eastAsia="zh-CN"/>
        </w:rPr>
        <w:tab/>
        <w:t>InterDigital, Inc.</w:t>
      </w:r>
    </w:p>
    <w:p w14:paraId="4E91A439" w14:textId="77777777" w:rsidR="00716165" w:rsidRDefault="009736AE">
      <w:pPr>
        <w:pStyle w:val="afa"/>
        <w:numPr>
          <w:ilvl w:val="0"/>
          <w:numId w:val="22"/>
        </w:numPr>
        <w:rPr>
          <w:rFonts w:ascii="Times New Roman" w:hAnsi="Times New Roman"/>
          <w:sz w:val="22"/>
          <w:szCs w:val="22"/>
          <w:lang w:eastAsia="zh-CN"/>
        </w:rPr>
      </w:pPr>
      <w:hyperlink r:id="rId19" w:history="1">
        <w:r w:rsidR="009F4E79">
          <w:rPr>
            <w:rStyle w:val="af5"/>
            <w:rFonts w:ascii="Times New Roman" w:hAnsi="Times New Roman"/>
            <w:sz w:val="22"/>
            <w:szCs w:val="22"/>
            <w:lang w:eastAsia="zh-CN"/>
          </w:rPr>
          <w:t>R1-2107767</w:t>
        </w:r>
      </w:hyperlink>
      <w:r w:rsidR="009F4E79">
        <w:rPr>
          <w:rFonts w:ascii="Times New Roman" w:hAnsi="Times New Roman"/>
          <w:sz w:val="22"/>
          <w:szCs w:val="22"/>
          <w:lang w:eastAsia="zh-CN"/>
        </w:rPr>
        <w:tab/>
        <w:t>On Efficient SCell Activation/Deactivation</w:t>
      </w:r>
      <w:r w:rsidR="009F4E79">
        <w:rPr>
          <w:rFonts w:ascii="Times New Roman" w:hAnsi="Times New Roman"/>
          <w:sz w:val="22"/>
          <w:szCs w:val="22"/>
          <w:lang w:eastAsia="zh-CN"/>
        </w:rPr>
        <w:tab/>
        <w:t>Apple</w:t>
      </w:r>
    </w:p>
    <w:p w14:paraId="44560822" w14:textId="77777777" w:rsidR="00716165" w:rsidRDefault="009736AE">
      <w:pPr>
        <w:pStyle w:val="afa"/>
        <w:numPr>
          <w:ilvl w:val="0"/>
          <w:numId w:val="22"/>
        </w:numPr>
        <w:rPr>
          <w:rFonts w:ascii="Times New Roman" w:hAnsi="Times New Roman"/>
          <w:sz w:val="22"/>
          <w:szCs w:val="22"/>
          <w:lang w:eastAsia="zh-CN"/>
        </w:rPr>
      </w:pPr>
      <w:hyperlink r:id="rId20" w:history="1">
        <w:r w:rsidR="009F4E79">
          <w:rPr>
            <w:rStyle w:val="af5"/>
            <w:rFonts w:ascii="Times New Roman" w:hAnsi="Times New Roman"/>
            <w:sz w:val="22"/>
            <w:szCs w:val="22"/>
            <w:lang w:eastAsia="zh-CN"/>
          </w:rPr>
          <w:t>R1-2107885</w:t>
        </w:r>
      </w:hyperlink>
      <w:r w:rsidR="009F4E79">
        <w:rPr>
          <w:rFonts w:ascii="Times New Roman" w:hAnsi="Times New Roman"/>
          <w:sz w:val="22"/>
          <w:szCs w:val="22"/>
          <w:lang w:eastAsia="zh-CN"/>
        </w:rPr>
        <w:tab/>
        <w:t>Discussion on efficient activation deactivation mechanism for SCells</w:t>
      </w:r>
      <w:r w:rsidR="009F4E79">
        <w:rPr>
          <w:rFonts w:ascii="Times New Roman" w:hAnsi="Times New Roman"/>
          <w:sz w:val="22"/>
          <w:szCs w:val="22"/>
          <w:lang w:eastAsia="zh-CN"/>
        </w:rPr>
        <w:tab/>
        <w:t>NTT DOCOMO, INC.</w:t>
      </w:r>
    </w:p>
    <w:p w14:paraId="3382C9A2" w14:textId="77777777" w:rsidR="00716165" w:rsidRDefault="009736AE">
      <w:pPr>
        <w:pStyle w:val="afa"/>
        <w:numPr>
          <w:ilvl w:val="0"/>
          <w:numId w:val="22"/>
        </w:numPr>
        <w:rPr>
          <w:rFonts w:ascii="Times New Roman" w:hAnsi="Times New Roman"/>
          <w:sz w:val="22"/>
          <w:szCs w:val="22"/>
          <w:lang w:eastAsia="zh-CN"/>
        </w:rPr>
      </w:pPr>
      <w:hyperlink r:id="rId21" w:history="1">
        <w:r w:rsidR="009F4E79">
          <w:rPr>
            <w:rStyle w:val="af5"/>
            <w:rFonts w:ascii="Times New Roman" w:hAnsi="Times New Roman"/>
            <w:sz w:val="22"/>
            <w:szCs w:val="22"/>
            <w:lang w:eastAsia="zh-CN"/>
          </w:rPr>
          <w:t>R1-2107904</w:t>
        </w:r>
      </w:hyperlink>
      <w:r w:rsidR="009F4E79">
        <w:rPr>
          <w:rFonts w:ascii="Times New Roman" w:hAnsi="Times New Roman"/>
          <w:sz w:val="22"/>
          <w:szCs w:val="22"/>
          <w:lang w:eastAsia="zh-CN"/>
        </w:rPr>
        <w:tab/>
        <w:t>Discussion on efficient activation and de-activation mechanism for SCell in NR CA</w:t>
      </w:r>
      <w:r w:rsidR="009F4E79">
        <w:rPr>
          <w:rFonts w:ascii="Times New Roman" w:hAnsi="Times New Roman"/>
          <w:sz w:val="22"/>
          <w:szCs w:val="22"/>
          <w:lang w:eastAsia="zh-CN"/>
        </w:rPr>
        <w:tab/>
        <w:t>Xiaomi</w:t>
      </w:r>
    </w:p>
    <w:p w14:paraId="3B7E180E" w14:textId="77777777" w:rsidR="00716165" w:rsidRDefault="009736AE">
      <w:pPr>
        <w:pStyle w:val="afa"/>
        <w:numPr>
          <w:ilvl w:val="0"/>
          <w:numId w:val="22"/>
        </w:numPr>
        <w:rPr>
          <w:rFonts w:ascii="Times New Roman" w:hAnsi="Times New Roman"/>
          <w:sz w:val="22"/>
          <w:szCs w:val="22"/>
          <w:lang w:eastAsia="zh-CN"/>
        </w:rPr>
      </w:pPr>
      <w:hyperlink r:id="rId22" w:history="1">
        <w:r w:rsidR="009F4E79">
          <w:rPr>
            <w:rStyle w:val="af5"/>
            <w:rFonts w:ascii="Times New Roman" w:hAnsi="Times New Roman"/>
            <w:sz w:val="22"/>
            <w:szCs w:val="22"/>
            <w:lang w:eastAsia="zh-CN"/>
          </w:rPr>
          <w:t>R1-2108005</w:t>
        </w:r>
      </w:hyperlink>
      <w:r w:rsidR="009F4E79">
        <w:rPr>
          <w:rFonts w:ascii="Times New Roman" w:hAnsi="Times New Roman"/>
          <w:sz w:val="22"/>
          <w:szCs w:val="22"/>
          <w:lang w:eastAsia="zh-CN"/>
        </w:rPr>
        <w:tab/>
        <w:t>Reduced Latency SCell Activation</w:t>
      </w:r>
      <w:r w:rsidR="009F4E79">
        <w:rPr>
          <w:rFonts w:ascii="Times New Roman" w:hAnsi="Times New Roman"/>
          <w:sz w:val="22"/>
          <w:szCs w:val="22"/>
          <w:lang w:eastAsia="zh-CN"/>
        </w:rPr>
        <w:tab/>
        <w:t>Ericsson</w:t>
      </w:r>
    </w:p>
    <w:p w14:paraId="6F6DA082" w14:textId="77777777" w:rsidR="00716165" w:rsidRDefault="009736AE">
      <w:pPr>
        <w:pStyle w:val="afa"/>
        <w:numPr>
          <w:ilvl w:val="0"/>
          <w:numId w:val="22"/>
        </w:numPr>
        <w:rPr>
          <w:rFonts w:ascii="Times New Roman" w:hAnsi="Times New Roman"/>
          <w:sz w:val="22"/>
          <w:szCs w:val="22"/>
          <w:lang w:val="en-GB"/>
        </w:rPr>
      </w:pPr>
      <w:hyperlink r:id="rId23" w:history="1">
        <w:r w:rsidR="009F4E79">
          <w:rPr>
            <w:rStyle w:val="af5"/>
            <w:rFonts w:ascii="Times New Roman" w:hAnsi="Times New Roman"/>
            <w:sz w:val="22"/>
            <w:szCs w:val="22"/>
            <w:lang w:eastAsia="zh-CN"/>
          </w:rPr>
          <w:t>R1-2108047</w:t>
        </w:r>
      </w:hyperlink>
      <w:r w:rsidR="009F4E79">
        <w:rPr>
          <w:rFonts w:ascii="Times New Roman" w:hAnsi="Times New Roman"/>
          <w:sz w:val="22"/>
          <w:szCs w:val="22"/>
          <w:lang w:eastAsia="zh-CN"/>
        </w:rPr>
        <w:tab/>
        <w:t>Efficient activation/deactivation of SCell</w:t>
      </w:r>
      <w:r w:rsidR="009F4E79">
        <w:rPr>
          <w:rFonts w:ascii="Times New Roman" w:hAnsi="Times New Roman"/>
          <w:sz w:val="22"/>
          <w:szCs w:val="22"/>
          <w:lang w:eastAsia="zh-CN"/>
        </w:rPr>
        <w:tab/>
        <w:t>ASUSTeK</w:t>
      </w:r>
    </w:p>
    <w:p w14:paraId="5BB389BF" w14:textId="77777777" w:rsidR="00716165" w:rsidRDefault="009F4E79">
      <w:pPr>
        <w:pStyle w:val="1"/>
        <w:numPr>
          <w:ilvl w:val="0"/>
          <w:numId w:val="0"/>
        </w:numPr>
        <w:ind w:left="432" w:hanging="432"/>
      </w:pPr>
      <w:r>
        <w:rPr>
          <w:rFonts w:hint="eastAsia"/>
        </w:rPr>
        <w:t>A</w:t>
      </w:r>
      <w:r>
        <w:t>ppendix: Agreements</w:t>
      </w:r>
    </w:p>
    <w:p w14:paraId="11B83B3B" w14:textId="77777777"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14:paraId="596CBDA7" w14:textId="77777777">
        <w:trPr>
          <w:trHeight w:val="1279"/>
        </w:trPr>
        <w:tc>
          <w:tcPr>
            <w:tcW w:w="9275" w:type="dxa"/>
          </w:tcPr>
          <w:p w14:paraId="63C50DEA" w14:textId="77777777" w:rsidR="00716165" w:rsidRDefault="009F4E79">
            <w:pPr>
              <w:spacing w:after="0"/>
              <w:rPr>
                <w:highlight w:val="green"/>
                <w:lang w:eastAsia="zh-CN"/>
              </w:rPr>
            </w:pPr>
            <w:r>
              <w:rPr>
                <w:highlight w:val="green"/>
                <w:lang w:eastAsia="zh-CN"/>
              </w:rPr>
              <w:t>Agreements:</w:t>
            </w:r>
          </w:p>
          <w:p w14:paraId="19B3AECA" w14:textId="77777777" w:rsidR="00716165" w:rsidRDefault="009F4E79">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1D453AA0" w14:textId="77777777" w:rsidR="00716165" w:rsidRDefault="009F4E79">
            <w:pPr>
              <w:widowControl w:val="0"/>
              <w:numPr>
                <w:ilvl w:val="0"/>
                <w:numId w:val="23"/>
              </w:numPr>
              <w:adjustRightInd/>
              <w:spacing w:after="0"/>
              <w:rPr>
                <w:lang w:eastAsia="zh-CN"/>
              </w:rPr>
            </w:pPr>
            <w:r>
              <w:rPr>
                <w:lang w:eastAsia="zh-CN"/>
              </w:rPr>
              <w:t>FFS: how many burst/symbols are required for both AGC settling and Time/Frequency tracking for different cases, e.g. FR1 and FR2, known and unknown SCell</w:t>
            </w:r>
          </w:p>
          <w:p w14:paraId="03E6CB4B" w14:textId="77777777" w:rsidR="00716165" w:rsidRDefault="009F4E79">
            <w:pPr>
              <w:widowControl w:val="0"/>
              <w:numPr>
                <w:ilvl w:val="1"/>
                <w:numId w:val="23"/>
              </w:numPr>
              <w:adjustRightInd/>
              <w:spacing w:after="0"/>
              <w:rPr>
                <w:lang w:eastAsia="zh-CN"/>
              </w:rPr>
            </w:pPr>
            <w:r>
              <w:rPr>
                <w:lang w:eastAsia="zh-CN"/>
              </w:rPr>
              <w:t>A burst of temporary RS is notated as in S5.1.6.1.1 of TS 38.214</w:t>
            </w:r>
          </w:p>
          <w:p w14:paraId="4811B471" w14:textId="77777777" w:rsidR="00716165" w:rsidRDefault="009F4E79">
            <w:pPr>
              <w:widowControl w:val="0"/>
              <w:numPr>
                <w:ilvl w:val="2"/>
                <w:numId w:val="23"/>
              </w:numPr>
              <w:adjustRightInd/>
              <w:spacing w:after="0"/>
              <w:rPr>
                <w:lang w:eastAsia="zh-CN"/>
              </w:rPr>
            </w:pPr>
            <w:r>
              <w:rPr>
                <w:lang w:eastAsia="zh-CN"/>
              </w:rPr>
              <w:t>“2-slot with four CSI-RSs resources (4 samples)” for FR1</w:t>
            </w:r>
          </w:p>
          <w:p w14:paraId="6A4435BB" w14:textId="77777777"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14:paraId="55CE293D" w14:textId="77777777"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14:paraId="6110EEFC" w14:textId="77777777" w:rsidR="00716165" w:rsidRDefault="00716165">
            <w:pPr>
              <w:spacing w:after="0"/>
              <w:rPr>
                <w:lang w:val="en-GB"/>
              </w:rPr>
            </w:pPr>
          </w:p>
          <w:p w14:paraId="61AD33FA" w14:textId="77777777" w:rsidR="00716165" w:rsidRDefault="009F4E79">
            <w:pPr>
              <w:spacing w:after="0"/>
              <w:rPr>
                <w:highlight w:val="green"/>
                <w:lang w:eastAsia="zh-CN"/>
              </w:rPr>
            </w:pPr>
            <w:r>
              <w:rPr>
                <w:highlight w:val="green"/>
                <w:lang w:eastAsia="zh-CN"/>
              </w:rPr>
              <w:t>Agreements:</w:t>
            </w:r>
          </w:p>
          <w:p w14:paraId="4CAFF661" w14:textId="77777777" w:rsidR="00716165" w:rsidRDefault="009F4E79">
            <w:pPr>
              <w:spacing w:after="0"/>
            </w:pPr>
            <w:r>
              <w:t xml:space="preserve">For efficient SCell activation, </w:t>
            </w:r>
            <w:r>
              <w:rPr>
                <w:lang w:eastAsia="zh-CN"/>
              </w:rPr>
              <w:t xml:space="preserve">discuss and agree from the following alternatives </w:t>
            </w:r>
            <w:r>
              <w:t>at RAN1#104-e</w:t>
            </w:r>
          </w:p>
          <w:p w14:paraId="158BCB0C" w14:textId="77777777" w:rsidR="00716165" w:rsidRDefault="009F4E79">
            <w:pPr>
              <w:widowControl w:val="0"/>
              <w:numPr>
                <w:ilvl w:val="0"/>
                <w:numId w:val="13"/>
              </w:numPr>
              <w:adjustRightInd/>
              <w:spacing w:after="0"/>
              <w:ind w:left="720"/>
              <w:rPr>
                <w:rFonts w:eastAsia="Times New Roman"/>
              </w:rPr>
            </w:pPr>
            <w:r>
              <w:rPr>
                <w:rFonts w:eastAsia="Times New Roman"/>
              </w:rPr>
              <w:lastRenderedPageBreak/>
              <w:t>Alt 1: the trigger of temporary RS is integrated into a single triggering signaling with the trigger of SCell activation transmitted on an activated cell.</w:t>
            </w:r>
          </w:p>
          <w:p w14:paraId="2EF93CBD" w14:textId="77777777" w:rsidR="00716165" w:rsidRDefault="009F4E79">
            <w:pPr>
              <w:widowControl w:val="0"/>
              <w:numPr>
                <w:ilvl w:val="1"/>
                <w:numId w:val="13"/>
              </w:numPr>
              <w:adjustRightInd/>
              <w:spacing w:after="0"/>
              <w:ind w:left="1035"/>
              <w:rPr>
                <w:lang w:eastAsia="ko-KR"/>
              </w:rPr>
            </w:pPr>
            <w:r>
              <w:t>FFS detailed design of this integrated triggering signaling.</w:t>
            </w:r>
          </w:p>
          <w:p w14:paraId="2A9BED09" w14:textId="77777777" w:rsidR="00716165" w:rsidRDefault="009F4E79">
            <w:pPr>
              <w:widowControl w:val="0"/>
              <w:numPr>
                <w:ilvl w:val="1"/>
                <w:numId w:val="13"/>
              </w:numPr>
              <w:adjustRightInd/>
              <w:spacing w:after="0"/>
              <w:ind w:left="1035"/>
              <w:rPr>
                <w:lang w:eastAsia="ko-KR"/>
              </w:rPr>
            </w:pPr>
            <w:r>
              <w:t>Potential examples of single triggering signaling for further discussions</w:t>
            </w:r>
          </w:p>
          <w:p w14:paraId="3AE14BF6" w14:textId="77777777" w:rsidR="00716165" w:rsidRDefault="009F4E79">
            <w:pPr>
              <w:widowControl w:val="0"/>
              <w:numPr>
                <w:ilvl w:val="1"/>
                <w:numId w:val="24"/>
              </w:numPr>
              <w:adjustRightInd/>
              <w:spacing w:after="0"/>
              <w:rPr>
                <w:rFonts w:eastAsia="Times New Roman"/>
                <w:lang w:eastAsia="zh-CN"/>
              </w:rPr>
            </w:pPr>
            <w:r>
              <w:rPr>
                <w:rFonts w:eastAsia="Times New Roman"/>
              </w:rPr>
              <w:t>A PDSCH TB, e.g. containing two respective MAC-CEs for both triggers, one MAC-CE for both triggers</w:t>
            </w:r>
          </w:p>
          <w:p w14:paraId="702BE01A" w14:textId="77777777" w:rsidR="00716165" w:rsidRDefault="009F4E79">
            <w:pPr>
              <w:widowControl w:val="0"/>
              <w:numPr>
                <w:ilvl w:val="1"/>
                <w:numId w:val="24"/>
              </w:numPr>
              <w:adjustRightInd/>
              <w:spacing w:after="0"/>
              <w:rPr>
                <w:rFonts w:eastAsia="Times New Roman"/>
              </w:rPr>
            </w:pPr>
            <w:r>
              <w:rPr>
                <w:rFonts w:eastAsia="Times New Roman"/>
              </w:rPr>
              <w:t>A DCI for both triggers</w:t>
            </w:r>
          </w:p>
          <w:p w14:paraId="5E412713" w14:textId="77777777" w:rsidR="00716165" w:rsidRDefault="009F4E79">
            <w:pPr>
              <w:widowControl w:val="0"/>
              <w:numPr>
                <w:ilvl w:val="1"/>
                <w:numId w:val="24"/>
              </w:numPr>
              <w:adjustRightInd/>
              <w:spacing w:after="0"/>
              <w:rPr>
                <w:rFonts w:eastAsia="Times New Roman"/>
              </w:rPr>
            </w:pPr>
            <w:r>
              <w:rPr>
                <w:rFonts w:eastAsia="Times New Roman"/>
              </w:rPr>
              <w:t>A PDSCH TB and its scheduling DL grant, e.g. MAC-CE for activation and DL grant for temporary RS</w:t>
            </w:r>
          </w:p>
          <w:p w14:paraId="0484F7D2" w14:textId="77777777" w:rsidR="00716165" w:rsidRDefault="009F4E79">
            <w:pPr>
              <w:widowControl w:val="0"/>
              <w:numPr>
                <w:ilvl w:val="1"/>
                <w:numId w:val="24"/>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C23E6B0" w14:textId="77777777" w:rsidR="00716165" w:rsidRDefault="009F4E79">
            <w:pPr>
              <w:widowControl w:val="0"/>
              <w:numPr>
                <w:ilvl w:val="1"/>
                <w:numId w:val="24"/>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855DF02"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615906F2" w14:textId="77777777" w:rsidR="00716165" w:rsidRDefault="009F4E79">
            <w:pPr>
              <w:widowControl w:val="0"/>
              <w:numPr>
                <w:ilvl w:val="1"/>
                <w:numId w:val="13"/>
              </w:numPr>
              <w:adjustRightInd/>
              <w:spacing w:after="0"/>
              <w:ind w:left="1035"/>
              <w:rPr>
                <w:lang w:eastAsia="zh-CN"/>
              </w:rPr>
            </w:pPr>
            <w:r>
              <w:t>FFS detailed design of separate triggering signaling.</w:t>
            </w:r>
          </w:p>
          <w:p w14:paraId="2F6C6D19" w14:textId="77777777" w:rsidR="00716165" w:rsidRDefault="009F4E79">
            <w:pPr>
              <w:widowControl w:val="0"/>
              <w:numPr>
                <w:ilvl w:val="1"/>
                <w:numId w:val="13"/>
              </w:numPr>
              <w:adjustRightInd/>
              <w:spacing w:after="0"/>
              <w:ind w:left="1035"/>
              <w:rPr>
                <w:lang w:eastAsia="ko-KR"/>
              </w:rPr>
            </w:pPr>
            <w:r>
              <w:t>Potential examples of separate triggering signaling for further discussions</w:t>
            </w:r>
          </w:p>
          <w:p w14:paraId="6DA2233C" w14:textId="77777777" w:rsidR="00716165" w:rsidRDefault="009F4E79">
            <w:pPr>
              <w:widowControl w:val="0"/>
              <w:numPr>
                <w:ilvl w:val="1"/>
                <w:numId w:val="25"/>
              </w:numPr>
              <w:adjustRightInd/>
              <w:spacing w:after="0"/>
              <w:rPr>
                <w:rFonts w:eastAsia="Times New Roman"/>
                <w:lang w:eastAsia="zh-CN"/>
              </w:rPr>
            </w:pPr>
            <w:r>
              <w:rPr>
                <w:rFonts w:eastAsia="Times New Roman"/>
              </w:rPr>
              <w:t>Rel-15/16 SCell activation MAC-CE and Rel 15/16 DCI triggering</w:t>
            </w:r>
          </w:p>
          <w:p w14:paraId="002E95C2" w14:textId="77777777" w:rsidR="00716165" w:rsidRDefault="009F4E79">
            <w:pPr>
              <w:widowControl w:val="0"/>
              <w:numPr>
                <w:ilvl w:val="1"/>
                <w:numId w:val="25"/>
              </w:numPr>
              <w:adjustRightInd/>
              <w:spacing w:after="0"/>
              <w:rPr>
                <w:rFonts w:eastAsia="Times New Roman"/>
              </w:rPr>
            </w:pPr>
            <w:r>
              <w:rPr>
                <w:rFonts w:eastAsia="Times New Roman"/>
              </w:rPr>
              <w:t>Rel-15/16 SCell activation MAC-CE and new DCI triggering for temporary RS</w:t>
            </w:r>
          </w:p>
          <w:p w14:paraId="1633E8C1"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074ED35"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00BD0233" w14:textId="77777777" w:rsidR="00716165" w:rsidRDefault="009F4E79">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6E0A1273" w14:textId="77777777" w:rsidR="00716165" w:rsidRDefault="00716165">
            <w:pPr>
              <w:rPr>
                <w:b/>
                <w:bCs/>
                <w:color w:val="000000"/>
                <w:highlight w:val="darkYellow"/>
                <w:shd w:val="clear" w:color="auto" w:fill="FFFF00"/>
              </w:rPr>
            </w:pPr>
          </w:p>
          <w:p w14:paraId="1372C143" w14:textId="77777777" w:rsidR="00716165" w:rsidRDefault="009F4E79">
            <w:pPr>
              <w:rPr>
                <w:rFonts w:eastAsia="Gulim"/>
                <w:highlight w:val="darkYellow"/>
              </w:rPr>
            </w:pPr>
            <w:r>
              <w:rPr>
                <w:b/>
                <w:bCs/>
                <w:color w:val="000000"/>
                <w:highlight w:val="darkYellow"/>
                <w:shd w:val="clear" w:color="auto" w:fill="FFFF00"/>
              </w:rPr>
              <w:t>Working Assumption</w:t>
            </w:r>
          </w:p>
          <w:p w14:paraId="346CF38B" w14:textId="77777777" w:rsidR="00716165" w:rsidRDefault="009F4E79">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2C7EAEB" w14:textId="77777777" w:rsidR="00716165" w:rsidRDefault="009F4E79">
            <w:pPr>
              <w:widowControl w:val="0"/>
              <w:numPr>
                <w:ilvl w:val="0"/>
                <w:numId w:val="23"/>
              </w:numPr>
              <w:adjustRightInd/>
              <w:spacing w:after="0"/>
              <w:rPr>
                <w:lang w:eastAsia="zh-CN"/>
              </w:rPr>
            </w:pPr>
            <w:r>
              <w:rPr>
                <w:lang w:eastAsia="zh-CN"/>
              </w:rPr>
              <w:t>The temporary RS should provide at least the functionalities of AGC settling and time/frequency tracking during SCell activation procedure.</w:t>
            </w:r>
          </w:p>
          <w:p w14:paraId="5A8C27E4" w14:textId="77777777" w:rsidR="00716165" w:rsidRDefault="009F4E79">
            <w:pPr>
              <w:widowControl w:val="0"/>
              <w:numPr>
                <w:ilvl w:val="0"/>
                <w:numId w:val="23"/>
              </w:numPr>
              <w:adjustRightInd/>
              <w:spacing w:after="0"/>
              <w:rPr>
                <w:lang w:eastAsia="zh-CN"/>
              </w:rPr>
            </w:pPr>
            <w:r>
              <w:rPr>
                <w:lang w:eastAsia="zh-CN"/>
              </w:rPr>
              <w:t>FFS potential functionalities of CSI measurement/acquisition and cell search</w:t>
            </w:r>
          </w:p>
          <w:p w14:paraId="4DE32C98" w14:textId="77777777" w:rsidR="00716165" w:rsidRDefault="00716165">
            <w:pPr>
              <w:rPr>
                <w:color w:val="365F91"/>
              </w:rPr>
            </w:pPr>
          </w:p>
          <w:p w14:paraId="1F32AA19" w14:textId="77777777" w:rsidR="00716165" w:rsidRDefault="009F4E79">
            <w:pPr>
              <w:rPr>
                <w:rFonts w:eastAsia="Gulim"/>
                <w:highlight w:val="green"/>
              </w:rPr>
            </w:pPr>
            <w:r>
              <w:rPr>
                <w:color w:val="000000"/>
                <w:highlight w:val="green"/>
                <w:shd w:val="clear" w:color="auto" w:fill="FFFF00"/>
              </w:rPr>
              <w:t>Agreements:</w:t>
            </w:r>
          </w:p>
          <w:p w14:paraId="75B4439E" w14:textId="77777777" w:rsidR="00716165" w:rsidRDefault="009F4E79">
            <w:pPr>
              <w:rPr>
                <w:rFonts w:eastAsia="Gulim"/>
              </w:rPr>
            </w:pPr>
            <w:r>
              <w:t>TRS is selected as temporary RS for Scell activation</w:t>
            </w:r>
          </w:p>
          <w:p w14:paraId="1F92E9A1" w14:textId="77777777"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219883F" w14:textId="77777777"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88CD306" w14:textId="77777777" w:rsidR="00716165" w:rsidRDefault="009F4E79">
            <w:pPr>
              <w:rPr>
                <w:rFonts w:eastAsia="Gulim"/>
              </w:rPr>
            </w:pPr>
            <w:r>
              <w:rPr>
                <w:color w:val="365F91"/>
              </w:rPr>
              <w:t>  </w:t>
            </w:r>
          </w:p>
          <w:p w14:paraId="1D884381" w14:textId="77777777" w:rsidR="00716165" w:rsidRDefault="009F4E79">
            <w:pPr>
              <w:rPr>
                <w:rFonts w:eastAsia="Gulim"/>
                <w:highlight w:val="green"/>
              </w:rPr>
            </w:pPr>
            <w:r>
              <w:rPr>
                <w:color w:val="000000"/>
                <w:highlight w:val="green"/>
                <w:shd w:val="clear" w:color="auto" w:fill="FFFF00"/>
              </w:rPr>
              <w:t>Agreements:</w:t>
            </w:r>
          </w:p>
          <w:p w14:paraId="0F9279CB" w14:textId="77777777" w:rsidR="00716165" w:rsidRDefault="009F4E79">
            <w:pPr>
              <w:rPr>
                <w:rFonts w:eastAsia="Gulim"/>
              </w:rPr>
            </w:pPr>
            <w:r>
              <w:t>UEs measure the triggered temporary RS during Scell activation procedure</w:t>
            </w:r>
            <w:r>
              <w:rPr>
                <w:rStyle w:val="apple-converted-space"/>
              </w:rPr>
              <w:t> </w:t>
            </w:r>
            <w:r>
              <w:t>no earlier than a slot m:</w:t>
            </w:r>
          </w:p>
          <w:p w14:paraId="015710A1" w14:textId="77777777" w:rsidR="00716165" w:rsidRDefault="009F4E79">
            <w:pPr>
              <w:ind w:left="420" w:hanging="420"/>
              <w:rPr>
                <w:rFonts w:eastAsia="Gulim"/>
              </w:rPr>
            </w:pPr>
            <w:r>
              <w:t>        </w:t>
            </w:r>
            <w:r>
              <w:rPr>
                <w:rStyle w:val="apple-converted-space"/>
              </w:rPr>
              <w:t> </w:t>
            </w:r>
            <w:r>
              <w:t>FFS timeline values m which may need coordination with RAN4.</w:t>
            </w:r>
          </w:p>
          <w:p w14:paraId="0425A697" w14:textId="77777777" w:rsidR="00716165" w:rsidRDefault="009F4E79">
            <w:pPr>
              <w:ind w:left="420" w:hanging="420"/>
            </w:pPr>
            <w:r>
              <w:lastRenderedPageBreak/>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3374A7E1" w14:textId="77777777" w:rsidR="00716165" w:rsidRDefault="00716165">
            <w:pPr>
              <w:ind w:left="420" w:hanging="420"/>
            </w:pPr>
          </w:p>
          <w:p w14:paraId="1D592A7B" w14:textId="77777777"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14:paraId="00BF6CAB" w14:textId="77777777" w:rsidR="00716165" w:rsidRDefault="009F4E79">
            <w:pPr>
              <w:adjustRightInd/>
              <w:rPr>
                <w:lang w:eastAsia="zh-CN"/>
              </w:rPr>
            </w:pPr>
            <w:r>
              <w:rPr>
                <w:lang w:eastAsia="zh-CN"/>
              </w:rPr>
              <w:t>Companies are encouraged to provide design details of temporary RS next meeting, at least including:</w:t>
            </w:r>
          </w:p>
          <w:p w14:paraId="4AB88BE3"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24DB68A9"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QCL information, if any</w:t>
            </w:r>
          </w:p>
          <w:p w14:paraId="104AD2EB"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218A4BB4" w14:textId="77777777"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14:paraId="5186F30F" w14:textId="77777777" w:rsidR="00716165" w:rsidRDefault="00716165">
            <w:pPr>
              <w:tabs>
                <w:tab w:val="left" w:pos="284"/>
              </w:tabs>
              <w:autoSpaceDE/>
              <w:autoSpaceDN/>
              <w:adjustRightInd/>
              <w:snapToGrid/>
              <w:spacing w:after="0"/>
              <w:jc w:val="left"/>
              <w:rPr>
                <w:lang w:eastAsia="zh-CN"/>
              </w:rPr>
            </w:pPr>
          </w:p>
          <w:p w14:paraId="412768E8" w14:textId="77777777" w:rsidR="00716165" w:rsidRDefault="009F4E79">
            <w:pPr>
              <w:rPr>
                <w:highlight w:val="darkYellow"/>
                <w:lang w:eastAsia="zh-CN"/>
              </w:rPr>
            </w:pPr>
            <w:r>
              <w:rPr>
                <w:b/>
                <w:highlight w:val="darkYellow"/>
                <w:lang w:eastAsia="zh-CN"/>
              </w:rPr>
              <w:t>Working Assumption</w:t>
            </w:r>
          </w:p>
          <w:p w14:paraId="1FF059AF" w14:textId="77777777" w:rsidR="00716165" w:rsidRDefault="009F4E79">
            <w:pPr>
              <w:rPr>
                <w:lang w:eastAsia="zh-CN"/>
              </w:rPr>
            </w:pPr>
            <w:r>
              <w:rPr>
                <w:lang w:eastAsia="zh-CN"/>
              </w:rPr>
              <w:t>For efficient SCell activation with assistance of temporary RS, a SSB of the to-be-activated SCell can be indicated as a QCL source for the temporary RS in case of known SCell</w:t>
            </w:r>
          </w:p>
          <w:p w14:paraId="62AD5A66" w14:textId="77777777" w:rsidR="00716165" w:rsidRDefault="009F4E79">
            <w:pPr>
              <w:numPr>
                <w:ilvl w:val="0"/>
                <w:numId w:val="13"/>
              </w:numPr>
              <w:adjustRightInd/>
              <w:spacing w:after="0"/>
              <w:ind w:left="720"/>
              <w:rPr>
                <w:rFonts w:eastAsia="Times New Roman"/>
              </w:rPr>
            </w:pPr>
            <w:r>
              <w:rPr>
                <w:rFonts w:eastAsia="Times New Roman"/>
              </w:rPr>
              <w:t>FFS: QCL type</w:t>
            </w:r>
          </w:p>
          <w:p w14:paraId="2F71F45D" w14:textId="77777777" w:rsidR="00716165" w:rsidRDefault="009F4E79">
            <w:pPr>
              <w:numPr>
                <w:ilvl w:val="0"/>
                <w:numId w:val="13"/>
              </w:numPr>
              <w:adjustRightInd/>
              <w:spacing w:after="0"/>
              <w:ind w:left="720"/>
              <w:rPr>
                <w:rFonts w:eastAsia="Times New Roman"/>
              </w:rPr>
            </w:pPr>
            <w:r>
              <w:rPr>
                <w:rFonts w:eastAsia="Times New Roman"/>
              </w:rPr>
              <w:t>FFS: the case of unknown SCell</w:t>
            </w:r>
          </w:p>
          <w:p w14:paraId="41B8708C" w14:textId="77777777" w:rsidR="00716165" w:rsidRDefault="009F4E79">
            <w:pPr>
              <w:numPr>
                <w:ilvl w:val="0"/>
                <w:numId w:val="13"/>
              </w:numPr>
              <w:adjustRightInd/>
              <w:spacing w:after="0"/>
              <w:ind w:left="720"/>
              <w:rPr>
                <w:rFonts w:eastAsia="Times New Roman"/>
              </w:rPr>
            </w:pPr>
            <w:r>
              <w:rPr>
                <w:rFonts w:eastAsia="Times New Roman"/>
              </w:rPr>
              <w:t>FFS: other QCL source, e.g. the SSB/P-TRS of another active cell</w:t>
            </w:r>
          </w:p>
          <w:p w14:paraId="5BC27FC0" w14:textId="77777777" w:rsidR="00716165" w:rsidRDefault="009F4E79">
            <w:pPr>
              <w:rPr>
                <w:b/>
                <w:highlight w:val="green"/>
                <w:lang w:eastAsia="zh-CN"/>
              </w:rPr>
            </w:pPr>
            <w:r>
              <w:rPr>
                <w:b/>
                <w:highlight w:val="green"/>
                <w:lang w:eastAsia="zh-CN"/>
              </w:rPr>
              <w:t>Agreement</w:t>
            </w:r>
          </w:p>
          <w:p w14:paraId="4FABE13C" w14:textId="77777777" w:rsidR="00716165" w:rsidRDefault="009F4E79">
            <w:pPr>
              <w:rPr>
                <w:b/>
                <w:lang w:eastAsia="zh-CN"/>
              </w:rPr>
            </w:pPr>
            <w:r>
              <w:rPr>
                <w:lang w:eastAsia="zh-CN"/>
              </w:rPr>
              <w:t>For efficient activation of SCells,</w:t>
            </w:r>
            <w:r>
              <w:rPr>
                <w:b/>
                <w:lang w:eastAsia="zh-CN"/>
              </w:rPr>
              <w:t xml:space="preserve"> </w:t>
            </w:r>
            <w:r>
              <w:rPr>
                <w:lang w:eastAsia="zh-CN"/>
              </w:rPr>
              <w:t>down select at least one option from below:</w:t>
            </w:r>
          </w:p>
          <w:p w14:paraId="0FEC97A3" w14:textId="77777777" w:rsidR="00716165" w:rsidRDefault="009F4E79">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0281FDB8"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14:paraId="4FEF237B" w14:textId="77777777" w:rsidR="00716165" w:rsidRDefault="009F4E79">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243102E6" w14:textId="77777777" w:rsidR="00716165" w:rsidRDefault="009F4E79">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0748FA8A" w14:textId="77777777" w:rsidR="00716165" w:rsidRDefault="009F4E79">
            <w:pPr>
              <w:numPr>
                <w:ilvl w:val="1"/>
                <w:numId w:val="13"/>
              </w:numPr>
              <w:adjustRightInd/>
              <w:spacing w:after="0"/>
              <w:rPr>
                <w:rFonts w:eastAsia="Times New Roman"/>
              </w:rPr>
            </w:pPr>
            <w:r>
              <w:rPr>
                <w:rFonts w:eastAsia="Times New Roman"/>
              </w:rPr>
              <w:t>FFS: The same DCI for SCell deactivation</w:t>
            </w:r>
          </w:p>
          <w:p w14:paraId="15C03077" w14:textId="77777777" w:rsidR="00716165" w:rsidRDefault="009F4E79">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090FFEC7"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45ADDEF3" w14:textId="77777777" w:rsidR="00716165" w:rsidRDefault="009F4E79">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3A4EF522" w14:textId="77777777" w:rsidR="00716165" w:rsidRDefault="009F4E79">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021EDF90" w14:textId="77777777" w:rsidR="00716165" w:rsidRDefault="00716165">
            <w:pPr>
              <w:tabs>
                <w:tab w:val="left" w:pos="284"/>
              </w:tabs>
              <w:autoSpaceDE/>
              <w:autoSpaceDN/>
              <w:adjustRightInd/>
              <w:snapToGrid/>
              <w:spacing w:after="0"/>
              <w:jc w:val="left"/>
              <w:rPr>
                <w:bCs/>
              </w:rPr>
            </w:pPr>
          </w:p>
          <w:p w14:paraId="7573525A" w14:textId="77777777" w:rsidR="00716165" w:rsidRDefault="009F4E79">
            <w:pPr>
              <w:rPr>
                <w:rFonts w:eastAsia="Malgun Gothic"/>
                <w:iCs/>
                <w:highlight w:val="green"/>
                <w:lang w:eastAsia="zh-CN"/>
              </w:rPr>
            </w:pPr>
            <w:r>
              <w:rPr>
                <w:rFonts w:eastAsia="Malgun Gothic"/>
                <w:b/>
                <w:iCs/>
                <w:highlight w:val="green"/>
                <w:lang w:eastAsia="zh-CN"/>
              </w:rPr>
              <w:t>Agreement</w:t>
            </w:r>
          </w:p>
          <w:p w14:paraId="642B4BFE" w14:textId="77777777" w:rsidR="00716165" w:rsidRDefault="009F4E79">
            <w:r>
              <w:t>For efficient activation of SCells</w:t>
            </w:r>
          </w:p>
          <w:p w14:paraId="6C0F456F" w14:textId="77777777" w:rsidR="00716165" w:rsidRDefault="009F4E79">
            <w:pPr>
              <w:pStyle w:val="afa"/>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20E79E53" w14:textId="77777777" w:rsidR="00716165" w:rsidRDefault="009F4E79">
            <w:pPr>
              <w:pStyle w:val="afa"/>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70B19850" w14:textId="77777777" w:rsidR="00716165" w:rsidRDefault="009F4E79">
            <w:r>
              <w:t>Note: Separate from the support of Option 1a, it is up to RAN4 whether or not to consider an activation time enhancement for Option 2 without requiring further RAN1 work</w:t>
            </w:r>
          </w:p>
          <w:p w14:paraId="682D1DCF" w14:textId="77777777" w:rsidR="00716165" w:rsidRDefault="009F4E79">
            <w:pPr>
              <w:pStyle w:val="afa"/>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25DD8C01" w14:textId="77777777" w:rsidR="00716165" w:rsidRDefault="009F4E79">
            <w:pPr>
              <w:rPr>
                <w:lang w:eastAsia="zh-CN"/>
              </w:rPr>
            </w:pPr>
            <w:r>
              <w:rPr>
                <w:lang w:eastAsia="zh-CN"/>
              </w:rPr>
              <w:t>Send an LS to RAN4. The LS is endorsed in R1-2104110.</w:t>
            </w:r>
          </w:p>
          <w:p w14:paraId="3F50DB3B" w14:textId="77777777" w:rsidR="00716165" w:rsidRDefault="009F4E79">
            <w:pPr>
              <w:rPr>
                <w:rFonts w:eastAsia="Malgun Gothic"/>
                <w:bCs/>
                <w:iCs/>
                <w:highlight w:val="green"/>
                <w:lang w:eastAsia="zh-CN"/>
              </w:rPr>
            </w:pPr>
            <w:bookmarkStart w:id="25" w:name="OLE_LINK6"/>
            <w:bookmarkStart w:id="26" w:name="OLE_LINK25"/>
            <w:r>
              <w:rPr>
                <w:rFonts w:eastAsia="Malgun Gothic"/>
                <w:bCs/>
                <w:iCs/>
                <w:highlight w:val="green"/>
                <w:lang w:eastAsia="zh-CN"/>
              </w:rPr>
              <w:t>Agreement</w:t>
            </w:r>
          </w:p>
          <w:p w14:paraId="1BF72A3F" w14:textId="77777777" w:rsidR="00716165" w:rsidRDefault="009F4E79">
            <w:pPr>
              <w:rPr>
                <w:bCs/>
                <w:lang w:eastAsia="zh-CN"/>
              </w:rPr>
            </w:pPr>
            <w:bookmarkStart w:id="27" w:name="OLE_LINK7"/>
            <w:r>
              <w:rPr>
                <w:rFonts w:eastAsia="Malgun Gothic"/>
                <w:bCs/>
                <w:iCs/>
                <w:lang w:eastAsia="zh-CN"/>
              </w:rPr>
              <w:lastRenderedPageBreak/>
              <w:t>For efficient activation of Scells, the triggered temporary RS is aperiodic.</w:t>
            </w:r>
          </w:p>
          <w:bookmarkEnd w:id="27"/>
          <w:p w14:paraId="741C751F"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2C615FC" w14:textId="77777777" w:rsidR="00716165" w:rsidRDefault="009F4E79">
            <w:pPr>
              <w:rPr>
                <w:rFonts w:eastAsia="Malgun Gothic"/>
                <w:bCs/>
                <w:iCs/>
                <w:lang w:eastAsia="zh-CN"/>
              </w:rPr>
            </w:pPr>
            <w:bookmarkStart w:id="28" w:name="OLE_LINK8"/>
            <w:r>
              <w:rPr>
                <w:rFonts w:eastAsia="Malgun Gothic"/>
                <w:bCs/>
                <w:iCs/>
                <w:lang w:eastAsia="zh-CN"/>
              </w:rPr>
              <w:t>For efficient activation of a Scell (in known Scell case), at least the number of temporary RS bursts is indicated by a field in new MAC-CE</w:t>
            </w:r>
          </w:p>
          <w:p w14:paraId="0446116F" w14:textId="77777777"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0F177B3D" w14:textId="77777777"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12DF8834" w14:textId="77777777" w:rsidR="00716165" w:rsidRDefault="009F4E79">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8"/>
          <w:p w14:paraId="2478EE33"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4E56D84E" w14:textId="77777777" w:rsidR="00716165" w:rsidRDefault="009F4E79">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74B50C40" w14:textId="77777777" w:rsidR="00716165" w:rsidRDefault="009F4E79">
            <w:pPr>
              <w:numPr>
                <w:ilvl w:val="0"/>
                <w:numId w:val="13"/>
              </w:numPr>
              <w:adjustRightInd/>
              <w:spacing w:after="0" w:line="240" w:lineRule="auto"/>
              <w:ind w:left="720"/>
              <w:rPr>
                <w:bCs/>
                <w:iCs/>
              </w:rPr>
            </w:pPr>
            <w:r>
              <w:rPr>
                <w:bCs/>
                <w:iCs/>
              </w:rPr>
              <w:t>Whether or not temporary RS is triggered</w:t>
            </w:r>
          </w:p>
          <w:p w14:paraId="60A3E896" w14:textId="77777777" w:rsidR="00716165" w:rsidRDefault="009F4E79">
            <w:pPr>
              <w:numPr>
                <w:ilvl w:val="0"/>
                <w:numId w:val="13"/>
              </w:numPr>
              <w:adjustRightInd/>
              <w:spacing w:after="0" w:line="240" w:lineRule="auto"/>
              <w:ind w:left="720"/>
              <w:rPr>
                <w:bCs/>
                <w:iCs/>
              </w:rPr>
            </w:pPr>
            <w:r>
              <w:rPr>
                <w:bCs/>
                <w:iCs/>
              </w:rPr>
              <w:t xml:space="preserve">FFS detailed Information of temporary RS, e.g.: </w:t>
            </w:r>
          </w:p>
          <w:p w14:paraId="0B1EADB8" w14:textId="77777777" w:rsidR="00716165" w:rsidRDefault="009F4E79">
            <w:pPr>
              <w:numPr>
                <w:ilvl w:val="1"/>
                <w:numId w:val="13"/>
              </w:numPr>
              <w:adjustRightInd/>
              <w:spacing w:after="0" w:line="240" w:lineRule="auto"/>
              <w:rPr>
                <w:bCs/>
                <w:iCs/>
              </w:rPr>
            </w:pPr>
            <w:r>
              <w:rPr>
                <w:bCs/>
                <w:iCs/>
              </w:rPr>
              <w:t>Resources used for triggered Temporary RS</w:t>
            </w:r>
          </w:p>
          <w:p w14:paraId="32FB1C8C" w14:textId="77777777" w:rsidR="00716165" w:rsidRDefault="009F4E79">
            <w:pPr>
              <w:numPr>
                <w:ilvl w:val="1"/>
                <w:numId w:val="13"/>
              </w:numPr>
              <w:adjustRightInd/>
              <w:spacing w:after="0" w:line="240" w:lineRule="auto"/>
              <w:rPr>
                <w:bCs/>
                <w:iCs/>
              </w:rPr>
            </w:pPr>
            <w:r>
              <w:rPr>
                <w:bCs/>
                <w:iCs/>
              </w:rPr>
              <w:t>Triggering time offset of triggered Temporary RS</w:t>
            </w:r>
          </w:p>
          <w:p w14:paraId="6683033E" w14:textId="77777777" w:rsidR="00716165" w:rsidRDefault="009F4E79">
            <w:pPr>
              <w:numPr>
                <w:ilvl w:val="1"/>
                <w:numId w:val="13"/>
              </w:numPr>
              <w:adjustRightInd/>
              <w:spacing w:after="0" w:line="240" w:lineRule="auto"/>
              <w:rPr>
                <w:bCs/>
                <w:iCs/>
              </w:rPr>
            </w:pPr>
            <w:r>
              <w:rPr>
                <w:bCs/>
                <w:iCs/>
              </w:rPr>
              <w:t>QCL source for triggered Temporary RS</w:t>
            </w:r>
          </w:p>
          <w:p w14:paraId="4B20604D" w14:textId="77777777" w:rsidR="00716165" w:rsidRDefault="009F4E79">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41B50B3" w14:textId="77777777" w:rsidR="00716165" w:rsidRDefault="009F4E79">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16F3BDFE"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CC8062"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365F18B" w14:textId="77777777" w:rsidR="00716165" w:rsidRDefault="009F4E79">
            <w:pPr>
              <w:rPr>
                <w:rFonts w:eastAsia="Malgun Gothic"/>
                <w:bCs/>
                <w:lang w:eastAsia="zh-CN"/>
              </w:rPr>
            </w:pPr>
            <w:bookmarkStart w:id="29" w:name="OLE_LINK10"/>
            <w:r>
              <w:rPr>
                <w:rFonts w:eastAsia="Malgun Gothic"/>
                <w:bCs/>
                <w:lang w:eastAsia="zh-CN"/>
              </w:rPr>
              <w:t>For efficient activation of a Scell (in known Scell case), the triggering offset of temporary RS is indicated by a field in new MAC-CE</w:t>
            </w:r>
          </w:p>
          <w:p w14:paraId="78F00EF9" w14:textId="77777777" w:rsidR="00716165" w:rsidRDefault="009F4E79">
            <w:pPr>
              <w:pStyle w:val="afa"/>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2C7B707A" w14:textId="77777777" w:rsidR="00716165" w:rsidRDefault="009F4E79">
            <w:pPr>
              <w:pStyle w:val="afa"/>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29"/>
          <w:p w14:paraId="1696C247"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0A7DBFC" w14:textId="77777777" w:rsidR="00716165" w:rsidRDefault="009F4E79">
            <w:pPr>
              <w:rPr>
                <w:rFonts w:eastAsia="Malgun Gothic"/>
                <w:bCs/>
                <w:iCs/>
                <w:lang w:eastAsia="zh-CN"/>
              </w:rPr>
            </w:pPr>
            <w:r>
              <w:rPr>
                <w:rFonts w:eastAsia="Malgun Gothic"/>
                <w:bCs/>
                <w:iCs/>
                <w:lang w:eastAsia="zh-CN"/>
              </w:rPr>
              <w:t>For the reference slot for triggering offset of temporary RS</w:t>
            </w:r>
          </w:p>
          <w:p w14:paraId="32AF233F" w14:textId="77777777" w:rsidR="00716165" w:rsidRDefault="009F4E79">
            <w:pPr>
              <w:pStyle w:val="afa"/>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30" w:name="OLE_LINK3"/>
            <w:r>
              <w:rPr>
                <w:rFonts w:ascii="Times New Roman" w:hAnsi="Times New Roman"/>
                <w:sz w:val="22"/>
                <w:szCs w:val="22"/>
                <w:lang w:eastAsia="zh-CN"/>
              </w:rPr>
              <w:t>he last DL slot of the to-be-activated Scell overlapping with slot n+k as defined in 38.213 sub-clause 4.3</w:t>
            </w:r>
            <w:bookmarkEnd w:id="30"/>
          </w:p>
          <w:p w14:paraId="03E7F36B" w14:textId="77777777" w:rsidR="00716165" w:rsidRDefault="009F4E79">
            <w:pPr>
              <w:pStyle w:val="afa"/>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747206F1"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EA83B3D" w14:textId="77777777" w:rsidR="00716165" w:rsidRDefault="009F4E79">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25"/>
            <w:bookmarkEnd w:id="26"/>
          </w:p>
          <w:p w14:paraId="56F5789D" w14:textId="77777777" w:rsidR="00772374" w:rsidRDefault="00772374">
            <w:pPr>
              <w:rPr>
                <w:rFonts w:eastAsia="Malgun Gothic"/>
                <w:bCs/>
                <w:i/>
                <w:lang w:eastAsia="zh-CN"/>
              </w:rPr>
            </w:pPr>
          </w:p>
          <w:p w14:paraId="2220F6A1" w14:textId="77777777" w:rsidR="00772374" w:rsidRPr="00436E92" w:rsidRDefault="00772374" w:rsidP="00772374">
            <w:pPr>
              <w:spacing w:beforeLines="50" w:before="120"/>
              <w:rPr>
                <w:highlight w:val="green"/>
              </w:rPr>
            </w:pPr>
            <w:r w:rsidRPr="00436E92">
              <w:rPr>
                <w:highlight w:val="green"/>
              </w:rPr>
              <w:t xml:space="preserve">Agreement </w:t>
            </w:r>
          </w:p>
          <w:p w14:paraId="65A23EED" w14:textId="77777777" w:rsidR="00772374" w:rsidRDefault="00772374" w:rsidP="00772374">
            <w:pPr>
              <w:spacing w:beforeLines="50" w:before="120"/>
            </w:pPr>
            <w:r w:rsidRPr="00436E92">
              <w:lastRenderedPageBreak/>
              <w:t>For efficient SCell activation, the earliest slot for a UE to receive a triggered temporary RS is the reference slot (i.e., the last DL slot of the to-be-activated Scell overlapping with slot n+k as defined in 38.213 sub-clause 4.3).</w:t>
            </w:r>
          </w:p>
          <w:p w14:paraId="1C54EC08" w14:textId="77777777" w:rsidR="00772374" w:rsidRDefault="00772374" w:rsidP="00772374"/>
          <w:p w14:paraId="00EFB1E5" w14:textId="77777777" w:rsidR="00772374" w:rsidRPr="00157D5F" w:rsidRDefault="00772374" w:rsidP="00772374">
            <w:pPr>
              <w:spacing w:beforeLines="50" w:before="120"/>
            </w:pPr>
            <w:r w:rsidRPr="00157D5F">
              <w:t>Conclusion</w:t>
            </w:r>
          </w:p>
          <w:p w14:paraId="06886082" w14:textId="77777777" w:rsidR="00772374" w:rsidRDefault="00772374" w:rsidP="00772374">
            <w:pPr>
              <w:spacing w:beforeLines="50" w:before="120"/>
            </w:pPr>
            <w:r w:rsidRPr="00436E92">
              <w:t xml:space="preserve">For the purpose of designing temporary RS for Scell activation, </w:t>
            </w:r>
            <w:r>
              <w:t>RAN1 will not discuss</w:t>
            </w:r>
            <w:r w:rsidRPr="00436E92">
              <w:t xml:space="preserve"> for the case where a gNB may assume the to-be-activated SCell with assistance of temporary RS is a known SCell for a UE but it is actually unknown SCell from the UE side during the SCell activation duration.</w:t>
            </w:r>
          </w:p>
          <w:p w14:paraId="38EB0530" w14:textId="77777777" w:rsidR="00772374" w:rsidRPr="00157D5F" w:rsidRDefault="00772374" w:rsidP="00772374">
            <w:pPr>
              <w:spacing w:beforeLines="50" w:before="120"/>
            </w:pPr>
          </w:p>
          <w:p w14:paraId="2B32DCFC" w14:textId="77777777" w:rsidR="00772374" w:rsidRPr="00C90BAD" w:rsidRDefault="00772374" w:rsidP="00772374">
            <w:pPr>
              <w:rPr>
                <w:highlight w:val="green"/>
              </w:rPr>
            </w:pPr>
            <w:r w:rsidRPr="00C90BAD">
              <w:rPr>
                <w:highlight w:val="green"/>
              </w:rPr>
              <w:t>Agreement</w:t>
            </w:r>
          </w:p>
          <w:p w14:paraId="59548244" w14:textId="77777777" w:rsidR="00772374" w:rsidRDefault="00772374" w:rsidP="00772374">
            <w:r>
              <w:t>For to-be-activated SCell, i</w:t>
            </w:r>
            <w:r w:rsidRPr="00D933BC">
              <w:t>f any BWP ID is configured</w:t>
            </w:r>
            <w:r>
              <w:t xml:space="preserve"> as part of </w:t>
            </w:r>
            <w:r w:rsidRPr="00D933BC">
              <w:t>temporary RS(s)</w:t>
            </w:r>
            <w:r>
              <w:t xml:space="preserve"> configuration</w:t>
            </w:r>
            <w:r w:rsidRPr="00D933BC">
              <w:t xml:space="preserve">, the value of the BWP ID is expected to be equal to </w:t>
            </w:r>
            <w:r w:rsidRPr="00D933BC">
              <w:rPr>
                <w:i/>
                <w:iCs/>
              </w:rPr>
              <w:t>firstActiveDownlinkBWP</w:t>
            </w:r>
            <w:r w:rsidRPr="00D933BC">
              <w:t>-Id;</w:t>
            </w:r>
          </w:p>
          <w:p w14:paraId="558138CC" w14:textId="77777777" w:rsidR="00772374" w:rsidRDefault="00772374">
            <w:pPr>
              <w:rPr>
                <w:bCs/>
              </w:rPr>
            </w:pPr>
          </w:p>
        </w:tc>
      </w:tr>
    </w:tbl>
    <w:p w14:paraId="3BB49DD0" w14:textId="77777777" w:rsidR="00716165" w:rsidRDefault="00716165">
      <w:pPr>
        <w:rPr>
          <w:lang w:eastAsia="zh-CN"/>
        </w:rPr>
      </w:pPr>
    </w:p>
    <w:p w14:paraId="1B170EDB" w14:textId="77777777"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85DEA" w14:textId="77777777" w:rsidR="00EF23C5" w:rsidRDefault="00EF23C5">
      <w:pPr>
        <w:spacing w:line="240" w:lineRule="auto"/>
      </w:pPr>
      <w:r>
        <w:separator/>
      </w:r>
    </w:p>
  </w:endnote>
  <w:endnote w:type="continuationSeparator" w:id="0">
    <w:p w14:paraId="7631D16F" w14:textId="77777777" w:rsidR="00EF23C5" w:rsidRDefault="00EF2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14EF2" w14:textId="77777777" w:rsidR="00EF23C5" w:rsidRDefault="00EF23C5">
      <w:pPr>
        <w:spacing w:after="0" w:line="240" w:lineRule="auto"/>
      </w:pPr>
      <w:r>
        <w:separator/>
      </w:r>
    </w:p>
  </w:footnote>
  <w:footnote w:type="continuationSeparator" w:id="0">
    <w:p w14:paraId="340C0B91" w14:textId="77777777" w:rsidR="00EF23C5" w:rsidRDefault="00EF2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772304C"/>
    <w:multiLevelType w:val="hybridMultilevel"/>
    <w:tmpl w:val="6B1A44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9"/>
  </w:num>
  <w:num w:numId="2">
    <w:abstractNumId w:val="12"/>
  </w:num>
  <w:num w:numId="3">
    <w:abstractNumId w:val="21"/>
  </w:num>
  <w:num w:numId="4">
    <w:abstractNumId w:val="30"/>
    <w:lvlOverride w:ilvl="0">
      <w:startOverride w:val="1"/>
    </w:lvlOverride>
  </w:num>
  <w:num w:numId="5">
    <w:abstractNumId w:val="3"/>
  </w:num>
  <w:num w:numId="6">
    <w:abstractNumId w:val="8"/>
  </w:num>
  <w:num w:numId="7">
    <w:abstractNumId w:val="7"/>
  </w:num>
  <w:num w:numId="8">
    <w:abstractNumId w:val="16"/>
  </w:num>
  <w:num w:numId="9">
    <w:abstractNumId w:val="6"/>
  </w:num>
  <w:num w:numId="10">
    <w:abstractNumId w:val="5"/>
  </w:num>
  <w:num w:numId="11">
    <w:abstractNumId w:val="15"/>
  </w:num>
  <w:num w:numId="12">
    <w:abstractNumId w:val="25"/>
  </w:num>
  <w:num w:numId="13">
    <w:abstractNumId w:val="24"/>
  </w:num>
  <w:num w:numId="14">
    <w:abstractNumId w:val="19"/>
  </w:num>
  <w:num w:numId="15">
    <w:abstractNumId w:val="17"/>
  </w:num>
  <w:num w:numId="16">
    <w:abstractNumId w:val="13"/>
  </w:num>
  <w:num w:numId="17">
    <w:abstractNumId w:val="23"/>
  </w:num>
  <w:num w:numId="18">
    <w:abstractNumId w:val="1"/>
  </w:num>
  <w:num w:numId="19">
    <w:abstractNumId w:val="22"/>
  </w:num>
  <w:num w:numId="20">
    <w:abstractNumId w:val="29"/>
  </w:num>
  <w:num w:numId="21">
    <w:abstractNumId w:val="11"/>
  </w:num>
  <w:num w:numId="22">
    <w:abstractNumId w:val="10"/>
  </w:num>
  <w:num w:numId="23">
    <w:abstractNumId w:val="28"/>
  </w:num>
  <w:num w:numId="24">
    <w:abstractNumId w:val="0"/>
  </w:num>
  <w:num w:numId="25">
    <w:abstractNumId w:val="26"/>
  </w:num>
  <w:num w:numId="26">
    <w:abstractNumId w:val="14"/>
  </w:num>
  <w:num w:numId="27">
    <w:abstractNumId w:val="18"/>
  </w:num>
  <w:num w:numId="28">
    <w:abstractNumId w:val="27"/>
  </w:num>
  <w:num w:numId="29">
    <w:abstractNumId w:val="2"/>
  </w:num>
  <w:num w:numId="30">
    <w:abstractNumId w:val="20"/>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Xingguang">
    <w15:presenceInfo w15:providerId="None" w15:userId="ZTE-Xingguang"/>
  </w15:person>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78F"/>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F26"/>
    <w:rsid w:val="008C208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968"/>
    <w:rsid w:val="00A45B9B"/>
    <w:rsid w:val="00A45ED9"/>
    <w:rsid w:val="00A462FE"/>
    <w:rsid w:val="00A501C9"/>
    <w:rsid w:val="00A50506"/>
    <w:rsid w:val="00A51068"/>
    <w:rsid w:val="00A51DA4"/>
    <w:rsid w:val="00A526C2"/>
    <w:rsid w:val="00A52AB3"/>
    <w:rsid w:val="00A52DDA"/>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0DA"/>
    <w:rsid w:val="00BB33C4"/>
    <w:rsid w:val="00BB3426"/>
    <w:rsid w:val="00BB40AD"/>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0D4C"/>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23D9DA"/>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ED9"/>
    <w:pPr>
      <w:autoSpaceDE w:val="0"/>
      <w:autoSpaceDN w:val="0"/>
      <w:adjustRightInd w:val="0"/>
      <w:snapToGrid w:val="0"/>
      <w:spacing w:after="120" w:line="259" w:lineRule="auto"/>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link w:val="50"/>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af8">
    <w:name w:val="Normal (Web)"/>
    <w:basedOn w:val="a"/>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9">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 字符"/>
    <w:basedOn w:val="a0"/>
    <w:link w:val="a4"/>
    <w:qFormat/>
  </w:style>
  <w:style w:type="character" w:customStyle="1" w:styleId="a7">
    <w:name w:val="题注 字符"/>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页眉 字符"/>
    <w:basedOn w:val="a0"/>
    <w:link w:val="af3"/>
    <w:qFormat/>
    <w:rPr>
      <w:sz w:val="22"/>
      <w:szCs w:val="22"/>
    </w:rPr>
  </w:style>
  <w:style w:type="character" w:customStyle="1" w:styleId="af0">
    <w:name w:val="页脚 字符"/>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a">
    <w:name w:val="List Paragraph"/>
    <w:basedOn w:val="a"/>
    <w:link w:val="afb"/>
    <w:uiPriority w:val="34"/>
    <w:qFormat/>
    <w:pPr>
      <w:autoSpaceDE/>
      <w:autoSpaceDN/>
      <w:adjustRightInd/>
      <w:snapToGrid/>
      <w:spacing w:after="0"/>
      <w:ind w:firstLine="420"/>
      <w:jc w:val="left"/>
    </w:pPr>
    <w:rPr>
      <w:rFonts w:ascii="宋体" w:hAnsi="宋体"/>
      <w:sz w:val="24"/>
      <w:szCs w:val="24"/>
    </w:rPr>
  </w:style>
  <w:style w:type="character" w:customStyle="1" w:styleId="afb">
    <w:name w:val="列出段落 字符"/>
    <w:link w:val="afa"/>
    <w:uiPriority w:val="34"/>
    <w:qFormat/>
    <w:rPr>
      <w:rFonts w:ascii="宋体" w:hAnsi="宋体"/>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c">
    <w:name w:val="Placeholder Text"/>
    <w:basedOn w:val="a0"/>
    <w:uiPriority w:val="99"/>
    <w:semiHidden/>
    <w:qFormat/>
    <w:rPr>
      <w:color w:val="808080"/>
    </w:rPr>
  </w:style>
  <w:style w:type="character" w:customStyle="1" w:styleId="20">
    <w:name w:val="标题 2 字符"/>
    <w:basedOn w:val="a0"/>
    <w:link w:val="2"/>
    <w:qFormat/>
    <w:rPr>
      <w:b/>
      <w:bCs/>
      <w:sz w:val="24"/>
    </w:rPr>
  </w:style>
  <w:style w:type="character" w:customStyle="1" w:styleId="aa">
    <w:name w:val="批注文字 字符"/>
    <w:basedOn w:val="a0"/>
    <w:link w:val="a9"/>
    <w:semiHidden/>
    <w:qFormat/>
    <w:rPr>
      <w:sz w:val="22"/>
      <w:szCs w:val="22"/>
    </w:rPr>
  </w:style>
  <w:style w:type="character" w:customStyle="1" w:styleId="ac">
    <w:name w:val="批注主题 字符"/>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标题 4 字符"/>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标题 3 字符"/>
    <w:basedOn w:val="a0"/>
    <w:link w:val="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a"/>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50">
    <w:name w:val="标题 5 字符"/>
    <w:basedOn w:val="a0"/>
    <w:link w:val="5"/>
    <w:rsid w:val="000D681D"/>
    <w:rPr>
      <w:b/>
      <w:bCs/>
      <w:i/>
      <w:iCs/>
      <w:kern w:val="2"/>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11755</Words>
  <Characters>67005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mi</cp:lastModifiedBy>
  <cp:revision>2</cp:revision>
  <cp:lastPrinted>2007-06-18T10:08:00Z</cp:lastPrinted>
  <dcterms:created xsi:type="dcterms:W3CDTF">2021-08-20T07:27:00Z</dcterms:created>
  <dcterms:modified xsi:type="dcterms:W3CDTF">2021-08-20T07:27:00Z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1629172707</vt:lpwstr>
  </property>
</Properties>
</file>