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77777777" w:rsidR="00103986" w:rsidRDefault="00103986"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AE31215" w14:textId="77777777" w:rsidR="00103986" w:rsidRDefault="00103986" w:rsidP="00103986">
            <w:pPr>
              <w:spacing w:beforeLines="50" w:before="120"/>
              <w:rPr>
                <w:iCs/>
                <w:lang w:eastAsia="zh-CN"/>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77777777" w:rsidR="00103986" w:rsidRDefault="00103986"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E5150A6" w14:textId="77777777" w:rsidR="00103986" w:rsidRDefault="00103986" w:rsidP="00103986">
            <w:pPr>
              <w:spacing w:beforeLines="50" w:before="120"/>
              <w:rPr>
                <w:iCs/>
                <w:lang w:eastAsia="zh-CN"/>
              </w:rPr>
            </w:pP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lastRenderedPageBreak/>
        <w:t>Opt. 2.1: One new MAC CE for both SCell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w:t>
            </w:r>
            <w:r>
              <w:rPr>
                <w:rFonts w:eastAsia="MS Mincho"/>
                <w:lang w:eastAsia="ja-JP"/>
              </w:rPr>
              <w:lastRenderedPageBreak/>
              <w:t xml:space="preserve">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lastRenderedPageBreak/>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bookmarkStart w:id="15" w:name="_GoBack"/>
            <w:bookmarkEnd w:id="15"/>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77777777" w:rsidR="00593B61" w:rsidRDefault="00593B6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532DFC14" w14:textId="77777777" w:rsidR="00593B61" w:rsidRDefault="00593B61" w:rsidP="00103986">
            <w:pPr>
              <w:spacing w:beforeLines="50" w:before="120"/>
              <w:rPr>
                <w:iCs/>
                <w:lang w:eastAsia="zh-CN"/>
              </w:rPr>
            </w:pP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77777777" w:rsidR="00593B61" w:rsidRDefault="00593B6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9B2171F" w14:textId="77777777" w:rsidR="00593B61" w:rsidRDefault="00593B61" w:rsidP="00103986">
            <w:pPr>
              <w:spacing w:beforeLines="50" w:before="120"/>
              <w:rPr>
                <w:iCs/>
                <w:lang w:eastAsia="zh-CN"/>
              </w:rPr>
            </w:pP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Issue-3: Scenarios for temporary-RS based SCell activation</w:t>
      </w:r>
    </w:p>
    <w:p w14:paraId="3787EECA" w14:textId="77777777"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lastRenderedPageBreak/>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1533C30C" w14:textId="77777777"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w:t>
            </w:r>
            <w:r>
              <w:rPr>
                <w:rFonts w:eastAsiaTheme="minorEastAsia"/>
                <w:lang w:eastAsia="zh-CN"/>
              </w:rPr>
              <w:lastRenderedPageBreak/>
              <w:t>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xml:space="preserve">, whether information is reliable can be up to gNB implementation. For example, a gNB receives CSI report from the UE not long before, the gNB may or may not assume the SCell </w:t>
            </w:r>
            <w:r w:rsidR="008478A6">
              <w:rPr>
                <w:rFonts w:eastAsiaTheme="minorEastAsia"/>
                <w:lang w:eastAsia="zh-CN"/>
              </w:rPr>
              <w:lastRenderedPageBreak/>
              <w:t>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36C385BA" w14:textId="77777777"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53E8BAA" w14:textId="77777777"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lastRenderedPageBreak/>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6" w:name="OLE_LINK2"/>
      <w:r>
        <w:rPr>
          <w:rFonts w:eastAsiaTheme="minorEastAsia"/>
          <w:i/>
          <w:lang w:eastAsia="zh-CN"/>
        </w:rPr>
        <w:t>The earliest slot no earlier than the reference slot for a UE to receive a triggered temporary RS.</w:t>
      </w:r>
    </w:p>
    <w:bookmarkEnd w:id="16"/>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7"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lastRenderedPageBreak/>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7"/>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SCell activation with assistance of temporary RS, a SSB of the to-be-activated SCell can be indicated as a QCL source for the temporary RS </w:t>
            </w:r>
            <w:r>
              <w:rPr>
                <w:rFonts w:ascii="Times" w:eastAsia="Batang" w:hAnsi="Times"/>
                <w:b/>
                <w:iCs/>
                <w:sz w:val="20"/>
                <w:szCs w:val="20"/>
                <w:lang w:val="en-GB" w:eastAsia="zh-CN"/>
              </w:rPr>
              <w:lastRenderedPageBreak/>
              <w:t>in case of known SCell</w:t>
            </w:r>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FFS: gNB awareness of SCell status (known vs unkown)</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61AF219E"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4C110B8B"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7777777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lastRenderedPageBreak/>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991EA5">
            <w:pPr>
              <w:spacing w:beforeLines="50" w:before="120"/>
              <w:rPr>
                <w:i/>
                <w:lang w:eastAsia="zh-CN"/>
              </w:rPr>
            </w:pPr>
            <w:r>
              <w:rPr>
                <w:i/>
                <w:lang w:eastAsia="zh-CN"/>
              </w:rPr>
              <w:t>View</w:t>
            </w:r>
          </w:p>
        </w:tc>
      </w:tr>
      <w:tr w:rsidR="002B19D4" w14:paraId="4D7DAEF1" w14:textId="77777777" w:rsidTr="00991EA5">
        <w:tc>
          <w:tcPr>
            <w:tcW w:w="1986" w:type="dxa"/>
            <w:tcBorders>
              <w:top w:val="single" w:sz="4" w:space="0" w:color="auto"/>
              <w:left w:val="single" w:sz="4" w:space="0" w:color="auto"/>
              <w:bottom w:val="single" w:sz="4" w:space="0" w:color="auto"/>
              <w:right w:val="single" w:sz="4" w:space="0" w:color="auto"/>
            </w:tcBorders>
          </w:tcPr>
          <w:p w14:paraId="5A2E56BE" w14:textId="684CFA95" w:rsidR="002B19D4" w:rsidRDefault="002B19D4"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3EC2AD43" w14:textId="0267EF1E" w:rsidR="002B19D4" w:rsidRDefault="002B19D4" w:rsidP="00991EA5">
            <w:pPr>
              <w:spacing w:beforeLines="50" w:before="120"/>
              <w:rPr>
                <w:rFonts w:eastAsiaTheme="minorEastAsia"/>
                <w:lang w:eastAsia="zh-CN"/>
              </w:rPr>
            </w:pPr>
          </w:p>
        </w:tc>
      </w:tr>
      <w:tr w:rsidR="002B19D4" w14:paraId="37B456F9" w14:textId="77777777" w:rsidTr="00991EA5">
        <w:tc>
          <w:tcPr>
            <w:tcW w:w="1986" w:type="dxa"/>
            <w:tcBorders>
              <w:top w:val="single" w:sz="4" w:space="0" w:color="auto"/>
              <w:left w:val="single" w:sz="4" w:space="0" w:color="auto"/>
              <w:bottom w:val="single" w:sz="4" w:space="0" w:color="auto"/>
              <w:right w:val="single" w:sz="4" w:space="0" w:color="auto"/>
            </w:tcBorders>
          </w:tcPr>
          <w:p w14:paraId="69AD37F4" w14:textId="724A2BFE" w:rsidR="002B19D4" w:rsidRDefault="002B19D4"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54874C4" w14:textId="6C36182B" w:rsidR="002B19D4" w:rsidRDefault="002B19D4" w:rsidP="00991EA5">
            <w:pPr>
              <w:spacing w:beforeLines="50" w:before="120"/>
              <w:rPr>
                <w:rFonts w:eastAsiaTheme="minorEastAsia"/>
                <w:lang w:eastAsia="zh-CN"/>
              </w:rPr>
            </w:pPr>
          </w:p>
        </w:tc>
      </w:tr>
      <w:tr w:rsidR="002B19D4" w14:paraId="7E4F4463" w14:textId="77777777" w:rsidTr="00991EA5">
        <w:tc>
          <w:tcPr>
            <w:tcW w:w="1986" w:type="dxa"/>
            <w:tcBorders>
              <w:top w:val="single" w:sz="4" w:space="0" w:color="auto"/>
              <w:left w:val="single" w:sz="4" w:space="0" w:color="auto"/>
              <w:bottom w:val="single" w:sz="4" w:space="0" w:color="auto"/>
              <w:right w:val="single" w:sz="4" w:space="0" w:color="auto"/>
            </w:tcBorders>
          </w:tcPr>
          <w:p w14:paraId="1C796B25" w14:textId="24572973" w:rsidR="002B19D4" w:rsidRDefault="002B19D4"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7910385D" w14:textId="2286B193" w:rsidR="002B19D4" w:rsidRDefault="002B19D4" w:rsidP="00991EA5">
            <w:pPr>
              <w:spacing w:beforeLines="50" w:before="120"/>
              <w:rPr>
                <w:iCs/>
                <w:lang w:val="en" w:eastAsia="zh-CN"/>
              </w:rPr>
            </w:pPr>
          </w:p>
        </w:tc>
      </w:tr>
      <w:tr w:rsidR="002B19D4" w14:paraId="2756024B" w14:textId="77777777" w:rsidTr="00991EA5">
        <w:tc>
          <w:tcPr>
            <w:tcW w:w="1986" w:type="dxa"/>
            <w:tcBorders>
              <w:top w:val="single" w:sz="4" w:space="0" w:color="auto"/>
              <w:left w:val="single" w:sz="4" w:space="0" w:color="auto"/>
              <w:bottom w:val="single" w:sz="4" w:space="0" w:color="auto"/>
              <w:right w:val="single" w:sz="4" w:space="0" w:color="auto"/>
            </w:tcBorders>
          </w:tcPr>
          <w:p w14:paraId="41FF8CDD" w14:textId="6013288D" w:rsidR="002B19D4" w:rsidRPr="003E4BA2" w:rsidRDefault="002B19D4"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E8F37A2" w14:textId="3EDDDA79" w:rsidR="002B19D4" w:rsidRPr="003E4BA2" w:rsidRDefault="002B19D4" w:rsidP="00991EA5">
            <w:pPr>
              <w:spacing w:beforeLines="50" w:before="120"/>
              <w:rPr>
                <w:rFonts w:eastAsiaTheme="minorEastAsia"/>
                <w:iCs/>
                <w:lang w:eastAsia="zh-CN"/>
              </w:rPr>
            </w:pPr>
          </w:p>
        </w:tc>
      </w:tr>
      <w:tr w:rsidR="002B19D4" w14:paraId="2152D952" w14:textId="77777777" w:rsidTr="00991EA5">
        <w:tc>
          <w:tcPr>
            <w:tcW w:w="1986" w:type="dxa"/>
            <w:tcBorders>
              <w:top w:val="single" w:sz="4" w:space="0" w:color="auto"/>
              <w:left w:val="single" w:sz="4" w:space="0" w:color="auto"/>
              <w:bottom w:val="single" w:sz="4" w:space="0" w:color="auto"/>
              <w:right w:val="single" w:sz="4" w:space="0" w:color="auto"/>
            </w:tcBorders>
          </w:tcPr>
          <w:p w14:paraId="29A2B2D1" w14:textId="77777777" w:rsidR="002B19D4" w:rsidRDefault="002B19D4"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1B2BEE9" w14:textId="77777777" w:rsidR="002B19D4" w:rsidRDefault="002B19D4" w:rsidP="00991EA5">
            <w:pPr>
              <w:spacing w:beforeLines="50" w:before="120"/>
              <w:rPr>
                <w:iCs/>
                <w:lang w:eastAsia="zh-CN"/>
              </w:rPr>
            </w:pP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991EA5">
            <w:pPr>
              <w:spacing w:beforeLines="50" w:before="120"/>
              <w:rPr>
                <w:i/>
                <w:lang w:eastAsia="zh-CN"/>
              </w:rPr>
            </w:pPr>
            <w:r>
              <w:rPr>
                <w:i/>
                <w:lang w:eastAsia="zh-CN"/>
              </w:rPr>
              <w:t>View</w:t>
            </w:r>
          </w:p>
        </w:tc>
      </w:tr>
      <w:tr w:rsidR="00A45ED9" w14:paraId="190CEF8E" w14:textId="77777777" w:rsidTr="00991EA5">
        <w:tc>
          <w:tcPr>
            <w:tcW w:w="1986" w:type="dxa"/>
            <w:tcBorders>
              <w:top w:val="single" w:sz="4" w:space="0" w:color="auto"/>
              <w:left w:val="single" w:sz="4" w:space="0" w:color="auto"/>
              <w:bottom w:val="single" w:sz="4" w:space="0" w:color="auto"/>
              <w:right w:val="single" w:sz="4" w:space="0" w:color="auto"/>
            </w:tcBorders>
          </w:tcPr>
          <w:p w14:paraId="442F005A" w14:textId="77777777" w:rsidR="00A45ED9" w:rsidRDefault="00A45ED9"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5A2D5B1B" w14:textId="77777777" w:rsidR="00A45ED9" w:rsidRDefault="00A45ED9" w:rsidP="00991EA5">
            <w:pPr>
              <w:spacing w:beforeLines="50" w:before="120"/>
              <w:rPr>
                <w:rFonts w:eastAsiaTheme="minorEastAsia"/>
                <w:lang w:eastAsia="zh-CN"/>
              </w:rPr>
            </w:pPr>
          </w:p>
        </w:tc>
      </w:tr>
      <w:tr w:rsidR="00A45ED9" w14:paraId="7F1C650D" w14:textId="77777777" w:rsidTr="00991EA5">
        <w:tc>
          <w:tcPr>
            <w:tcW w:w="1986" w:type="dxa"/>
            <w:tcBorders>
              <w:top w:val="single" w:sz="4" w:space="0" w:color="auto"/>
              <w:left w:val="single" w:sz="4" w:space="0" w:color="auto"/>
              <w:bottom w:val="single" w:sz="4" w:space="0" w:color="auto"/>
              <w:right w:val="single" w:sz="4" w:space="0" w:color="auto"/>
            </w:tcBorders>
          </w:tcPr>
          <w:p w14:paraId="204EDEC6" w14:textId="77777777" w:rsidR="00A45ED9" w:rsidRDefault="00A45ED9"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CC510A6" w14:textId="77777777" w:rsidR="00A45ED9" w:rsidRDefault="00A45ED9" w:rsidP="00991EA5">
            <w:pPr>
              <w:spacing w:beforeLines="50" w:before="120"/>
              <w:rPr>
                <w:rFonts w:eastAsiaTheme="minorEastAsia"/>
                <w:lang w:eastAsia="zh-CN"/>
              </w:rPr>
            </w:pPr>
          </w:p>
        </w:tc>
      </w:tr>
      <w:tr w:rsidR="00A45ED9" w14:paraId="559BA1E6" w14:textId="77777777" w:rsidTr="00991EA5">
        <w:tc>
          <w:tcPr>
            <w:tcW w:w="1986" w:type="dxa"/>
            <w:tcBorders>
              <w:top w:val="single" w:sz="4" w:space="0" w:color="auto"/>
              <w:left w:val="single" w:sz="4" w:space="0" w:color="auto"/>
              <w:bottom w:val="single" w:sz="4" w:space="0" w:color="auto"/>
              <w:right w:val="single" w:sz="4" w:space="0" w:color="auto"/>
            </w:tcBorders>
          </w:tcPr>
          <w:p w14:paraId="7F5D9F20" w14:textId="77777777" w:rsidR="00A45ED9" w:rsidRDefault="00A45ED9"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45AE951F" w14:textId="77777777" w:rsidR="00A45ED9" w:rsidRDefault="00A45ED9" w:rsidP="00991EA5">
            <w:pPr>
              <w:spacing w:beforeLines="50" w:before="120"/>
              <w:rPr>
                <w:iCs/>
                <w:lang w:val="en" w:eastAsia="zh-CN"/>
              </w:rPr>
            </w:pPr>
          </w:p>
        </w:tc>
      </w:tr>
      <w:tr w:rsidR="00A45ED9" w14:paraId="13E130FA" w14:textId="77777777" w:rsidTr="00991EA5">
        <w:tc>
          <w:tcPr>
            <w:tcW w:w="1986" w:type="dxa"/>
            <w:tcBorders>
              <w:top w:val="single" w:sz="4" w:space="0" w:color="auto"/>
              <w:left w:val="single" w:sz="4" w:space="0" w:color="auto"/>
              <w:bottom w:val="single" w:sz="4" w:space="0" w:color="auto"/>
              <w:right w:val="single" w:sz="4" w:space="0" w:color="auto"/>
            </w:tcBorders>
          </w:tcPr>
          <w:p w14:paraId="4E9ED403" w14:textId="77777777" w:rsidR="00A45ED9" w:rsidRPr="003E4BA2" w:rsidRDefault="00A45ED9" w:rsidP="00991EA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3E3860AA" w14:textId="77777777" w:rsidR="00A45ED9" w:rsidRPr="003E4BA2" w:rsidRDefault="00A45ED9" w:rsidP="00991EA5">
            <w:pPr>
              <w:spacing w:beforeLines="50" w:before="120"/>
              <w:rPr>
                <w:rFonts w:eastAsiaTheme="minorEastAsia"/>
                <w:iCs/>
                <w:lang w:eastAsia="zh-CN"/>
              </w:rPr>
            </w:pPr>
          </w:p>
        </w:tc>
      </w:tr>
      <w:tr w:rsidR="00A45ED9" w14:paraId="698ECE7D" w14:textId="77777777" w:rsidTr="00991EA5">
        <w:tc>
          <w:tcPr>
            <w:tcW w:w="1986" w:type="dxa"/>
            <w:tcBorders>
              <w:top w:val="single" w:sz="4" w:space="0" w:color="auto"/>
              <w:left w:val="single" w:sz="4" w:space="0" w:color="auto"/>
              <w:bottom w:val="single" w:sz="4" w:space="0" w:color="auto"/>
              <w:right w:val="single" w:sz="4" w:space="0" w:color="auto"/>
            </w:tcBorders>
          </w:tcPr>
          <w:p w14:paraId="4120AAC8" w14:textId="77777777" w:rsidR="00A45ED9" w:rsidRDefault="00A45ED9"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1D448AD5" w14:textId="77777777" w:rsidR="00A45ED9" w:rsidRDefault="00A45ED9" w:rsidP="00991EA5">
            <w:pPr>
              <w:spacing w:beforeLines="50" w:before="120"/>
              <w:rPr>
                <w:iCs/>
                <w:lang w:eastAsia="zh-CN"/>
              </w:rPr>
            </w:pP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lastRenderedPageBreak/>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8" w:name="_Hlk80122211"/>
    </w:p>
    <w:p w14:paraId="16539231" w14:textId="77777777" w:rsidR="00716165" w:rsidRDefault="009F4E79">
      <w:pPr>
        <w:pStyle w:val="Heading3"/>
        <w:rPr>
          <w:lang w:eastAsia="zh-CN"/>
        </w:rPr>
      </w:pPr>
      <w:r>
        <w:rPr>
          <w:lang w:eastAsia="zh-CN"/>
        </w:rPr>
        <w:lastRenderedPageBreak/>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8"/>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Heading3"/>
        <w:rPr>
          <w:lang w:eastAsia="ja-JP"/>
        </w:rPr>
      </w:pPr>
      <w:bookmarkStart w:id="19"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9"/>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20" w:name="_Toc499307128"/>
      <w:bookmarkStart w:id="21" w:name="_Toc497414092"/>
      <w:r>
        <w:rPr>
          <w:lang w:eastAsia="zh-CN"/>
        </w:rPr>
        <w:t>General</w:t>
      </w:r>
      <w:r>
        <w:t xml:space="preserve"> Issues</w:t>
      </w:r>
      <w:bookmarkEnd w:id="20"/>
      <w:bookmarkEnd w:id="21"/>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22" w:name="_Ref124671424"/>
      <w:bookmarkStart w:id="23" w:name="_Ref124589665"/>
      <w:bookmarkStart w:id="24" w:name="_Ref71620620"/>
      <w:r>
        <w:t>References</w:t>
      </w:r>
    </w:p>
    <w:bookmarkEnd w:id="1"/>
    <w:bookmarkEnd w:id="22"/>
    <w:bookmarkEnd w:id="23"/>
    <w:bookmarkEnd w:id="24"/>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F55E5C">
      <w:pPr>
        <w:pStyle w:val="ListParagraph"/>
        <w:numPr>
          <w:ilvl w:val="0"/>
          <w:numId w:val="22"/>
        </w:numPr>
        <w:rPr>
          <w:rFonts w:ascii="Times New Roman" w:hAnsi="Times New Roman"/>
          <w:sz w:val="22"/>
          <w:szCs w:val="22"/>
          <w:lang w:eastAsia="zh-CN"/>
        </w:rPr>
      </w:pPr>
      <w:hyperlink r:id="rId9"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F55E5C">
      <w:pPr>
        <w:pStyle w:val="ListParagraph"/>
        <w:numPr>
          <w:ilvl w:val="0"/>
          <w:numId w:val="22"/>
        </w:numPr>
        <w:rPr>
          <w:rFonts w:ascii="Times New Roman" w:hAnsi="Times New Roman"/>
          <w:sz w:val="22"/>
          <w:szCs w:val="22"/>
          <w:lang w:eastAsia="zh-CN"/>
        </w:rPr>
      </w:pPr>
      <w:hyperlink r:id="rId10"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F55E5C">
      <w:pPr>
        <w:pStyle w:val="ListParagraph"/>
        <w:numPr>
          <w:ilvl w:val="0"/>
          <w:numId w:val="22"/>
        </w:numPr>
        <w:rPr>
          <w:rFonts w:ascii="Times New Roman" w:hAnsi="Times New Roman"/>
          <w:sz w:val="22"/>
          <w:szCs w:val="22"/>
          <w:lang w:eastAsia="zh-CN"/>
        </w:rPr>
      </w:pPr>
      <w:hyperlink r:id="rId11"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F55E5C">
      <w:pPr>
        <w:pStyle w:val="ListParagraph"/>
        <w:numPr>
          <w:ilvl w:val="0"/>
          <w:numId w:val="22"/>
        </w:numPr>
        <w:rPr>
          <w:rFonts w:ascii="Times New Roman" w:hAnsi="Times New Roman"/>
          <w:sz w:val="22"/>
          <w:szCs w:val="22"/>
          <w:lang w:eastAsia="zh-CN"/>
        </w:rPr>
      </w:pPr>
      <w:hyperlink r:id="rId12"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F55E5C">
      <w:pPr>
        <w:pStyle w:val="ListParagraph"/>
        <w:numPr>
          <w:ilvl w:val="0"/>
          <w:numId w:val="22"/>
        </w:numPr>
        <w:rPr>
          <w:rFonts w:ascii="Times New Roman" w:hAnsi="Times New Roman"/>
          <w:sz w:val="22"/>
          <w:szCs w:val="22"/>
          <w:lang w:eastAsia="zh-CN"/>
        </w:rPr>
      </w:pPr>
      <w:hyperlink r:id="rId13"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F55E5C">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F55E5C">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F55E5C">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F55E5C">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F55E5C">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F55E5C">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F55E5C">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F55E5C">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F55E5C">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F55E5C">
      <w:pPr>
        <w:pStyle w:val="ListParagraph"/>
        <w:numPr>
          <w:ilvl w:val="0"/>
          <w:numId w:val="22"/>
        </w:numPr>
        <w:rPr>
          <w:rFonts w:ascii="Times New Roman" w:hAnsi="Times New Roman"/>
          <w:sz w:val="22"/>
          <w:szCs w:val="22"/>
          <w:lang w:val="en-GB"/>
        </w:rPr>
      </w:pPr>
      <w:hyperlink r:id="rId23"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lastRenderedPageBreak/>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lastRenderedPageBreak/>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5" w:name="OLE_LINK6"/>
            <w:bookmarkStart w:id="26" w:name="OLE_LINK25"/>
            <w:r>
              <w:rPr>
                <w:rFonts w:eastAsia="Malgun Gothic"/>
                <w:bCs/>
                <w:iCs/>
                <w:highlight w:val="green"/>
                <w:lang w:eastAsia="zh-CN"/>
              </w:rPr>
              <w:t>Agreement</w:t>
            </w:r>
          </w:p>
          <w:p w14:paraId="1BF72A3F" w14:textId="77777777" w:rsidR="00716165" w:rsidRDefault="009F4E79">
            <w:pPr>
              <w:rPr>
                <w:bCs/>
                <w:lang w:eastAsia="zh-CN"/>
              </w:rPr>
            </w:pPr>
            <w:bookmarkStart w:id="27" w:name="OLE_LINK7"/>
            <w:r>
              <w:rPr>
                <w:rFonts w:eastAsia="Malgun Gothic"/>
                <w:bCs/>
                <w:iCs/>
                <w:lang w:eastAsia="zh-CN"/>
              </w:rPr>
              <w:t>For efficient activation of Scells, the triggered temporary RS is aperiodic.</w:t>
            </w:r>
          </w:p>
          <w:bookmarkEnd w:id="27"/>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8"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8"/>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lastRenderedPageBreak/>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9"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9"/>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0" w:name="OLE_LINK3"/>
            <w:r>
              <w:rPr>
                <w:rFonts w:ascii="Times New Roman" w:hAnsi="Times New Roman"/>
                <w:sz w:val="22"/>
                <w:szCs w:val="22"/>
                <w:lang w:eastAsia="zh-CN"/>
              </w:rPr>
              <w:t>he last DL slot of the to-be-activated Scell overlapping with slot n+k as defined in 38.213 sub-clause 4.3</w:t>
            </w:r>
            <w:bookmarkEnd w:id="30"/>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5"/>
            <w:bookmarkEnd w:id="26"/>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8451B" w14:textId="77777777" w:rsidR="00F55E5C" w:rsidRDefault="00F55E5C">
      <w:pPr>
        <w:spacing w:line="240" w:lineRule="auto"/>
      </w:pPr>
      <w:r>
        <w:separator/>
      </w:r>
    </w:p>
  </w:endnote>
  <w:endnote w:type="continuationSeparator" w:id="0">
    <w:p w14:paraId="6F980BE4" w14:textId="77777777" w:rsidR="00F55E5C" w:rsidRDefault="00F5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D1B8" w14:textId="77777777" w:rsidR="00F55E5C" w:rsidRDefault="00F55E5C">
      <w:pPr>
        <w:spacing w:after="0" w:line="240" w:lineRule="auto"/>
      </w:pPr>
      <w:r>
        <w:separator/>
      </w:r>
    </w:p>
  </w:footnote>
  <w:footnote w:type="continuationSeparator" w:id="0">
    <w:p w14:paraId="77786877" w14:textId="77777777" w:rsidR="00F55E5C" w:rsidRDefault="00F55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6B1A44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5ED9"/>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11174</Words>
  <Characters>63696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Frank</cp:lastModifiedBy>
  <cp:revision>7</cp:revision>
  <cp:lastPrinted>2007-06-18T10:08:00Z</cp:lastPrinted>
  <dcterms:created xsi:type="dcterms:W3CDTF">2021-08-19T01:58:00Z</dcterms:created>
  <dcterms:modified xsi:type="dcterms:W3CDTF">2021-08-19T19:57:00Z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